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3C63F" w14:textId="77777777" w:rsidR="00135706" w:rsidRPr="00F75739"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F75739">
        <w:rPr>
          <w:rFonts w:cstheme="minorHAnsi"/>
          <w:bCs/>
          <w:lang w:val="fr-CH"/>
        </w:rPr>
        <w:t xml:space="preserve">CONVENTION </w:t>
      </w:r>
      <w:r w:rsidR="00A647FE" w:rsidRPr="00F75739">
        <w:rPr>
          <w:rFonts w:cstheme="minorHAnsi"/>
          <w:bCs/>
          <w:lang w:val="fr-CH"/>
        </w:rPr>
        <w:t>DE RAMSAR SUR LES ZONES HUMIDES</w:t>
      </w:r>
    </w:p>
    <w:p w14:paraId="03396C48" w14:textId="77777777" w:rsidR="00135706" w:rsidRPr="00F75739"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F75739">
        <w:rPr>
          <w:rFonts w:cstheme="minorHAnsi"/>
          <w:bCs/>
          <w:lang w:val="fr-CH"/>
        </w:rPr>
        <w:t>5</w:t>
      </w:r>
      <w:r w:rsidR="00D84F77" w:rsidRPr="00F75739">
        <w:rPr>
          <w:rFonts w:cstheme="minorHAnsi"/>
          <w:bCs/>
          <w:lang w:val="fr-CH"/>
        </w:rPr>
        <w:t>7</w:t>
      </w:r>
      <w:r w:rsidR="00A647FE" w:rsidRPr="00F75739">
        <w:rPr>
          <w:rFonts w:cstheme="minorHAnsi"/>
          <w:bCs/>
          <w:vertAlign w:val="superscript"/>
          <w:lang w:val="fr-CH"/>
        </w:rPr>
        <w:t>e</w:t>
      </w:r>
      <w:r w:rsidRPr="00F75739">
        <w:rPr>
          <w:rFonts w:cstheme="minorHAnsi"/>
          <w:bCs/>
          <w:lang w:val="fr-CH"/>
        </w:rPr>
        <w:t xml:space="preserve"> </w:t>
      </w:r>
      <w:r w:rsidR="00A647FE" w:rsidRPr="00F75739">
        <w:rPr>
          <w:rFonts w:cstheme="minorHAnsi"/>
          <w:bCs/>
          <w:lang w:val="fr-CH"/>
        </w:rPr>
        <w:t>Réunion du Comité permanent</w:t>
      </w:r>
    </w:p>
    <w:p w14:paraId="4CFBB057" w14:textId="77777777" w:rsidR="00135706" w:rsidRPr="00F75739"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F75739">
        <w:rPr>
          <w:rFonts w:cstheme="minorHAnsi"/>
          <w:bCs/>
          <w:lang w:val="fr-CH"/>
        </w:rPr>
        <w:t>Gland, S</w:t>
      </w:r>
      <w:r w:rsidR="00A647FE" w:rsidRPr="00F75739">
        <w:rPr>
          <w:rFonts w:cstheme="minorHAnsi"/>
          <w:bCs/>
          <w:lang w:val="fr-CH"/>
        </w:rPr>
        <w:t>uisse</w:t>
      </w:r>
      <w:r w:rsidRPr="00F75739">
        <w:rPr>
          <w:rFonts w:cstheme="minorHAnsi"/>
          <w:bCs/>
          <w:lang w:val="fr-CH"/>
        </w:rPr>
        <w:t>, 2</w:t>
      </w:r>
      <w:r w:rsidR="00D84F77" w:rsidRPr="00F75739">
        <w:rPr>
          <w:rFonts w:cstheme="minorHAnsi"/>
          <w:bCs/>
          <w:lang w:val="fr-CH"/>
        </w:rPr>
        <w:t>4</w:t>
      </w:r>
      <w:r w:rsidRPr="00F75739">
        <w:rPr>
          <w:rFonts w:cstheme="minorHAnsi"/>
          <w:bCs/>
          <w:lang w:val="fr-CH"/>
        </w:rPr>
        <w:t xml:space="preserve"> </w:t>
      </w:r>
      <w:r w:rsidR="00A647FE" w:rsidRPr="00F75739">
        <w:rPr>
          <w:rFonts w:cstheme="minorHAnsi"/>
          <w:bCs/>
          <w:lang w:val="fr-CH"/>
        </w:rPr>
        <w:t>au</w:t>
      </w:r>
      <w:r w:rsidRPr="00F75739">
        <w:rPr>
          <w:rFonts w:cstheme="minorHAnsi"/>
          <w:bCs/>
          <w:lang w:val="fr-CH"/>
        </w:rPr>
        <w:t xml:space="preserve"> 2</w:t>
      </w:r>
      <w:r w:rsidR="00D84F77" w:rsidRPr="00F75739">
        <w:rPr>
          <w:rFonts w:cstheme="minorHAnsi"/>
          <w:bCs/>
          <w:lang w:val="fr-CH"/>
        </w:rPr>
        <w:t>8</w:t>
      </w:r>
      <w:r w:rsidRPr="00F75739">
        <w:rPr>
          <w:rFonts w:cstheme="minorHAnsi"/>
          <w:bCs/>
          <w:lang w:val="fr-CH"/>
        </w:rPr>
        <w:t xml:space="preserve"> </w:t>
      </w:r>
      <w:r w:rsidR="00A647FE" w:rsidRPr="00F75739">
        <w:rPr>
          <w:rFonts w:cstheme="minorHAnsi"/>
          <w:bCs/>
          <w:lang w:val="fr-CH"/>
        </w:rPr>
        <w:t>juin</w:t>
      </w:r>
      <w:r w:rsidRPr="00F75739">
        <w:rPr>
          <w:rFonts w:cstheme="minorHAnsi"/>
          <w:bCs/>
          <w:lang w:val="fr-CH"/>
        </w:rPr>
        <w:t xml:space="preserve"> </w:t>
      </w:r>
      <w:r w:rsidR="00D84F77" w:rsidRPr="00F75739">
        <w:rPr>
          <w:rFonts w:cstheme="minorHAnsi"/>
          <w:bCs/>
          <w:lang w:val="fr-CH"/>
        </w:rPr>
        <w:t>2019</w:t>
      </w:r>
    </w:p>
    <w:p w14:paraId="6EA8DD8F" w14:textId="77777777" w:rsidR="00135706" w:rsidRPr="00F75739" w:rsidRDefault="00135706" w:rsidP="00D84F77">
      <w:pPr>
        <w:spacing w:after="0" w:line="240" w:lineRule="auto"/>
        <w:rPr>
          <w:rFonts w:cstheme="minorHAnsi"/>
          <w:b/>
          <w:lang w:val="fr-CH"/>
        </w:rPr>
      </w:pPr>
    </w:p>
    <w:p w14:paraId="5F48B3A1" w14:textId="77777777" w:rsidR="00135706" w:rsidRPr="00F75739" w:rsidRDefault="00135706" w:rsidP="00D84F77">
      <w:pPr>
        <w:spacing w:after="0" w:line="240" w:lineRule="auto"/>
        <w:rPr>
          <w:rFonts w:cstheme="minorHAnsi"/>
          <w:b/>
          <w:sz w:val="28"/>
          <w:szCs w:val="28"/>
          <w:lang w:val="fr-CH"/>
        </w:rPr>
      </w:pPr>
    </w:p>
    <w:p w14:paraId="03200AEC" w14:textId="77777777" w:rsidR="00135706" w:rsidRPr="00F75739" w:rsidRDefault="00135706" w:rsidP="00D84F77">
      <w:pPr>
        <w:spacing w:after="0" w:line="240" w:lineRule="auto"/>
        <w:ind w:left="425" w:hanging="425"/>
        <w:jc w:val="right"/>
        <w:rPr>
          <w:rFonts w:cstheme="minorHAnsi"/>
          <w:b/>
          <w:sz w:val="28"/>
          <w:szCs w:val="28"/>
          <w:lang w:val="fr-CH"/>
        </w:rPr>
      </w:pPr>
    </w:p>
    <w:p w14:paraId="7F4FB4A1" w14:textId="77777777" w:rsidR="00A647FE" w:rsidRPr="00F75739" w:rsidRDefault="00A647FE" w:rsidP="00D84F77">
      <w:pPr>
        <w:spacing w:after="0" w:line="240" w:lineRule="auto"/>
        <w:jc w:val="center"/>
        <w:rPr>
          <w:rFonts w:cstheme="minorHAnsi"/>
          <w:b/>
          <w:sz w:val="28"/>
          <w:szCs w:val="28"/>
          <w:lang w:val="fr-CH"/>
        </w:rPr>
      </w:pPr>
      <w:r w:rsidRPr="00F75739">
        <w:rPr>
          <w:rFonts w:cstheme="minorHAnsi"/>
          <w:b/>
          <w:sz w:val="28"/>
          <w:szCs w:val="28"/>
          <w:lang w:val="fr-CH"/>
        </w:rPr>
        <w:t xml:space="preserve">Rapport et </w:t>
      </w:r>
      <w:r w:rsidR="00135706" w:rsidRPr="00F75739">
        <w:rPr>
          <w:rFonts w:cstheme="minorHAnsi"/>
          <w:b/>
          <w:sz w:val="28"/>
          <w:szCs w:val="28"/>
          <w:lang w:val="fr-CH"/>
        </w:rPr>
        <w:t>D</w:t>
      </w:r>
      <w:r w:rsidRPr="00F75739">
        <w:rPr>
          <w:rFonts w:cstheme="minorHAnsi"/>
          <w:b/>
          <w:sz w:val="28"/>
          <w:szCs w:val="28"/>
          <w:lang w:val="fr-CH"/>
        </w:rPr>
        <w:t>é</w:t>
      </w:r>
      <w:r w:rsidR="00135706" w:rsidRPr="00F75739">
        <w:rPr>
          <w:rFonts w:cstheme="minorHAnsi"/>
          <w:b/>
          <w:sz w:val="28"/>
          <w:szCs w:val="28"/>
          <w:lang w:val="fr-CH"/>
        </w:rPr>
        <w:t xml:space="preserve">cisions </w:t>
      </w:r>
      <w:r w:rsidRPr="00F75739">
        <w:rPr>
          <w:rFonts w:cstheme="minorHAnsi"/>
          <w:b/>
          <w:sz w:val="28"/>
          <w:szCs w:val="28"/>
          <w:lang w:val="fr-CH"/>
        </w:rPr>
        <w:t>de la</w:t>
      </w:r>
      <w:r w:rsidR="00135706" w:rsidRPr="00F75739">
        <w:rPr>
          <w:rFonts w:cstheme="minorHAnsi"/>
          <w:b/>
          <w:sz w:val="28"/>
          <w:szCs w:val="28"/>
          <w:lang w:val="fr-CH"/>
        </w:rPr>
        <w:t xml:space="preserve"> 57</w:t>
      </w:r>
      <w:r w:rsidRPr="00F75739">
        <w:rPr>
          <w:rFonts w:cstheme="minorHAnsi"/>
          <w:b/>
          <w:sz w:val="28"/>
          <w:szCs w:val="28"/>
          <w:vertAlign w:val="superscript"/>
          <w:lang w:val="fr-CH"/>
        </w:rPr>
        <w:t>e</w:t>
      </w:r>
      <w:r w:rsidR="00135706" w:rsidRPr="00F75739">
        <w:rPr>
          <w:rFonts w:cstheme="minorHAnsi"/>
          <w:b/>
          <w:sz w:val="28"/>
          <w:szCs w:val="28"/>
          <w:lang w:val="fr-CH"/>
        </w:rPr>
        <w:t xml:space="preserve"> </w:t>
      </w:r>
      <w:r w:rsidRPr="00F75739">
        <w:rPr>
          <w:rFonts w:cstheme="minorHAnsi"/>
          <w:b/>
          <w:sz w:val="28"/>
          <w:szCs w:val="28"/>
          <w:lang w:val="fr-CH"/>
        </w:rPr>
        <w:t>Réunion</w:t>
      </w:r>
    </w:p>
    <w:p w14:paraId="2FD18DD6" w14:textId="77777777" w:rsidR="00135706" w:rsidRPr="000F4D61" w:rsidRDefault="00A647FE" w:rsidP="00D84F77">
      <w:pPr>
        <w:spacing w:after="0" w:line="240" w:lineRule="auto"/>
        <w:jc w:val="center"/>
        <w:rPr>
          <w:rFonts w:cstheme="minorHAnsi"/>
          <w:b/>
          <w:lang w:val="fr-CH"/>
        </w:rPr>
      </w:pPr>
      <w:r w:rsidRPr="00F75739">
        <w:rPr>
          <w:rFonts w:cstheme="minorHAnsi"/>
          <w:b/>
          <w:sz w:val="28"/>
          <w:szCs w:val="28"/>
          <w:lang w:val="fr-CH"/>
        </w:rPr>
        <w:t>du Comité permanent</w:t>
      </w:r>
      <w:r w:rsidR="001436BD" w:rsidRPr="00F75739">
        <w:rPr>
          <w:rFonts w:cstheme="minorHAnsi"/>
          <w:b/>
          <w:sz w:val="28"/>
          <w:szCs w:val="28"/>
          <w:lang w:val="fr-CH"/>
        </w:rPr>
        <w:t xml:space="preserve"> </w:t>
      </w:r>
      <w:r w:rsidR="001436BD" w:rsidRPr="00F75739">
        <w:rPr>
          <w:rFonts w:cstheme="minorHAnsi"/>
          <w:b/>
          <w:sz w:val="28"/>
          <w:szCs w:val="28"/>
          <w:lang w:val="fr-CH"/>
        </w:rPr>
        <w:br/>
      </w:r>
    </w:p>
    <w:p w14:paraId="153B1333" w14:textId="77777777" w:rsidR="00135706" w:rsidRPr="000F4D61" w:rsidRDefault="00135706" w:rsidP="00D84F77">
      <w:pPr>
        <w:spacing w:after="0" w:line="240" w:lineRule="auto"/>
        <w:outlineLvl w:val="0"/>
        <w:rPr>
          <w:rFonts w:cstheme="minorHAnsi"/>
          <w:b/>
          <w:lang w:val="fr-CH"/>
        </w:rPr>
      </w:pPr>
    </w:p>
    <w:p w14:paraId="165C57CF" w14:textId="77777777" w:rsidR="00135706" w:rsidRPr="000F4D61" w:rsidRDefault="00A647FE" w:rsidP="00D13385">
      <w:pPr>
        <w:spacing w:after="0" w:line="240" w:lineRule="auto"/>
        <w:outlineLvl w:val="0"/>
        <w:rPr>
          <w:rFonts w:cstheme="minorHAnsi"/>
          <w:b/>
          <w:lang w:val="fr-CH"/>
        </w:rPr>
      </w:pPr>
      <w:r w:rsidRPr="000F4D61">
        <w:rPr>
          <w:rFonts w:cstheme="minorHAnsi"/>
          <w:b/>
          <w:lang w:val="fr-CH"/>
        </w:rPr>
        <w:t>Mardi</w:t>
      </w:r>
      <w:r w:rsidR="00135706" w:rsidRPr="000F4D61">
        <w:rPr>
          <w:rFonts w:cstheme="minorHAnsi"/>
          <w:b/>
          <w:lang w:val="fr-CH"/>
        </w:rPr>
        <w:t xml:space="preserve"> 25 </w:t>
      </w:r>
      <w:r w:rsidRPr="000F4D61">
        <w:rPr>
          <w:rFonts w:cstheme="minorHAnsi"/>
          <w:b/>
          <w:lang w:val="fr-CH"/>
        </w:rPr>
        <w:t>juin</w:t>
      </w:r>
      <w:r w:rsidR="00135706" w:rsidRPr="000F4D61">
        <w:rPr>
          <w:rFonts w:cstheme="minorHAnsi"/>
          <w:b/>
          <w:lang w:val="fr-CH"/>
        </w:rPr>
        <w:t xml:space="preserve"> 2019</w:t>
      </w:r>
    </w:p>
    <w:p w14:paraId="6FA1503A" w14:textId="77777777" w:rsidR="00135706" w:rsidRPr="000F4D61" w:rsidRDefault="00135706" w:rsidP="00D13385">
      <w:pPr>
        <w:spacing w:after="0" w:line="240" w:lineRule="auto"/>
        <w:rPr>
          <w:rFonts w:cstheme="minorHAnsi"/>
          <w:b/>
          <w:lang w:val="fr-CH"/>
        </w:rPr>
      </w:pPr>
    </w:p>
    <w:p w14:paraId="1A8FAB79" w14:textId="77777777" w:rsidR="00135706" w:rsidRPr="000F4D61" w:rsidRDefault="00135706" w:rsidP="00D13385">
      <w:pPr>
        <w:spacing w:after="0" w:line="240" w:lineRule="auto"/>
        <w:rPr>
          <w:rFonts w:cstheme="minorHAnsi"/>
          <w:b/>
          <w:bCs/>
          <w:lang w:val="fr-CH"/>
        </w:rPr>
      </w:pPr>
      <w:r w:rsidRPr="000F4D61">
        <w:rPr>
          <w:rFonts w:cstheme="minorHAnsi"/>
          <w:b/>
          <w:lang w:val="fr-CH"/>
        </w:rPr>
        <w:t xml:space="preserve">10:00 – 13:00 </w:t>
      </w:r>
      <w:r w:rsidRPr="000F4D61">
        <w:rPr>
          <w:rFonts w:cstheme="minorHAnsi"/>
          <w:b/>
          <w:lang w:val="fr-CH"/>
        </w:rPr>
        <w:tab/>
      </w:r>
      <w:r w:rsidR="00A647FE" w:rsidRPr="000F4D61">
        <w:rPr>
          <w:rFonts w:cstheme="minorHAnsi"/>
          <w:b/>
          <w:lang w:val="fr-CH"/>
        </w:rPr>
        <w:t>Séance plénière du Comité permanent</w:t>
      </w:r>
    </w:p>
    <w:p w14:paraId="14B1F1BD" w14:textId="77777777" w:rsidR="00135706" w:rsidRPr="000F4D61" w:rsidRDefault="00135706" w:rsidP="00D13385">
      <w:pPr>
        <w:spacing w:after="0" w:line="240" w:lineRule="auto"/>
        <w:rPr>
          <w:rFonts w:cstheme="minorHAnsi"/>
          <w:lang w:val="fr-CH"/>
        </w:rPr>
      </w:pPr>
    </w:p>
    <w:p w14:paraId="09939CA8" w14:textId="77777777" w:rsidR="00135706" w:rsidRPr="000F4D61" w:rsidRDefault="00A647FE"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0F4D61">
        <w:rPr>
          <w:rFonts w:cstheme="minorHAnsi"/>
          <w:bCs/>
          <w:lang w:val="fr-CH"/>
        </w:rPr>
        <w:t xml:space="preserve">Point 1 de l’ordre du jour </w:t>
      </w:r>
      <w:r w:rsidR="00135706" w:rsidRPr="000F4D61">
        <w:rPr>
          <w:rFonts w:cstheme="minorHAnsi"/>
          <w:bCs/>
          <w:lang w:val="fr-CH"/>
        </w:rPr>
        <w:t xml:space="preserve">: </w:t>
      </w:r>
      <w:r w:rsidRPr="000F4D61">
        <w:rPr>
          <w:rFonts w:cstheme="minorHAnsi"/>
          <w:bCs/>
          <w:lang w:val="fr-CH"/>
        </w:rPr>
        <w:t>Allocutions d’ouverture</w:t>
      </w:r>
    </w:p>
    <w:p w14:paraId="7EED86F5" w14:textId="77777777" w:rsidR="00135706" w:rsidRPr="000F4D61" w:rsidRDefault="00135706" w:rsidP="00D13385">
      <w:pPr>
        <w:spacing w:after="0" w:line="240" w:lineRule="auto"/>
        <w:rPr>
          <w:rFonts w:cstheme="minorHAnsi"/>
          <w:lang w:val="fr-CH"/>
        </w:rPr>
      </w:pPr>
    </w:p>
    <w:p w14:paraId="795F7277" w14:textId="77777777" w:rsidR="00D84F77" w:rsidRPr="000F4D61" w:rsidRDefault="00D84F77" w:rsidP="00F759C3">
      <w:pPr>
        <w:spacing w:after="0" w:line="240" w:lineRule="auto"/>
        <w:ind w:left="567" w:hanging="567"/>
        <w:rPr>
          <w:rFonts w:eastAsia="Calibri" w:cstheme="minorHAnsi"/>
          <w:bCs/>
          <w:lang w:val="fr-CH"/>
        </w:rPr>
      </w:pPr>
      <w:r w:rsidRPr="000F4D61">
        <w:rPr>
          <w:rFonts w:eastAsia="Calibri" w:cstheme="minorHAnsi"/>
          <w:bCs/>
          <w:lang w:val="fr-CH"/>
        </w:rPr>
        <w:t>1.</w:t>
      </w:r>
      <w:r w:rsidRPr="000F4D61">
        <w:rPr>
          <w:rFonts w:eastAsia="Calibri" w:cstheme="minorHAnsi"/>
          <w:bCs/>
          <w:lang w:val="fr-CH"/>
        </w:rPr>
        <w:tab/>
      </w:r>
      <w:r w:rsidR="00A647FE" w:rsidRPr="000F4D61">
        <w:rPr>
          <w:rFonts w:eastAsia="Calibri" w:cstheme="minorHAnsi"/>
          <w:bCs/>
          <w:lang w:val="fr-CH"/>
        </w:rPr>
        <w:t>Des allocutions sont prono</w:t>
      </w:r>
      <w:r w:rsidR="005534EC" w:rsidRPr="000F4D61">
        <w:rPr>
          <w:rFonts w:eastAsia="Calibri" w:cstheme="minorHAnsi"/>
          <w:bCs/>
          <w:lang w:val="fr-CH"/>
        </w:rPr>
        <w:t>n</w:t>
      </w:r>
      <w:r w:rsidR="00A647FE" w:rsidRPr="000F4D61">
        <w:rPr>
          <w:rFonts w:eastAsia="Calibri" w:cstheme="minorHAnsi"/>
          <w:bCs/>
          <w:lang w:val="fr-CH"/>
        </w:rPr>
        <w:t xml:space="preserve">cées par </w:t>
      </w:r>
      <w:r w:rsidR="00933D94" w:rsidRPr="000F4D61">
        <w:rPr>
          <w:rFonts w:eastAsia="Calibri" w:cstheme="minorHAnsi"/>
          <w:bCs/>
          <w:lang w:val="fr-CH"/>
        </w:rPr>
        <w:t>:</w:t>
      </w:r>
    </w:p>
    <w:p w14:paraId="5DB73D09" w14:textId="77777777" w:rsidR="00D84F77" w:rsidRPr="000F4D61" w:rsidRDefault="00D84F77" w:rsidP="00365864">
      <w:pPr>
        <w:pStyle w:val="ListParagraph"/>
        <w:numPr>
          <w:ilvl w:val="0"/>
          <w:numId w:val="1"/>
        </w:numPr>
        <w:spacing w:after="0" w:line="240" w:lineRule="auto"/>
        <w:ind w:left="992" w:hanging="425"/>
        <w:rPr>
          <w:rFonts w:cstheme="minorHAnsi"/>
          <w:lang w:val="fr-CH"/>
        </w:rPr>
      </w:pPr>
      <w:r w:rsidRPr="000F4D61">
        <w:rPr>
          <w:rFonts w:cstheme="minorHAnsi"/>
          <w:lang w:val="fr-CH"/>
        </w:rPr>
        <w:t xml:space="preserve">Mohamed Al Afkham, </w:t>
      </w:r>
      <w:r w:rsidR="005534EC" w:rsidRPr="000F4D61">
        <w:rPr>
          <w:rFonts w:cstheme="minorHAnsi"/>
          <w:lang w:val="fr-CH"/>
        </w:rPr>
        <w:t xml:space="preserve">Président du Comité permanent </w:t>
      </w:r>
      <w:r w:rsidR="00933D94" w:rsidRPr="000F4D61">
        <w:rPr>
          <w:rFonts w:cstheme="minorHAnsi"/>
          <w:lang w:val="fr-CH"/>
        </w:rPr>
        <w:t xml:space="preserve">; </w:t>
      </w:r>
    </w:p>
    <w:p w14:paraId="59AD5B35" w14:textId="77777777" w:rsidR="00D84F77" w:rsidRPr="000F4D61" w:rsidRDefault="00D84F77" w:rsidP="00365864">
      <w:pPr>
        <w:pStyle w:val="ListParagraph"/>
        <w:numPr>
          <w:ilvl w:val="0"/>
          <w:numId w:val="1"/>
        </w:numPr>
        <w:spacing w:after="0" w:line="240" w:lineRule="auto"/>
        <w:ind w:left="992" w:hanging="425"/>
        <w:rPr>
          <w:rFonts w:cstheme="minorHAnsi"/>
          <w:lang w:val="fr-CH"/>
        </w:rPr>
      </w:pPr>
      <w:r w:rsidRPr="000F4D61">
        <w:rPr>
          <w:rFonts w:cstheme="minorHAnsi"/>
          <w:lang w:val="fr-CH"/>
        </w:rPr>
        <w:t xml:space="preserve">Grethel Aguilar, </w:t>
      </w:r>
      <w:r w:rsidR="005534EC" w:rsidRPr="000F4D61">
        <w:rPr>
          <w:rFonts w:cstheme="minorHAnsi"/>
          <w:lang w:val="fr-CH"/>
        </w:rPr>
        <w:t xml:space="preserve">Directrice générale par intérim de l’UICN </w:t>
      </w:r>
      <w:r w:rsidR="00933D94" w:rsidRPr="000F4D61">
        <w:rPr>
          <w:rFonts w:cstheme="minorHAnsi"/>
          <w:lang w:val="fr-CH"/>
        </w:rPr>
        <w:t xml:space="preserve">; </w:t>
      </w:r>
    </w:p>
    <w:p w14:paraId="6A90F165" w14:textId="77777777" w:rsidR="00D84F77" w:rsidRPr="000F4D61" w:rsidRDefault="00D84F77" w:rsidP="00365864">
      <w:pPr>
        <w:pStyle w:val="ListParagraph"/>
        <w:numPr>
          <w:ilvl w:val="0"/>
          <w:numId w:val="2"/>
        </w:numPr>
        <w:spacing w:after="0" w:line="240" w:lineRule="auto"/>
        <w:ind w:left="992" w:hanging="425"/>
        <w:rPr>
          <w:rFonts w:cstheme="minorHAnsi"/>
          <w:bCs/>
          <w:lang w:val="fr-CH"/>
        </w:rPr>
      </w:pPr>
      <w:r w:rsidRPr="000F4D61">
        <w:rPr>
          <w:rFonts w:cstheme="minorHAnsi"/>
          <w:lang w:val="fr-CH"/>
        </w:rPr>
        <w:t>Richard Holland, Direct</w:t>
      </w:r>
      <w:r w:rsidR="005534EC" w:rsidRPr="000F4D61">
        <w:rPr>
          <w:rFonts w:cstheme="minorHAnsi"/>
          <w:lang w:val="fr-CH"/>
        </w:rPr>
        <w:t>eu</w:t>
      </w:r>
      <w:r w:rsidRPr="000F4D61">
        <w:rPr>
          <w:rFonts w:cstheme="minorHAnsi"/>
          <w:lang w:val="fr-CH"/>
        </w:rPr>
        <w:t xml:space="preserve">r </w:t>
      </w:r>
      <w:r w:rsidR="005534EC" w:rsidRPr="000F4D61">
        <w:rPr>
          <w:rFonts w:cstheme="minorHAnsi"/>
          <w:lang w:val="fr-CH"/>
        </w:rPr>
        <w:t>des</w:t>
      </w:r>
      <w:r w:rsidRPr="000F4D61">
        <w:rPr>
          <w:rFonts w:cstheme="minorHAnsi"/>
          <w:lang w:val="fr-CH"/>
        </w:rPr>
        <w:t xml:space="preserve"> </w:t>
      </w:r>
      <w:r w:rsidR="005534EC" w:rsidRPr="000F4D61">
        <w:rPr>
          <w:rFonts w:cstheme="minorHAnsi"/>
          <w:lang w:val="fr-CH"/>
        </w:rPr>
        <w:t>opérations et du développement de réseaux,</w:t>
      </w:r>
      <w:r w:rsidRPr="000F4D61">
        <w:rPr>
          <w:rFonts w:cstheme="minorHAnsi"/>
          <w:lang w:val="fr-CH"/>
        </w:rPr>
        <w:t xml:space="preserve"> </w:t>
      </w:r>
      <w:r w:rsidR="00933D94" w:rsidRPr="000F4D61">
        <w:rPr>
          <w:rFonts w:cstheme="minorHAnsi"/>
          <w:lang w:val="fr-CH"/>
        </w:rPr>
        <w:t>Wetlands International</w:t>
      </w:r>
      <w:r w:rsidRPr="000F4D61">
        <w:rPr>
          <w:rFonts w:cstheme="minorHAnsi"/>
          <w:lang w:val="fr-CH"/>
        </w:rPr>
        <w:t>,</w:t>
      </w:r>
      <w:r w:rsidR="00933D94" w:rsidRPr="000F4D61">
        <w:rPr>
          <w:rFonts w:cstheme="minorHAnsi"/>
          <w:lang w:val="fr-CH"/>
        </w:rPr>
        <w:t xml:space="preserve"> </w:t>
      </w:r>
      <w:r w:rsidR="005534EC" w:rsidRPr="000F4D61">
        <w:rPr>
          <w:rFonts w:cstheme="minorHAnsi"/>
          <w:bCs/>
          <w:lang w:val="fr-CH"/>
        </w:rPr>
        <w:t xml:space="preserve">au nom des </w:t>
      </w:r>
      <w:r w:rsidRPr="000F4D61">
        <w:rPr>
          <w:rFonts w:cstheme="minorHAnsi"/>
          <w:bCs/>
          <w:lang w:val="fr-CH"/>
        </w:rPr>
        <w:t xml:space="preserve">six </w:t>
      </w:r>
      <w:r w:rsidR="005534EC" w:rsidRPr="000F4D61">
        <w:rPr>
          <w:rFonts w:cstheme="minorHAnsi"/>
          <w:bCs/>
          <w:lang w:val="fr-CH"/>
        </w:rPr>
        <w:t>Organisations internationales partenaires</w:t>
      </w:r>
      <w:r w:rsidRPr="000F4D61">
        <w:rPr>
          <w:rFonts w:cstheme="minorHAnsi"/>
          <w:bCs/>
          <w:lang w:val="fr-CH"/>
        </w:rPr>
        <w:t xml:space="preserve"> (</w:t>
      </w:r>
      <w:r w:rsidR="005534EC" w:rsidRPr="000F4D61">
        <w:rPr>
          <w:rFonts w:cstheme="minorHAnsi"/>
          <w:bCs/>
          <w:lang w:val="fr-CH"/>
        </w:rPr>
        <w:t>OIP</w:t>
      </w:r>
      <w:r w:rsidRPr="000F4D61">
        <w:rPr>
          <w:rFonts w:cstheme="minorHAnsi"/>
          <w:bCs/>
          <w:lang w:val="fr-CH"/>
        </w:rPr>
        <w:t>)</w:t>
      </w:r>
      <w:r w:rsidR="005534EC" w:rsidRPr="000F4D61">
        <w:rPr>
          <w:rFonts w:cstheme="minorHAnsi"/>
          <w:bCs/>
          <w:lang w:val="fr-CH"/>
        </w:rPr>
        <w:t xml:space="preserve"> </w:t>
      </w:r>
      <w:r w:rsidR="00933D94" w:rsidRPr="000F4D61">
        <w:rPr>
          <w:rFonts w:cstheme="minorHAnsi"/>
          <w:lang w:val="fr-CH"/>
        </w:rPr>
        <w:t xml:space="preserve">; </w:t>
      </w:r>
      <w:r w:rsidR="005534EC" w:rsidRPr="000F4D61">
        <w:rPr>
          <w:rFonts w:cstheme="minorHAnsi"/>
          <w:lang w:val="fr-CH"/>
        </w:rPr>
        <w:t>et</w:t>
      </w:r>
      <w:r w:rsidR="00933D94" w:rsidRPr="000F4D61">
        <w:rPr>
          <w:rFonts w:cstheme="minorHAnsi"/>
          <w:lang w:val="fr-CH"/>
        </w:rPr>
        <w:t xml:space="preserve"> </w:t>
      </w:r>
    </w:p>
    <w:p w14:paraId="5589942B" w14:textId="77777777" w:rsidR="005C3E7C" w:rsidRPr="000F4D61" w:rsidRDefault="00D84F77" w:rsidP="00365864">
      <w:pPr>
        <w:pStyle w:val="ListParagraph"/>
        <w:numPr>
          <w:ilvl w:val="0"/>
          <w:numId w:val="2"/>
        </w:numPr>
        <w:spacing w:after="0" w:line="240" w:lineRule="auto"/>
        <w:ind w:left="992" w:hanging="425"/>
        <w:rPr>
          <w:rFonts w:cstheme="minorHAnsi"/>
          <w:lang w:val="fr-CH"/>
        </w:rPr>
      </w:pPr>
      <w:r w:rsidRPr="000F4D61">
        <w:rPr>
          <w:rFonts w:cstheme="minorHAnsi"/>
          <w:lang w:val="fr-CH"/>
        </w:rPr>
        <w:t xml:space="preserve">Martha Rojas Urrego, </w:t>
      </w:r>
      <w:r w:rsidR="00933D94" w:rsidRPr="000F4D61">
        <w:rPr>
          <w:rFonts w:cstheme="minorHAnsi"/>
          <w:lang w:val="fr-CH"/>
        </w:rPr>
        <w:t>Secr</w:t>
      </w:r>
      <w:r w:rsidR="005534EC" w:rsidRPr="000F4D61">
        <w:rPr>
          <w:rFonts w:cstheme="minorHAnsi"/>
          <w:lang w:val="fr-CH"/>
        </w:rPr>
        <w:t>étaire générale de la</w:t>
      </w:r>
      <w:r w:rsidR="00933D94" w:rsidRPr="000F4D61">
        <w:rPr>
          <w:rFonts w:cstheme="minorHAnsi"/>
          <w:lang w:val="fr-CH"/>
        </w:rPr>
        <w:t xml:space="preserve"> Convention.</w:t>
      </w:r>
    </w:p>
    <w:p w14:paraId="1A0625B7" w14:textId="77777777" w:rsidR="00D84F77" w:rsidRPr="000F4D61" w:rsidRDefault="00D84F77" w:rsidP="00D13385">
      <w:pPr>
        <w:spacing w:after="0" w:line="240" w:lineRule="auto"/>
        <w:rPr>
          <w:rFonts w:cstheme="minorHAnsi"/>
          <w:lang w:val="fr-CH"/>
        </w:rPr>
      </w:pPr>
    </w:p>
    <w:p w14:paraId="78E1AD20" w14:textId="77777777" w:rsidR="005A4B27" w:rsidRPr="000F4D61" w:rsidRDefault="00491106"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0F4D61">
        <w:rPr>
          <w:rFonts w:cstheme="minorHAnsi"/>
          <w:bCs/>
          <w:lang w:val="fr-CH"/>
        </w:rPr>
        <w:t xml:space="preserve">Point 2 de l’ordre du jour </w:t>
      </w:r>
      <w:r w:rsidR="005A4B27" w:rsidRPr="000F4D61">
        <w:rPr>
          <w:rFonts w:cstheme="minorHAnsi"/>
          <w:bCs/>
          <w:lang w:val="fr-CH"/>
        </w:rPr>
        <w:t xml:space="preserve">: Adoption </w:t>
      </w:r>
      <w:r w:rsidRPr="000F4D61">
        <w:rPr>
          <w:rFonts w:cstheme="minorHAnsi"/>
          <w:bCs/>
          <w:lang w:val="fr-CH"/>
        </w:rPr>
        <w:t>de l’ordre du jour provisoire</w:t>
      </w:r>
    </w:p>
    <w:p w14:paraId="04BBA80E" w14:textId="77777777" w:rsidR="005A4B27" w:rsidRPr="000F4D61" w:rsidRDefault="005A4B27" w:rsidP="00D13385">
      <w:pPr>
        <w:spacing w:after="0" w:line="240" w:lineRule="auto"/>
        <w:rPr>
          <w:rFonts w:cstheme="minorHAnsi"/>
          <w:lang w:val="fr-CH"/>
        </w:rPr>
      </w:pPr>
    </w:p>
    <w:p w14:paraId="2E2AC547" w14:textId="77777777" w:rsidR="005D5335" w:rsidRPr="000F4D61" w:rsidRDefault="005A4B27" w:rsidP="00F759C3">
      <w:pPr>
        <w:spacing w:after="0" w:line="240" w:lineRule="auto"/>
        <w:ind w:left="567" w:hanging="567"/>
        <w:rPr>
          <w:rFonts w:eastAsia="Calibri" w:cstheme="minorHAnsi"/>
          <w:bCs/>
          <w:lang w:val="fr-CH"/>
        </w:rPr>
      </w:pPr>
      <w:r w:rsidRPr="000F4D61">
        <w:rPr>
          <w:rFonts w:eastAsia="Calibri" w:cstheme="minorHAnsi"/>
          <w:bCs/>
          <w:lang w:val="fr-CH"/>
        </w:rPr>
        <w:t>2.</w:t>
      </w:r>
      <w:r w:rsidRPr="000F4D61">
        <w:rPr>
          <w:rFonts w:eastAsia="Calibri" w:cstheme="minorHAnsi"/>
          <w:bCs/>
          <w:lang w:val="fr-CH"/>
        </w:rPr>
        <w:tab/>
      </w:r>
      <w:r w:rsidR="00491106" w:rsidRPr="000F4D61">
        <w:rPr>
          <w:rFonts w:eastAsia="Calibri" w:cstheme="minorHAnsi"/>
          <w:bCs/>
          <w:lang w:val="fr-CH"/>
        </w:rPr>
        <w:t>Le</w:t>
      </w:r>
      <w:r w:rsidR="005D5335" w:rsidRPr="000F4D61">
        <w:rPr>
          <w:rFonts w:eastAsia="Calibri" w:cstheme="minorHAnsi"/>
          <w:bCs/>
          <w:lang w:val="fr-CH"/>
        </w:rPr>
        <w:t xml:space="preserve"> </w:t>
      </w:r>
      <w:r w:rsidR="005D5335" w:rsidRPr="000F4D61">
        <w:rPr>
          <w:rFonts w:eastAsia="Calibri" w:cstheme="minorHAnsi"/>
          <w:b/>
          <w:lang w:val="fr-CH"/>
        </w:rPr>
        <w:t>Secr</w:t>
      </w:r>
      <w:r w:rsidR="00491106" w:rsidRPr="000F4D61">
        <w:rPr>
          <w:rFonts w:eastAsia="Calibri" w:cstheme="minorHAnsi"/>
          <w:b/>
          <w:lang w:val="fr-CH"/>
        </w:rPr>
        <w:t>é</w:t>
      </w:r>
      <w:r w:rsidR="005D5335" w:rsidRPr="000F4D61">
        <w:rPr>
          <w:rFonts w:eastAsia="Calibri" w:cstheme="minorHAnsi"/>
          <w:b/>
          <w:lang w:val="fr-CH"/>
        </w:rPr>
        <w:t>tariat</w:t>
      </w:r>
      <w:r w:rsidR="005D5335" w:rsidRPr="000F4D61">
        <w:rPr>
          <w:rFonts w:eastAsia="Calibri" w:cstheme="minorHAnsi"/>
          <w:bCs/>
          <w:lang w:val="fr-CH"/>
        </w:rPr>
        <w:t xml:space="preserve"> </w:t>
      </w:r>
      <w:r w:rsidR="00491106" w:rsidRPr="000F4D61">
        <w:rPr>
          <w:rFonts w:eastAsia="Calibri" w:cstheme="minorHAnsi"/>
          <w:bCs/>
          <w:lang w:val="fr-CH"/>
        </w:rPr>
        <w:t>attire l’</w:t>
      </w:r>
      <w:r w:rsidR="001436BD" w:rsidRPr="000F4D61">
        <w:rPr>
          <w:rFonts w:eastAsia="Calibri" w:cstheme="minorHAnsi"/>
          <w:bCs/>
          <w:lang w:val="fr-CH"/>
        </w:rPr>
        <w:t xml:space="preserve">attention </w:t>
      </w:r>
      <w:r w:rsidR="00491106" w:rsidRPr="000F4D61">
        <w:rPr>
          <w:rFonts w:eastAsia="Calibri" w:cstheme="minorHAnsi"/>
          <w:bCs/>
          <w:lang w:val="fr-CH"/>
        </w:rPr>
        <w:t>sur le</w:t>
      </w:r>
      <w:r w:rsidR="001436BD" w:rsidRPr="000F4D61">
        <w:rPr>
          <w:rFonts w:eastAsia="Calibri" w:cstheme="minorHAnsi"/>
          <w:bCs/>
          <w:lang w:val="fr-CH"/>
        </w:rPr>
        <w:t xml:space="preserve"> document SC57 Doc.2 Rev.1</w:t>
      </w:r>
      <w:r w:rsidR="00E2616F" w:rsidRPr="000F4D61">
        <w:rPr>
          <w:rFonts w:eastAsia="Calibri" w:cstheme="minorHAnsi"/>
          <w:bCs/>
          <w:lang w:val="fr-CH"/>
        </w:rPr>
        <w:t>,</w:t>
      </w:r>
      <w:r w:rsidR="00403D87" w:rsidRPr="000F4D61">
        <w:rPr>
          <w:rFonts w:eastAsia="Calibri" w:cstheme="minorHAnsi"/>
          <w:bCs/>
          <w:lang w:val="fr-CH"/>
        </w:rPr>
        <w:t xml:space="preserve"> </w:t>
      </w:r>
      <w:r w:rsidR="00491106" w:rsidRPr="000F4D61">
        <w:rPr>
          <w:rFonts w:eastAsia="Calibri" w:cstheme="minorHAnsi"/>
          <w:bCs/>
          <w:i/>
          <w:lang w:val="fr-CH"/>
        </w:rPr>
        <w:t>Ordre du jour provisoire</w:t>
      </w:r>
      <w:r w:rsidR="00403D87" w:rsidRPr="000F4D61">
        <w:rPr>
          <w:rFonts w:eastAsia="Calibri" w:cstheme="minorHAnsi"/>
          <w:bCs/>
          <w:lang w:val="fr-CH"/>
        </w:rPr>
        <w:t xml:space="preserve">, </w:t>
      </w:r>
      <w:r w:rsidR="00491106" w:rsidRPr="000F4D61">
        <w:rPr>
          <w:rFonts w:eastAsia="Calibri" w:cstheme="minorHAnsi"/>
          <w:bCs/>
          <w:lang w:val="fr-CH"/>
        </w:rPr>
        <w:t>et</w:t>
      </w:r>
      <w:r w:rsidR="00403D87" w:rsidRPr="000F4D61">
        <w:rPr>
          <w:rFonts w:eastAsia="Calibri" w:cstheme="minorHAnsi"/>
          <w:bCs/>
          <w:lang w:val="fr-CH"/>
        </w:rPr>
        <w:t xml:space="preserve"> </w:t>
      </w:r>
      <w:r w:rsidR="005D5335" w:rsidRPr="000F4D61">
        <w:rPr>
          <w:rFonts w:eastAsia="Calibri" w:cstheme="minorHAnsi"/>
          <w:bCs/>
          <w:lang w:val="fr-CH"/>
        </w:rPr>
        <w:t>propose t</w:t>
      </w:r>
      <w:r w:rsidR="00491106" w:rsidRPr="000F4D61">
        <w:rPr>
          <w:rFonts w:eastAsia="Calibri" w:cstheme="minorHAnsi"/>
          <w:bCs/>
          <w:lang w:val="fr-CH"/>
        </w:rPr>
        <w:t>rois</w:t>
      </w:r>
      <w:r w:rsidR="005D5335" w:rsidRPr="000F4D61">
        <w:rPr>
          <w:rFonts w:eastAsia="Calibri" w:cstheme="minorHAnsi"/>
          <w:bCs/>
          <w:lang w:val="fr-CH"/>
        </w:rPr>
        <w:t xml:space="preserve"> modifications, </w:t>
      </w:r>
      <w:r w:rsidR="00491106" w:rsidRPr="000F4D61">
        <w:rPr>
          <w:rFonts w:eastAsia="Calibri" w:cstheme="minorHAnsi"/>
          <w:bCs/>
          <w:lang w:val="fr-CH"/>
        </w:rPr>
        <w:t xml:space="preserve">comme suit </w:t>
      </w:r>
      <w:r w:rsidR="005D5335" w:rsidRPr="000F4D61">
        <w:rPr>
          <w:rFonts w:eastAsia="Calibri" w:cstheme="minorHAnsi"/>
          <w:bCs/>
          <w:lang w:val="fr-CH"/>
        </w:rPr>
        <w:t>:</w:t>
      </w:r>
    </w:p>
    <w:p w14:paraId="39DF045E" w14:textId="77777777" w:rsidR="005A4B27" w:rsidRPr="000F4D61" w:rsidRDefault="00B47AF8" w:rsidP="00365864">
      <w:pPr>
        <w:pStyle w:val="ListParagraph"/>
        <w:numPr>
          <w:ilvl w:val="0"/>
          <w:numId w:val="1"/>
        </w:numPr>
        <w:spacing w:after="0" w:line="240" w:lineRule="auto"/>
        <w:ind w:left="992" w:hanging="425"/>
        <w:rPr>
          <w:rFonts w:cstheme="minorHAnsi"/>
          <w:lang w:val="fr-CH"/>
        </w:rPr>
      </w:pPr>
      <w:r w:rsidRPr="000F4D61">
        <w:rPr>
          <w:rFonts w:cstheme="minorHAnsi"/>
          <w:lang w:val="fr-CH"/>
        </w:rPr>
        <w:t>l’</w:t>
      </w:r>
      <w:r w:rsidR="00403D87" w:rsidRPr="000F4D61">
        <w:rPr>
          <w:rFonts w:cstheme="minorHAnsi"/>
          <w:lang w:val="fr-CH"/>
        </w:rPr>
        <w:t>amend</w:t>
      </w:r>
      <w:r w:rsidRPr="000F4D61">
        <w:rPr>
          <w:rFonts w:cstheme="minorHAnsi"/>
          <w:lang w:val="fr-CH"/>
        </w:rPr>
        <w:t>e</w:t>
      </w:r>
      <w:r w:rsidR="00403D87" w:rsidRPr="000F4D61">
        <w:rPr>
          <w:rFonts w:cstheme="minorHAnsi"/>
          <w:lang w:val="fr-CH"/>
        </w:rPr>
        <w:t xml:space="preserve">ment </w:t>
      </w:r>
      <w:r w:rsidRPr="000F4D61">
        <w:rPr>
          <w:rFonts w:cstheme="minorHAnsi"/>
          <w:lang w:val="fr-CH"/>
        </w:rPr>
        <w:t>du point</w:t>
      </w:r>
      <w:r w:rsidR="00403D87" w:rsidRPr="000F4D61">
        <w:rPr>
          <w:rFonts w:cstheme="minorHAnsi"/>
          <w:lang w:val="fr-CH"/>
        </w:rPr>
        <w:t xml:space="preserve"> </w:t>
      </w:r>
      <w:r w:rsidR="005D5335" w:rsidRPr="000F4D61">
        <w:rPr>
          <w:rFonts w:cstheme="minorHAnsi"/>
          <w:lang w:val="fr-CH"/>
        </w:rPr>
        <w:t>12</w:t>
      </w:r>
      <w:r w:rsidRPr="000F4D61">
        <w:rPr>
          <w:rFonts w:cstheme="minorHAnsi"/>
          <w:lang w:val="fr-CH"/>
        </w:rPr>
        <w:t xml:space="preserve"> de l’ordre du jour</w:t>
      </w:r>
      <w:r w:rsidR="005D5335" w:rsidRPr="000F4D61">
        <w:rPr>
          <w:rFonts w:cstheme="minorHAnsi"/>
          <w:lang w:val="fr-CH"/>
        </w:rPr>
        <w:t xml:space="preserve">, </w:t>
      </w:r>
      <w:r w:rsidRPr="000F4D61">
        <w:rPr>
          <w:rFonts w:cstheme="minorHAnsi"/>
          <w:lang w:val="fr-CH"/>
        </w:rPr>
        <w:t xml:space="preserve">pour que le point existant, </w:t>
      </w:r>
      <w:r w:rsidRPr="000F4D61">
        <w:rPr>
          <w:rFonts w:cstheme="minorHAnsi"/>
          <w:i/>
          <w:iCs/>
          <w:lang w:val="fr-CH"/>
        </w:rPr>
        <w:t>M</w:t>
      </w:r>
      <w:r w:rsidRPr="000F4D61">
        <w:rPr>
          <w:rFonts w:cstheme="minorHAnsi"/>
          <w:i/>
          <w:lang w:val="fr-CH"/>
        </w:rPr>
        <w:t>andat</w:t>
      </w:r>
      <w:r w:rsidR="00403D87" w:rsidRPr="000F4D61">
        <w:rPr>
          <w:rFonts w:cstheme="minorHAnsi"/>
          <w:i/>
          <w:lang w:val="fr-CH"/>
        </w:rPr>
        <w:t xml:space="preserve"> </w:t>
      </w:r>
      <w:r w:rsidRPr="000F4D61">
        <w:rPr>
          <w:rFonts w:cstheme="minorHAnsi"/>
          <w:i/>
          <w:lang w:val="fr-CH"/>
        </w:rPr>
        <w:t>du Comité exécutif</w:t>
      </w:r>
      <w:r w:rsidR="00D95065" w:rsidRPr="000F4D61">
        <w:rPr>
          <w:rFonts w:cstheme="minorHAnsi"/>
          <w:lang w:val="fr-CH"/>
        </w:rPr>
        <w:t>,</w:t>
      </w:r>
      <w:r w:rsidRPr="000F4D61">
        <w:rPr>
          <w:rFonts w:cstheme="minorHAnsi"/>
          <w:i/>
          <w:lang w:val="fr-CH"/>
        </w:rPr>
        <w:t xml:space="preserve"> </w:t>
      </w:r>
      <w:r w:rsidRPr="000F4D61">
        <w:rPr>
          <w:rFonts w:cstheme="minorHAnsi"/>
          <w:lang w:val="fr-CH"/>
        </w:rPr>
        <w:t>se présente en alinéa sous le point</w:t>
      </w:r>
      <w:r w:rsidR="005D5335" w:rsidRPr="000F4D61">
        <w:rPr>
          <w:rFonts w:cstheme="minorHAnsi"/>
          <w:lang w:val="fr-CH"/>
        </w:rPr>
        <w:t xml:space="preserve"> </w:t>
      </w:r>
      <w:r w:rsidR="00403D87" w:rsidRPr="000F4D61">
        <w:rPr>
          <w:rFonts w:cstheme="minorHAnsi"/>
          <w:i/>
          <w:lang w:val="fr-CH"/>
        </w:rPr>
        <w:t>R</w:t>
      </w:r>
      <w:r w:rsidRPr="000F4D61">
        <w:rPr>
          <w:rFonts w:cstheme="minorHAnsi"/>
          <w:i/>
          <w:lang w:val="fr-CH"/>
        </w:rPr>
        <w:t>ap</w:t>
      </w:r>
      <w:r w:rsidR="00403D87" w:rsidRPr="000F4D61">
        <w:rPr>
          <w:rFonts w:cstheme="minorHAnsi"/>
          <w:i/>
          <w:lang w:val="fr-CH"/>
        </w:rPr>
        <w:t xml:space="preserve">port </w:t>
      </w:r>
      <w:r w:rsidRPr="000F4D61">
        <w:rPr>
          <w:rFonts w:cstheme="minorHAnsi"/>
          <w:i/>
          <w:lang w:val="fr-CH"/>
        </w:rPr>
        <w:t xml:space="preserve">du Comité exécutif </w:t>
      </w:r>
      <w:r w:rsidR="005D5335" w:rsidRPr="000F4D61">
        <w:rPr>
          <w:rFonts w:cstheme="minorHAnsi"/>
          <w:lang w:val="fr-CH"/>
        </w:rPr>
        <w:t xml:space="preserve">; </w:t>
      </w:r>
    </w:p>
    <w:p w14:paraId="3BB7603E" w14:textId="77777777" w:rsidR="0017411A" w:rsidRPr="000F4D61" w:rsidRDefault="00933A34" w:rsidP="00365864">
      <w:pPr>
        <w:pStyle w:val="ListParagraph"/>
        <w:numPr>
          <w:ilvl w:val="0"/>
          <w:numId w:val="1"/>
        </w:numPr>
        <w:spacing w:after="0" w:line="240" w:lineRule="auto"/>
        <w:ind w:left="992" w:hanging="425"/>
        <w:rPr>
          <w:rFonts w:cstheme="minorHAnsi"/>
          <w:lang w:val="fr-CH"/>
        </w:rPr>
      </w:pPr>
      <w:r w:rsidRPr="000F4D61">
        <w:rPr>
          <w:rFonts w:cstheme="minorHAnsi"/>
          <w:lang w:val="fr-CH"/>
        </w:rPr>
        <w:t>l’ajout d’un point de l’ordre du jour après le point</w:t>
      </w:r>
      <w:r w:rsidR="005D5335" w:rsidRPr="000F4D61">
        <w:rPr>
          <w:rFonts w:cstheme="minorHAnsi"/>
          <w:lang w:val="fr-CH"/>
        </w:rPr>
        <w:t xml:space="preserve"> 15.2</w:t>
      </w:r>
      <w:r w:rsidR="00403D87" w:rsidRPr="000F4D61">
        <w:rPr>
          <w:rFonts w:cstheme="minorHAnsi"/>
          <w:lang w:val="fr-CH"/>
        </w:rPr>
        <w:t>,</w:t>
      </w:r>
      <w:r w:rsidR="005D5335" w:rsidRPr="000F4D61">
        <w:rPr>
          <w:rFonts w:cstheme="minorHAnsi"/>
          <w:lang w:val="fr-CH"/>
        </w:rPr>
        <w:t xml:space="preserve"> </w:t>
      </w:r>
      <w:r w:rsidR="004C2E9B" w:rsidRPr="000F4D61">
        <w:rPr>
          <w:rFonts w:cstheme="minorHAnsi"/>
          <w:lang w:val="fr-CH"/>
        </w:rPr>
        <w:t>concern</w:t>
      </w:r>
      <w:r w:rsidRPr="000F4D61">
        <w:rPr>
          <w:rFonts w:cstheme="minorHAnsi"/>
          <w:lang w:val="fr-CH"/>
        </w:rPr>
        <w:t>ant l’application de la</w:t>
      </w:r>
      <w:r w:rsidR="004C2E9B" w:rsidRPr="000F4D61">
        <w:rPr>
          <w:rFonts w:cstheme="minorHAnsi"/>
          <w:lang w:val="fr-CH"/>
        </w:rPr>
        <w:t xml:space="preserve"> </w:t>
      </w:r>
      <w:r w:rsidRPr="000F4D61">
        <w:rPr>
          <w:rFonts w:cstheme="minorHAnsi"/>
          <w:lang w:val="fr-CH"/>
        </w:rPr>
        <w:t>Résolution</w:t>
      </w:r>
      <w:r w:rsidR="004C2E9B" w:rsidRPr="000F4D61">
        <w:rPr>
          <w:rFonts w:cstheme="minorHAnsi"/>
          <w:lang w:val="fr-CH"/>
        </w:rPr>
        <w:t xml:space="preserve"> XIII.1</w:t>
      </w:r>
      <w:r w:rsidRPr="000F4D61">
        <w:rPr>
          <w:rFonts w:cstheme="minorHAnsi"/>
          <w:lang w:val="fr-CH"/>
        </w:rPr>
        <w:t>,</w:t>
      </w:r>
      <w:r w:rsidR="004C2E9B" w:rsidRPr="000F4D61">
        <w:rPr>
          <w:rFonts w:cstheme="minorHAnsi"/>
          <w:lang w:val="fr-CH"/>
        </w:rPr>
        <w:t xml:space="preserve"> </w:t>
      </w:r>
      <w:r w:rsidRPr="000F4D61">
        <w:rPr>
          <w:rFonts w:cstheme="minorHAnsi"/>
          <w:i/>
          <w:lang w:val="fr-CH"/>
        </w:rPr>
        <w:t xml:space="preserve">Journée mondiale des zones humides </w:t>
      </w:r>
      <w:r w:rsidR="004C2E9B" w:rsidRPr="000F4D61">
        <w:rPr>
          <w:rFonts w:cstheme="minorHAnsi"/>
          <w:lang w:val="fr-CH"/>
        </w:rPr>
        <w:t xml:space="preserve">; </w:t>
      </w:r>
      <w:r w:rsidRPr="000F4D61">
        <w:rPr>
          <w:rFonts w:cstheme="minorHAnsi"/>
          <w:lang w:val="fr-CH"/>
        </w:rPr>
        <w:t>et</w:t>
      </w:r>
      <w:r w:rsidR="004C2E9B" w:rsidRPr="000F4D61">
        <w:rPr>
          <w:rFonts w:cstheme="minorHAnsi"/>
          <w:lang w:val="fr-CH"/>
        </w:rPr>
        <w:t xml:space="preserve"> </w:t>
      </w:r>
    </w:p>
    <w:p w14:paraId="04F3F90D" w14:textId="77777777" w:rsidR="005D5335" w:rsidRPr="000F4D61" w:rsidRDefault="00933A34" w:rsidP="00365864">
      <w:pPr>
        <w:pStyle w:val="ListParagraph"/>
        <w:numPr>
          <w:ilvl w:val="0"/>
          <w:numId w:val="1"/>
        </w:numPr>
        <w:spacing w:after="0" w:line="240" w:lineRule="auto"/>
        <w:ind w:left="992" w:hanging="425"/>
        <w:rPr>
          <w:rFonts w:cstheme="minorHAnsi"/>
          <w:lang w:val="fr-CH"/>
        </w:rPr>
      </w:pPr>
      <w:r w:rsidRPr="000F4D61">
        <w:rPr>
          <w:rFonts w:cstheme="minorHAnsi"/>
          <w:lang w:val="fr-CH"/>
        </w:rPr>
        <w:t xml:space="preserve">l’ajout d’un point de l’ordre du jour après le point </w:t>
      </w:r>
      <w:r w:rsidR="004C2E9B" w:rsidRPr="000F4D61">
        <w:rPr>
          <w:rFonts w:cstheme="minorHAnsi"/>
          <w:lang w:val="fr-CH"/>
        </w:rPr>
        <w:t xml:space="preserve">21.1 </w:t>
      </w:r>
      <w:r w:rsidR="004C2E9B" w:rsidRPr="000F4D61">
        <w:rPr>
          <w:rFonts w:cstheme="minorHAnsi"/>
          <w:i/>
          <w:lang w:val="fr-CH"/>
        </w:rPr>
        <w:t>R</w:t>
      </w:r>
      <w:r w:rsidRPr="000F4D61">
        <w:rPr>
          <w:rFonts w:cstheme="minorHAnsi"/>
          <w:i/>
          <w:lang w:val="fr-CH"/>
        </w:rPr>
        <w:t>ap</w:t>
      </w:r>
      <w:r w:rsidR="004C2E9B" w:rsidRPr="000F4D61">
        <w:rPr>
          <w:rFonts w:cstheme="minorHAnsi"/>
          <w:i/>
          <w:lang w:val="fr-CH"/>
        </w:rPr>
        <w:t xml:space="preserve">port </w:t>
      </w:r>
      <w:r w:rsidRPr="000F4D61">
        <w:rPr>
          <w:rFonts w:cstheme="minorHAnsi"/>
          <w:i/>
          <w:lang w:val="fr-CH"/>
        </w:rPr>
        <w:t>du</w:t>
      </w:r>
      <w:r w:rsidR="004C2E9B" w:rsidRPr="000F4D61">
        <w:rPr>
          <w:rFonts w:cstheme="minorHAnsi"/>
          <w:i/>
          <w:lang w:val="fr-CH"/>
        </w:rPr>
        <w:t xml:space="preserve"> Secr</w:t>
      </w:r>
      <w:r w:rsidRPr="000F4D61">
        <w:rPr>
          <w:rFonts w:cstheme="minorHAnsi"/>
          <w:i/>
          <w:lang w:val="fr-CH"/>
        </w:rPr>
        <w:t>é</w:t>
      </w:r>
      <w:r w:rsidR="004C2E9B" w:rsidRPr="000F4D61">
        <w:rPr>
          <w:rFonts w:cstheme="minorHAnsi"/>
          <w:i/>
          <w:lang w:val="fr-CH"/>
        </w:rPr>
        <w:t xml:space="preserve">tariat </w:t>
      </w:r>
      <w:r w:rsidRPr="000F4D61">
        <w:rPr>
          <w:rFonts w:cstheme="minorHAnsi"/>
          <w:i/>
          <w:lang w:val="fr-CH"/>
        </w:rPr>
        <w:t>sur la</w:t>
      </w:r>
      <w:r w:rsidR="004C2E9B" w:rsidRPr="000F4D61">
        <w:rPr>
          <w:rFonts w:cstheme="minorHAnsi"/>
          <w:i/>
          <w:lang w:val="fr-CH"/>
        </w:rPr>
        <w:t xml:space="preserve"> COP13</w:t>
      </w:r>
      <w:r w:rsidR="00E2616F" w:rsidRPr="000F4D61">
        <w:rPr>
          <w:rFonts w:cstheme="minorHAnsi"/>
          <w:lang w:val="fr-CH"/>
        </w:rPr>
        <w:t>,</w:t>
      </w:r>
      <w:r w:rsidR="004C2E9B" w:rsidRPr="000F4D61">
        <w:rPr>
          <w:rFonts w:cstheme="minorHAnsi"/>
          <w:lang w:val="fr-CH"/>
        </w:rPr>
        <w:t xml:space="preserve"> </w:t>
      </w:r>
      <w:r w:rsidRPr="000F4D61">
        <w:rPr>
          <w:rFonts w:cstheme="minorHAnsi"/>
          <w:lang w:val="fr-CH"/>
        </w:rPr>
        <w:t>pour inclure un rapport verbal du Secrétariat</w:t>
      </w:r>
      <w:r w:rsidR="004C2E9B" w:rsidRPr="000F4D61">
        <w:rPr>
          <w:rFonts w:cstheme="minorHAnsi"/>
          <w:lang w:val="fr-CH"/>
        </w:rPr>
        <w:t xml:space="preserve"> </w:t>
      </w:r>
      <w:r w:rsidRPr="000F4D61">
        <w:rPr>
          <w:rFonts w:cstheme="minorHAnsi"/>
          <w:lang w:val="fr-CH"/>
        </w:rPr>
        <w:t>sur le Prix Ramsar pour l’innovation</w:t>
      </w:r>
      <w:r w:rsidR="004C2E9B" w:rsidRPr="000F4D61">
        <w:rPr>
          <w:rFonts w:cstheme="minorHAnsi"/>
          <w:lang w:val="fr-CH"/>
        </w:rPr>
        <w:t>.</w:t>
      </w:r>
    </w:p>
    <w:p w14:paraId="1EA628FD" w14:textId="77777777" w:rsidR="005A4B27" w:rsidRPr="000F4D61" w:rsidRDefault="005A4B27" w:rsidP="00D13385">
      <w:pPr>
        <w:spacing w:after="0" w:line="240" w:lineRule="auto"/>
        <w:ind w:left="425" w:hanging="425"/>
        <w:rPr>
          <w:rFonts w:eastAsia="Calibri" w:cstheme="minorHAnsi"/>
          <w:bCs/>
          <w:lang w:val="fr-CH"/>
        </w:rPr>
      </w:pPr>
    </w:p>
    <w:p w14:paraId="677F2D67" w14:textId="77777777" w:rsidR="004C2E9B" w:rsidRPr="000F4D61" w:rsidRDefault="0017411A" w:rsidP="00F759C3">
      <w:pPr>
        <w:spacing w:after="0" w:line="240" w:lineRule="auto"/>
        <w:ind w:left="567" w:hanging="567"/>
        <w:rPr>
          <w:rFonts w:eastAsia="Calibri" w:cstheme="minorHAnsi"/>
          <w:bCs/>
          <w:lang w:val="fr-CH"/>
        </w:rPr>
      </w:pPr>
      <w:r w:rsidRPr="000F4D61">
        <w:rPr>
          <w:rFonts w:eastAsia="Calibri" w:cstheme="minorHAnsi"/>
          <w:bCs/>
          <w:lang w:val="fr-CH"/>
        </w:rPr>
        <w:t>3.</w:t>
      </w:r>
      <w:r w:rsidRPr="000F4D61">
        <w:rPr>
          <w:rFonts w:eastAsia="Calibri" w:cstheme="minorHAnsi"/>
          <w:bCs/>
          <w:lang w:val="fr-CH"/>
        </w:rPr>
        <w:tab/>
      </w:r>
      <w:r w:rsidR="00CA6122" w:rsidRPr="000F4D61">
        <w:rPr>
          <w:rFonts w:eastAsia="Calibri" w:cstheme="minorHAnsi"/>
          <w:bCs/>
          <w:lang w:val="fr-CH"/>
        </w:rPr>
        <w:t xml:space="preserve">La </w:t>
      </w:r>
      <w:r w:rsidR="00CA6122" w:rsidRPr="000F4D61">
        <w:rPr>
          <w:rFonts w:eastAsia="Calibri" w:cstheme="minorHAnsi"/>
          <w:b/>
          <w:lang w:val="fr-CH"/>
        </w:rPr>
        <w:t>France</w:t>
      </w:r>
      <w:r w:rsidR="00CA6122" w:rsidRPr="000F4D61">
        <w:rPr>
          <w:rFonts w:eastAsia="Calibri" w:cstheme="minorHAnsi"/>
          <w:bCs/>
          <w:lang w:val="fr-CH"/>
        </w:rPr>
        <w:t xml:space="preserve"> propose d’inclure un point sur les contributions potentielles de la Convention au prochain Congrès mondial de la nature de l’UICN qui aura lieu à Marseille en 2020. Il est suggéré d’en faire un point séparé après le point 17 de l’ordre du jour, </w:t>
      </w:r>
      <w:r w:rsidR="00491106" w:rsidRPr="000F4D61">
        <w:rPr>
          <w:rFonts w:cstheme="minorHAnsi"/>
          <w:bCs/>
          <w:i/>
          <w:iCs/>
          <w:spacing w:val="-2"/>
          <w:lang w:val="fr-CH"/>
        </w:rPr>
        <w:t>Renforcer la visibilité de la Convention et les synergies avec d’autres accords multilatéraux sur l’environnement et institutions internationales</w:t>
      </w:r>
      <w:r w:rsidR="00BF73AC" w:rsidRPr="000F4D61">
        <w:rPr>
          <w:rFonts w:eastAsia="Calibri" w:cstheme="minorHAnsi"/>
          <w:bCs/>
          <w:lang w:val="fr-CH"/>
        </w:rPr>
        <w:t>.</w:t>
      </w:r>
    </w:p>
    <w:p w14:paraId="14FDAACD" w14:textId="77777777" w:rsidR="0017411A" w:rsidRPr="000F4D61" w:rsidRDefault="0017411A" w:rsidP="00D13385">
      <w:pPr>
        <w:spacing w:after="0" w:line="240" w:lineRule="auto"/>
        <w:ind w:left="425" w:hanging="425"/>
        <w:rPr>
          <w:rFonts w:eastAsia="Calibri" w:cstheme="minorHAnsi"/>
          <w:bCs/>
          <w:lang w:val="fr-CH"/>
        </w:rPr>
      </w:pPr>
    </w:p>
    <w:p w14:paraId="628E40E7" w14:textId="77777777" w:rsidR="00BF73AC" w:rsidRPr="000F4D61" w:rsidRDefault="0017411A" w:rsidP="00D13385">
      <w:pPr>
        <w:tabs>
          <w:tab w:val="left" w:pos="720"/>
          <w:tab w:val="center" w:pos="4680"/>
        </w:tabs>
        <w:spacing w:after="0" w:line="240" w:lineRule="auto"/>
        <w:contextualSpacing/>
        <w:rPr>
          <w:rFonts w:cstheme="minorHAnsi"/>
          <w:b/>
          <w:lang w:val="fr-CH"/>
        </w:rPr>
      </w:pPr>
      <w:r w:rsidRPr="000F4D61">
        <w:rPr>
          <w:rFonts w:cstheme="minorHAnsi"/>
          <w:b/>
          <w:lang w:val="fr-CH"/>
        </w:rPr>
        <w:t>D</w:t>
      </w:r>
      <w:r w:rsidR="00491106" w:rsidRPr="000F4D61">
        <w:rPr>
          <w:rFonts w:cstheme="minorHAnsi"/>
          <w:b/>
          <w:lang w:val="fr-CH"/>
        </w:rPr>
        <w:t>é</w:t>
      </w:r>
      <w:r w:rsidRPr="000F4D61">
        <w:rPr>
          <w:rFonts w:cstheme="minorHAnsi"/>
          <w:b/>
          <w:lang w:val="fr-CH"/>
        </w:rPr>
        <w:t>cision SC57-01</w:t>
      </w:r>
      <w:r w:rsidR="00491106" w:rsidRPr="000F4D61">
        <w:rPr>
          <w:rFonts w:cstheme="minorHAnsi"/>
          <w:b/>
          <w:lang w:val="fr-CH"/>
        </w:rPr>
        <w:t xml:space="preserve"> </w:t>
      </w:r>
      <w:r w:rsidRPr="000F4D61">
        <w:rPr>
          <w:rFonts w:cstheme="minorHAnsi"/>
          <w:b/>
          <w:lang w:val="fr-CH"/>
        </w:rPr>
        <w:t xml:space="preserve">: </w:t>
      </w:r>
      <w:r w:rsidR="00491106" w:rsidRPr="000F4D61">
        <w:rPr>
          <w:rFonts w:cstheme="minorHAnsi"/>
          <w:b/>
          <w:lang w:val="fr-CH"/>
        </w:rPr>
        <w:t>Le Comité permanent adopte l’ordre du jour provisoire avec les amendements proposés</w:t>
      </w:r>
      <w:r w:rsidRPr="000F4D61">
        <w:rPr>
          <w:rFonts w:cstheme="minorHAnsi"/>
          <w:b/>
          <w:lang w:val="fr-CH"/>
        </w:rPr>
        <w:t xml:space="preserve">, </w:t>
      </w:r>
      <w:r w:rsidR="00491106" w:rsidRPr="000F4D61">
        <w:rPr>
          <w:rFonts w:cstheme="minorHAnsi"/>
          <w:b/>
          <w:lang w:val="fr-CH"/>
        </w:rPr>
        <w:t>figurant dans le</w:t>
      </w:r>
      <w:r w:rsidR="00B27D50" w:rsidRPr="000F4D61">
        <w:rPr>
          <w:rFonts w:cstheme="minorHAnsi"/>
          <w:b/>
          <w:lang w:val="fr-CH"/>
        </w:rPr>
        <w:t xml:space="preserve"> doc</w:t>
      </w:r>
      <w:r w:rsidRPr="000F4D61">
        <w:rPr>
          <w:rFonts w:cstheme="minorHAnsi"/>
          <w:b/>
          <w:lang w:val="fr-CH"/>
        </w:rPr>
        <w:t xml:space="preserve">ument </w:t>
      </w:r>
      <w:r w:rsidR="00B27D50" w:rsidRPr="000F4D61">
        <w:rPr>
          <w:rFonts w:cstheme="minorHAnsi"/>
          <w:b/>
          <w:lang w:val="fr-CH"/>
        </w:rPr>
        <w:t>SC57 Doc.2 Rev.2.</w:t>
      </w:r>
    </w:p>
    <w:p w14:paraId="065CD43C" w14:textId="77777777" w:rsidR="0017411A" w:rsidRPr="000F4D61" w:rsidRDefault="0017411A" w:rsidP="00D13385">
      <w:pPr>
        <w:tabs>
          <w:tab w:val="left" w:pos="720"/>
          <w:tab w:val="center" w:pos="4680"/>
        </w:tabs>
        <w:spacing w:after="0" w:line="240" w:lineRule="auto"/>
        <w:contextualSpacing/>
        <w:rPr>
          <w:rFonts w:cstheme="minorHAnsi"/>
          <w:lang w:val="fr-CH"/>
        </w:rPr>
      </w:pPr>
    </w:p>
    <w:p w14:paraId="3246AE01" w14:textId="77777777" w:rsidR="0024341A" w:rsidRPr="000F4D61" w:rsidRDefault="00491106" w:rsidP="00D1338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0F4D61">
        <w:rPr>
          <w:rFonts w:cstheme="minorHAnsi"/>
          <w:bCs/>
          <w:lang w:val="fr-CH"/>
        </w:rPr>
        <w:t xml:space="preserve">Point 3 de l’ordre du jour </w:t>
      </w:r>
      <w:r w:rsidR="0024341A" w:rsidRPr="000F4D61">
        <w:rPr>
          <w:rFonts w:cstheme="minorHAnsi"/>
          <w:bCs/>
          <w:lang w:val="fr-CH"/>
        </w:rPr>
        <w:t xml:space="preserve">: Adoption </w:t>
      </w:r>
      <w:r w:rsidRPr="000F4D61">
        <w:rPr>
          <w:rFonts w:cstheme="minorHAnsi"/>
          <w:bCs/>
          <w:lang w:val="fr-CH"/>
        </w:rPr>
        <w:t>du programme de travail provisoire</w:t>
      </w:r>
    </w:p>
    <w:p w14:paraId="5C8E3CA5" w14:textId="77777777" w:rsidR="0024341A" w:rsidRPr="000F4D61" w:rsidRDefault="0024341A" w:rsidP="00D13385">
      <w:pPr>
        <w:keepNext/>
        <w:spacing w:after="0" w:line="240" w:lineRule="auto"/>
        <w:rPr>
          <w:rFonts w:cstheme="minorHAnsi"/>
          <w:lang w:val="fr-CH"/>
        </w:rPr>
      </w:pPr>
    </w:p>
    <w:p w14:paraId="57B96F70" w14:textId="77777777" w:rsidR="0076043D" w:rsidRPr="000F4D61" w:rsidRDefault="003C4862" w:rsidP="00F759C3">
      <w:pPr>
        <w:spacing w:after="0" w:line="240" w:lineRule="auto"/>
        <w:ind w:left="567" w:hanging="567"/>
        <w:rPr>
          <w:rFonts w:eastAsia="Calibri" w:cstheme="minorHAnsi"/>
          <w:bCs/>
          <w:lang w:val="fr-CH"/>
        </w:rPr>
      </w:pPr>
      <w:r w:rsidRPr="000F4D61">
        <w:rPr>
          <w:rFonts w:eastAsia="Calibri" w:cstheme="minorHAnsi"/>
          <w:bCs/>
          <w:lang w:val="fr-CH"/>
        </w:rPr>
        <w:t>4</w:t>
      </w:r>
      <w:r w:rsidR="0024341A" w:rsidRPr="000F4D61">
        <w:rPr>
          <w:rFonts w:eastAsia="Calibri" w:cstheme="minorHAnsi"/>
          <w:bCs/>
          <w:lang w:val="fr-CH"/>
        </w:rPr>
        <w:t>.</w:t>
      </w:r>
      <w:r w:rsidR="0024341A" w:rsidRPr="000F4D61">
        <w:rPr>
          <w:rFonts w:eastAsia="Calibri" w:cstheme="minorHAnsi"/>
          <w:bCs/>
          <w:lang w:val="fr-CH"/>
        </w:rPr>
        <w:tab/>
      </w:r>
      <w:r w:rsidR="00CE68AF" w:rsidRPr="000F4D61">
        <w:rPr>
          <w:rFonts w:eastAsia="Calibri" w:cstheme="minorHAnsi"/>
          <w:bCs/>
          <w:lang w:val="fr-CH"/>
        </w:rPr>
        <w:t xml:space="preserve">Le </w:t>
      </w:r>
      <w:r w:rsidR="00CE68AF" w:rsidRPr="000F4D61">
        <w:rPr>
          <w:rFonts w:eastAsia="Calibri" w:cstheme="minorHAnsi"/>
          <w:b/>
          <w:lang w:val="fr-CH"/>
        </w:rPr>
        <w:t>Secrétariat</w:t>
      </w:r>
      <w:r w:rsidR="00CE68AF" w:rsidRPr="000F4D61">
        <w:rPr>
          <w:rFonts w:eastAsia="Calibri" w:cstheme="minorHAnsi"/>
          <w:bCs/>
          <w:lang w:val="fr-CH"/>
        </w:rPr>
        <w:t xml:space="preserve"> présente le document </w:t>
      </w:r>
      <w:r w:rsidR="00E2616F" w:rsidRPr="000F4D61">
        <w:rPr>
          <w:rFonts w:eastAsia="Calibri" w:cstheme="minorHAnsi"/>
          <w:bCs/>
          <w:lang w:val="fr-CH"/>
        </w:rPr>
        <w:t xml:space="preserve">SC57 Doc.3, </w:t>
      </w:r>
      <w:r w:rsidR="00CE68AF" w:rsidRPr="000F4D61">
        <w:rPr>
          <w:rFonts w:eastAsia="Calibri" w:cstheme="minorHAnsi"/>
          <w:bCs/>
          <w:i/>
          <w:lang w:val="fr-CH"/>
        </w:rPr>
        <w:t>Programme de travail provisoire</w:t>
      </w:r>
      <w:r w:rsidR="00E2616F" w:rsidRPr="000F4D61">
        <w:rPr>
          <w:rFonts w:eastAsia="Calibri" w:cstheme="minorHAnsi"/>
          <w:bCs/>
          <w:lang w:val="fr-CH"/>
        </w:rPr>
        <w:t xml:space="preserve">, </w:t>
      </w:r>
      <w:r w:rsidR="00CE68AF" w:rsidRPr="000F4D61">
        <w:rPr>
          <w:rFonts w:eastAsia="Calibri" w:cstheme="minorHAnsi"/>
          <w:bCs/>
          <w:lang w:val="fr-CH"/>
        </w:rPr>
        <w:t xml:space="preserve">et </w:t>
      </w:r>
      <w:r w:rsidR="00B05929" w:rsidRPr="000F4D61">
        <w:rPr>
          <w:rFonts w:eastAsia="Calibri" w:cstheme="minorHAnsi"/>
          <w:bCs/>
          <w:lang w:val="fr-CH"/>
        </w:rPr>
        <w:t>comme suggéré par le</w:t>
      </w:r>
      <w:r w:rsidR="00CE68AF" w:rsidRPr="000F4D61">
        <w:rPr>
          <w:rFonts w:eastAsia="Calibri" w:cstheme="minorHAnsi"/>
          <w:bCs/>
          <w:lang w:val="fr-CH"/>
        </w:rPr>
        <w:t xml:space="preserve"> Sous</w:t>
      </w:r>
      <w:r w:rsidR="00CE68AF" w:rsidRPr="000F4D61">
        <w:rPr>
          <w:rFonts w:eastAsia="Calibri" w:cstheme="minorHAnsi"/>
          <w:bCs/>
          <w:lang w:val="fr-CH"/>
        </w:rPr>
        <w:noBreakHyphen/>
        <w:t xml:space="preserve">groupe sur les finances, propose de déplacer la discussion du point 7 de l’ordre du jour, </w:t>
      </w:r>
      <w:r w:rsidR="00CE68AF" w:rsidRPr="000F4D61">
        <w:rPr>
          <w:rFonts w:eastAsia="Calibri" w:cstheme="minorHAnsi"/>
          <w:bCs/>
          <w:i/>
          <w:lang w:val="fr-CH"/>
        </w:rPr>
        <w:t>Questions financières et budgétaires</w:t>
      </w:r>
      <w:r w:rsidR="00CE68AF" w:rsidRPr="000F4D61">
        <w:rPr>
          <w:rFonts w:eastAsia="Calibri" w:cstheme="minorHAnsi"/>
          <w:bCs/>
          <w:lang w:val="fr-CH"/>
        </w:rPr>
        <w:t xml:space="preserve">, à la matinée du vendredi 28 juin. </w:t>
      </w:r>
      <w:r w:rsidR="00EF65AB" w:rsidRPr="000F4D61">
        <w:rPr>
          <w:rFonts w:eastAsia="Calibri" w:cstheme="minorHAnsi"/>
          <w:bCs/>
          <w:lang w:val="fr-CH"/>
        </w:rPr>
        <w:t>Le</w:t>
      </w:r>
      <w:r w:rsidR="007A0A3F" w:rsidRPr="000F4D61">
        <w:rPr>
          <w:rFonts w:eastAsia="Calibri" w:cstheme="minorHAnsi"/>
          <w:bCs/>
          <w:lang w:val="fr-CH"/>
        </w:rPr>
        <w:t xml:space="preserve"> </w:t>
      </w:r>
      <w:r w:rsidR="00EF65AB" w:rsidRPr="000F4D61">
        <w:rPr>
          <w:rFonts w:eastAsia="Calibri" w:cstheme="minorHAnsi"/>
          <w:bCs/>
          <w:lang w:val="fr-CH"/>
        </w:rPr>
        <w:lastRenderedPageBreak/>
        <w:t>Secrétariat</w:t>
      </w:r>
      <w:r w:rsidR="007A0A3F" w:rsidRPr="000F4D61">
        <w:rPr>
          <w:rFonts w:eastAsia="Calibri" w:cstheme="minorHAnsi"/>
          <w:bCs/>
          <w:lang w:val="fr-CH"/>
        </w:rPr>
        <w:t xml:space="preserve"> propose </w:t>
      </w:r>
      <w:r w:rsidR="00EF65AB" w:rsidRPr="000F4D61">
        <w:rPr>
          <w:rFonts w:eastAsia="Calibri" w:cstheme="minorHAnsi"/>
          <w:bCs/>
          <w:lang w:val="fr-CH"/>
        </w:rPr>
        <w:t>de déplacer les points</w:t>
      </w:r>
      <w:r w:rsidR="006F5E92" w:rsidRPr="000F4D61">
        <w:rPr>
          <w:rFonts w:eastAsia="Calibri" w:cstheme="minorHAnsi"/>
          <w:bCs/>
          <w:lang w:val="fr-CH"/>
        </w:rPr>
        <w:t xml:space="preserve"> 11 (</w:t>
      </w:r>
      <w:r w:rsidR="00491106" w:rsidRPr="000F4D61">
        <w:rPr>
          <w:rFonts w:eastAsia="Calibri" w:cstheme="minorHAnsi"/>
          <w:bCs/>
          <w:i/>
          <w:lang w:val="fr-CH"/>
        </w:rPr>
        <w:t>Rapport final de chacun des présidents des groupes de travail supprimés</w:t>
      </w:r>
      <w:r w:rsidR="006F5E92" w:rsidRPr="000F4D61">
        <w:rPr>
          <w:rFonts w:eastAsia="Calibri" w:cstheme="minorHAnsi"/>
          <w:bCs/>
          <w:lang w:val="fr-CH"/>
        </w:rPr>
        <w:t xml:space="preserve">) </w:t>
      </w:r>
      <w:r w:rsidR="00491106" w:rsidRPr="000F4D61">
        <w:rPr>
          <w:rFonts w:eastAsia="Calibri" w:cstheme="minorHAnsi"/>
          <w:bCs/>
          <w:lang w:val="fr-CH"/>
        </w:rPr>
        <w:t>et</w:t>
      </w:r>
      <w:r w:rsidR="006F5E92" w:rsidRPr="000F4D61">
        <w:rPr>
          <w:rFonts w:eastAsia="Calibri" w:cstheme="minorHAnsi"/>
          <w:bCs/>
          <w:lang w:val="fr-CH"/>
        </w:rPr>
        <w:t xml:space="preserve"> 12 (</w:t>
      </w:r>
      <w:r w:rsidR="007A0A3F" w:rsidRPr="000F4D61">
        <w:rPr>
          <w:rFonts w:eastAsia="Calibri" w:cstheme="minorHAnsi"/>
          <w:bCs/>
          <w:i/>
          <w:lang w:val="fr-CH"/>
        </w:rPr>
        <w:t>R</w:t>
      </w:r>
      <w:r w:rsidR="00491106" w:rsidRPr="000F4D61">
        <w:rPr>
          <w:rFonts w:eastAsia="Calibri" w:cstheme="minorHAnsi"/>
          <w:bCs/>
          <w:i/>
          <w:lang w:val="fr-CH"/>
        </w:rPr>
        <w:t>ap</w:t>
      </w:r>
      <w:r w:rsidR="007A0A3F" w:rsidRPr="000F4D61">
        <w:rPr>
          <w:rFonts w:eastAsia="Calibri" w:cstheme="minorHAnsi"/>
          <w:bCs/>
          <w:i/>
          <w:lang w:val="fr-CH"/>
        </w:rPr>
        <w:t xml:space="preserve">port </w:t>
      </w:r>
      <w:r w:rsidR="00491106" w:rsidRPr="000F4D61">
        <w:rPr>
          <w:rFonts w:eastAsia="Calibri" w:cstheme="minorHAnsi"/>
          <w:bCs/>
          <w:i/>
          <w:lang w:val="fr-CH"/>
        </w:rPr>
        <w:t>du Comité exécutif</w:t>
      </w:r>
      <w:r w:rsidR="006F5E92" w:rsidRPr="000F4D61">
        <w:rPr>
          <w:rFonts w:eastAsia="Calibri" w:cstheme="minorHAnsi"/>
          <w:bCs/>
          <w:i/>
          <w:lang w:val="fr-CH"/>
        </w:rPr>
        <w:t>)</w:t>
      </w:r>
      <w:r w:rsidR="006F5E92" w:rsidRPr="000F4D61">
        <w:rPr>
          <w:rFonts w:eastAsia="Calibri" w:cstheme="minorHAnsi"/>
          <w:bCs/>
          <w:lang w:val="fr-CH"/>
        </w:rPr>
        <w:t xml:space="preserve"> </w:t>
      </w:r>
      <w:r w:rsidR="00EF65AB" w:rsidRPr="000F4D61">
        <w:rPr>
          <w:rFonts w:eastAsia="Calibri" w:cstheme="minorHAnsi"/>
          <w:bCs/>
          <w:lang w:val="fr-CH"/>
        </w:rPr>
        <w:t>au mardi 25</w:t>
      </w:r>
      <w:r w:rsidR="00CE68AF" w:rsidRPr="000F4D61">
        <w:rPr>
          <w:rFonts w:eastAsia="Calibri" w:cstheme="minorHAnsi"/>
          <w:bCs/>
          <w:lang w:val="fr-CH"/>
        </w:rPr>
        <w:t> </w:t>
      </w:r>
      <w:r w:rsidR="00EF65AB" w:rsidRPr="000F4D61">
        <w:rPr>
          <w:rFonts w:eastAsia="Calibri" w:cstheme="minorHAnsi"/>
          <w:bCs/>
          <w:lang w:val="fr-CH"/>
        </w:rPr>
        <w:t>juin</w:t>
      </w:r>
      <w:r w:rsidR="006F5E92" w:rsidRPr="000F4D61">
        <w:rPr>
          <w:rFonts w:eastAsia="Calibri" w:cstheme="minorHAnsi"/>
          <w:bCs/>
          <w:lang w:val="fr-CH"/>
        </w:rPr>
        <w:t xml:space="preserve">. </w:t>
      </w:r>
    </w:p>
    <w:p w14:paraId="7FF5124C" w14:textId="77777777" w:rsidR="0024341A" w:rsidRPr="000F4D61" w:rsidRDefault="0024341A" w:rsidP="00F759C3">
      <w:pPr>
        <w:spacing w:after="0" w:line="240" w:lineRule="auto"/>
        <w:ind w:left="567" w:hanging="567"/>
        <w:rPr>
          <w:rFonts w:eastAsia="Calibri" w:cstheme="minorHAnsi"/>
          <w:bCs/>
          <w:lang w:val="fr-CH"/>
        </w:rPr>
      </w:pPr>
    </w:p>
    <w:p w14:paraId="77CBDC0D" w14:textId="77777777" w:rsidR="006F5E92" w:rsidRPr="000F4D61" w:rsidRDefault="003C4862" w:rsidP="00F759C3">
      <w:pPr>
        <w:spacing w:after="0" w:line="240" w:lineRule="auto"/>
        <w:ind w:left="567" w:hanging="567"/>
        <w:rPr>
          <w:rFonts w:eastAsia="Calibri" w:cstheme="minorHAnsi"/>
          <w:bCs/>
          <w:lang w:val="fr-CH"/>
        </w:rPr>
      </w:pPr>
      <w:r w:rsidRPr="000F4D61">
        <w:rPr>
          <w:rFonts w:eastAsia="Calibri" w:cstheme="minorHAnsi"/>
          <w:bCs/>
          <w:lang w:val="fr-CH"/>
        </w:rPr>
        <w:t>5</w:t>
      </w:r>
      <w:r w:rsidR="0024341A" w:rsidRPr="000F4D61">
        <w:rPr>
          <w:rFonts w:eastAsia="Calibri" w:cstheme="minorHAnsi"/>
          <w:bCs/>
          <w:lang w:val="fr-CH"/>
        </w:rPr>
        <w:t>.</w:t>
      </w:r>
      <w:r w:rsidR="0024341A" w:rsidRPr="000F4D61">
        <w:rPr>
          <w:rFonts w:eastAsia="Calibri" w:cstheme="minorHAnsi"/>
          <w:bCs/>
          <w:lang w:val="fr-CH"/>
        </w:rPr>
        <w:tab/>
      </w:r>
      <w:r w:rsidR="00CE68AF" w:rsidRPr="000F4D61">
        <w:rPr>
          <w:rFonts w:eastAsia="Calibri" w:cstheme="minorHAnsi"/>
          <w:bCs/>
          <w:lang w:val="fr-CH"/>
        </w:rPr>
        <w:t xml:space="preserve">La </w:t>
      </w:r>
      <w:r w:rsidR="00CE68AF" w:rsidRPr="000F4D61">
        <w:rPr>
          <w:rFonts w:eastAsia="Calibri" w:cstheme="minorHAnsi"/>
          <w:b/>
          <w:lang w:val="fr-CH"/>
        </w:rPr>
        <w:t>République de Corée</w:t>
      </w:r>
      <w:r w:rsidR="00CE68AF" w:rsidRPr="000F4D61">
        <w:rPr>
          <w:rFonts w:eastAsia="Calibri" w:cstheme="minorHAnsi"/>
          <w:bCs/>
          <w:lang w:val="fr-CH"/>
        </w:rPr>
        <w:t xml:space="preserve"> </w:t>
      </w:r>
      <w:r w:rsidR="00B05929" w:rsidRPr="000F4D61">
        <w:rPr>
          <w:rFonts w:eastAsia="Calibri" w:cstheme="minorHAnsi"/>
          <w:bCs/>
          <w:lang w:val="fr-CH"/>
        </w:rPr>
        <w:t>intervient pour suggérer de</w:t>
      </w:r>
      <w:r w:rsidR="00CE68AF" w:rsidRPr="000F4D61">
        <w:rPr>
          <w:rFonts w:eastAsia="Calibri" w:cstheme="minorHAnsi"/>
          <w:bCs/>
          <w:lang w:val="fr-CH"/>
        </w:rPr>
        <w:t xml:space="preserve"> déplacer au mardi 25 juin la discussion du point 26 de l’ordre du jour</w:t>
      </w:r>
      <w:r w:rsidR="00EF65AB" w:rsidRPr="000F4D61">
        <w:rPr>
          <w:rFonts w:eastAsia="Calibri" w:cstheme="minorHAnsi"/>
          <w:bCs/>
          <w:lang w:val="fr-CH"/>
        </w:rPr>
        <w:t xml:space="preserve">, </w:t>
      </w:r>
      <w:r w:rsidR="00EF65AB" w:rsidRPr="000F4D61">
        <w:rPr>
          <w:rFonts w:eastAsia="Calibri" w:cstheme="minorHAnsi"/>
          <w:bCs/>
          <w:i/>
          <w:lang w:val="fr-CH"/>
        </w:rPr>
        <w:t>Ville des Zones Humides accréditée : Orientations pour la période triennale 2019-2021</w:t>
      </w:r>
      <w:r w:rsidR="00D62485" w:rsidRPr="000F4D61">
        <w:rPr>
          <w:rFonts w:eastAsia="Calibri" w:cstheme="minorHAnsi"/>
          <w:bCs/>
          <w:lang w:val="fr-CH"/>
        </w:rPr>
        <w:t>.</w:t>
      </w:r>
    </w:p>
    <w:p w14:paraId="62C5D508" w14:textId="77777777" w:rsidR="0024341A" w:rsidRPr="000F4D61" w:rsidRDefault="0024341A" w:rsidP="00D13385">
      <w:pPr>
        <w:spacing w:after="0" w:line="240" w:lineRule="auto"/>
        <w:rPr>
          <w:rFonts w:cstheme="minorHAnsi"/>
          <w:lang w:val="fr-CH"/>
        </w:rPr>
      </w:pPr>
    </w:p>
    <w:p w14:paraId="5A8A8CEA" w14:textId="77777777" w:rsidR="0024341A" w:rsidRPr="000F4D61" w:rsidRDefault="0024341A" w:rsidP="00D13385">
      <w:pPr>
        <w:tabs>
          <w:tab w:val="center" w:pos="4680"/>
        </w:tabs>
        <w:spacing w:after="0" w:line="240" w:lineRule="auto"/>
        <w:contextualSpacing/>
        <w:rPr>
          <w:rFonts w:cstheme="minorHAnsi"/>
          <w:b/>
          <w:lang w:val="fr-CH"/>
        </w:rPr>
      </w:pPr>
      <w:r w:rsidRPr="000F4D61">
        <w:rPr>
          <w:rFonts w:cstheme="minorHAnsi"/>
          <w:b/>
          <w:lang w:val="fr-CH"/>
        </w:rPr>
        <w:t>D</w:t>
      </w:r>
      <w:r w:rsidR="00EF65AB" w:rsidRPr="000F4D61">
        <w:rPr>
          <w:rFonts w:cstheme="minorHAnsi"/>
          <w:b/>
          <w:lang w:val="fr-CH"/>
        </w:rPr>
        <w:t>é</w:t>
      </w:r>
      <w:r w:rsidRPr="000F4D61">
        <w:rPr>
          <w:rFonts w:cstheme="minorHAnsi"/>
          <w:b/>
          <w:lang w:val="fr-CH"/>
        </w:rPr>
        <w:t>cision SC57-02</w:t>
      </w:r>
      <w:r w:rsidR="00EF65AB" w:rsidRPr="000F4D61">
        <w:rPr>
          <w:rFonts w:cstheme="minorHAnsi"/>
          <w:b/>
          <w:lang w:val="fr-CH"/>
        </w:rPr>
        <w:t xml:space="preserve"> </w:t>
      </w:r>
      <w:r w:rsidRPr="000F4D61">
        <w:rPr>
          <w:rFonts w:cstheme="minorHAnsi"/>
          <w:b/>
          <w:lang w:val="fr-CH"/>
        </w:rPr>
        <w:t xml:space="preserve">: </w:t>
      </w:r>
      <w:r w:rsidR="00EF65AB" w:rsidRPr="000F4D61">
        <w:rPr>
          <w:rFonts w:cstheme="minorHAnsi"/>
          <w:b/>
          <w:lang w:val="fr-CH"/>
        </w:rPr>
        <w:t>Le Comité permanent adopte le programme de travail provisoire avec les amendements proposés, figurant dans le</w:t>
      </w:r>
      <w:r w:rsidRPr="000F4D61">
        <w:rPr>
          <w:rFonts w:cstheme="minorHAnsi"/>
          <w:b/>
          <w:lang w:val="fr-CH"/>
        </w:rPr>
        <w:t xml:space="preserve"> document SC57 Doc.3 Rev.1.</w:t>
      </w:r>
    </w:p>
    <w:p w14:paraId="104CD443" w14:textId="77777777" w:rsidR="0024341A" w:rsidRPr="000F4D61" w:rsidRDefault="0024341A" w:rsidP="00D13385">
      <w:pPr>
        <w:tabs>
          <w:tab w:val="left" w:pos="720"/>
          <w:tab w:val="center" w:pos="4680"/>
        </w:tabs>
        <w:spacing w:after="0" w:line="240" w:lineRule="auto"/>
        <w:rPr>
          <w:rFonts w:cstheme="minorHAnsi"/>
          <w:bCs/>
          <w:lang w:val="fr-CH"/>
        </w:rPr>
      </w:pPr>
    </w:p>
    <w:p w14:paraId="6E77CD5A" w14:textId="77777777" w:rsidR="0024341A" w:rsidRPr="000F4D61" w:rsidRDefault="00EF65AB"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0F4D61">
        <w:rPr>
          <w:rFonts w:cstheme="minorHAnsi"/>
          <w:bCs/>
          <w:lang w:val="fr-CH"/>
        </w:rPr>
        <w:t xml:space="preserve">Point 4 de l’ordre du jour </w:t>
      </w:r>
      <w:r w:rsidR="0024341A" w:rsidRPr="000F4D61">
        <w:rPr>
          <w:rFonts w:cstheme="minorHAnsi"/>
          <w:bCs/>
          <w:lang w:val="fr-CH"/>
        </w:rPr>
        <w:t xml:space="preserve">: Admission </w:t>
      </w:r>
      <w:r w:rsidRPr="000F4D61">
        <w:rPr>
          <w:rFonts w:cstheme="minorHAnsi"/>
          <w:bCs/>
          <w:lang w:val="fr-CH"/>
        </w:rPr>
        <w:t xml:space="preserve">des </w:t>
      </w:r>
      <w:r w:rsidR="0024341A" w:rsidRPr="000F4D61">
        <w:rPr>
          <w:rFonts w:cstheme="minorHAnsi"/>
          <w:bCs/>
          <w:lang w:val="fr-CH"/>
        </w:rPr>
        <w:t>observ</w:t>
      </w:r>
      <w:r w:rsidRPr="000F4D61">
        <w:rPr>
          <w:rFonts w:cstheme="minorHAnsi"/>
          <w:bCs/>
          <w:lang w:val="fr-CH"/>
        </w:rPr>
        <w:t>at</w:t>
      </w:r>
      <w:r w:rsidR="0024341A" w:rsidRPr="000F4D61">
        <w:rPr>
          <w:rFonts w:cstheme="minorHAnsi"/>
          <w:bCs/>
          <w:lang w:val="fr-CH"/>
        </w:rPr>
        <w:t>e</w:t>
      </w:r>
      <w:r w:rsidRPr="000F4D61">
        <w:rPr>
          <w:rFonts w:cstheme="minorHAnsi"/>
          <w:bCs/>
          <w:lang w:val="fr-CH"/>
        </w:rPr>
        <w:t>u</w:t>
      </w:r>
      <w:r w:rsidR="0024341A" w:rsidRPr="000F4D61">
        <w:rPr>
          <w:rFonts w:cstheme="minorHAnsi"/>
          <w:bCs/>
          <w:lang w:val="fr-CH"/>
        </w:rPr>
        <w:t>rs</w:t>
      </w:r>
    </w:p>
    <w:p w14:paraId="050DECAF" w14:textId="77777777" w:rsidR="0024341A" w:rsidRPr="000F4D61" w:rsidRDefault="0024341A" w:rsidP="00D13385">
      <w:pPr>
        <w:spacing w:after="0" w:line="240" w:lineRule="auto"/>
        <w:rPr>
          <w:rFonts w:cstheme="minorHAnsi"/>
          <w:lang w:val="fr-CH"/>
        </w:rPr>
      </w:pPr>
    </w:p>
    <w:p w14:paraId="023DBA23" w14:textId="77777777" w:rsidR="00633E8E" w:rsidRPr="000F4D61" w:rsidRDefault="003C4862" w:rsidP="00F759C3">
      <w:pPr>
        <w:spacing w:after="0" w:line="240" w:lineRule="auto"/>
        <w:ind w:left="567" w:hanging="567"/>
        <w:rPr>
          <w:rFonts w:eastAsia="Calibri" w:cstheme="minorHAnsi"/>
          <w:bCs/>
          <w:lang w:val="fr-CH"/>
        </w:rPr>
      </w:pPr>
      <w:r w:rsidRPr="000F4D61">
        <w:rPr>
          <w:rFonts w:eastAsia="Calibri" w:cstheme="minorHAnsi"/>
          <w:bCs/>
          <w:lang w:val="fr-CH"/>
        </w:rPr>
        <w:t>6</w:t>
      </w:r>
      <w:r w:rsidR="00294A7E" w:rsidRPr="000F4D61">
        <w:rPr>
          <w:rFonts w:eastAsia="Calibri" w:cstheme="minorHAnsi"/>
          <w:bCs/>
          <w:lang w:val="fr-CH"/>
        </w:rPr>
        <w:t>.</w:t>
      </w:r>
      <w:r w:rsidR="00294A7E" w:rsidRPr="000F4D61">
        <w:rPr>
          <w:rFonts w:eastAsia="Calibri" w:cstheme="minorHAnsi"/>
          <w:bCs/>
          <w:lang w:val="fr-CH"/>
        </w:rPr>
        <w:tab/>
      </w:r>
      <w:r w:rsidR="00EF65AB" w:rsidRPr="000F4D61">
        <w:rPr>
          <w:rFonts w:eastAsia="Calibri" w:cstheme="minorHAnsi"/>
          <w:bCs/>
          <w:lang w:val="fr-CH"/>
        </w:rPr>
        <w:t>Le</w:t>
      </w:r>
      <w:r w:rsidR="00294A7E" w:rsidRPr="000F4D61">
        <w:rPr>
          <w:rFonts w:eastAsia="Calibri" w:cstheme="minorHAnsi"/>
          <w:bCs/>
          <w:lang w:val="fr-CH"/>
        </w:rPr>
        <w:t xml:space="preserve"> </w:t>
      </w:r>
      <w:r w:rsidR="00294A7E" w:rsidRPr="000F4D61">
        <w:rPr>
          <w:rFonts w:eastAsia="Calibri" w:cstheme="minorHAnsi"/>
          <w:b/>
          <w:lang w:val="fr-CH"/>
        </w:rPr>
        <w:t>Secr</w:t>
      </w:r>
      <w:r w:rsidR="00EF65AB" w:rsidRPr="000F4D61">
        <w:rPr>
          <w:rFonts w:eastAsia="Calibri" w:cstheme="minorHAnsi"/>
          <w:b/>
          <w:lang w:val="fr-CH"/>
        </w:rPr>
        <w:t>é</w:t>
      </w:r>
      <w:r w:rsidR="00294A7E" w:rsidRPr="000F4D61">
        <w:rPr>
          <w:rFonts w:eastAsia="Calibri" w:cstheme="minorHAnsi"/>
          <w:b/>
          <w:lang w:val="fr-CH"/>
        </w:rPr>
        <w:t>tariat</w:t>
      </w:r>
      <w:r w:rsidR="00294A7E" w:rsidRPr="000F4D61">
        <w:rPr>
          <w:rFonts w:eastAsia="Calibri" w:cstheme="minorHAnsi"/>
          <w:bCs/>
          <w:lang w:val="fr-CH"/>
        </w:rPr>
        <w:t xml:space="preserve"> </w:t>
      </w:r>
      <w:r w:rsidR="00EF65AB" w:rsidRPr="000F4D61">
        <w:rPr>
          <w:rFonts w:eastAsia="Calibri" w:cstheme="minorHAnsi"/>
          <w:bCs/>
          <w:lang w:val="fr-CH"/>
        </w:rPr>
        <w:t>présente les paragraphes essentiels du</w:t>
      </w:r>
      <w:r w:rsidR="00294A7E" w:rsidRPr="000F4D61">
        <w:rPr>
          <w:rFonts w:eastAsia="Calibri" w:cstheme="minorHAnsi"/>
          <w:bCs/>
          <w:lang w:val="fr-CH"/>
        </w:rPr>
        <w:t xml:space="preserve"> document SC57 Doc.</w:t>
      </w:r>
      <w:r w:rsidR="00633E8E" w:rsidRPr="000F4D61">
        <w:rPr>
          <w:rFonts w:eastAsia="Calibri" w:cstheme="minorHAnsi"/>
          <w:bCs/>
          <w:lang w:val="fr-CH"/>
        </w:rPr>
        <w:t>4</w:t>
      </w:r>
      <w:r w:rsidR="00CE68AF" w:rsidRPr="000F4D61">
        <w:rPr>
          <w:rFonts w:eastAsia="Calibri" w:cstheme="minorHAnsi"/>
          <w:bCs/>
          <w:lang w:val="fr-CH"/>
        </w:rPr>
        <w:t>,</w:t>
      </w:r>
      <w:r w:rsidR="00633E8E" w:rsidRPr="000F4D61">
        <w:rPr>
          <w:rFonts w:eastAsia="Calibri" w:cstheme="minorHAnsi"/>
          <w:bCs/>
          <w:lang w:val="fr-CH"/>
        </w:rPr>
        <w:t xml:space="preserve"> </w:t>
      </w:r>
      <w:r w:rsidR="00633E8E" w:rsidRPr="000F4D61">
        <w:rPr>
          <w:rFonts w:eastAsia="Calibri" w:cstheme="minorHAnsi"/>
          <w:bCs/>
          <w:i/>
          <w:lang w:val="fr-CH"/>
        </w:rPr>
        <w:t xml:space="preserve">Admission </w:t>
      </w:r>
      <w:r w:rsidR="00EF65AB" w:rsidRPr="000F4D61">
        <w:rPr>
          <w:rFonts w:eastAsia="Calibri" w:cstheme="minorHAnsi"/>
          <w:bCs/>
          <w:i/>
          <w:lang w:val="fr-CH"/>
        </w:rPr>
        <w:t>des</w:t>
      </w:r>
      <w:r w:rsidR="00633E8E" w:rsidRPr="000F4D61">
        <w:rPr>
          <w:rFonts w:eastAsia="Calibri" w:cstheme="minorHAnsi"/>
          <w:bCs/>
          <w:i/>
          <w:lang w:val="fr-CH"/>
        </w:rPr>
        <w:t xml:space="preserve"> observ</w:t>
      </w:r>
      <w:r w:rsidR="00EF65AB" w:rsidRPr="000F4D61">
        <w:rPr>
          <w:rFonts w:eastAsia="Calibri" w:cstheme="minorHAnsi"/>
          <w:bCs/>
          <w:i/>
          <w:lang w:val="fr-CH"/>
        </w:rPr>
        <w:t>at</w:t>
      </w:r>
      <w:r w:rsidR="00633E8E" w:rsidRPr="000F4D61">
        <w:rPr>
          <w:rFonts w:eastAsia="Calibri" w:cstheme="minorHAnsi"/>
          <w:bCs/>
          <w:i/>
          <w:lang w:val="fr-CH"/>
        </w:rPr>
        <w:t>e</w:t>
      </w:r>
      <w:r w:rsidR="00EF65AB" w:rsidRPr="000F4D61">
        <w:rPr>
          <w:rFonts w:eastAsia="Calibri" w:cstheme="minorHAnsi"/>
          <w:bCs/>
          <w:i/>
          <w:lang w:val="fr-CH"/>
        </w:rPr>
        <w:t>u</w:t>
      </w:r>
      <w:r w:rsidR="00633E8E" w:rsidRPr="000F4D61">
        <w:rPr>
          <w:rFonts w:eastAsia="Calibri" w:cstheme="minorHAnsi"/>
          <w:bCs/>
          <w:i/>
          <w:lang w:val="fr-CH"/>
        </w:rPr>
        <w:t>rs</w:t>
      </w:r>
      <w:r w:rsidR="00633E8E" w:rsidRPr="000F4D61">
        <w:rPr>
          <w:rFonts w:eastAsia="Calibri" w:cstheme="minorHAnsi"/>
          <w:bCs/>
          <w:lang w:val="fr-CH"/>
        </w:rPr>
        <w:t>.</w:t>
      </w:r>
    </w:p>
    <w:p w14:paraId="151A8BE9" w14:textId="77777777" w:rsidR="00D20B2A" w:rsidRPr="000F4D61" w:rsidRDefault="00D20B2A" w:rsidP="00D13385">
      <w:pPr>
        <w:spacing w:after="0" w:line="240" w:lineRule="auto"/>
        <w:rPr>
          <w:rFonts w:cstheme="minorHAnsi"/>
          <w:lang w:val="fr-CH"/>
        </w:rPr>
      </w:pPr>
    </w:p>
    <w:p w14:paraId="36763028" w14:textId="77777777" w:rsidR="00D20B2A" w:rsidRPr="000F4D61" w:rsidRDefault="00D20B2A" w:rsidP="00D13385">
      <w:pPr>
        <w:spacing w:after="0" w:line="240" w:lineRule="auto"/>
        <w:contextualSpacing/>
        <w:rPr>
          <w:rFonts w:cstheme="minorHAnsi"/>
          <w:b/>
          <w:lang w:val="fr-CH"/>
        </w:rPr>
      </w:pPr>
      <w:r w:rsidRPr="000F4D61">
        <w:rPr>
          <w:rFonts w:cstheme="minorHAnsi"/>
          <w:b/>
          <w:lang w:val="fr-CH"/>
        </w:rPr>
        <w:t>D</w:t>
      </w:r>
      <w:r w:rsidR="00EF65AB" w:rsidRPr="000F4D61">
        <w:rPr>
          <w:rFonts w:cstheme="minorHAnsi"/>
          <w:b/>
          <w:lang w:val="fr-CH"/>
        </w:rPr>
        <w:t>é</w:t>
      </w:r>
      <w:r w:rsidRPr="000F4D61">
        <w:rPr>
          <w:rFonts w:cstheme="minorHAnsi"/>
          <w:b/>
          <w:lang w:val="fr-CH"/>
        </w:rPr>
        <w:t>cision SC57-03</w:t>
      </w:r>
      <w:r w:rsidR="00EF65AB" w:rsidRPr="000F4D61">
        <w:rPr>
          <w:rFonts w:cstheme="minorHAnsi"/>
          <w:b/>
          <w:lang w:val="fr-CH"/>
        </w:rPr>
        <w:t xml:space="preserve"> </w:t>
      </w:r>
      <w:r w:rsidRPr="000F4D61">
        <w:rPr>
          <w:rFonts w:cstheme="minorHAnsi"/>
          <w:b/>
          <w:lang w:val="fr-CH"/>
        </w:rPr>
        <w:t xml:space="preserve">: </w:t>
      </w:r>
      <w:r w:rsidR="00EF65AB" w:rsidRPr="000F4D61">
        <w:rPr>
          <w:rFonts w:cstheme="minorHAnsi"/>
          <w:b/>
          <w:lang w:val="fr-CH"/>
        </w:rPr>
        <w:t xml:space="preserve">Le Comité permanent </w:t>
      </w:r>
      <w:r w:rsidRPr="000F4D61">
        <w:rPr>
          <w:rFonts w:cstheme="minorHAnsi"/>
          <w:b/>
          <w:lang w:val="fr-CH"/>
        </w:rPr>
        <w:t>adm</w:t>
      </w:r>
      <w:r w:rsidR="00EF65AB" w:rsidRPr="000F4D61">
        <w:rPr>
          <w:rFonts w:cstheme="minorHAnsi"/>
          <w:b/>
          <w:lang w:val="fr-CH"/>
        </w:rPr>
        <w:t>et</w:t>
      </w:r>
      <w:r w:rsidRPr="000F4D61">
        <w:rPr>
          <w:rFonts w:cstheme="minorHAnsi"/>
          <w:b/>
          <w:lang w:val="fr-CH"/>
        </w:rPr>
        <w:t xml:space="preserve"> </w:t>
      </w:r>
      <w:r w:rsidR="00EF65AB" w:rsidRPr="000F4D61">
        <w:rPr>
          <w:rFonts w:cstheme="minorHAnsi"/>
          <w:b/>
          <w:lang w:val="fr-CH"/>
        </w:rPr>
        <w:t>les</w:t>
      </w:r>
      <w:r w:rsidRPr="000F4D61">
        <w:rPr>
          <w:rFonts w:cstheme="minorHAnsi"/>
          <w:b/>
          <w:lang w:val="fr-CH"/>
        </w:rPr>
        <w:t xml:space="preserve"> observ</w:t>
      </w:r>
      <w:r w:rsidR="00EF65AB" w:rsidRPr="000F4D61">
        <w:rPr>
          <w:rFonts w:cstheme="minorHAnsi"/>
          <w:b/>
          <w:lang w:val="fr-CH"/>
        </w:rPr>
        <w:t>at</w:t>
      </w:r>
      <w:r w:rsidRPr="000F4D61">
        <w:rPr>
          <w:rFonts w:cstheme="minorHAnsi"/>
          <w:b/>
          <w:lang w:val="fr-CH"/>
        </w:rPr>
        <w:t>e</w:t>
      </w:r>
      <w:r w:rsidR="00EF65AB" w:rsidRPr="000F4D61">
        <w:rPr>
          <w:rFonts w:cstheme="minorHAnsi"/>
          <w:b/>
          <w:lang w:val="fr-CH"/>
        </w:rPr>
        <w:t>u</w:t>
      </w:r>
      <w:r w:rsidRPr="000F4D61">
        <w:rPr>
          <w:rFonts w:cstheme="minorHAnsi"/>
          <w:b/>
          <w:lang w:val="fr-CH"/>
        </w:rPr>
        <w:t xml:space="preserve">rs </w:t>
      </w:r>
      <w:r w:rsidR="00EF65AB" w:rsidRPr="000F4D61">
        <w:rPr>
          <w:rFonts w:cstheme="minorHAnsi"/>
          <w:b/>
          <w:lang w:val="fr-CH"/>
        </w:rPr>
        <w:t>énumérés dans le</w:t>
      </w:r>
      <w:r w:rsidRPr="000F4D61">
        <w:rPr>
          <w:rFonts w:cstheme="minorHAnsi"/>
          <w:b/>
          <w:lang w:val="fr-CH"/>
        </w:rPr>
        <w:t xml:space="preserve"> </w:t>
      </w:r>
      <w:r w:rsidR="00294A7E" w:rsidRPr="000F4D61">
        <w:rPr>
          <w:rFonts w:cstheme="minorHAnsi"/>
          <w:b/>
          <w:lang w:val="fr-CH"/>
        </w:rPr>
        <w:t>document SC57</w:t>
      </w:r>
      <w:r w:rsidR="00DF479C" w:rsidRPr="000F4D61">
        <w:rPr>
          <w:rFonts w:cstheme="minorHAnsi"/>
          <w:b/>
          <w:lang w:val="fr-CH"/>
        </w:rPr>
        <w:t> </w:t>
      </w:r>
      <w:r w:rsidR="00294A7E" w:rsidRPr="000F4D61">
        <w:rPr>
          <w:rFonts w:cstheme="minorHAnsi"/>
          <w:b/>
          <w:lang w:val="fr-CH"/>
        </w:rPr>
        <w:t>Doc.</w:t>
      </w:r>
      <w:r w:rsidRPr="000F4D61">
        <w:rPr>
          <w:rFonts w:cstheme="minorHAnsi"/>
          <w:b/>
          <w:lang w:val="fr-CH"/>
        </w:rPr>
        <w:t>4.</w:t>
      </w:r>
    </w:p>
    <w:p w14:paraId="6F223616" w14:textId="77777777" w:rsidR="00D20B2A" w:rsidRPr="000F4D61" w:rsidRDefault="00D20B2A" w:rsidP="00D13385">
      <w:pPr>
        <w:spacing w:after="0" w:line="240" w:lineRule="auto"/>
        <w:rPr>
          <w:rFonts w:cstheme="minorHAnsi"/>
          <w:lang w:val="fr-CH"/>
        </w:rPr>
      </w:pPr>
    </w:p>
    <w:p w14:paraId="0E81D5BE" w14:textId="77777777" w:rsidR="00294A7E" w:rsidRPr="000F4D61" w:rsidRDefault="00EF65AB"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0F4D61">
        <w:rPr>
          <w:rFonts w:cstheme="minorHAnsi"/>
          <w:bCs/>
          <w:lang w:val="fr-CH"/>
        </w:rPr>
        <w:t xml:space="preserve">Point 5 de l’ordre du jour </w:t>
      </w:r>
      <w:r w:rsidR="00294A7E" w:rsidRPr="000F4D61">
        <w:rPr>
          <w:rFonts w:cstheme="minorHAnsi"/>
          <w:bCs/>
          <w:lang w:val="fr-CH"/>
        </w:rPr>
        <w:t>: R</w:t>
      </w:r>
      <w:r w:rsidRPr="000F4D61">
        <w:rPr>
          <w:rFonts w:cstheme="minorHAnsi"/>
          <w:bCs/>
          <w:lang w:val="fr-CH"/>
        </w:rPr>
        <w:t>ap</w:t>
      </w:r>
      <w:r w:rsidR="00294A7E" w:rsidRPr="000F4D61">
        <w:rPr>
          <w:rFonts w:cstheme="minorHAnsi"/>
          <w:bCs/>
          <w:lang w:val="fr-CH"/>
        </w:rPr>
        <w:t xml:space="preserve">port </w:t>
      </w:r>
      <w:r w:rsidRPr="000F4D61">
        <w:rPr>
          <w:rFonts w:cstheme="minorHAnsi"/>
          <w:bCs/>
          <w:lang w:val="fr-CH"/>
        </w:rPr>
        <w:t>de la Secrétaire générale</w:t>
      </w:r>
    </w:p>
    <w:p w14:paraId="25F1954B" w14:textId="77777777" w:rsidR="00294A7E" w:rsidRPr="000F4D61" w:rsidRDefault="00294A7E" w:rsidP="00D13385">
      <w:pPr>
        <w:spacing w:after="0" w:line="240" w:lineRule="auto"/>
        <w:rPr>
          <w:rFonts w:cstheme="minorHAnsi"/>
          <w:lang w:val="fr-CH"/>
        </w:rPr>
      </w:pPr>
    </w:p>
    <w:p w14:paraId="3FF92BB9" w14:textId="77777777" w:rsidR="005936F1" w:rsidRPr="000F4D61" w:rsidRDefault="003C4862" w:rsidP="00F759C3">
      <w:pPr>
        <w:spacing w:after="0" w:line="240" w:lineRule="auto"/>
        <w:ind w:left="567" w:hanging="567"/>
        <w:rPr>
          <w:rFonts w:eastAsia="Calibri" w:cstheme="minorHAnsi"/>
          <w:bCs/>
          <w:lang w:val="fr-CH"/>
        </w:rPr>
      </w:pPr>
      <w:r w:rsidRPr="000F4D61">
        <w:rPr>
          <w:rFonts w:eastAsia="Calibri" w:cstheme="minorHAnsi"/>
          <w:bCs/>
          <w:lang w:val="fr-CH"/>
        </w:rPr>
        <w:t>7</w:t>
      </w:r>
      <w:r w:rsidR="00294A7E" w:rsidRPr="000F4D61">
        <w:rPr>
          <w:rFonts w:eastAsia="Calibri" w:cstheme="minorHAnsi"/>
          <w:bCs/>
          <w:lang w:val="fr-CH"/>
        </w:rPr>
        <w:t>.</w:t>
      </w:r>
      <w:r w:rsidR="00294A7E" w:rsidRPr="000F4D61">
        <w:rPr>
          <w:rFonts w:eastAsia="Calibri" w:cstheme="minorHAnsi"/>
          <w:bCs/>
          <w:lang w:val="fr-CH"/>
        </w:rPr>
        <w:tab/>
      </w:r>
      <w:r w:rsidR="00CE68AF" w:rsidRPr="000F4D61">
        <w:rPr>
          <w:rFonts w:eastAsia="Calibri" w:cstheme="minorHAnsi"/>
          <w:bCs/>
          <w:lang w:val="fr-CH"/>
        </w:rPr>
        <w:t xml:space="preserve">La </w:t>
      </w:r>
      <w:r w:rsidR="00CE68AF" w:rsidRPr="000F4D61">
        <w:rPr>
          <w:rFonts w:eastAsia="Calibri" w:cstheme="minorHAnsi"/>
          <w:b/>
          <w:lang w:val="fr-CH"/>
        </w:rPr>
        <w:t>Secrétaire générale</w:t>
      </w:r>
      <w:r w:rsidR="00CE68AF" w:rsidRPr="000F4D61">
        <w:rPr>
          <w:rFonts w:eastAsia="Calibri" w:cstheme="minorHAnsi"/>
          <w:bCs/>
          <w:lang w:val="fr-CH"/>
        </w:rPr>
        <w:t xml:space="preserve"> résume les travaux du Secrétariat entre le 29 octobre 2018 et le 15 avril 2019, décrits dans le document </w:t>
      </w:r>
      <w:r w:rsidR="00A47A1A" w:rsidRPr="000F4D61">
        <w:rPr>
          <w:rFonts w:eastAsia="Calibri" w:cstheme="minorHAnsi"/>
          <w:bCs/>
          <w:lang w:val="fr-CH"/>
        </w:rPr>
        <w:t>SC57 Doc.5</w:t>
      </w:r>
      <w:r w:rsidR="005936F1" w:rsidRPr="000F4D61">
        <w:rPr>
          <w:rFonts w:eastAsia="Calibri" w:cstheme="minorHAnsi"/>
          <w:bCs/>
          <w:lang w:val="fr-CH"/>
        </w:rPr>
        <w:t>,</w:t>
      </w:r>
      <w:r w:rsidR="00A47A1A" w:rsidRPr="000F4D61">
        <w:rPr>
          <w:rFonts w:eastAsia="Calibri" w:cstheme="minorHAnsi"/>
          <w:bCs/>
          <w:lang w:val="fr-CH"/>
        </w:rPr>
        <w:t xml:space="preserve"> </w:t>
      </w:r>
      <w:r w:rsidR="00CE68AF" w:rsidRPr="000F4D61">
        <w:rPr>
          <w:rFonts w:eastAsia="Calibri" w:cstheme="minorHAnsi"/>
          <w:bCs/>
          <w:lang w:val="fr-CH"/>
        </w:rPr>
        <w:t xml:space="preserve">en cinq domaines thématiques : </w:t>
      </w:r>
    </w:p>
    <w:p w14:paraId="550F2B00" w14:textId="77777777" w:rsidR="005936F1" w:rsidRPr="000F4D61" w:rsidRDefault="00B05929" w:rsidP="00365864">
      <w:pPr>
        <w:pStyle w:val="ListParagraph"/>
        <w:numPr>
          <w:ilvl w:val="0"/>
          <w:numId w:val="1"/>
        </w:numPr>
        <w:spacing w:after="0" w:line="240" w:lineRule="auto"/>
        <w:ind w:left="992" w:hanging="425"/>
        <w:contextualSpacing w:val="0"/>
        <w:rPr>
          <w:rFonts w:cstheme="minorHAnsi"/>
          <w:lang w:val="fr-CH"/>
        </w:rPr>
      </w:pPr>
      <w:r w:rsidRPr="000F4D61">
        <w:rPr>
          <w:rFonts w:cstheme="minorHAnsi"/>
          <w:lang w:val="fr-CH"/>
        </w:rPr>
        <w:t xml:space="preserve">Renforcement des services fournis aux Parties contractantes en matière de prises de décisions et de transparence </w:t>
      </w:r>
      <w:r w:rsidR="00090343" w:rsidRPr="000F4D61">
        <w:rPr>
          <w:rFonts w:cstheme="minorHAnsi"/>
          <w:lang w:val="fr-CH"/>
        </w:rPr>
        <w:t xml:space="preserve">; </w:t>
      </w:r>
    </w:p>
    <w:p w14:paraId="41F19430" w14:textId="77777777" w:rsidR="005936F1" w:rsidRPr="000F4D61" w:rsidRDefault="00B05929" w:rsidP="00365864">
      <w:pPr>
        <w:pStyle w:val="ListParagraph"/>
        <w:numPr>
          <w:ilvl w:val="0"/>
          <w:numId w:val="1"/>
        </w:numPr>
        <w:spacing w:after="0" w:line="240" w:lineRule="auto"/>
        <w:ind w:left="992" w:hanging="425"/>
        <w:contextualSpacing w:val="0"/>
        <w:rPr>
          <w:rFonts w:cstheme="minorHAnsi"/>
          <w:lang w:val="fr-CH"/>
        </w:rPr>
      </w:pPr>
      <w:r w:rsidRPr="000F4D61">
        <w:rPr>
          <w:rFonts w:cstheme="minorHAnsi"/>
          <w:lang w:val="fr-CH"/>
        </w:rPr>
        <w:t xml:space="preserve">Pertinence croissante des zones humides et de la Convention par rapport aux objectifs de la politique mondiale de développement durable </w:t>
      </w:r>
      <w:r w:rsidR="00090343" w:rsidRPr="000F4D61">
        <w:rPr>
          <w:rFonts w:cstheme="minorHAnsi"/>
          <w:lang w:val="fr-CH"/>
        </w:rPr>
        <w:t>;</w:t>
      </w:r>
      <w:r w:rsidR="00A47A1A" w:rsidRPr="000F4D61">
        <w:rPr>
          <w:rFonts w:cstheme="minorHAnsi"/>
          <w:lang w:val="fr-CH"/>
        </w:rPr>
        <w:t xml:space="preserve"> </w:t>
      </w:r>
    </w:p>
    <w:p w14:paraId="6BCED292" w14:textId="77777777" w:rsidR="005936F1" w:rsidRPr="000F4D61" w:rsidRDefault="00B05929" w:rsidP="00365864">
      <w:pPr>
        <w:pStyle w:val="ListParagraph"/>
        <w:numPr>
          <w:ilvl w:val="0"/>
          <w:numId w:val="1"/>
        </w:numPr>
        <w:spacing w:after="0" w:line="240" w:lineRule="auto"/>
        <w:ind w:left="992" w:hanging="425"/>
        <w:contextualSpacing w:val="0"/>
        <w:rPr>
          <w:rFonts w:cstheme="minorHAnsi"/>
          <w:lang w:val="fr-CH"/>
        </w:rPr>
      </w:pPr>
      <w:r w:rsidRPr="000F4D61">
        <w:rPr>
          <w:rFonts w:cstheme="minorHAnsi"/>
          <w:lang w:val="fr-CH"/>
        </w:rPr>
        <w:t xml:space="preserve">Renforcement du soutien à la Convention et facilitation de sa mise en œuvre </w:t>
      </w:r>
      <w:r w:rsidR="00090343" w:rsidRPr="000F4D61">
        <w:rPr>
          <w:rFonts w:cstheme="minorHAnsi"/>
          <w:lang w:val="fr-CH"/>
        </w:rPr>
        <w:t xml:space="preserve">; </w:t>
      </w:r>
    </w:p>
    <w:p w14:paraId="787122C5" w14:textId="77777777" w:rsidR="005936F1" w:rsidRPr="000F4D61" w:rsidRDefault="00B05929" w:rsidP="00365864">
      <w:pPr>
        <w:pStyle w:val="ListParagraph"/>
        <w:numPr>
          <w:ilvl w:val="0"/>
          <w:numId w:val="1"/>
        </w:numPr>
        <w:spacing w:after="0" w:line="240" w:lineRule="auto"/>
        <w:ind w:left="992" w:hanging="425"/>
        <w:contextualSpacing w:val="0"/>
        <w:rPr>
          <w:rFonts w:cstheme="minorHAnsi"/>
          <w:lang w:val="fr-CH"/>
        </w:rPr>
      </w:pPr>
      <w:r w:rsidRPr="000F4D61">
        <w:rPr>
          <w:rFonts w:cstheme="minorHAnsi"/>
          <w:lang w:val="fr-CH"/>
        </w:rPr>
        <w:t xml:space="preserve">Amélioration de la visibilité des zones humides et de la Convention </w:t>
      </w:r>
      <w:r w:rsidR="00C54AA9" w:rsidRPr="000F4D61">
        <w:rPr>
          <w:rFonts w:cstheme="minorHAnsi"/>
          <w:lang w:val="fr-CH"/>
        </w:rPr>
        <w:t xml:space="preserve">; et </w:t>
      </w:r>
    </w:p>
    <w:p w14:paraId="274FE9F6" w14:textId="77777777" w:rsidR="00D62485" w:rsidRPr="000F4D61" w:rsidRDefault="00B05929" w:rsidP="00365864">
      <w:pPr>
        <w:pStyle w:val="ListParagraph"/>
        <w:numPr>
          <w:ilvl w:val="0"/>
          <w:numId w:val="1"/>
        </w:numPr>
        <w:spacing w:after="0" w:line="240" w:lineRule="auto"/>
        <w:ind w:left="992" w:hanging="425"/>
        <w:contextualSpacing w:val="0"/>
        <w:rPr>
          <w:rFonts w:cstheme="minorHAnsi"/>
          <w:lang w:val="fr-CH"/>
        </w:rPr>
      </w:pPr>
      <w:r w:rsidRPr="000F4D61">
        <w:rPr>
          <w:rFonts w:cstheme="minorHAnsi"/>
          <w:lang w:val="fr-CH"/>
        </w:rPr>
        <w:t>Un Secrétariat à l’efficacité renforcée</w:t>
      </w:r>
      <w:r w:rsidR="00C54AA9" w:rsidRPr="000F4D61">
        <w:rPr>
          <w:rFonts w:cstheme="minorHAnsi"/>
          <w:lang w:val="fr-CH"/>
        </w:rPr>
        <w:t xml:space="preserve">. </w:t>
      </w:r>
    </w:p>
    <w:p w14:paraId="3FCF48BA" w14:textId="77777777" w:rsidR="00294A7E" w:rsidRPr="000F4D61" w:rsidRDefault="00294A7E" w:rsidP="00F759C3">
      <w:pPr>
        <w:spacing w:after="0" w:line="240" w:lineRule="auto"/>
        <w:ind w:left="567" w:hanging="567"/>
        <w:rPr>
          <w:rFonts w:cstheme="minorHAnsi"/>
          <w:lang w:val="fr-CH"/>
        </w:rPr>
      </w:pPr>
    </w:p>
    <w:p w14:paraId="0E25D08E" w14:textId="77777777" w:rsidR="00A47A1A" w:rsidRPr="000F4D61" w:rsidRDefault="003C4862" w:rsidP="00F759C3">
      <w:pPr>
        <w:spacing w:after="0" w:line="240" w:lineRule="auto"/>
        <w:ind w:left="567" w:hanging="567"/>
        <w:rPr>
          <w:rFonts w:eastAsia="Calibri" w:cstheme="minorHAnsi"/>
          <w:bCs/>
          <w:lang w:val="fr-CH"/>
        </w:rPr>
      </w:pPr>
      <w:r w:rsidRPr="000F4D61">
        <w:rPr>
          <w:rFonts w:eastAsia="Calibri" w:cstheme="minorHAnsi"/>
          <w:bCs/>
          <w:lang w:val="fr-CH"/>
        </w:rPr>
        <w:t>8</w:t>
      </w:r>
      <w:r w:rsidR="00294A7E" w:rsidRPr="000F4D61">
        <w:rPr>
          <w:rFonts w:eastAsia="Calibri" w:cstheme="minorHAnsi"/>
          <w:bCs/>
          <w:lang w:val="fr-CH"/>
        </w:rPr>
        <w:t>.</w:t>
      </w:r>
      <w:r w:rsidR="00294A7E" w:rsidRPr="000F4D61">
        <w:rPr>
          <w:rFonts w:eastAsia="Calibri" w:cstheme="minorHAnsi"/>
          <w:bCs/>
          <w:lang w:val="fr-CH"/>
        </w:rPr>
        <w:tab/>
      </w:r>
      <w:r w:rsidR="00C54AA9" w:rsidRPr="000F4D61">
        <w:rPr>
          <w:rFonts w:eastAsia="Calibri" w:cstheme="minorHAnsi"/>
          <w:bCs/>
          <w:lang w:val="fr-CH"/>
        </w:rPr>
        <w:t xml:space="preserve">Les participants félicitent les Émirats arabes unis </w:t>
      </w:r>
      <w:r w:rsidR="00B05929" w:rsidRPr="000F4D61">
        <w:rPr>
          <w:rFonts w:eastAsia="Calibri" w:cstheme="minorHAnsi"/>
          <w:bCs/>
          <w:lang w:val="fr-CH"/>
        </w:rPr>
        <w:t>pour le</w:t>
      </w:r>
      <w:r w:rsidR="00C54AA9" w:rsidRPr="000F4D61">
        <w:rPr>
          <w:rFonts w:eastAsia="Calibri" w:cstheme="minorHAnsi"/>
          <w:bCs/>
          <w:lang w:val="fr-CH"/>
        </w:rPr>
        <w:t xml:space="preserve"> succès de la 13</w:t>
      </w:r>
      <w:r w:rsidR="00C54AA9" w:rsidRPr="000F4D61">
        <w:rPr>
          <w:rFonts w:eastAsia="Calibri" w:cstheme="minorHAnsi"/>
          <w:bCs/>
          <w:vertAlign w:val="superscript"/>
          <w:lang w:val="fr-CH"/>
        </w:rPr>
        <w:t>e</w:t>
      </w:r>
      <w:r w:rsidR="00C54AA9" w:rsidRPr="000F4D61">
        <w:rPr>
          <w:rFonts w:eastAsia="Calibri" w:cstheme="minorHAnsi"/>
          <w:bCs/>
          <w:lang w:val="fr-CH"/>
        </w:rPr>
        <w:t xml:space="preserve"> Session de la Conférence des Parties contractantes (COP13) et la Secrétaire générale pour son excellent </w:t>
      </w:r>
      <w:r w:rsidR="00E14F6F" w:rsidRPr="000F4D61">
        <w:rPr>
          <w:rFonts w:eastAsia="Calibri" w:cstheme="minorHAnsi"/>
          <w:bCs/>
          <w:lang w:val="fr-CH"/>
        </w:rPr>
        <w:t xml:space="preserve">travail </w:t>
      </w:r>
      <w:r w:rsidR="00C54AA9" w:rsidRPr="000F4D61">
        <w:rPr>
          <w:rFonts w:eastAsia="Calibri" w:cstheme="minorHAnsi"/>
          <w:bCs/>
          <w:lang w:val="fr-CH"/>
        </w:rPr>
        <w:t>qui a permis de mettre la Convention sur un pied financier et opérationnel solide. Plusieurs Parties estiment que</w:t>
      </w:r>
      <w:r w:rsidR="00E14F6F" w:rsidRPr="000F4D61">
        <w:rPr>
          <w:rFonts w:eastAsia="Calibri" w:cstheme="minorHAnsi"/>
          <w:bCs/>
          <w:lang w:val="fr-CH"/>
        </w:rPr>
        <w:t>, depuis deux ans,</w:t>
      </w:r>
      <w:r w:rsidR="00C54AA9" w:rsidRPr="000F4D61">
        <w:rPr>
          <w:rFonts w:eastAsia="Calibri" w:cstheme="minorHAnsi"/>
          <w:bCs/>
          <w:lang w:val="fr-CH"/>
        </w:rPr>
        <w:t xml:space="preserve"> le Secrétariat Ramsar a fait des progrès considérables en matière d’efficacité et de responsabilité et qu’il est aujourd’hui </w:t>
      </w:r>
      <w:r w:rsidR="00E14F6F" w:rsidRPr="000F4D61">
        <w:rPr>
          <w:rFonts w:eastAsia="Calibri" w:cstheme="minorHAnsi"/>
          <w:bCs/>
          <w:lang w:val="fr-CH"/>
        </w:rPr>
        <w:t>bien mieux à même de</w:t>
      </w:r>
      <w:r w:rsidR="00C54AA9" w:rsidRPr="000F4D61">
        <w:rPr>
          <w:rFonts w:eastAsia="Calibri" w:cstheme="minorHAnsi"/>
          <w:bCs/>
          <w:lang w:val="fr-CH"/>
        </w:rPr>
        <w:t xml:space="preserve"> permettre aux Parties d’appliquer la Convention.</w:t>
      </w:r>
      <w:r w:rsidR="00C05D05" w:rsidRPr="000F4D61">
        <w:rPr>
          <w:rFonts w:eastAsia="Calibri" w:cstheme="minorHAnsi"/>
          <w:bCs/>
          <w:lang w:val="fr-CH"/>
        </w:rPr>
        <w:t xml:space="preserve"> </w:t>
      </w:r>
    </w:p>
    <w:p w14:paraId="5BBE87EA" w14:textId="77777777" w:rsidR="00294A7E" w:rsidRPr="000F4D61" w:rsidRDefault="00294A7E" w:rsidP="00F759C3">
      <w:pPr>
        <w:spacing w:after="0" w:line="240" w:lineRule="auto"/>
        <w:ind w:left="567" w:hanging="567"/>
        <w:rPr>
          <w:rFonts w:eastAsia="Calibri" w:cstheme="minorHAnsi"/>
          <w:bCs/>
          <w:lang w:val="fr-CH"/>
        </w:rPr>
      </w:pPr>
    </w:p>
    <w:p w14:paraId="3770FBEB" w14:textId="77777777" w:rsidR="00A47A1A" w:rsidRPr="000F4D61" w:rsidRDefault="003C4862" w:rsidP="00F759C3">
      <w:pPr>
        <w:spacing w:after="0" w:line="240" w:lineRule="auto"/>
        <w:ind w:left="567" w:hanging="567"/>
        <w:rPr>
          <w:rFonts w:eastAsia="Calibri" w:cstheme="minorHAnsi"/>
          <w:bCs/>
          <w:lang w:val="fr-CH"/>
        </w:rPr>
      </w:pPr>
      <w:r w:rsidRPr="000F4D61">
        <w:rPr>
          <w:rFonts w:eastAsia="Calibri" w:cstheme="minorHAnsi"/>
          <w:bCs/>
          <w:lang w:val="fr-CH"/>
        </w:rPr>
        <w:t>9</w:t>
      </w:r>
      <w:r w:rsidR="00294A7E" w:rsidRPr="000F4D61">
        <w:rPr>
          <w:rFonts w:eastAsia="Calibri" w:cstheme="minorHAnsi"/>
          <w:bCs/>
          <w:lang w:val="fr-CH"/>
        </w:rPr>
        <w:t>.</w:t>
      </w:r>
      <w:r w:rsidR="00294A7E" w:rsidRPr="000F4D61">
        <w:rPr>
          <w:rFonts w:eastAsia="Calibri" w:cstheme="minorHAnsi"/>
          <w:bCs/>
          <w:lang w:val="fr-CH"/>
        </w:rPr>
        <w:tab/>
      </w:r>
      <w:r w:rsidR="00C54AA9" w:rsidRPr="000F4D61">
        <w:rPr>
          <w:rFonts w:eastAsia="Calibri" w:cstheme="minorHAnsi"/>
          <w:bCs/>
          <w:lang w:val="fr-CH"/>
        </w:rPr>
        <w:t>L’</w:t>
      </w:r>
      <w:r w:rsidR="00C54AA9" w:rsidRPr="000F4D61">
        <w:rPr>
          <w:rFonts w:eastAsia="Calibri" w:cstheme="minorHAnsi"/>
          <w:b/>
          <w:lang w:val="fr-CH"/>
        </w:rPr>
        <w:t>Algérie</w:t>
      </w:r>
      <w:r w:rsidR="00C54AA9" w:rsidRPr="000F4D61">
        <w:rPr>
          <w:rFonts w:eastAsia="Calibri" w:cstheme="minorHAnsi"/>
          <w:bCs/>
          <w:lang w:val="fr-CH"/>
        </w:rPr>
        <w:t>, l’</w:t>
      </w:r>
      <w:r w:rsidR="00C54AA9" w:rsidRPr="000F4D61">
        <w:rPr>
          <w:rFonts w:eastAsia="Calibri" w:cstheme="minorHAnsi"/>
          <w:b/>
          <w:lang w:val="fr-CH"/>
        </w:rPr>
        <w:t>Argentine</w:t>
      </w:r>
      <w:r w:rsidR="00C54AA9" w:rsidRPr="000F4D61">
        <w:rPr>
          <w:rFonts w:eastAsia="Calibri" w:cstheme="minorHAnsi"/>
          <w:bCs/>
          <w:lang w:val="fr-CH"/>
        </w:rPr>
        <w:t>, l’</w:t>
      </w:r>
      <w:r w:rsidR="00C54AA9" w:rsidRPr="000F4D61">
        <w:rPr>
          <w:rFonts w:eastAsia="Calibri" w:cstheme="minorHAnsi"/>
          <w:b/>
          <w:lang w:val="fr-CH"/>
        </w:rPr>
        <w:t>Australie</w:t>
      </w:r>
      <w:r w:rsidR="00C54AA9" w:rsidRPr="000F4D61">
        <w:rPr>
          <w:rFonts w:eastAsia="Calibri" w:cstheme="minorHAnsi"/>
          <w:bCs/>
          <w:lang w:val="fr-CH"/>
        </w:rPr>
        <w:t>, l’</w:t>
      </w:r>
      <w:r w:rsidR="00C54AA9" w:rsidRPr="000F4D61">
        <w:rPr>
          <w:rFonts w:eastAsia="Calibri" w:cstheme="minorHAnsi"/>
          <w:b/>
          <w:lang w:val="fr-CH"/>
        </w:rPr>
        <w:t>Autriche</w:t>
      </w:r>
      <w:r w:rsidR="00C54AA9" w:rsidRPr="000F4D61">
        <w:rPr>
          <w:rFonts w:eastAsia="Calibri" w:cstheme="minorHAnsi"/>
          <w:bCs/>
          <w:lang w:val="fr-CH"/>
        </w:rPr>
        <w:t xml:space="preserve"> au nom des Parties contractantes européennes, la </w:t>
      </w:r>
      <w:r w:rsidR="00C54AA9" w:rsidRPr="000F4D61">
        <w:rPr>
          <w:rFonts w:eastAsia="Calibri" w:cstheme="minorHAnsi"/>
          <w:b/>
          <w:lang w:val="fr-CH"/>
        </w:rPr>
        <w:t>Bolivie (État plurinational de)</w:t>
      </w:r>
      <w:r w:rsidR="00C54AA9" w:rsidRPr="000F4D61">
        <w:rPr>
          <w:rFonts w:eastAsia="Calibri" w:cstheme="minorHAnsi"/>
          <w:bCs/>
          <w:lang w:val="fr-CH"/>
        </w:rPr>
        <w:t xml:space="preserve">, la </w:t>
      </w:r>
      <w:r w:rsidR="00C54AA9" w:rsidRPr="000F4D61">
        <w:rPr>
          <w:rFonts w:eastAsia="Calibri" w:cstheme="minorHAnsi"/>
          <w:b/>
          <w:lang w:val="fr-CH"/>
        </w:rPr>
        <w:t>Chine</w:t>
      </w:r>
      <w:r w:rsidR="00C54AA9" w:rsidRPr="000F4D61">
        <w:rPr>
          <w:rFonts w:eastAsia="Calibri" w:cstheme="minorHAnsi"/>
          <w:bCs/>
          <w:lang w:val="fr-CH"/>
        </w:rPr>
        <w:t xml:space="preserve">, la </w:t>
      </w:r>
      <w:r w:rsidR="00C54AA9" w:rsidRPr="000F4D61">
        <w:rPr>
          <w:rFonts w:eastAsia="Calibri" w:cstheme="minorHAnsi"/>
          <w:b/>
          <w:lang w:val="fr-CH"/>
        </w:rPr>
        <w:t>Colombie</w:t>
      </w:r>
      <w:r w:rsidR="00C54AA9" w:rsidRPr="000F4D61">
        <w:rPr>
          <w:rFonts w:eastAsia="Calibri" w:cstheme="minorHAnsi"/>
          <w:bCs/>
          <w:lang w:val="fr-CH"/>
        </w:rPr>
        <w:t xml:space="preserve">, le </w:t>
      </w:r>
      <w:r w:rsidR="00C54AA9" w:rsidRPr="000F4D61">
        <w:rPr>
          <w:rFonts w:eastAsia="Calibri" w:cstheme="minorHAnsi"/>
          <w:b/>
          <w:lang w:val="fr-CH"/>
        </w:rPr>
        <w:t>Costa Rica</w:t>
      </w:r>
      <w:r w:rsidR="00C54AA9" w:rsidRPr="000F4D61">
        <w:rPr>
          <w:rFonts w:eastAsia="Calibri" w:cstheme="minorHAnsi"/>
          <w:bCs/>
          <w:lang w:val="fr-CH"/>
        </w:rPr>
        <w:t xml:space="preserve">, </w:t>
      </w:r>
      <w:r w:rsidR="004A44BF" w:rsidRPr="000F4D61">
        <w:rPr>
          <w:rFonts w:eastAsia="Calibri" w:cstheme="minorHAnsi"/>
          <w:bCs/>
          <w:lang w:val="fr-CH"/>
        </w:rPr>
        <w:t xml:space="preserve">les </w:t>
      </w:r>
      <w:r w:rsidR="004A44BF" w:rsidRPr="000F4D61">
        <w:rPr>
          <w:rFonts w:eastAsia="Calibri" w:cstheme="minorHAnsi"/>
          <w:b/>
          <w:lang w:val="fr-CH"/>
        </w:rPr>
        <w:t>États</w:t>
      </w:r>
      <w:r w:rsidR="004A44BF" w:rsidRPr="000F4D61">
        <w:rPr>
          <w:rFonts w:eastAsia="Calibri" w:cstheme="minorHAnsi"/>
          <w:b/>
          <w:lang w:val="fr-CH"/>
        </w:rPr>
        <w:noBreakHyphen/>
        <w:t>Unis d’Amérique</w:t>
      </w:r>
      <w:r w:rsidR="004A44BF" w:rsidRPr="000F4D61">
        <w:rPr>
          <w:rFonts w:eastAsia="Calibri" w:cstheme="minorHAnsi"/>
          <w:bCs/>
          <w:lang w:val="fr-CH"/>
        </w:rPr>
        <w:t xml:space="preserve">, </w:t>
      </w:r>
      <w:r w:rsidR="00C54AA9" w:rsidRPr="000F4D61">
        <w:rPr>
          <w:rFonts w:eastAsia="Calibri" w:cstheme="minorHAnsi"/>
          <w:bCs/>
          <w:lang w:val="fr-CH"/>
        </w:rPr>
        <w:t>l’</w:t>
      </w:r>
      <w:r w:rsidR="00C54AA9" w:rsidRPr="000F4D61">
        <w:rPr>
          <w:rFonts w:eastAsia="Calibri" w:cstheme="minorHAnsi"/>
          <w:b/>
          <w:lang w:val="fr-CH"/>
        </w:rPr>
        <w:t>Iran (République islamique d’)</w:t>
      </w:r>
      <w:r w:rsidR="00C54AA9" w:rsidRPr="000F4D61">
        <w:rPr>
          <w:rFonts w:eastAsia="Calibri" w:cstheme="minorHAnsi"/>
          <w:bCs/>
          <w:lang w:val="fr-CH"/>
        </w:rPr>
        <w:t xml:space="preserve">, le </w:t>
      </w:r>
      <w:r w:rsidR="00C54AA9" w:rsidRPr="000F4D61">
        <w:rPr>
          <w:rFonts w:eastAsia="Calibri" w:cstheme="minorHAnsi"/>
          <w:b/>
          <w:lang w:val="fr-CH"/>
        </w:rPr>
        <w:t>Japon</w:t>
      </w:r>
      <w:r w:rsidR="00C54AA9" w:rsidRPr="000F4D61">
        <w:rPr>
          <w:rFonts w:eastAsia="Calibri" w:cstheme="minorHAnsi"/>
          <w:bCs/>
          <w:lang w:val="fr-CH"/>
        </w:rPr>
        <w:t xml:space="preserve">, le </w:t>
      </w:r>
      <w:r w:rsidR="00C54AA9" w:rsidRPr="000F4D61">
        <w:rPr>
          <w:rFonts w:eastAsia="Calibri" w:cstheme="minorHAnsi"/>
          <w:b/>
          <w:lang w:val="fr-CH"/>
        </w:rPr>
        <w:t>Kenya</w:t>
      </w:r>
      <w:r w:rsidR="00C54AA9" w:rsidRPr="000F4D61">
        <w:rPr>
          <w:rFonts w:eastAsia="Calibri" w:cstheme="minorHAnsi"/>
          <w:bCs/>
          <w:lang w:val="fr-CH"/>
        </w:rPr>
        <w:t xml:space="preserve">, le </w:t>
      </w:r>
      <w:r w:rsidR="00C54AA9" w:rsidRPr="000F4D61">
        <w:rPr>
          <w:rFonts w:eastAsia="Calibri" w:cstheme="minorHAnsi"/>
          <w:b/>
          <w:lang w:val="fr-CH"/>
        </w:rPr>
        <w:t>Mexique</w:t>
      </w:r>
      <w:r w:rsidR="00C54AA9" w:rsidRPr="000F4D61">
        <w:rPr>
          <w:rFonts w:eastAsia="Calibri" w:cstheme="minorHAnsi"/>
          <w:bCs/>
          <w:lang w:val="fr-CH"/>
        </w:rPr>
        <w:t xml:space="preserve">, </w:t>
      </w:r>
      <w:r w:rsidR="004A44BF" w:rsidRPr="000F4D61">
        <w:rPr>
          <w:rFonts w:eastAsia="Calibri" w:cstheme="minorHAnsi"/>
          <w:bCs/>
          <w:lang w:val="fr-CH"/>
        </w:rPr>
        <w:t>l’</w:t>
      </w:r>
      <w:r w:rsidR="004A44BF" w:rsidRPr="000F4D61">
        <w:rPr>
          <w:rFonts w:eastAsia="Calibri" w:cstheme="minorHAnsi"/>
          <w:b/>
          <w:lang w:val="fr-CH"/>
        </w:rPr>
        <w:t>Ouganda</w:t>
      </w:r>
      <w:r w:rsidR="004A44BF" w:rsidRPr="000F4D61">
        <w:rPr>
          <w:rFonts w:eastAsia="Calibri" w:cstheme="minorHAnsi"/>
          <w:bCs/>
          <w:lang w:val="fr-CH"/>
        </w:rPr>
        <w:t xml:space="preserve">, la </w:t>
      </w:r>
      <w:r w:rsidR="004A44BF" w:rsidRPr="000F4D61">
        <w:rPr>
          <w:rFonts w:eastAsia="Calibri" w:cstheme="minorHAnsi"/>
          <w:b/>
          <w:lang w:val="fr-CH"/>
        </w:rPr>
        <w:t>République</w:t>
      </w:r>
      <w:r w:rsidR="004A44BF" w:rsidRPr="000F4D61">
        <w:rPr>
          <w:rFonts w:eastAsia="Calibri" w:cstheme="minorHAnsi"/>
          <w:bCs/>
          <w:lang w:val="fr-CH"/>
        </w:rPr>
        <w:t xml:space="preserve"> </w:t>
      </w:r>
      <w:r w:rsidR="004A44BF" w:rsidRPr="000F4D61">
        <w:rPr>
          <w:rFonts w:eastAsia="Calibri" w:cstheme="minorHAnsi"/>
          <w:b/>
          <w:lang w:val="fr-CH"/>
        </w:rPr>
        <w:t>dominicaine</w:t>
      </w:r>
      <w:r w:rsidR="004A44BF" w:rsidRPr="000F4D61">
        <w:rPr>
          <w:rFonts w:eastAsia="Calibri" w:cstheme="minorHAnsi"/>
          <w:bCs/>
          <w:lang w:val="fr-CH"/>
        </w:rPr>
        <w:t xml:space="preserve">, </w:t>
      </w:r>
      <w:r w:rsidR="00C54AA9" w:rsidRPr="000F4D61">
        <w:rPr>
          <w:rFonts w:eastAsia="Calibri" w:cstheme="minorHAnsi"/>
          <w:bCs/>
          <w:lang w:val="fr-CH"/>
        </w:rPr>
        <w:t xml:space="preserve">la </w:t>
      </w:r>
      <w:r w:rsidR="00C54AA9" w:rsidRPr="000F4D61">
        <w:rPr>
          <w:rFonts w:eastAsia="Calibri" w:cstheme="minorHAnsi"/>
          <w:b/>
          <w:lang w:val="fr-CH"/>
        </w:rPr>
        <w:t>Suède</w:t>
      </w:r>
      <w:r w:rsidR="00C54AA9" w:rsidRPr="000F4D61">
        <w:rPr>
          <w:rFonts w:eastAsia="Calibri" w:cstheme="minorHAnsi"/>
          <w:bCs/>
          <w:lang w:val="fr-CH"/>
        </w:rPr>
        <w:t xml:space="preserve">, </w:t>
      </w:r>
      <w:r w:rsidR="004A44BF" w:rsidRPr="000F4D61">
        <w:rPr>
          <w:rFonts w:eastAsia="Calibri" w:cstheme="minorHAnsi"/>
          <w:bCs/>
          <w:lang w:val="fr-CH"/>
        </w:rPr>
        <w:t xml:space="preserve">le </w:t>
      </w:r>
      <w:r w:rsidR="004A44BF" w:rsidRPr="000F4D61">
        <w:rPr>
          <w:rFonts w:eastAsia="Calibri" w:cstheme="minorHAnsi"/>
          <w:b/>
          <w:lang w:val="fr-CH"/>
        </w:rPr>
        <w:t>Tchad</w:t>
      </w:r>
      <w:r w:rsidR="00C54AA9" w:rsidRPr="000F4D61">
        <w:rPr>
          <w:rFonts w:eastAsia="Calibri" w:cstheme="minorHAnsi"/>
          <w:bCs/>
          <w:lang w:val="fr-CH"/>
        </w:rPr>
        <w:t xml:space="preserve"> et l’</w:t>
      </w:r>
      <w:r w:rsidR="00C54AA9" w:rsidRPr="000F4D61">
        <w:rPr>
          <w:rFonts w:eastAsia="Calibri" w:cstheme="minorHAnsi"/>
          <w:b/>
          <w:lang w:val="fr-CH"/>
        </w:rPr>
        <w:t>Uruguay</w:t>
      </w:r>
      <w:r w:rsidR="00C54AA9" w:rsidRPr="000F4D61">
        <w:rPr>
          <w:rFonts w:eastAsia="Calibri" w:cstheme="minorHAnsi"/>
          <w:bCs/>
          <w:lang w:val="fr-CH"/>
        </w:rPr>
        <w:t xml:space="preserve"> </w:t>
      </w:r>
      <w:r w:rsidR="00E864B5" w:rsidRPr="000F4D61">
        <w:rPr>
          <w:rFonts w:eastAsia="Calibri" w:cstheme="minorHAnsi"/>
          <w:bCs/>
          <w:lang w:val="fr-CH"/>
        </w:rPr>
        <w:t>interviennent dans la discussion</w:t>
      </w:r>
      <w:r w:rsidR="00C54AA9" w:rsidRPr="000F4D61">
        <w:rPr>
          <w:rFonts w:eastAsia="Calibri" w:cstheme="minorHAnsi"/>
          <w:bCs/>
          <w:lang w:val="fr-CH"/>
        </w:rPr>
        <w:t>.</w:t>
      </w:r>
      <w:r w:rsidR="00A47A1A" w:rsidRPr="000F4D61">
        <w:rPr>
          <w:rFonts w:eastAsia="Calibri" w:cstheme="minorHAnsi"/>
          <w:bCs/>
          <w:lang w:val="fr-CH"/>
        </w:rPr>
        <w:t xml:space="preserve"> </w:t>
      </w:r>
    </w:p>
    <w:p w14:paraId="047D2D08" w14:textId="77777777" w:rsidR="00294A7E" w:rsidRPr="000F4D61" w:rsidRDefault="00294A7E" w:rsidP="00D13385">
      <w:pPr>
        <w:spacing w:after="0" w:line="240" w:lineRule="auto"/>
        <w:rPr>
          <w:rFonts w:cstheme="minorHAnsi"/>
          <w:lang w:val="fr-CH"/>
        </w:rPr>
      </w:pPr>
    </w:p>
    <w:p w14:paraId="51354A65" w14:textId="77777777" w:rsidR="00294A7E" w:rsidRPr="000F4D61" w:rsidRDefault="00EF65AB" w:rsidP="00D13385">
      <w:pPr>
        <w:keepNext/>
        <w:keepLines/>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0F4D61">
        <w:rPr>
          <w:rFonts w:cstheme="minorHAnsi"/>
          <w:bCs/>
          <w:lang w:val="fr-CH"/>
        </w:rPr>
        <w:t xml:space="preserve">Point </w:t>
      </w:r>
      <w:r w:rsidR="00E864B5" w:rsidRPr="000F4D61">
        <w:rPr>
          <w:rFonts w:cstheme="minorHAnsi"/>
          <w:bCs/>
          <w:lang w:val="fr-CH"/>
        </w:rPr>
        <w:t>6</w:t>
      </w:r>
      <w:r w:rsidRPr="000F4D61">
        <w:rPr>
          <w:rFonts w:cstheme="minorHAnsi"/>
          <w:bCs/>
          <w:lang w:val="fr-CH"/>
        </w:rPr>
        <w:t xml:space="preserve"> de l’ordre du jour </w:t>
      </w:r>
      <w:r w:rsidR="00294A7E" w:rsidRPr="000F4D61">
        <w:rPr>
          <w:rFonts w:cstheme="minorHAnsi"/>
          <w:bCs/>
          <w:lang w:val="fr-CH"/>
        </w:rPr>
        <w:t>: R</w:t>
      </w:r>
      <w:r w:rsidRPr="000F4D61">
        <w:rPr>
          <w:rFonts w:cstheme="minorHAnsi"/>
          <w:bCs/>
          <w:lang w:val="fr-CH"/>
        </w:rPr>
        <w:t>ap</w:t>
      </w:r>
      <w:r w:rsidR="00294A7E" w:rsidRPr="000F4D61">
        <w:rPr>
          <w:rFonts w:cstheme="minorHAnsi"/>
          <w:bCs/>
          <w:lang w:val="fr-CH"/>
        </w:rPr>
        <w:t xml:space="preserve">port </w:t>
      </w:r>
      <w:r w:rsidRPr="000F4D61">
        <w:rPr>
          <w:rFonts w:cstheme="minorHAnsi"/>
          <w:bCs/>
          <w:lang w:val="fr-CH"/>
        </w:rPr>
        <w:t>du Groupe de travail sur la gestion</w:t>
      </w:r>
    </w:p>
    <w:p w14:paraId="0473F144" w14:textId="77777777" w:rsidR="00294A7E" w:rsidRPr="000F4D61" w:rsidRDefault="00294A7E" w:rsidP="00D13385">
      <w:pPr>
        <w:keepNext/>
        <w:keepLines/>
        <w:spacing w:after="0" w:line="240" w:lineRule="auto"/>
        <w:rPr>
          <w:rFonts w:cstheme="minorHAnsi"/>
          <w:lang w:val="fr-CH"/>
        </w:rPr>
      </w:pPr>
    </w:p>
    <w:p w14:paraId="6EFB78BE" w14:textId="77777777" w:rsidR="00E828ED" w:rsidRPr="000F4D61" w:rsidRDefault="00E828ED" w:rsidP="00F759C3">
      <w:pPr>
        <w:keepNext/>
        <w:keepLines/>
        <w:spacing w:after="0" w:line="240" w:lineRule="auto"/>
        <w:ind w:left="567" w:hanging="567"/>
        <w:rPr>
          <w:rFonts w:eastAsia="Calibri" w:cstheme="minorHAnsi"/>
          <w:bCs/>
          <w:lang w:val="fr-CH"/>
        </w:rPr>
      </w:pPr>
      <w:r w:rsidRPr="000F4D61">
        <w:rPr>
          <w:rFonts w:eastAsia="Calibri" w:cstheme="minorHAnsi"/>
          <w:bCs/>
          <w:lang w:val="fr-CH"/>
        </w:rPr>
        <w:t>1</w:t>
      </w:r>
      <w:r w:rsidR="003C4862" w:rsidRPr="000F4D61">
        <w:rPr>
          <w:rFonts w:eastAsia="Calibri" w:cstheme="minorHAnsi"/>
          <w:bCs/>
          <w:lang w:val="fr-CH"/>
        </w:rPr>
        <w:t>0</w:t>
      </w:r>
      <w:r w:rsidRPr="000F4D61">
        <w:rPr>
          <w:rFonts w:eastAsia="Calibri" w:cstheme="minorHAnsi"/>
          <w:bCs/>
          <w:lang w:val="fr-CH"/>
        </w:rPr>
        <w:t>.</w:t>
      </w:r>
      <w:r w:rsidRPr="000F4D61">
        <w:rPr>
          <w:rFonts w:eastAsia="Calibri" w:cstheme="minorHAnsi"/>
          <w:bCs/>
          <w:lang w:val="fr-CH"/>
        </w:rPr>
        <w:tab/>
      </w:r>
      <w:r w:rsidR="00AE1393" w:rsidRPr="000F4D61">
        <w:rPr>
          <w:rFonts w:eastAsia="Calibri" w:cstheme="minorHAnsi"/>
          <w:bCs/>
          <w:lang w:val="fr-CH"/>
        </w:rPr>
        <w:t xml:space="preserve">Le </w:t>
      </w:r>
      <w:r w:rsidR="00AE1393" w:rsidRPr="000F4D61">
        <w:rPr>
          <w:rFonts w:eastAsia="Calibri" w:cstheme="minorHAnsi"/>
          <w:b/>
          <w:lang w:val="fr-CH"/>
        </w:rPr>
        <w:t>Président du Comité permanent</w:t>
      </w:r>
      <w:r w:rsidR="00AE1393" w:rsidRPr="000F4D61">
        <w:rPr>
          <w:rFonts w:eastAsia="Calibri" w:cstheme="minorHAnsi"/>
          <w:bCs/>
          <w:lang w:val="fr-CH"/>
        </w:rPr>
        <w:t xml:space="preserve">, en sa qualité de Président du Groupe de travail sur la gestion, présente le rapport du Groupe qui figure dans le document </w:t>
      </w:r>
      <w:r w:rsidR="00747705" w:rsidRPr="000F4D61">
        <w:rPr>
          <w:rFonts w:eastAsia="Calibri" w:cstheme="minorHAnsi"/>
          <w:bCs/>
          <w:lang w:val="fr-CH"/>
        </w:rPr>
        <w:t>SC57</w:t>
      </w:r>
      <w:r w:rsidR="00D7656B" w:rsidRPr="000F4D61">
        <w:rPr>
          <w:rFonts w:eastAsia="Calibri" w:cstheme="minorHAnsi"/>
          <w:bCs/>
          <w:lang w:val="fr-CH"/>
        </w:rPr>
        <w:t> </w:t>
      </w:r>
      <w:r w:rsidR="00747705" w:rsidRPr="000F4D61">
        <w:rPr>
          <w:rFonts w:eastAsia="Calibri" w:cstheme="minorHAnsi"/>
          <w:bCs/>
          <w:lang w:val="fr-CH"/>
        </w:rPr>
        <w:t>Com.3</w:t>
      </w:r>
      <w:r w:rsidR="00FA5729" w:rsidRPr="000F4D61">
        <w:rPr>
          <w:rStyle w:val="FootnoteReference"/>
          <w:rFonts w:eastAsia="Calibri" w:cstheme="minorHAnsi"/>
          <w:bCs/>
          <w:lang w:val="fr-CH"/>
        </w:rPr>
        <w:footnoteReference w:id="1"/>
      </w:r>
      <w:r w:rsidR="00747705" w:rsidRPr="000F4D61">
        <w:rPr>
          <w:rFonts w:eastAsia="Calibri" w:cstheme="minorHAnsi"/>
          <w:bCs/>
          <w:lang w:val="fr-CH"/>
        </w:rPr>
        <w:t xml:space="preserve">. </w:t>
      </w:r>
      <w:r w:rsidR="00AE1393" w:rsidRPr="000F4D61">
        <w:rPr>
          <w:rFonts w:eastAsia="Calibri" w:cstheme="minorHAnsi"/>
          <w:bCs/>
          <w:lang w:val="fr-CH"/>
        </w:rPr>
        <w:t xml:space="preserve">Il résume le processus entrepris pour constituer le Groupe d’évaluation scientifique et technique (GEST). </w:t>
      </w:r>
    </w:p>
    <w:p w14:paraId="40541652" w14:textId="77777777" w:rsidR="00E828ED" w:rsidRPr="000F4D61" w:rsidRDefault="00E828ED" w:rsidP="00F759C3">
      <w:pPr>
        <w:spacing w:after="0" w:line="240" w:lineRule="auto"/>
        <w:ind w:left="567" w:hanging="567"/>
        <w:rPr>
          <w:rFonts w:eastAsia="Calibri" w:cstheme="minorHAnsi"/>
          <w:bCs/>
          <w:lang w:val="fr-CH"/>
        </w:rPr>
      </w:pPr>
    </w:p>
    <w:p w14:paraId="74E92705" w14:textId="77777777" w:rsidR="000A5B19" w:rsidRPr="000F4D61" w:rsidRDefault="003C4862" w:rsidP="00F759C3">
      <w:pPr>
        <w:spacing w:after="0" w:line="240" w:lineRule="auto"/>
        <w:ind w:left="567" w:hanging="567"/>
        <w:rPr>
          <w:rFonts w:eastAsia="Calibri" w:cstheme="minorHAnsi"/>
          <w:bCs/>
          <w:lang w:val="fr-CH"/>
        </w:rPr>
      </w:pPr>
      <w:r w:rsidRPr="000F4D61">
        <w:rPr>
          <w:rFonts w:eastAsia="Calibri" w:cstheme="minorHAnsi"/>
          <w:bCs/>
          <w:lang w:val="fr-CH"/>
        </w:rPr>
        <w:lastRenderedPageBreak/>
        <w:t>11</w:t>
      </w:r>
      <w:r w:rsidR="00E828ED" w:rsidRPr="000F4D61">
        <w:rPr>
          <w:rFonts w:eastAsia="Calibri" w:cstheme="minorHAnsi"/>
          <w:bCs/>
          <w:lang w:val="fr-CH"/>
        </w:rPr>
        <w:t>.</w:t>
      </w:r>
      <w:r w:rsidR="00E828ED" w:rsidRPr="000F4D61">
        <w:rPr>
          <w:rFonts w:eastAsia="Calibri" w:cstheme="minorHAnsi"/>
          <w:bCs/>
          <w:lang w:val="fr-CH"/>
        </w:rPr>
        <w:tab/>
      </w:r>
      <w:r w:rsidR="00AE1393" w:rsidRPr="000F4D61">
        <w:rPr>
          <w:rFonts w:eastAsia="Calibri" w:cstheme="minorHAnsi"/>
          <w:bCs/>
          <w:lang w:val="fr-CH"/>
        </w:rPr>
        <w:t xml:space="preserve">Le </w:t>
      </w:r>
      <w:r w:rsidR="00AE1393" w:rsidRPr="000F4D61">
        <w:rPr>
          <w:rFonts w:eastAsia="Calibri" w:cstheme="minorHAnsi"/>
          <w:b/>
          <w:lang w:val="fr-CH"/>
        </w:rPr>
        <w:t>Vice-Président du Comité permanent (Suède)</w:t>
      </w:r>
      <w:r w:rsidR="00AE1393" w:rsidRPr="000F4D61">
        <w:rPr>
          <w:rFonts w:eastAsia="Calibri" w:cstheme="minorHAnsi"/>
          <w:bCs/>
          <w:lang w:val="fr-CH"/>
        </w:rPr>
        <w:t>, en sa qualité de Président du Groupe de surveillance des activités de CESP, souligne le processus entrepris pour constituer le Groupe de surveillance des activités de CESP, comme résumé dans le même document.</w:t>
      </w:r>
      <w:r w:rsidR="000A5B19" w:rsidRPr="000F4D61">
        <w:rPr>
          <w:rFonts w:eastAsia="Calibri" w:cstheme="minorHAnsi"/>
          <w:bCs/>
          <w:lang w:val="fr-CH"/>
        </w:rPr>
        <w:t xml:space="preserve"> </w:t>
      </w:r>
    </w:p>
    <w:p w14:paraId="2F8AE5DA" w14:textId="77777777" w:rsidR="00976B31" w:rsidRPr="000F4D61" w:rsidRDefault="00976B31" w:rsidP="00F759C3">
      <w:pPr>
        <w:spacing w:after="0" w:line="240" w:lineRule="auto"/>
        <w:ind w:left="567" w:hanging="567"/>
        <w:rPr>
          <w:rFonts w:cstheme="minorHAnsi"/>
          <w:lang w:val="fr-CH"/>
        </w:rPr>
      </w:pPr>
    </w:p>
    <w:p w14:paraId="7EA0998F" w14:textId="77777777" w:rsidR="005A3D2D" w:rsidRPr="000F4D61" w:rsidRDefault="00E828ED" w:rsidP="00F759C3">
      <w:pPr>
        <w:spacing w:after="0" w:line="240" w:lineRule="auto"/>
        <w:ind w:left="567" w:hanging="567"/>
        <w:rPr>
          <w:rFonts w:eastAsia="Calibri" w:cstheme="minorHAnsi"/>
          <w:bCs/>
          <w:lang w:val="fr-CH"/>
        </w:rPr>
      </w:pPr>
      <w:r w:rsidRPr="000F4D61">
        <w:rPr>
          <w:rFonts w:eastAsia="Calibri" w:cstheme="minorHAnsi"/>
          <w:bCs/>
          <w:lang w:val="fr-CH"/>
        </w:rPr>
        <w:t>1</w:t>
      </w:r>
      <w:r w:rsidR="003C4862" w:rsidRPr="000F4D61">
        <w:rPr>
          <w:rFonts w:eastAsia="Calibri" w:cstheme="minorHAnsi"/>
          <w:bCs/>
          <w:lang w:val="fr-CH"/>
        </w:rPr>
        <w:t>2</w:t>
      </w:r>
      <w:r w:rsidRPr="000F4D61">
        <w:rPr>
          <w:rFonts w:eastAsia="Calibri" w:cstheme="minorHAnsi"/>
          <w:bCs/>
          <w:lang w:val="fr-CH"/>
        </w:rPr>
        <w:t>.</w:t>
      </w:r>
      <w:r w:rsidRPr="000F4D61">
        <w:rPr>
          <w:rFonts w:eastAsia="Calibri" w:cstheme="minorHAnsi"/>
          <w:bCs/>
          <w:lang w:val="fr-CH"/>
        </w:rPr>
        <w:tab/>
      </w:r>
      <w:r w:rsidR="00AE1393" w:rsidRPr="000F4D61">
        <w:rPr>
          <w:rFonts w:eastAsia="Calibri" w:cstheme="minorHAnsi"/>
          <w:bCs/>
          <w:lang w:val="fr-CH"/>
        </w:rPr>
        <w:t xml:space="preserve">La </w:t>
      </w:r>
      <w:r w:rsidR="00AE1393" w:rsidRPr="000F4D61">
        <w:rPr>
          <w:rFonts w:eastAsia="Calibri" w:cstheme="minorHAnsi"/>
          <w:b/>
          <w:lang w:val="fr-CH"/>
        </w:rPr>
        <w:t>Secrétaire générale</w:t>
      </w:r>
      <w:r w:rsidR="00AE1393" w:rsidRPr="000F4D61">
        <w:rPr>
          <w:rFonts w:eastAsia="Calibri" w:cstheme="minorHAnsi"/>
          <w:bCs/>
          <w:lang w:val="fr-CH"/>
        </w:rPr>
        <w:t xml:space="preserve"> </w:t>
      </w:r>
      <w:r w:rsidR="00444340" w:rsidRPr="000F4D61">
        <w:rPr>
          <w:rFonts w:eastAsia="Calibri" w:cstheme="minorHAnsi"/>
          <w:bCs/>
          <w:lang w:val="fr-CH"/>
        </w:rPr>
        <w:t xml:space="preserve">attire l’attention sur des incohérences dans les Résolutions en vigueur concernant la constitution du Groupe de surveillance des activités de CESP et la complexité du processus de nomination </w:t>
      </w:r>
      <w:r w:rsidR="00E14F6F" w:rsidRPr="000F4D61">
        <w:rPr>
          <w:rFonts w:eastAsia="Calibri" w:cstheme="minorHAnsi"/>
          <w:bCs/>
          <w:lang w:val="fr-CH"/>
        </w:rPr>
        <w:t>pour le</w:t>
      </w:r>
      <w:r w:rsidR="00444340" w:rsidRPr="000F4D61">
        <w:rPr>
          <w:rFonts w:eastAsia="Calibri" w:cstheme="minorHAnsi"/>
          <w:bCs/>
          <w:lang w:val="fr-CH"/>
        </w:rPr>
        <w:t xml:space="preserve"> GEST, notant qu’il est souhaitable d’établir de nouveaux Groupes </w:t>
      </w:r>
      <w:r w:rsidR="00FA5729" w:rsidRPr="000F4D61">
        <w:rPr>
          <w:rFonts w:eastAsia="Calibri" w:cstheme="minorHAnsi"/>
          <w:bCs/>
          <w:lang w:val="fr-CH"/>
        </w:rPr>
        <w:t>lors des sessions de la COP mais de conduire les procédures de nomination avant ces sessions</w:t>
      </w:r>
      <w:r w:rsidR="00444340" w:rsidRPr="000F4D61">
        <w:rPr>
          <w:rFonts w:eastAsia="Calibri" w:cstheme="minorHAnsi"/>
          <w:bCs/>
          <w:lang w:val="fr-CH"/>
        </w:rPr>
        <w:t xml:space="preserve">, </w:t>
      </w:r>
      <w:r w:rsidR="00E14F6F" w:rsidRPr="000F4D61">
        <w:rPr>
          <w:rFonts w:eastAsia="Calibri" w:cstheme="minorHAnsi"/>
          <w:bCs/>
          <w:lang w:val="fr-CH"/>
        </w:rPr>
        <w:t xml:space="preserve">et </w:t>
      </w:r>
      <w:r w:rsidR="00444340" w:rsidRPr="000F4D61">
        <w:rPr>
          <w:rFonts w:eastAsia="Calibri" w:cstheme="minorHAnsi"/>
          <w:bCs/>
          <w:lang w:val="fr-CH"/>
        </w:rPr>
        <w:t>demande des orientations du Comité permanent sur la marche à suivre.</w:t>
      </w:r>
    </w:p>
    <w:p w14:paraId="722FFA15" w14:textId="77777777" w:rsidR="00747705" w:rsidRPr="000F4D61" w:rsidRDefault="00747705" w:rsidP="00D13385">
      <w:pPr>
        <w:spacing w:after="0" w:line="240" w:lineRule="auto"/>
        <w:ind w:left="425" w:hanging="425"/>
        <w:rPr>
          <w:rFonts w:eastAsia="Calibri" w:cstheme="minorHAnsi"/>
          <w:bCs/>
          <w:lang w:val="fr-CH"/>
        </w:rPr>
      </w:pPr>
    </w:p>
    <w:p w14:paraId="3599F0A4" w14:textId="77777777" w:rsidR="00747705" w:rsidRPr="000F4D61" w:rsidRDefault="00747705" w:rsidP="00D13385">
      <w:pPr>
        <w:tabs>
          <w:tab w:val="center" w:pos="4680"/>
        </w:tabs>
        <w:spacing w:after="0" w:line="240" w:lineRule="auto"/>
        <w:contextualSpacing/>
        <w:rPr>
          <w:rFonts w:cstheme="minorHAnsi"/>
          <w:b/>
          <w:lang w:val="fr-CH"/>
        </w:rPr>
      </w:pPr>
      <w:r w:rsidRPr="000F4D61">
        <w:rPr>
          <w:rFonts w:cstheme="minorHAnsi"/>
          <w:b/>
          <w:lang w:val="fr-CH"/>
        </w:rPr>
        <w:t>D</w:t>
      </w:r>
      <w:r w:rsidR="00EF65AB" w:rsidRPr="000F4D61">
        <w:rPr>
          <w:rFonts w:cstheme="minorHAnsi"/>
          <w:b/>
          <w:lang w:val="fr-CH"/>
        </w:rPr>
        <w:t>é</w:t>
      </w:r>
      <w:r w:rsidRPr="000F4D61">
        <w:rPr>
          <w:rFonts w:cstheme="minorHAnsi"/>
          <w:b/>
          <w:lang w:val="fr-CH"/>
        </w:rPr>
        <w:t>cision SC57-0</w:t>
      </w:r>
      <w:r w:rsidR="00FA5729" w:rsidRPr="000F4D61">
        <w:rPr>
          <w:rFonts w:cstheme="minorHAnsi"/>
          <w:b/>
          <w:lang w:val="fr-CH"/>
        </w:rPr>
        <w:t>4</w:t>
      </w:r>
      <w:r w:rsidR="006A766F" w:rsidRPr="000F4D61">
        <w:rPr>
          <w:rFonts w:cstheme="minorHAnsi"/>
          <w:b/>
          <w:lang w:val="fr-CH"/>
        </w:rPr>
        <w:t xml:space="preserve"> </w:t>
      </w:r>
      <w:r w:rsidRPr="000F4D61">
        <w:rPr>
          <w:rFonts w:cstheme="minorHAnsi"/>
          <w:b/>
          <w:lang w:val="fr-CH"/>
        </w:rPr>
        <w:t xml:space="preserve">: </w:t>
      </w:r>
      <w:r w:rsidR="00AE0918" w:rsidRPr="000F4D61">
        <w:rPr>
          <w:rFonts w:cstheme="minorHAnsi"/>
          <w:b/>
          <w:lang w:val="fr-CH"/>
        </w:rPr>
        <w:t xml:space="preserve">Le Comité permanent </w:t>
      </w:r>
      <w:r w:rsidRPr="000F4D61">
        <w:rPr>
          <w:rFonts w:cstheme="minorHAnsi"/>
          <w:b/>
          <w:lang w:val="fr-CH"/>
        </w:rPr>
        <w:t>appro</w:t>
      </w:r>
      <w:r w:rsidR="00AE0918" w:rsidRPr="000F4D61">
        <w:rPr>
          <w:rFonts w:cstheme="minorHAnsi"/>
          <w:b/>
          <w:lang w:val="fr-CH"/>
        </w:rPr>
        <w:t>u</w:t>
      </w:r>
      <w:r w:rsidRPr="000F4D61">
        <w:rPr>
          <w:rFonts w:cstheme="minorHAnsi"/>
          <w:b/>
          <w:lang w:val="fr-CH"/>
        </w:rPr>
        <w:t xml:space="preserve">ve </w:t>
      </w:r>
      <w:r w:rsidR="00AE0918" w:rsidRPr="000F4D61">
        <w:rPr>
          <w:rFonts w:cstheme="minorHAnsi"/>
          <w:b/>
          <w:lang w:val="fr-CH"/>
        </w:rPr>
        <w:t>la</w:t>
      </w:r>
      <w:r w:rsidRPr="000F4D61">
        <w:rPr>
          <w:rFonts w:cstheme="minorHAnsi"/>
          <w:b/>
          <w:lang w:val="fr-CH"/>
        </w:rPr>
        <w:t xml:space="preserve"> nomination </w:t>
      </w:r>
      <w:r w:rsidR="00AE0918" w:rsidRPr="000F4D61">
        <w:rPr>
          <w:rFonts w:cstheme="minorHAnsi"/>
          <w:b/>
          <w:lang w:val="fr-CH"/>
        </w:rPr>
        <w:t xml:space="preserve">des membres suivants du Groupe de surveillance des activités de CESP </w:t>
      </w:r>
      <w:r w:rsidRPr="000F4D61">
        <w:rPr>
          <w:rFonts w:cstheme="minorHAnsi"/>
          <w:b/>
          <w:lang w:val="fr-CH"/>
        </w:rPr>
        <w:t>:</w:t>
      </w:r>
    </w:p>
    <w:p w14:paraId="6DB1848A" w14:textId="77777777" w:rsidR="00747705" w:rsidRPr="000F4D61" w:rsidRDefault="00AE0918" w:rsidP="00365864">
      <w:pPr>
        <w:pStyle w:val="ListParagraph"/>
        <w:numPr>
          <w:ilvl w:val="0"/>
          <w:numId w:val="1"/>
        </w:numPr>
        <w:spacing w:after="0" w:line="240" w:lineRule="auto"/>
        <w:ind w:left="567" w:hanging="567"/>
        <w:rPr>
          <w:rFonts w:cstheme="minorHAnsi"/>
          <w:b/>
          <w:lang w:val="fr-CH"/>
        </w:rPr>
      </w:pPr>
      <w:r w:rsidRPr="000F4D61">
        <w:rPr>
          <w:rFonts w:cstheme="minorHAnsi"/>
          <w:b/>
          <w:lang w:val="fr-CH"/>
        </w:rPr>
        <w:t xml:space="preserve">Présidence </w:t>
      </w:r>
      <w:r w:rsidR="00747705" w:rsidRPr="000F4D61">
        <w:rPr>
          <w:rFonts w:cstheme="minorHAnsi"/>
          <w:b/>
          <w:lang w:val="fr-CH"/>
        </w:rPr>
        <w:t>: S</w:t>
      </w:r>
      <w:r w:rsidRPr="000F4D61">
        <w:rPr>
          <w:rFonts w:cstheme="minorHAnsi"/>
          <w:b/>
          <w:lang w:val="fr-CH"/>
        </w:rPr>
        <w:t>uède</w:t>
      </w:r>
      <w:r w:rsidR="00747705" w:rsidRPr="000F4D61">
        <w:rPr>
          <w:rFonts w:cstheme="minorHAnsi"/>
          <w:b/>
          <w:lang w:val="fr-CH"/>
        </w:rPr>
        <w:t xml:space="preserve"> (</w:t>
      </w:r>
      <w:r w:rsidR="006A766F" w:rsidRPr="000F4D61">
        <w:rPr>
          <w:rFonts w:cstheme="minorHAnsi"/>
          <w:b/>
          <w:lang w:val="fr-CH"/>
        </w:rPr>
        <w:t>titulaire de</w:t>
      </w:r>
      <w:r w:rsidRPr="000F4D61">
        <w:rPr>
          <w:rFonts w:cstheme="minorHAnsi"/>
          <w:b/>
          <w:lang w:val="fr-CH"/>
        </w:rPr>
        <w:t xml:space="preserve"> la vice-présidence du Comité permanent</w:t>
      </w:r>
      <w:r w:rsidR="00747705" w:rsidRPr="000F4D61">
        <w:rPr>
          <w:rFonts w:cstheme="minorHAnsi"/>
          <w:b/>
          <w:lang w:val="fr-CH"/>
        </w:rPr>
        <w:t>)</w:t>
      </w:r>
      <w:r w:rsidRPr="000F4D61">
        <w:rPr>
          <w:rFonts w:cstheme="minorHAnsi"/>
          <w:b/>
          <w:lang w:val="fr-CH"/>
        </w:rPr>
        <w:t xml:space="preserve"> </w:t>
      </w:r>
      <w:r w:rsidR="00747705" w:rsidRPr="000F4D61">
        <w:rPr>
          <w:rFonts w:cstheme="minorHAnsi"/>
          <w:b/>
          <w:lang w:val="fr-CH"/>
        </w:rPr>
        <w:t>;</w:t>
      </w:r>
    </w:p>
    <w:p w14:paraId="4E368E7B" w14:textId="77777777" w:rsidR="00747705" w:rsidRPr="000F4D61" w:rsidRDefault="00AE0918" w:rsidP="00365864">
      <w:pPr>
        <w:pStyle w:val="ListParagraph"/>
        <w:numPr>
          <w:ilvl w:val="0"/>
          <w:numId w:val="1"/>
        </w:numPr>
        <w:spacing w:after="0" w:line="240" w:lineRule="auto"/>
        <w:ind w:left="567" w:hanging="567"/>
        <w:rPr>
          <w:rFonts w:cstheme="minorHAnsi"/>
          <w:b/>
          <w:lang w:val="fr-CH"/>
        </w:rPr>
      </w:pPr>
      <w:r w:rsidRPr="000F4D61">
        <w:rPr>
          <w:rFonts w:cstheme="minorHAnsi"/>
          <w:b/>
          <w:lang w:val="fr-CH"/>
        </w:rPr>
        <w:t xml:space="preserve">Vice-présidence </w:t>
      </w:r>
      <w:r w:rsidR="00747705" w:rsidRPr="000F4D61">
        <w:rPr>
          <w:rFonts w:cstheme="minorHAnsi"/>
          <w:b/>
          <w:lang w:val="fr-CH"/>
        </w:rPr>
        <w:t xml:space="preserve">: </w:t>
      </w:r>
      <w:r w:rsidR="00F64F19" w:rsidRPr="000F4D61">
        <w:rPr>
          <w:rFonts w:cstheme="minorHAnsi"/>
          <w:b/>
          <w:lang w:val="fr-CH"/>
        </w:rPr>
        <w:t>V</w:t>
      </w:r>
      <w:r w:rsidRPr="000F4D61">
        <w:rPr>
          <w:rFonts w:cstheme="minorHAnsi"/>
          <w:b/>
          <w:lang w:val="fr-CH"/>
        </w:rPr>
        <w:t>ice-présiden</w:t>
      </w:r>
      <w:r w:rsidR="00F64F19" w:rsidRPr="000F4D61">
        <w:rPr>
          <w:rFonts w:cstheme="minorHAnsi"/>
          <w:b/>
          <w:lang w:val="fr-CH"/>
        </w:rPr>
        <w:t>t</w:t>
      </w:r>
      <w:r w:rsidRPr="000F4D61">
        <w:rPr>
          <w:rFonts w:cstheme="minorHAnsi"/>
          <w:b/>
          <w:lang w:val="fr-CH"/>
        </w:rPr>
        <w:t>e du Groupe d’évaluation scientifique et technique</w:t>
      </w:r>
      <w:r w:rsidR="00747705" w:rsidRPr="000F4D61">
        <w:rPr>
          <w:rFonts w:cstheme="minorHAnsi"/>
          <w:b/>
          <w:lang w:val="fr-CH"/>
        </w:rPr>
        <w:t>)</w:t>
      </w:r>
      <w:r w:rsidRPr="000F4D61">
        <w:rPr>
          <w:rFonts w:cstheme="minorHAnsi"/>
          <w:b/>
          <w:lang w:val="fr-CH"/>
        </w:rPr>
        <w:t xml:space="preserve"> </w:t>
      </w:r>
      <w:r w:rsidR="00747705" w:rsidRPr="000F4D61">
        <w:rPr>
          <w:rFonts w:cstheme="minorHAnsi"/>
          <w:b/>
          <w:lang w:val="fr-CH"/>
        </w:rPr>
        <w:t>;</w:t>
      </w:r>
    </w:p>
    <w:p w14:paraId="1E04D156" w14:textId="77777777" w:rsidR="00AE0918" w:rsidRPr="000F4D61" w:rsidRDefault="00747705" w:rsidP="00365864">
      <w:pPr>
        <w:pStyle w:val="ListParagraph"/>
        <w:numPr>
          <w:ilvl w:val="0"/>
          <w:numId w:val="1"/>
        </w:numPr>
        <w:spacing w:after="0" w:line="240" w:lineRule="auto"/>
        <w:ind w:left="567" w:hanging="567"/>
        <w:rPr>
          <w:rFonts w:cstheme="minorHAnsi"/>
          <w:b/>
          <w:lang w:val="fr-CH"/>
        </w:rPr>
      </w:pPr>
      <w:r w:rsidRPr="000F4D61">
        <w:rPr>
          <w:rFonts w:cstheme="minorHAnsi"/>
          <w:b/>
          <w:lang w:val="fr-CH"/>
        </w:rPr>
        <w:t>Australi</w:t>
      </w:r>
      <w:r w:rsidR="00AE0918" w:rsidRPr="000F4D61">
        <w:rPr>
          <w:rFonts w:cstheme="minorHAnsi"/>
          <w:b/>
          <w:lang w:val="fr-CH"/>
        </w:rPr>
        <w:t xml:space="preserve">e </w:t>
      </w:r>
      <w:r w:rsidRPr="000F4D61">
        <w:rPr>
          <w:rFonts w:cstheme="minorHAnsi"/>
          <w:b/>
          <w:lang w:val="fr-CH"/>
        </w:rPr>
        <w:t>;</w:t>
      </w:r>
    </w:p>
    <w:p w14:paraId="39DFA31D" w14:textId="77777777" w:rsidR="00747705" w:rsidRPr="000F4D61" w:rsidRDefault="00AE0918" w:rsidP="00365864">
      <w:pPr>
        <w:pStyle w:val="ListParagraph"/>
        <w:numPr>
          <w:ilvl w:val="0"/>
          <w:numId w:val="1"/>
        </w:numPr>
        <w:spacing w:after="0" w:line="240" w:lineRule="auto"/>
        <w:ind w:left="567" w:hanging="567"/>
        <w:rPr>
          <w:rFonts w:cstheme="minorHAnsi"/>
          <w:b/>
          <w:lang w:val="fr-CH"/>
        </w:rPr>
      </w:pPr>
      <w:r w:rsidRPr="000F4D61">
        <w:rPr>
          <w:rFonts w:cstheme="minorHAnsi"/>
          <w:b/>
          <w:lang w:val="fr-CH"/>
        </w:rPr>
        <w:t>États-Unis d’Amérique ;</w:t>
      </w:r>
      <w:r w:rsidR="00747705" w:rsidRPr="000F4D61">
        <w:rPr>
          <w:rFonts w:cstheme="minorHAnsi"/>
          <w:b/>
          <w:lang w:val="fr-CH"/>
        </w:rPr>
        <w:t xml:space="preserve"> </w:t>
      </w:r>
    </w:p>
    <w:p w14:paraId="53816554" w14:textId="77777777" w:rsidR="00747705" w:rsidRPr="000F4D61" w:rsidRDefault="00747705" w:rsidP="00365864">
      <w:pPr>
        <w:pStyle w:val="ListParagraph"/>
        <w:numPr>
          <w:ilvl w:val="0"/>
          <w:numId w:val="1"/>
        </w:numPr>
        <w:spacing w:after="0" w:line="240" w:lineRule="auto"/>
        <w:ind w:left="567" w:hanging="567"/>
        <w:rPr>
          <w:rFonts w:cstheme="minorHAnsi"/>
          <w:b/>
          <w:lang w:val="fr-CH"/>
        </w:rPr>
      </w:pPr>
      <w:r w:rsidRPr="000F4D61">
        <w:rPr>
          <w:rFonts w:cstheme="minorHAnsi"/>
          <w:b/>
          <w:lang w:val="fr-CH"/>
        </w:rPr>
        <w:t>Honduras</w:t>
      </w:r>
      <w:r w:rsidR="00AE0918" w:rsidRPr="000F4D61">
        <w:rPr>
          <w:rFonts w:cstheme="minorHAnsi"/>
          <w:b/>
          <w:lang w:val="fr-CH"/>
        </w:rPr>
        <w:t xml:space="preserve"> </w:t>
      </w:r>
      <w:r w:rsidRPr="000F4D61">
        <w:rPr>
          <w:rFonts w:cstheme="minorHAnsi"/>
          <w:b/>
          <w:lang w:val="fr-CH"/>
        </w:rPr>
        <w:t xml:space="preserve">; </w:t>
      </w:r>
    </w:p>
    <w:p w14:paraId="26192088" w14:textId="77777777" w:rsidR="00747705" w:rsidRPr="000F4D61" w:rsidRDefault="00747705" w:rsidP="00365864">
      <w:pPr>
        <w:pStyle w:val="ListParagraph"/>
        <w:numPr>
          <w:ilvl w:val="0"/>
          <w:numId w:val="1"/>
        </w:numPr>
        <w:spacing w:after="0" w:line="240" w:lineRule="auto"/>
        <w:ind w:left="567" w:hanging="567"/>
        <w:rPr>
          <w:rFonts w:cstheme="minorHAnsi"/>
          <w:b/>
          <w:lang w:val="fr-CH"/>
        </w:rPr>
      </w:pPr>
      <w:r w:rsidRPr="000F4D61">
        <w:rPr>
          <w:rFonts w:cstheme="minorHAnsi"/>
          <w:b/>
          <w:lang w:val="fr-CH"/>
        </w:rPr>
        <w:t>N</w:t>
      </w:r>
      <w:r w:rsidR="00AE0918" w:rsidRPr="000F4D61">
        <w:rPr>
          <w:rFonts w:cstheme="minorHAnsi"/>
          <w:b/>
          <w:lang w:val="fr-CH"/>
        </w:rPr>
        <w:t>é</w:t>
      </w:r>
      <w:r w:rsidRPr="000F4D61">
        <w:rPr>
          <w:rFonts w:cstheme="minorHAnsi"/>
          <w:b/>
          <w:lang w:val="fr-CH"/>
        </w:rPr>
        <w:t>pal</w:t>
      </w:r>
      <w:r w:rsidR="00AE0918" w:rsidRPr="000F4D61">
        <w:rPr>
          <w:rFonts w:cstheme="minorHAnsi"/>
          <w:b/>
          <w:lang w:val="fr-CH"/>
        </w:rPr>
        <w:t xml:space="preserve"> </w:t>
      </w:r>
      <w:r w:rsidRPr="000F4D61">
        <w:rPr>
          <w:rFonts w:cstheme="minorHAnsi"/>
          <w:b/>
          <w:lang w:val="fr-CH"/>
        </w:rPr>
        <w:t xml:space="preserve">; </w:t>
      </w:r>
    </w:p>
    <w:p w14:paraId="2D01D328" w14:textId="77777777" w:rsidR="00747705" w:rsidRPr="000F4D61" w:rsidRDefault="00AE0918" w:rsidP="00365864">
      <w:pPr>
        <w:pStyle w:val="ListParagraph"/>
        <w:numPr>
          <w:ilvl w:val="0"/>
          <w:numId w:val="1"/>
        </w:numPr>
        <w:spacing w:after="0" w:line="240" w:lineRule="auto"/>
        <w:ind w:left="567" w:hanging="567"/>
        <w:rPr>
          <w:rFonts w:cstheme="minorHAnsi"/>
          <w:b/>
          <w:lang w:val="fr-CH"/>
        </w:rPr>
      </w:pPr>
      <w:r w:rsidRPr="000F4D61">
        <w:rPr>
          <w:rFonts w:cstheme="minorHAnsi"/>
          <w:b/>
          <w:lang w:val="fr-CH"/>
        </w:rPr>
        <w:t>Ou</w:t>
      </w:r>
      <w:r w:rsidR="00747705" w:rsidRPr="000F4D61">
        <w:rPr>
          <w:rFonts w:cstheme="minorHAnsi"/>
          <w:b/>
          <w:lang w:val="fr-CH"/>
        </w:rPr>
        <w:t>ganda</w:t>
      </w:r>
      <w:r w:rsidRPr="000F4D61">
        <w:rPr>
          <w:rFonts w:cstheme="minorHAnsi"/>
          <w:b/>
          <w:lang w:val="fr-CH"/>
        </w:rPr>
        <w:t xml:space="preserve"> </w:t>
      </w:r>
      <w:r w:rsidR="00747705" w:rsidRPr="000F4D61">
        <w:rPr>
          <w:rFonts w:cstheme="minorHAnsi"/>
          <w:b/>
          <w:lang w:val="fr-CH"/>
        </w:rPr>
        <w:t xml:space="preserve">; </w:t>
      </w:r>
    </w:p>
    <w:p w14:paraId="3A0E5F87" w14:textId="77777777" w:rsidR="00747705" w:rsidRPr="000F4D61" w:rsidRDefault="00747705" w:rsidP="00365864">
      <w:pPr>
        <w:pStyle w:val="ListParagraph"/>
        <w:numPr>
          <w:ilvl w:val="0"/>
          <w:numId w:val="1"/>
        </w:numPr>
        <w:spacing w:after="0" w:line="240" w:lineRule="auto"/>
        <w:ind w:left="567" w:hanging="567"/>
        <w:rPr>
          <w:rFonts w:cstheme="minorHAnsi"/>
          <w:b/>
          <w:lang w:val="fr-CH"/>
        </w:rPr>
      </w:pPr>
      <w:r w:rsidRPr="000F4D61">
        <w:rPr>
          <w:rFonts w:cstheme="minorHAnsi"/>
          <w:b/>
          <w:lang w:val="fr-CH"/>
        </w:rPr>
        <w:t>Ukraine</w:t>
      </w:r>
      <w:r w:rsidR="00AE0918" w:rsidRPr="000F4D61">
        <w:rPr>
          <w:rFonts w:cstheme="minorHAnsi"/>
          <w:b/>
          <w:lang w:val="fr-CH"/>
        </w:rPr>
        <w:t xml:space="preserve"> </w:t>
      </w:r>
      <w:r w:rsidRPr="000F4D61">
        <w:rPr>
          <w:rFonts w:cstheme="minorHAnsi"/>
          <w:b/>
          <w:lang w:val="fr-CH"/>
        </w:rPr>
        <w:t xml:space="preserve">; </w:t>
      </w:r>
    </w:p>
    <w:p w14:paraId="54738825" w14:textId="77777777" w:rsidR="00747705" w:rsidRPr="000F4D61" w:rsidRDefault="006A766F" w:rsidP="00365864">
      <w:pPr>
        <w:pStyle w:val="ListParagraph"/>
        <w:numPr>
          <w:ilvl w:val="0"/>
          <w:numId w:val="1"/>
        </w:numPr>
        <w:spacing w:after="0" w:line="240" w:lineRule="auto"/>
        <w:ind w:left="567" w:hanging="567"/>
        <w:rPr>
          <w:rFonts w:cstheme="minorHAnsi"/>
          <w:b/>
          <w:lang w:val="fr-CH"/>
        </w:rPr>
      </w:pPr>
      <w:r w:rsidRPr="000F4D61">
        <w:rPr>
          <w:rFonts w:cstheme="minorHAnsi"/>
          <w:b/>
          <w:lang w:val="fr-CH"/>
        </w:rPr>
        <w:t>Correspondants CESP ONG de l’</w:t>
      </w:r>
      <w:r w:rsidR="00747705" w:rsidRPr="000F4D61">
        <w:rPr>
          <w:rFonts w:cstheme="minorHAnsi"/>
          <w:b/>
          <w:lang w:val="fr-CH"/>
        </w:rPr>
        <w:t xml:space="preserve">Iraq </w:t>
      </w:r>
      <w:r w:rsidRPr="000F4D61">
        <w:rPr>
          <w:rFonts w:cstheme="minorHAnsi"/>
          <w:b/>
          <w:lang w:val="fr-CH"/>
        </w:rPr>
        <w:t>et du</w:t>
      </w:r>
      <w:r w:rsidR="00747705" w:rsidRPr="000F4D61">
        <w:rPr>
          <w:rFonts w:cstheme="minorHAnsi"/>
          <w:b/>
          <w:lang w:val="fr-CH"/>
        </w:rPr>
        <w:t xml:space="preserve"> S</w:t>
      </w:r>
      <w:r w:rsidRPr="000F4D61">
        <w:rPr>
          <w:rFonts w:cstheme="minorHAnsi"/>
          <w:b/>
          <w:lang w:val="fr-CH"/>
        </w:rPr>
        <w:t>o</w:t>
      </w:r>
      <w:r w:rsidR="00747705" w:rsidRPr="000F4D61">
        <w:rPr>
          <w:rFonts w:cstheme="minorHAnsi"/>
          <w:b/>
          <w:lang w:val="fr-CH"/>
        </w:rPr>
        <w:t>udan</w:t>
      </w:r>
      <w:r w:rsidRPr="000F4D61">
        <w:rPr>
          <w:rFonts w:cstheme="minorHAnsi"/>
          <w:b/>
          <w:lang w:val="fr-CH"/>
        </w:rPr>
        <w:t xml:space="preserve"> </w:t>
      </w:r>
      <w:r w:rsidR="00747705" w:rsidRPr="000F4D61">
        <w:rPr>
          <w:rFonts w:cstheme="minorHAnsi"/>
          <w:b/>
          <w:lang w:val="fr-CH"/>
        </w:rPr>
        <w:t xml:space="preserve">; </w:t>
      </w:r>
      <w:r w:rsidRPr="000F4D61">
        <w:rPr>
          <w:rFonts w:cstheme="minorHAnsi"/>
          <w:b/>
          <w:lang w:val="fr-CH"/>
        </w:rPr>
        <w:t>et</w:t>
      </w:r>
      <w:r w:rsidR="00747705" w:rsidRPr="000F4D61">
        <w:rPr>
          <w:rFonts w:cstheme="minorHAnsi"/>
          <w:b/>
          <w:lang w:val="fr-CH"/>
        </w:rPr>
        <w:t xml:space="preserve"> </w:t>
      </w:r>
    </w:p>
    <w:p w14:paraId="6F3AE5EE" w14:textId="77777777" w:rsidR="00747705" w:rsidRPr="000F4D61" w:rsidRDefault="00747705" w:rsidP="00365864">
      <w:pPr>
        <w:pStyle w:val="ListParagraph"/>
        <w:numPr>
          <w:ilvl w:val="0"/>
          <w:numId w:val="1"/>
        </w:numPr>
        <w:spacing w:after="0" w:line="240" w:lineRule="auto"/>
        <w:ind w:left="567" w:hanging="567"/>
        <w:rPr>
          <w:rFonts w:cstheme="minorHAnsi"/>
          <w:b/>
          <w:lang w:val="fr-CH"/>
        </w:rPr>
      </w:pPr>
      <w:r w:rsidRPr="000F4D61">
        <w:rPr>
          <w:rFonts w:cstheme="minorHAnsi"/>
          <w:b/>
          <w:lang w:val="fr-CH"/>
        </w:rPr>
        <w:t>Wildfowl &amp;</w:t>
      </w:r>
      <w:r w:rsidR="006208DD" w:rsidRPr="000F4D61">
        <w:rPr>
          <w:rFonts w:cstheme="minorHAnsi"/>
          <w:b/>
          <w:lang w:val="fr-CH"/>
        </w:rPr>
        <w:t xml:space="preserve"> </w:t>
      </w:r>
      <w:r w:rsidRPr="000F4D61">
        <w:rPr>
          <w:rFonts w:cstheme="minorHAnsi"/>
          <w:b/>
          <w:lang w:val="fr-CH"/>
        </w:rPr>
        <w:t xml:space="preserve">Wetlands Trust </w:t>
      </w:r>
      <w:r w:rsidR="006208DD" w:rsidRPr="000F4D61">
        <w:rPr>
          <w:rFonts w:cstheme="minorHAnsi"/>
          <w:b/>
          <w:lang w:val="fr-CH"/>
        </w:rPr>
        <w:t>(WWT)</w:t>
      </w:r>
      <w:r w:rsidR="006A766F" w:rsidRPr="000F4D61">
        <w:rPr>
          <w:rFonts w:cstheme="minorHAnsi"/>
          <w:b/>
          <w:lang w:val="fr-CH"/>
        </w:rPr>
        <w:t>, comme Organisation internationale partenaire</w:t>
      </w:r>
      <w:r w:rsidRPr="000F4D61">
        <w:rPr>
          <w:rFonts w:cstheme="minorHAnsi"/>
          <w:b/>
          <w:lang w:val="fr-CH"/>
        </w:rPr>
        <w:t xml:space="preserve">. </w:t>
      </w:r>
    </w:p>
    <w:p w14:paraId="4193CA48" w14:textId="77777777" w:rsidR="00747705" w:rsidRPr="000F4D61" w:rsidRDefault="00747705" w:rsidP="00D13385">
      <w:pPr>
        <w:spacing w:after="0" w:line="240" w:lineRule="auto"/>
        <w:ind w:left="425" w:hanging="425"/>
        <w:rPr>
          <w:rFonts w:eastAsia="Calibri" w:cstheme="minorHAnsi"/>
          <w:bCs/>
          <w:lang w:val="fr-CH"/>
        </w:rPr>
      </w:pPr>
    </w:p>
    <w:p w14:paraId="5DC3F882" w14:textId="77777777" w:rsidR="006523E7" w:rsidRPr="000F4D61" w:rsidRDefault="006208DD" w:rsidP="00D13385">
      <w:pPr>
        <w:tabs>
          <w:tab w:val="center" w:pos="4680"/>
        </w:tabs>
        <w:spacing w:after="0" w:line="240" w:lineRule="auto"/>
        <w:contextualSpacing/>
        <w:rPr>
          <w:rFonts w:cstheme="minorHAnsi"/>
          <w:b/>
          <w:lang w:val="fr-CH"/>
        </w:rPr>
      </w:pPr>
      <w:r w:rsidRPr="000F4D61">
        <w:rPr>
          <w:rFonts w:cstheme="minorHAnsi"/>
          <w:b/>
          <w:lang w:val="fr-CH"/>
        </w:rPr>
        <w:t>D</w:t>
      </w:r>
      <w:r w:rsidR="006A766F" w:rsidRPr="000F4D61">
        <w:rPr>
          <w:rFonts w:cstheme="minorHAnsi"/>
          <w:b/>
          <w:lang w:val="fr-CH"/>
        </w:rPr>
        <w:t>é</w:t>
      </w:r>
      <w:r w:rsidRPr="000F4D61">
        <w:rPr>
          <w:rFonts w:cstheme="minorHAnsi"/>
          <w:b/>
          <w:lang w:val="fr-CH"/>
        </w:rPr>
        <w:t>cision SC57-0</w:t>
      </w:r>
      <w:r w:rsidR="00FA5729" w:rsidRPr="000F4D61">
        <w:rPr>
          <w:rFonts w:cstheme="minorHAnsi"/>
          <w:b/>
          <w:lang w:val="fr-CH"/>
        </w:rPr>
        <w:t>5</w:t>
      </w:r>
      <w:r w:rsidR="006A766F" w:rsidRPr="000F4D61">
        <w:rPr>
          <w:rFonts w:cstheme="minorHAnsi"/>
          <w:b/>
          <w:lang w:val="fr-CH"/>
        </w:rPr>
        <w:t xml:space="preserve"> </w:t>
      </w:r>
      <w:r w:rsidRPr="000F4D61">
        <w:rPr>
          <w:rFonts w:cstheme="minorHAnsi"/>
          <w:b/>
          <w:lang w:val="fr-CH"/>
        </w:rPr>
        <w:t xml:space="preserve">: </w:t>
      </w:r>
      <w:r w:rsidR="006A766F" w:rsidRPr="000F4D61">
        <w:rPr>
          <w:rFonts w:cstheme="minorHAnsi"/>
          <w:b/>
          <w:lang w:val="fr-CH"/>
        </w:rPr>
        <w:t>Le Comité permanent donne instruction au</w:t>
      </w:r>
      <w:r w:rsidR="005A3D2D" w:rsidRPr="000F4D61">
        <w:rPr>
          <w:rFonts w:cstheme="minorHAnsi"/>
          <w:b/>
          <w:lang w:val="fr-CH"/>
        </w:rPr>
        <w:t xml:space="preserve"> Secr</w:t>
      </w:r>
      <w:r w:rsidR="006A766F" w:rsidRPr="000F4D61">
        <w:rPr>
          <w:rFonts w:cstheme="minorHAnsi"/>
          <w:b/>
          <w:lang w:val="fr-CH"/>
        </w:rPr>
        <w:t>é</w:t>
      </w:r>
      <w:r w:rsidR="005A3D2D" w:rsidRPr="000F4D61">
        <w:rPr>
          <w:rFonts w:cstheme="minorHAnsi"/>
          <w:b/>
          <w:lang w:val="fr-CH"/>
        </w:rPr>
        <w:t xml:space="preserve">tariat </w:t>
      </w:r>
      <w:r w:rsidR="006A766F" w:rsidRPr="000F4D61">
        <w:rPr>
          <w:rFonts w:cstheme="minorHAnsi"/>
          <w:b/>
          <w:lang w:val="fr-CH"/>
        </w:rPr>
        <w:t>de contacter les organismes appropriés en vue d’élaborer des processus révisés pour nommer les membres du Groupe de surveillance des activités de CESP et du GEST.</w:t>
      </w:r>
    </w:p>
    <w:p w14:paraId="42217096" w14:textId="77777777" w:rsidR="001436BD" w:rsidRPr="000F4D61" w:rsidRDefault="001436BD" w:rsidP="00D13385">
      <w:pPr>
        <w:spacing w:after="0" w:line="240" w:lineRule="auto"/>
        <w:rPr>
          <w:rFonts w:cstheme="minorHAnsi"/>
          <w:lang w:val="fr-CH"/>
        </w:rPr>
      </w:pPr>
    </w:p>
    <w:p w14:paraId="17E910C6" w14:textId="77777777" w:rsidR="006523E7" w:rsidRPr="000F4D61" w:rsidRDefault="006A766F"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0F4D61">
        <w:rPr>
          <w:rFonts w:cstheme="minorHAnsi"/>
          <w:bCs/>
          <w:lang w:val="fr-CH"/>
        </w:rPr>
        <w:t xml:space="preserve">Point </w:t>
      </w:r>
      <w:r w:rsidR="00E864B5" w:rsidRPr="000F4D61">
        <w:rPr>
          <w:rFonts w:cstheme="minorHAnsi"/>
          <w:bCs/>
          <w:lang w:val="fr-CH"/>
        </w:rPr>
        <w:t>8</w:t>
      </w:r>
      <w:r w:rsidRPr="000F4D61">
        <w:rPr>
          <w:rFonts w:cstheme="minorHAnsi"/>
          <w:bCs/>
          <w:lang w:val="fr-CH"/>
        </w:rPr>
        <w:t xml:space="preserve"> de l’ordre du jour</w:t>
      </w:r>
      <w:r w:rsidR="00F64F19" w:rsidRPr="000F4D61">
        <w:rPr>
          <w:rFonts w:cstheme="minorHAnsi"/>
          <w:bCs/>
          <w:lang w:val="fr-CH"/>
        </w:rPr>
        <w:t> :</w:t>
      </w:r>
      <w:r w:rsidR="006523E7" w:rsidRPr="000F4D61">
        <w:rPr>
          <w:rFonts w:cstheme="minorHAnsi"/>
          <w:bCs/>
          <w:lang w:val="fr-CH"/>
        </w:rPr>
        <w:t xml:space="preserve"> </w:t>
      </w:r>
      <w:r w:rsidRPr="000F4D61">
        <w:rPr>
          <w:rFonts w:cstheme="minorHAnsi"/>
          <w:bCs/>
          <w:lang w:val="fr-CH"/>
        </w:rPr>
        <w:t>Problèmes urgents d’utilisation rationnelle</w:t>
      </w:r>
      <w:r w:rsidRPr="000F4D61">
        <w:rPr>
          <w:rFonts w:cstheme="minorHAnsi"/>
          <w:lang w:val="fr-CH"/>
        </w:rPr>
        <w:t xml:space="preserve"> </w:t>
      </w:r>
      <w:r w:rsidRPr="000F4D61">
        <w:rPr>
          <w:rFonts w:cstheme="minorHAnsi"/>
          <w:bCs/>
          <w:lang w:val="fr-CH"/>
        </w:rPr>
        <w:t>des zones humides devant recevoir une attention accrue</w:t>
      </w:r>
    </w:p>
    <w:p w14:paraId="63352D15" w14:textId="77777777" w:rsidR="001436BD" w:rsidRPr="000F4D61" w:rsidRDefault="001436BD" w:rsidP="00D13385">
      <w:pPr>
        <w:spacing w:after="0" w:line="240" w:lineRule="auto"/>
        <w:rPr>
          <w:rFonts w:cstheme="minorHAnsi"/>
          <w:lang w:val="fr-CH"/>
        </w:rPr>
      </w:pPr>
    </w:p>
    <w:p w14:paraId="0A0F5E77" w14:textId="77777777" w:rsidR="0021462B" w:rsidRPr="000F4D61" w:rsidRDefault="0021462B" w:rsidP="00F759C3">
      <w:pPr>
        <w:spacing w:after="0" w:line="240" w:lineRule="auto"/>
        <w:ind w:left="567" w:hanging="567"/>
        <w:contextualSpacing/>
        <w:rPr>
          <w:rFonts w:eastAsia="Calibri" w:cstheme="minorHAnsi"/>
          <w:bCs/>
          <w:lang w:val="fr-CH"/>
        </w:rPr>
      </w:pPr>
      <w:r w:rsidRPr="000F4D61">
        <w:rPr>
          <w:rFonts w:eastAsia="Calibri" w:cstheme="minorHAnsi"/>
          <w:bCs/>
          <w:lang w:val="fr-CH"/>
        </w:rPr>
        <w:t>1</w:t>
      </w:r>
      <w:r w:rsidR="003C4862" w:rsidRPr="000F4D61">
        <w:rPr>
          <w:rFonts w:eastAsia="Calibri" w:cstheme="minorHAnsi"/>
          <w:bCs/>
          <w:lang w:val="fr-CH"/>
        </w:rPr>
        <w:t>3</w:t>
      </w:r>
      <w:r w:rsidRPr="000F4D61">
        <w:rPr>
          <w:rFonts w:eastAsia="Calibri" w:cstheme="minorHAnsi"/>
          <w:bCs/>
          <w:lang w:val="fr-CH"/>
        </w:rPr>
        <w:t>.</w:t>
      </w:r>
      <w:r w:rsidRPr="000F4D61">
        <w:rPr>
          <w:rFonts w:eastAsia="Calibri" w:cstheme="minorHAnsi"/>
          <w:bCs/>
          <w:lang w:val="fr-CH"/>
        </w:rPr>
        <w:tab/>
      </w:r>
      <w:r w:rsidR="00444340" w:rsidRPr="000F4D61">
        <w:rPr>
          <w:rFonts w:eastAsia="Calibri" w:cstheme="minorHAnsi"/>
          <w:bCs/>
          <w:lang w:val="fr-CH"/>
        </w:rPr>
        <w:t xml:space="preserve">Le </w:t>
      </w:r>
      <w:r w:rsidR="00444340" w:rsidRPr="000F4D61">
        <w:rPr>
          <w:rFonts w:eastAsia="Calibri" w:cstheme="minorHAnsi"/>
          <w:b/>
          <w:lang w:val="fr-CH"/>
        </w:rPr>
        <w:t>Secrétariat</w:t>
      </w:r>
      <w:r w:rsidR="00444340" w:rsidRPr="000F4D61">
        <w:rPr>
          <w:rFonts w:eastAsia="Calibri" w:cstheme="minorHAnsi"/>
          <w:bCs/>
          <w:lang w:val="fr-CH"/>
        </w:rPr>
        <w:t xml:space="preserve"> présente le document SC57 Doc.8, qui résume les informations extraites de différentes sources, notamment : </w:t>
      </w:r>
    </w:p>
    <w:p w14:paraId="0AA7BAEC" w14:textId="77777777" w:rsidR="0021462B" w:rsidRPr="000F4D61" w:rsidRDefault="00444340" w:rsidP="00365864">
      <w:pPr>
        <w:pStyle w:val="ListParagraph"/>
        <w:numPr>
          <w:ilvl w:val="0"/>
          <w:numId w:val="1"/>
        </w:numPr>
        <w:spacing w:after="0" w:line="240" w:lineRule="auto"/>
        <w:ind w:left="992" w:hanging="425"/>
        <w:rPr>
          <w:rFonts w:cstheme="minorHAnsi"/>
          <w:lang w:val="fr-CH"/>
        </w:rPr>
      </w:pPr>
      <w:r w:rsidRPr="000F4D61">
        <w:rPr>
          <w:rFonts w:cstheme="minorHAnsi"/>
          <w:lang w:val="fr-CH"/>
        </w:rPr>
        <w:t>les</w:t>
      </w:r>
      <w:r w:rsidR="006523E7" w:rsidRPr="000F4D61">
        <w:rPr>
          <w:rFonts w:cstheme="minorHAnsi"/>
          <w:lang w:val="fr-CH"/>
        </w:rPr>
        <w:t xml:space="preserve"> </w:t>
      </w:r>
      <w:r w:rsidRPr="000F4D61">
        <w:rPr>
          <w:rFonts w:cstheme="minorHAnsi"/>
          <w:i/>
          <w:lang w:val="fr-CH"/>
        </w:rPr>
        <w:t>Perspectives mondiales des zones humides </w:t>
      </w:r>
      <w:r w:rsidR="0021462B" w:rsidRPr="000F4D61">
        <w:rPr>
          <w:rFonts w:cstheme="minorHAnsi"/>
          <w:lang w:val="fr-CH"/>
        </w:rPr>
        <w:t>;</w:t>
      </w:r>
    </w:p>
    <w:p w14:paraId="5FBAB258" w14:textId="77777777" w:rsidR="00DB5E67" w:rsidRPr="000F4D61" w:rsidRDefault="00444340" w:rsidP="00365864">
      <w:pPr>
        <w:pStyle w:val="ListParagraph"/>
        <w:numPr>
          <w:ilvl w:val="0"/>
          <w:numId w:val="1"/>
        </w:numPr>
        <w:spacing w:after="0" w:line="240" w:lineRule="auto"/>
        <w:ind w:left="992" w:hanging="425"/>
        <w:rPr>
          <w:rFonts w:cstheme="minorHAnsi"/>
          <w:lang w:val="fr-CH"/>
        </w:rPr>
      </w:pPr>
      <w:r w:rsidRPr="000F4D61">
        <w:rPr>
          <w:rFonts w:cstheme="minorHAnsi"/>
          <w:lang w:val="fr-CH"/>
        </w:rPr>
        <w:t xml:space="preserve">le </w:t>
      </w:r>
      <w:r w:rsidR="0021462B" w:rsidRPr="000F4D61">
        <w:rPr>
          <w:rFonts w:cstheme="minorHAnsi"/>
          <w:lang w:val="fr-CH"/>
        </w:rPr>
        <w:t xml:space="preserve">document COP13 Doc.11.1, </w:t>
      </w:r>
      <w:r w:rsidRPr="000F4D61">
        <w:rPr>
          <w:rFonts w:cstheme="minorHAnsi"/>
          <w:i/>
          <w:lang w:val="fr-CH"/>
        </w:rPr>
        <w:t>Application au niveau mondial</w:t>
      </w:r>
      <w:r w:rsidRPr="000F4D61">
        <w:rPr>
          <w:rFonts w:cstheme="minorHAnsi"/>
          <w:lang w:val="fr-CH"/>
        </w:rPr>
        <w:t xml:space="preserve">, un rapport qui passe en revue les Rapports nationaux soumis à la </w:t>
      </w:r>
      <w:r w:rsidR="00A93866" w:rsidRPr="000F4D61">
        <w:rPr>
          <w:rFonts w:cstheme="minorHAnsi"/>
          <w:lang w:val="fr-CH"/>
        </w:rPr>
        <w:t>COP13</w:t>
      </w:r>
      <w:r w:rsidRPr="000F4D61">
        <w:rPr>
          <w:rFonts w:cstheme="minorHAnsi"/>
          <w:lang w:val="fr-CH"/>
        </w:rPr>
        <w:t> </w:t>
      </w:r>
      <w:r w:rsidR="00A93866" w:rsidRPr="000F4D61">
        <w:rPr>
          <w:rFonts w:cstheme="minorHAnsi"/>
          <w:lang w:val="fr-CH"/>
        </w:rPr>
        <w:t>;</w:t>
      </w:r>
    </w:p>
    <w:p w14:paraId="1858C62B" w14:textId="77777777" w:rsidR="00A93866" w:rsidRPr="000F4D61" w:rsidRDefault="00444340" w:rsidP="00365864">
      <w:pPr>
        <w:pStyle w:val="ListParagraph"/>
        <w:numPr>
          <w:ilvl w:val="0"/>
          <w:numId w:val="1"/>
        </w:numPr>
        <w:spacing w:after="0" w:line="240" w:lineRule="auto"/>
        <w:ind w:left="992" w:hanging="425"/>
        <w:rPr>
          <w:rFonts w:cstheme="minorHAnsi"/>
          <w:lang w:val="fr-CH"/>
        </w:rPr>
      </w:pPr>
      <w:r w:rsidRPr="000F4D61">
        <w:rPr>
          <w:rFonts w:cstheme="minorHAnsi"/>
          <w:lang w:val="fr-CH"/>
        </w:rPr>
        <w:t xml:space="preserve">les évaluations des Nations Unies, y compris le </w:t>
      </w:r>
      <w:r w:rsidRPr="000F4D61">
        <w:rPr>
          <w:rFonts w:cstheme="minorHAnsi"/>
          <w:i/>
          <w:lang w:val="fr-CH"/>
        </w:rPr>
        <w:t xml:space="preserve">Rapport mondial sur </w:t>
      </w:r>
      <w:r w:rsidR="00E14F6F" w:rsidRPr="000F4D61">
        <w:rPr>
          <w:rFonts w:cstheme="minorHAnsi"/>
          <w:i/>
          <w:lang w:val="fr-CH"/>
        </w:rPr>
        <w:t xml:space="preserve">la mise en valeur des ressources en </w:t>
      </w:r>
      <w:r w:rsidRPr="000F4D61">
        <w:rPr>
          <w:rFonts w:cstheme="minorHAnsi"/>
          <w:i/>
          <w:lang w:val="fr-CH"/>
        </w:rPr>
        <w:t>eau</w:t>
      </w:r>
      <w:r w:rsidRPr="000F4D61">
        <w:rPr>
          <w:rFonts w:cstheme="minorHAnsi"/>
          <w:lang w:val="fr-CH"/>
        </w:rPr>
        <w:t xml:space="preserve"> et le </w:t>
      </w:r>
      <w:r w:rsidR="005A1321" w:rsidRPr="000F4D61">
        <w:rPr>
          <w:rFonts w:cstheme="minorHAnsi"/>
          <w:lang w:val="fr-CH"/>
        </w:rPr>
        <w:t xml:space="preserve">rapport GAR </w:t>
      </w:r>
      <w:r w:rsidR="005A1321" w:rsidRPr="000F4D61">
        <w:rPr>
          <w:rFonts w:cstheme="minorHAnsi"/>
          <w:i/>
          <w:iCs/>
          <w:lang w:val="fr-CH"/>
        </w:rPr>
        <w:t>(Global Assessment Report on Disaster Risk Reduction)</w:t>
      </w:r>
      <w:r w:rsidRPr="000F4D61">
        <w:rPr>
          <w:rFonts w:cstheme="minorHAnsi"/>
          <w:lang w:val="fr-CH"/>
        </w:rPr>
        <w:t xml:space="preserve"> ; et </w:t>
      </w:r>
    </w:p>
    <w:p w14:paraId="20B71E30" w14:textId="77777777" w:rsidR="00A93866" w:rsidRPr="000F4D61" w:rsidRDefault="00444340" w:rsidP="00365864">
      <w:pPr>
        <w:pStyle w:val="ListParagraph"/>
        <w:numPr>
          <w:ilvl w:val="0"/>
          <w:numId w:val="1"/>
        </w:numPr>
        <w:spacing w:after="0" w:line="240" w:lineRule="auto"/>
        <w:ind w:left="992" w:hanging="425"/>
        <w:rPr>
          <w:rFonts w:cstheme="minorHAnsi"/>
          <w:lang w:val="fr-CH"/>
        </w:rPr>
      </w:pPr>
      <w:r w:rsidRPr="000F4D61">
        <w:rPr>
          <w:rFonts w:cstheme="minorHAnsi"/>
          <w:lang w:val="fr-CH"/>
        </w:rPr>
        <w:t>le</w:t>
      </w:r>
      <w:r w:rsidR="005A1321" w:rsidRPr="000F4D61">
        <w:rPr>
          <w:rFonts w:cstheme="minorHAnsi"/>
          <w:lang w:val="fr-CH"/>
        </w:rPr>
        <w:t xml:space="preserve"> </w:t>
      </w:r>
      <w:r w:rsidR="005A1321" w:rsidRPr="000F4D61">
        <w:rPr>
          <w:rFonts w:cstheme="minorHAnsi"/>
          <w:i/>
          <w:lang w:val="fr-CH"/>
        </w:rPr>
        <w:t>Global Risks Report</w:t>
      </w:r>
      <w:r w:rsidRPr="000F4D61">
        <w:rPr>
          <w:rFonts w:cstheme="minorHAnsi"/>
          <w:i/>
          <w:lang w:val="fr-CH"/>
        </w:rPr>
        <w:t xml:space="preserve"> </w:t>
      </w:r>
      <w:r w:rsidRPr="000F4D61">
        <w:rPr>
          <w:rFonts w:cstheme="minorHAnsi"/>
          <w:lang w:val="fr-CH"/>
        </w:rPr>
        <w:t xml:space="preserve">du Forum économique mondial. </w:t>
      </w:r>
    </w:p>
    <w:p w14:paraId="2C0DE49D" w14:textId="77777777" w:rsidR="001436BD" w:rsidRPr="000F4D61" w:rsidRDefault="001436BD" w:rsidP="00D13385">
      <w:pPr>
        <w:spacing w:after="0" w:line="240" w:lineRule="auto"/>
        <w:ind w:left="425" w:hanging="425"/>
        <w:rPr>
          <w:rFonts w:eastAsia="Calibri" w:cstheme="minorHAnsi"/>
          <w:bCs/>
          <w:lang w:val="fr-CH"/>
        </w:rPr>
      </w:pPr>
    </w:p>
    <w:p w14:paraId="2C083853" w14:textId="77777777" w:rsidR="00DB5E67" w:rsidRPr="000F4D61" w:rsidRDefault="0021462B" w:rsidP="00F759C3">
      <w:pPr>
        <w:spacing w:after="0" w:line="240" w:lineRule="auto"/>
        <w:ind w:left="567" w:hanging="567"/>
        <w:contextualSpacing/>
        <w:rPr>
          <w:rFonts w:eastAsia="Calibri" w:cstheme="minorHAnsi"/>
          <w:bCs/>
          <w:lang w:val="fr-CH"/>
        </w:rPr>
      </w:pPr>
      <w:r w:rsidRPr="000F4D61">
        <w:rPr>
          <w:rFonts w:eastAsia="Calibri" w:cstheme="minorHAnsi"/>
          <w:bCs/>
          <w:lang w:val="fr-CH"/>
        </w:rPr>
        <w:t>1</w:t>
      </w:r>
      <w:r w:rsidR="003C4862" w:rsidRPr="000F4D61">
        <w:rPr>
          <w:rFonts w:eastAsia="Calibri" w:cstheme="minorHAnsi"/>
          <w:bCs/>
          <w:lang w:val="fr-CH"/>
        </w:rPr>
        <w:t>4</w:t>
      </w:r>
      <w:r w:rsidRPr="000F4D61">
        <w:rPr>
          <w:rFonts w:eastAsia="Calibri" w:cstheme="minorHAnsi"/>
          <w:bCs/>
          <w:lang w:val="fr-CH"/>
        </w:rPr>
        <w:t>.</w:t>
      </w:r>
      <w:r w:rsidRPr="000F4D61">
        <w:rPr>
          <w:rFonts w:eastAsia="Calibri" w:cstheme="minorHAnsi"/>
          <w:bCs/>
          <w:lang w:val="fr-CH"/>
        </w:rPr>
        <w:tab/>
      </w:r>
      <w:r w:rsidR="007357CB" w:rsidRPr="000F4D61">
        <w:rPr>
          <w:rFonts w:eastAsia="Calibri" w:cstheme="minorHAnsi"/>
          <w:bCs/>
          <w:lang w:val="fr-CH"/>
        </w:rPr>
        <w:t xml:space="preserve">Les participants félicitent le Secrétariat pour ses travaux, notant </w:t>
      </w:r>
      <w:r w:rsidR="005A1321" w:rsidRPr="000F4D61">
        <w:rPr>
          <w:rFonts w:eastAsia="Calibri" w:cstheme="minorHAnsi"/>
          <w:bCs/>
          <w:lang w:val="fr-CH"/>
        </w:rPr>
        <w:t>l’ampleur des</w:t>
      </w:r>
      <w:r w:rsidR="007357CB" w:rsidRPr="000F4D61">
        <w:rPr>
          <w:rFonts w:eastAsia="Calibri" w:cstheme="minorHAnsi"/>
          <w:bCs/>
          <w:lang w:val="fr-CH"/>
        </w:rPr>
        <w:t xml:space="preserve"> </w:t>
      </w:r>
      <w:r w:rsidR="00E864B5" w:rsidRPr="000F4D61">
        <w:rPr>
          <w:rFonts w:eastAsia="Calibri" w:cstheme="minorHAnsi"/>
          <w:bCs/>
          <w:lang w:val="fr-CH"/>
        </w:rPr>
        <w:t>défis à relever</w:t>
      </w:r>
      <w:r w:rsidR="007357CB" w:rsidRPr="000F4D61">
        <w:rPr>
          <w:rFonts w:eastAsia="Calibri" w:cstheme="minorHAnsi"/>
          <w:bCs/>
          <w:lang w:val="fr-CH"/>
        </w:rPr>
        <w:t xml:space="preserve"> et la nécessité de fixer des priorités et de trouver des ressources. </w:t>
      </w:r>
      <w:r w:rsidR="005A1321" w:rsidRPr="000F4D61">
        <w:rPr>
          <w:rFonts w:eastAsia="Calibri" w:cstheme="minorHAnsi"/>
          <w:bCs/>
          <w:lang w:val="fr-CH"/>
        </w:rPr>
        <w:t>Ils souligne</w:t>
      </w:r>
      <w:r w:rsidR="00E864B5" w:rsidRPr="000F4D61">
        <w:rPr>
          <w:rFonts w:eastAsia="Calibri" w:cstheme="minorHAnsi"/>
          <w:bCs/>
          <w:lang w:val="fr-CH"/>
        </w:rPr>
        <w:t>nt</w:t>
      </w:r>
      <w:r w:rsidR="005A1321" w:rsidRPr="000F4D61">
        <w:rPr>
          <w:rFonts w:eastAsia="Calibri" w:cstheme="minorHAnsi"/>
          <w:bCs/>
          <w:lang w:val="fr-CH"/>
        </w:rPr>
        <w:t xml:space="preserve"> l</w:t>
      </w:r>
      <w:r w:rsidR="007357CB" w:rsidRPr="000F4D61">
        <w:rPr>
          <w:rFonts w:eastAsia="Calibri" w:cstheme="minorHAnsi"/>
          <w:bCs/>
          <w:lang w:val="fr-CH"/>
        </w:rPr>
        <w:t xml:space="preserve">’importance des changements climatiques et de la restauration des zones humides et </w:t>
      </w:r>
      <w:r w:rsidR="00E864B5" w:rsidRPr="000F4D61">
        <w:rPr>
          <w:rFonts w:eastAsia="Calibri" w:cstheme="minorHAnsi"/>
          <w:bCs/>
          <w:lang w:val="fr-CH"/>
        </w:rPr>
        <w:t>le besoin</w:t>
      </w:r>
      <w:r w:rsidR="007357CB" w:rsidRPr="000F4D61">
        <w:rPr>
          <w:rFonts w:eastAsia="Calibri" w:cstheme="minorHAnsi"/>
          <w:bCs/>
          <w:lang w:val="fr-CH"/>
        </w:rPr>
        <w:t xml:space="preserve"> </w:t>
      </w:r>
      <w:r w:rsidR="00676CE4" w:rsidRPr="000F4D61">
        <w:rPr>
          <w:rFonts w:eastAsia="Calibri" w:cstheme="minorHAnsi"/>
          <w:bCs/>
          <w:lang w:val="fr-CH"/>
        </w:rPr>
        <w:t>de disposer d’inventaires complets et fiables des zones humides</w:t>
      </w:r>
      <w:r w:rsidR="005A1321" w:rsidRPr="000F4D61">
        <w:rPr>
          <w:rFonts w:eastAsia="Calibri" w:cstheme="minorHAnsi"/>
          <w:bCs/>
          <w:lang w:val="fr-CH"/>
        </w:rPr>
        <w:t xml:space="preserve"> et insistent sur l</w:t>
      </w:r>
      <w:r w:rsidR="00676CE4" w:rsidRPr="000F4D61">
        <w:rPr>
          <w:rFonts w:eastAsia="Calibri" w:cstheme="minorHAnsi"/>
          <w:bCs/>
          <w:lang w:val="fr-CH"/>
        </w:rPr>
        <w:t>a nécessité permanente de sensibiliser et l’importance fondamentale de</w:t>
      </w:r>
      <w:r w:rsidR="005A1321" w:rsidRPr="000F4D61">
        <w:rPr>
          <w:rFonts w:eastAsia="Calibri" w:cstheme="minorHAnsi"/>
          <w:bCs/>
          <w:lang w:val="fr-CH"/>
        </w:rPr>
        <w:t>s</w:t>
      </w:r>
      <w:r w:rsidR="00676CE4" w:rsidRPr="000F4D61">
        <w:rPr>
          <w:rFonts w:eastAsia="Calibri" w:cstheme="minorHAnsi"/>
          <w:bCs/>
          <w:lang w:val="fr-CH"/>
        </w:rPr>
        <w:t xml:space="preserve"> capacité</w:t>
      </w:r>
      <w:r w:rsidR="005A1321" w:rsidRPr="000F4D61">
        <w:rPr>
          <w:rFonts w:eastAsia="Calibri" w:cstheme="minorHAnsi"/>
          <w:bCs/>
          <w:lang w:val="fr-CH"/>
        </w:rPr>
        <w:t>s</w:t>
      </w:r>
      <w:r w:rsidR="00676CE4" w:rsidRPr="000F4D61">
        <w:rPr>
          <w:rFonts w:eastAsia="Calibri" w:cstheme="minorHAnsi"/>
          <w:bCs/>
          <w:lang w:val="fr-CH"/>
        </w:rPr>
        <w:t xml:space="preserve"> des Parties contractantes et de leurs ressources humaines et techniques. </w:t>
      </w:r>
      <w:r w:rsidR="00A93866" w:rsidRPr="000F4D61">
        <w:rPr>
          <w:rFonts w:eastAsia="Calibri" w:cstheme="minorHAnsi"/>
          <w:bCs/>
          <w:lang w:val="fr-CH"/>
        </w:rPr>
        <w:t xml:space="preserve"> </w:t>
      </w:r>
    </w:p>
    <w:p w14:paraId="52658119" w14:textId="77777777" w:rsidR="001436BD" w:rsidRPr="000F4D61" w:rsidRDefault="001436BD" w:rsidP="00F759C3">
      <w:pPr>
        <w:spacing w:after="0" w:line="240" w:lineRule="auto"/>
        <w:ind w:left="567" w:hanging="567"/>
        <w:contextualSpacing/>
        <w:rPr>
          <w:rFonts w:eastAsia="Calibri" w:cstheme="minorHAnsi"/>
          <w:bCs/>
          <w:lang w:val="fr-CH"/>
        </w:rPr>
      </w:pPr>
    </w:p>
    <w:p w14:paraId="1B1677B9" w14:textId="77777777" w:rsidR="00051460" w:rsidRPr="000F4D61" w:rsidRDefault="00A93866" w:rsidP="00F759C3">
      <w:pPr>
        <w:spacing w:after="0" w:line="240" w:lineRule="auto"/>
        <w:ind w:left="567" w:hanging="567"/>
        <w:contextualSpacing/>
        <w:rPr>
          <w:rFonts w:eastAsia="Calibri" w:cstheme="minorHAnsi"/>
          <w:bCs/>
          <w:lang w:val="fr-CH"/>
        </w:rPr>
      </w:pPr>
      <w:r w:rsidRPr="000F4D61">
        <w:rPr>
          <w:rFonts w:eastAsia="Calibri" w:cstheme="minorHAnsi"/>
          <w:bCs/>
          <w:lang w:val="fr-CH"/>
        </w:rPr>
        <w:t>1</w:t>
      </w:r>
      <w:r w:rsidR="003C4862" w:rsidRPr="000F4D61">
        <w:rPr>
          <w:rFonts w:eastAsia="Calibri" w:cstheme="minorHAnsi"/>
          <w:bCs/>
          <w:lang w:val="fr-CH"/>
        </w:rPr>
        <w:t>5</w:t>
      </w:r>
      <w:r w:rsidRPr="000F4D61">
        <w:rPr>
          <w:rFonts w:eastAsia="Calibri" w:cstheme="minorHAnsi"/>
          <w:bCs/>
          <w:lang w:val="fr-CH"/>
        </w:rPr>
        <w:t>.</w:t>
      </w:r>
      <w:r w:rsidRPr="000F4D61">
        <w:rPr>
          <w:rFonts w:eastAsia="Calibri" w:cstheme="minorHAnsi"/>
          <w:bCs/>
          <w:lang w:val="fr-CH"/>
        </w:rPr>
        <w:tab/>
      </w:r>
      <w:r w:rsidR="000239C7" w:rsidRPr="000F4D61">
        <w:rPr>
          <w:rFonts w:eastAsia="Calibri" w:cstheme="minorHAnsi"/>
          <w:bCs/>
          <w:lang w:val="fr-CH"/>
        </w:rPr>
        <w:t>L’</w:t>
      </w:r>
      <w:r w:rsidR="000239C7" w:rsidRPr="000F4D61">
        <w:rPr>
          <w:rFonts w:eastAsia="Calibri" w:cstheme="minorHAnsi"/>
          <w:b/>
          <w:lang w:val="fr-CH"/>
        </w:rPr>
        <w:t>Arménie</w:t>
      </w:r>
      <w:r w:rsidR="000239C7" w:rsidRPr="000F4D61">
        <w:rPr>
          <w:rFonts w:eastAsia="Calibri" w:cstheme="minorHAnsi"/>
          <w:bCs/>
          <w:lang w:val="fr-CH"/>
        </w:rPr>
        <w:t>, l’</w:t>
      </w:r>
      <w:r w:rsidR="000239C7" w:rsidRPr="000F4D61">
        <w:rPr>
          <w:rFonts w:eastAsia="Calibri" w:cstheme="minorHAnsi"/>
          <w:b/>
          <w:lang w:val="fr-CH"/>
        </w:rPr>
        <w:t>Australie</w:t>
      </w:r>
      <w:r w:rsidR="000239C7" w:rsidRPr="000F4D61">
        <w:rPr>
          <w:rFonts w:eastAsia="Calibri" w:cstheme="minorHAnsi"/>
          <w:bCs/>
          <w:lang w:val="fr-CH"/>
        </w:rPr>
        <w:t xml:space="preserve">, la </w:t>
      </w:r>
      <w:r w:rsidR="000239C7" w:rsidRPr="000F4D61">
        <w:rPr>
          <w:rFonts w:eastAsia="Calibri" w:cstheme="minorHAnsi"/>
          <w:b/>
          <w:lang w:val="fr-CH"/>
        </w:rPr>
        <w:t>Bolivie (État plurinational de)</w:t>
      </w:r>
      <w:r w:rsidR="000239C7" w:rsidRPr="000F4D61">
        <w:rPr>
          <w:rFonts w:eastAsia="Calibri" w:cstheme="minorHAnsi"/>
          <w:bCs/>
          <w:lang w:val="fr-CH"/>
        </w:rPr>
        <w:t xml:space="preserve">, le </w:t>
      </w:r>
      <w:r w:rsidR="000239C7" w:rsidRPr="000F4D61">
        <w:rPr>
          <w:rFonts w:eastAsia="Calibri" w:cstheme="minorHAnsi"/>
          <w:b/>
          <w:lang w:val="fr-CH"/>
        </w:rPr>
        <w:t>Costa Rica</w:t>
      </w:r>
      <w:r w:rsidR="000239C7" w:rsidRPr="000F4D61">
        <w:rPr>
          <w:rFonts w:eastAsia="Calibri" w:cstheme="minorHAnsi"/>
          <w:bCs/>
          <w:lang w:val="fr-CH"/>
        </w:rPr>
        <w:t xml:space="preserve">, les </w:t>
      </w:r>
      <w:r w:rsidR="000239C7" w:rsidRPr="000F4D61">
        <w:rPr>
          <w:rFonts w:eastAsia="Calibri" w:cstheme="minorHAnsi"/>
          <w:b/>
          <w:lang w:val="fr-CH"/>
        </w:rPr>
        <w:t>États</w:t>
      </w:r>
      <w:r w:rsidR="000239C7" w:rsidRPr="000F4D61">
        <w:rPr>
          <w:rFonts w:eastAsia="Calibri" w:cstheme="minorHAnsi"/>
          <w:b/>
          <w:lang w:val="fr-CH"/>
        </w:rPr>
        <w:noBreakHyphen/>
        <w:t>Unis d’Amérique</w:t>
      </w:r>
      <w:r w:rsidR="000239C7" w:rsidRPr="000F4D61">
        <w:rPr>
          <w:rFonts w:eastAsia="Calibri" w:cstheme="minorHAnsi"/>
          <w:bCs/>
          <w:lang w:val="fr-CH"/>
        </w:rPr>
        <w:t>, l’</w:t>
      </w:r>
      <w:r w:rsidR="000239C7" w:rsidRPr="000F4D61">
        <w:rPr>
          <w:rFonts w:eastAsia="Calibri" w:cstheme="minorHAnsi"/>
          <w:b/>
          <w:lang w:val="fr-CH"/>
        </w:rPr>
        <w:t>Iran</w:t>
      </w:r>
      <w:r w:rsidR="000239C7" w:rsidRPr="000F4D61">
        <w:rPr>
          <w:rFonts w:eastAsia="Calibri" w:cstheme="minorHAnsi"/>
          <w:bCs/>
          <w:lang w:val="fr-CH"/>
        </w:rPr>
        <w:t xml:space="preserve"> </w:t>
      </w:r>
      <w:r w:rsidR="000239C7" w:rsidRPr="000F4D61">
        <w:rPr>
          <w:rFonts w:eastAsia="Calibri" w:cstheme="minorHAnsi"/>
          <w:b/>
          <w:lang w:val="fr-CH"/>
        </w:rPr>
        <w:t>(République islamique d’)</w:t>
      </w:r>
      <w:r w:rsidR="000239C7" w:rsidRPr="000F4D61">
        <w:rPr>
          <w:rFonts w:eastAsia="Calibri" w:cstheme="minorHAnsi"/>
          <w:bCs/>
          <w:lang w:val="fr-CH"/>
        </w:rPr>
        <w:t>, l’</w:t>
      </w:r>
      <w:r w:rsidR="000239C7" w:rsidRPr="000F4D61">
        <w:rPr>
          <w:rFonts w:eastAsia="Calibri" w:cstheme="minorHAnsi"/>
          <w:b/>
          <w:lang w:val="fr-CH"/>
        </w:rPr>
        <w:t>Ouganda</w:t>
      </w:r>
      <w:r w:rsidR="000239C7" w:rsidRPr="000F4D61">
        <w:rPr>
          <w:rFonts w:eastAsia="Calibri" w:cstheme="minorHAnsi"/>
          <w:bCs/>
          <w:lang w:val="fr-CH"/>
        </w:rPr>
        <w:t xml:space="preserve"> au nom des Parties de la région Afrique, la </w:t>
      </w:r>
      <w:r w:rsidR="000239C7" w:rsidRPr="000F4D61">
        <w:rPr>
          <w:rFonts w:eastAsia="Calibri" w:cstheme="minorHAnsi"/>
          <w:b/>
          <w:lang w:val="fr-CH"/>
        </w:rPr>
        <w:t>République dominicaine</w:t>
      </w:r>
      <w:r w:rsidR="000239C7" w:rsidRPr="000F4D61">
        <w:rPr>
          <w:rFonts w:eastAsia="Calibri" w:cstheme="minorHAnsi"/>
          <w:bCs/>
          <w:lang w:val="fr-CH"/>
        </w:rPr>
        <w:t xml:space="preserve"> et l’</w:t>
      </w:r>
      <w:r w:rsidR="000239C7" w:rsidRPr="000F4D61">
        <w:rPr>
          <w:rFonts w:eastAsia="Calibri" w:cstheme="minorHAnsi"/>
          <w:b/>
          <w:lang w:val="fr-CH"/>
        </w:rPr>
        <w:t>Uruguay</w:t>
      </w:r>
      <w:r w:rsidR="000239C7" w:rsidRPr="000F4D61">
        <w:rPr>
          <w:rFonts w:eastAsia="Calibri" w:cstheme="minorHAnsi"/>
          <w:bCs/>
          <w:lang w:val="fr-CH"/>
        </w:rPr>
        <w:t xml:space="preserve"> </w:t>
      </w:r>
      <w:r w:rsidR="00E864B5" w:rsidRPr="000F4D61">
        <w:rPr>
          <w:rFonts w:eastAsia="Calibri" w:cstheme="minorHAnsi"/>
          <w:bCs/>
          <w:lang w:val="fr-CH"/>
        </w:rPr>
        <w:t>interviennent dans la discussion</w:t>
      </w:r>
      <w:r w:rsidR="000239C7" w:rsidRPr="000F4D61">
        <w:rPr>
          <w:rFonts w:eastAsia="Calibri" w:cstheme="minorHAnsi"/>
          <w:bCs/>
          <w:lang w:val="fr-CH"/>
        </w:rPr>
        <w:t xml:space="preserve">. </w:t>
      </w:r>
    </w:p>
    <w:p w14:paraId="47FBAD4D" w14:textId="77777777" w:rsidR="00400D96" w:rsidRPr="000F4D61" w:rsidRDefault="00400D96" w:rsidP="00D13385">
      <w:pPr>
        <w:spacing w:after="0" w:line="240" w:lineRule="auto"/>
        <w:ind w:left="425" w:hanging="425"/>
        <w:rPr>
          <w:rFonts w:eastAsia="Calibri" w:cstheme="minorHAnsi"/>
          <w:bCs/>
          <w:lang w:val="fr-CH"/>
        </w:rPr>
      </w:pPr>
    </w:p>
    <w:p w14:paraId="1D344C8D" w14:textId="77777777" w:rsidR="00400D96" w:rsidRPr="000F4D61" w:rsidRDefault="00400D96" w:rsidP="00F759C3">
      <w:pPr>
        <w:spacing w:after="0" w:line="240" w:lineRule="auto"/>
        <w:ind w:left="567" w:hanging="567"/>
        <w:rPr>
          <w:rFonts w:eastAsia="Calibri" w:cstheme="minorHAnsi"/>
          <w:bCs/>
          <w:lang w:val="fr-CH"/>
        </w:rPr>
      </w:pPr>
      <w:r w:rsidRPr="000F4D61">
        <w:rPr>
          <w:rFonts w:eastAsia="Calibri" w:cstheme="minorHAnsi"/>
          <w:bCs/>
          <w:lang w:val="fr-CH"/>
        </w:rPr>
        <w:lastRenderedPageBreak/>
        <w:t>1</w:t>
      </w:r>
      <w:r w:rsidR="003C4862" w:rsidRPr="000F4D61">
        <w:rPr>
          <w:rFonts w:eastAsia="Calibri" w:cstheme="minorHAnsi"/>
          <w:bCs/>
          <w:lang w:val="fr-CH"/>
        </w:rPr>
        <w:t>6</w:t>
      </w:r>
      <w:r w:rsidRPr="000F4D61">
        <w:rPr>
          <w:rFonts w:eastAsia="Calibri" w:cstheme="minorHAnsi"/>
          <w:bCs/>
          <w:lang w:val="fr-CH"/>
        </w:rPr>
        <w:t xml:space="preserve">. </w:t>
      </w:r>
      <w:r w:rsidRPr="000F4D61">
        <w:rPr>
          <w:rFonts w:eastAsia="Calibri" w:cstheme="minorHAnsi"/>
          <w:bCs/>
          <w:lang w:val="fr-CH"/>
        </w:rPr>
        <w:tab/>
      </w:r>
      <w:r w:rsidR="000239C7" w:rsidRPr="000F4D61">
        <w:rPr>
          <w:rFonts w:eastAsia="Calibri" w:cstheme="minorHAnsi"/>
          <w:bCs/>
          <w:lang w:val="fr-CH"/>
        </w:rPr>
        <w:t xml:space="preserve">Les Parties contractantes examinent les meilleurs moyens d’appliquer cette information, par exemple en mettant à jour les orientations et en déterminant les lacunes qu’elles contiennent et invitent le Président et le GEST à </w:t>
      </w:r>
      <w:r w:rsidR="005A1321" w:rsidRPr="000F4D61">
        <w:rPr>
          <w:rFonts w:eastAsia="Calibri" w:cstheme="minorHAnsi"/>
          <w:bCs/>
          <w:lang w:val="fr-CH"/>
        </w:rPr>
        <w:t>réfléchir au moyen de refléter</w:t>
      </w:r>
      <w:r w:rsidR="000239C7" w:rsidRPr="000F4D61">
        <w:rPr>
          <w:rFonts w:eastAsia="Calibri" w:cstheme="minorHAnsi"/>
          <w:bCs/>
          <w:lang w:val="fr-CH"/>
        </w:rPr>
        <w:t xml:space="preserve"> ces </w:t>
      </w:r>
      <w:r w:rsidR="005A1321" w:rsidRPr="000F4D61">
        <w:rPr>
          <w:rFonts w:eastAsia="Calibri" w:cstheme="minorHAnsi"/>
          <w:bCs/>
          <w:lang w:val="fr-CH"/>
        </w:rPr>
        <w:t>défis</w:t>
      </w:r>
      <w:r w:rsidR="000239C7" w:rsidRPr="000F4D61">
        <w:rPr>
          <w:rFonts w:eastAsia="Calibri" w:cstheme="minorHAnsi"/>
          <w:bCs/>
          <w:lang w:val="fr-CH"/>
        </w:rPr>
        <w:t xml:space="preserve"> urgents dans les discussions qui suivront concernant le plan de travail du GEST pour la période triennale.</w:t>
      </w:r>
    </w:p>
    <w:p w14:paraId="7A696E13" w14:textId="77777777" w:rsidR="001436BD" w:rsidRPr="000F4D61" w:rsidRDefault="001436BD" w:rsidP="00F759C3">
      <w:pPr>
        <w:spacing w:after="0" w:line="240" w:lineRule="auto"/>
        <w:ind w:left="567" w:hanging="567"/>
        <w:rPr>
          <w:rFonts w:eastAsia="Calibri" w:cstheme="minorHAnsi"/>
          <w:bCs/>
          <w:lang w:val="fr-CH"/>
        </w:rPr>
      </w:pPr>
    </w:p>
    <w:p w14:paraId="39B0B93A" w14:textId="77777777" w:rsidR="000A5B19" w:rsidRPr="000F4D61" w:rsidRDefault="00A93866" w:rsidP="00F759C3">
      <w:pPr>
        <w:spacing w:after="0" w:line="240" w:lineRule="auto"/>
        <w:ind w:left="567" w:hanging="567"/>
        <w:rPr>
          <w:rFonts w:eastAsia="Calibri" w:cstheme="minorHAnsi"/>
          <w:bCs/>
          <w:lang w:val="fr-CH"/>
        </w:rPr>
      </w:pPr>
      <w:r w:rsidRPr="000F4D61">
        <w:rPr>
          <w:rFonts w:eastAsia="Calibri" w:cstheme="minorHAnsi"/>
          <w:bCs/>
          <w:lang w:val="fr-CH"/>
        </w:rPr>
        <w:t>1</w:t>
      </w:r>
      <w:r w:rsidR="003C4862" w:rsidRPr="000F4D61">
        <w:rPr>
          <w:rFonts w:eastAsia="Calibri" w:cstheme="minorHAnsi"/>
          <w:bCs/>
          <w:lang w:val="fr-CH"/>
        </w:rPr>
        <w:t>7</w:t>
      </w:r>
      <w:r w:rsidR="00400D96" w:rsidRPr="000F4D61">
        <w:rPr>
          <w:rFonts w:eastAsia="Calibri" w:cstheme="minorHAnsi"/>
          <w:bCs/>
          <w:lang w:val="fr-CH"/>
        </w:rPr>
        <w:t>.</w:t>
      </w:r>
      <w:r w:rsidRPr="000F4D61">
        <w:rPr>
          <w:rFonts w:eastAsia="Calibri" w:cstheme="minorHAnsi"/>
          <w:bCs/>
          <w:lang w:val="fr-CH"/>
        </w:rPr>
        <w:tab/>
      </w:r>
      <w:r w:rsidR="00F3697C" w:rsidRPr="000F4D61">
        <w:rPr>
          <w:rFonts w:eastAsia="Calibri" w:cstheme="minorHAnsi"/>
          <w:bCs/>
          <w:lang w:val="fr-CH"/>
        </w:rPr>
        <w:t xml:space="preserve">Le </w:t>
      </w:r>
      <w:r w:rsidR="00F3697C" w:rsidRPr="000F4D61">
        <w:rPr>
          <w:rFonts w:eastAsia="Calibri" w:cstheme="minorHAnsi"/>
          <w:b/>
          <w:lang w:val="fr-CH"/>
        </w:rPr>
        <w:t>Président du Comité permanent</w:t>
      </w:r>
      <w:r w:rsidR="00F3697C" w:rsidRPr="000F4D61">
        <w:rPr>
          <w:rFonts w:eastAsia="Calibri" w:cstheme="minorHAnsi"/>
          <w:bCs/>
          <w:lang w:val="fr-CH"/>
        </w:rPr>
        <w:t xml:space="preserve"> </w:t>
      </w:r>
      <w:r w:rsidR="00E864B5" w:rsidRPr="000F4D61">
        <w:rPr>
          <w:rFonts w:eastAsia="Calibri" w:cstheme="minorHAnsi"/>
          <w:bCs/>
          <w:lang w:val="fr-CH"/>
        </w:rPr>
        <w:t>établit</w:t>
      </w:r>
      <w:r w:rsidR="00F3697C" w:rsidRPr="000F4D61">
        <w:rPr>
          <w:rFonts w:eastAsia="Calibri" w:cstheme="minorHAnsi"/>
          <w:bCs/>
          <w:lang w:val="fr-CH"/>
        </w:rPr>
        <w:t xml:space="preserve"> un groupe informel composé de </w:t>
      </w:r>
      <w:r w:rsidR="00102CBF" w:rsidRPr="000F4D61">
        <w:rPr>
          <w:rFonts w:eastAsia="Calibri" w:cstheme="minorHAnsi"/>
          <w:bCs/>
          <w:lang w:val="fr-CH"/>
        </w:rPr>
        <w:t xml:space="preserve">l’Algérie, </w:t>
      </w:r>
      <w:r w:rsidR="005A1321" w:rsidRPr="000F4D61">
        <w:rPr>
          <w:rFonts w:eastAsia="Calibri" w:cstheme="minorHAnsi"/>
          <w:bCs/>
          <w:lang w:val="fr-CH"/>
        </w:rPr>
        <w:t xml:space="preserve">de </w:t>
      </w:r>
      <w:r w:rsidR="00102CBF" w:rsidRPr="000F4D61">
        <w:rPr>
          <w:rFonts w:eastAsia="Calibri" w:cstheme="minorHAnsi"/>
          <w:bCs/>
          <w:lang w:val="fr-CH"/>
        </w:rPr>
        <w:t xml:space="preserve">l’Australie, </w:t>
      </w:r>
      <w:r w:rsidR="005A1321" w:rsidRPr="000F4D61">
        <w:rPr>
          <w:rFonts w:eastAsia="Calibri" w:cstheme="minorHAnsi"/>
          <w:bCs/>
          <w:lang w:val="fr-CH"/>
        </w:rPr>
        <w:t xml:space="preserve">de </w:t>
      </w:r>
      <w:r w:rsidR="00F3697C" w:rsidRPr="000F4D61">
        <w:rPr>
          <w:rFonts w:eastAsia="Calibri" w:cstheme="minorHAnsi"/>
          <w:bCs/>
          <w:lang w:val="fr-CH"/>
        </w:rPr>
        <w:t xml:space="preserve">l’Autriche, </w:t>
      </w:r>
      <w:r w:rsidR="005A1321" w:rsidRPr="000F4D61">
        <w:rPr>
          <w:rFonts w:eastAsia="Calibri" w:cstheme="minorHAnsi"/>
          <w:bCs/>
          <w:lang w:val="fr-CH"/>
        </w:rPr>
        <w:t>du</w:t>
      </w:r>
      <w:r w:rsidR="00F3697C" w:rsidRPr="000F4D61">
        <w:rPr>
          <w:rFonts w:eastAsia="Calibri" w:cstheme="minorHAnsi"/>
          <w:bCs/>
          <w:lang w:val="fr-CH"/>
        </w:rPr>
        <w:t xml:space="preserve"> Bhoutan, </w:t>
      </w:r>
      <w:r w:rsidR="005A1321" w:rsidRPr="000F4D61">
        <w:rPr>
          <w:rFonts w:eastAsia="Calibri" w:cstheme="minorHAnsi"/>
          <w:bCs/>
          <w:lang w:val="fr-CH"/>
        </w:rPr>
        <w:t>d</w:t>
      </w:r>
      <w:r w:rsidR="00102CBF" w:rsidRPr="000F4D61">
        <w:rPr>
          <w:rFonts w:eastAsia="Calibri" w:cstheme="minorHAnsi"/>
          <w:bCs/>
          <w:lang w:val="fr-CH"/>
        </w:rPr>
        <w:t>es États</w:t>
      </w:r>
      <w:r w:rsidR="00102CBF" w:rsidRPr="000F4D61">
        <w:rPr>
          <w:rFonts w:eastAsia="Calibri" w:cstheme="minorHAnsi"/>
          <w:bCs/>
          <w:lang w:val="fr-CH"/>
        </w:rPr>
        <w:noBreakHyphen/>
        <w:t xml:space="preserve">Unis d’Amérique, </w:t>
      </w:r>
      <w:r w:rsidR="005A1321" w:rsidRPr="000F4D61">
        <w:rPr>
          <w:rFonts w:eastAsia="Calibri" w:cstheme="minorHAnsi"/>
          <w:bCs/>
          <w:lang w:val="fr-CH"/>
        </w:rPr>
        <w:t>du</w:t>
      </w:r>
      <w:r w:rsidR="00F3697C" w:rsidRPr="000F4D61">
        <w:rPr>
          <w:rFonts w:eastAsia="Calibri" w:cstheme="minorHAnsi"/>
          <w:bCs/>
          <w:lang w:val="fr-CH"/>
        </w:rPr>
        <w:t xml:space="preserve"> J</w:t>
      </w:r>
      <w:r w:rsidR="00102CBF" w:rsidRPr="000F4D61">
        <w:rPr>
          <w:rFonts w:eastAsia="Calibri" w:cstheme="minorHAnsi"/>
          <w:bCs/>
          <w:lang w:val="fr-CH"/>
        </w:rPr>
        <w:t>apon</w:t>
      </w:r>
      <w:r w:rsidR="00F3697C" w:rsidRPr="000F4D61">
        <w:rPr>
          <w:rFonts w:eastAsia="Calibri" w:cstheme="minorHAnsi"/>
          <w:bCs/>
          <w:lang w:val="fr-CH"/>
        </w:rPr>
        <w:t xml:space="preserve"> et </w:t>
      </w:r>
      <w:r w:rsidR="005A1321" w:rsidRPr="000F4D61">
        <w:rPr>
          <w:rFonts w:eastAsia="Calibri" w:cstheme="minorHAnsi"/>
          <w:bCs/>
          <w:lang w:val="fr-CH"/>
        </w:rPr>
        <w:t xml:space="preserve">de </w:t>
      </w:r>
      <w:r w:rsidR="00F3697C" w:rsidRPr="000F4D61">
        <w:rPr>
          <w:rFonts w:eastAsia="Calibri" w:cstheme="minorHAnsi"/>
          <w:bCs/>
          <w:lang w:val="fr-CH"/>
        </w:rPr>
        <w:t xml:space="preserve">l’Uruguay qu’il charge d’examiner le document plus à fond et de faire des suggestions concernant </w:t>
      </w:r>
      <w:r w:rsidR="00102CBF" w:rsidRPr="000F4D61">
        <w:rPr>
          <w:rFonts w:eastAsia="Calibri" w:cstheme="minorHAnsi"/>
          <w:bCs/>
          <w:lang w:val="fr-CH"/>
        </w:rPr>
        <w:t xml:space="preserve">de futurs </w:t>
      </w:r>
      <w:r w:rsidR="005A1321" w:rsidRPr="000F4D61">
        <w:rPr>
          <w:rFonts w:eastAsia="Calibri" w:cstheme="minorHAnsi"/>
          <w:bCs/>
          <w:lang w:val="fr-CH"/>
        </w:rPr>
        <w:t xml:space="preserve">points prioritaires, </w:t>
      </w:r>
      <w:r w:rsidR="00102CBF" w:rsidRPr="000F4D61">
        <w:rPr>
          <w:rFonts w:eastAsia="Calibri" w:cstheme="minorHAnsi"/>
          <w:bCs/>
          <w:lang w:val="fr-CH"/>
        </w:rPr>
        <w:t xml:space="preserve">à présenter à une </w:t>
      </w:r>
      <w:r w:rsidR="005A1321" w:rsidRPr="000F4D61">
        <w:rPr>
          <w:rFonts w:eastAsia="Calibri" w:cstheme="minorHAnsi"/>
          <w:bCs/>
          <w:lang w:val="fr-CH"/>
        </w:rPr>
        <w:t>séance</w:t>
      </w:r>
      <w:r w:rsidR="00102CBF" w:rsidRPr="000F4D61">
        <w:rPr>
          <w:rFonts w:eastAsia="Calibri" w:cstheme="minorHAnsi"/>
          <w:bCs/>
          <w:lang w:val="fr-CH"/>
        </w:rPr>
        <w:t xml:space="preserve"> ultérieure.</w:t>
      </w:r>
    </w:p>
    <w:p w14:paraId="4BBEB651" w14:textId="77777777" w:rsidR="00FE4B20" w:rsidRPr="000F4D61" w:rsidRDefault="00FE4B20" w:rsidP="00D13385">
      <w:pPr>
        <w:spacing w:after="0" w:line="240" w:lineRule="auto"/>
        <w:ind w:left="425" w:hanging="425"/>
        <w:rPr>
          <w:rFonts w:eastAsia="Calibri" w:cstheme="minorHAnsi"/>
          <w:bCs/>
          <w:lang w:val="fr-CH"/>
        </w:rPr>
      </w:pPr>
    </w:p>
    <w:p w14:paraId="6E652FDE" w14:textId="77777777" w:rsidR="00FE4B20" w:rsidRPr="000F4D61" w:rsidRDefault="006A766F"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0F4D61">
        <w:rPr>
          <w:rFonts w:cstheme="minorHAnsi"/>
          <w:bCs/>
          <w:lang w:val="fr-CH"/>
        </w:rPr>
        <w:t>Point</w:t>
      </w:r>
      <w:r w:rsidR="00FE4B20" w:rsidRPr="000F4D61">
        <w:rPr>
          <w:rFonts w:cstheme="minorHAnsi"/>
          <w:bCs/>
          <w:lang w:val="fr-CH"/>
        </w:rPr>
        <w:t xml:space="preserve"> </w:t>
      </w:r>
      <w:r w:rsidRPr="000F4D61">
        <w:rPr>
          <w:rFonts w:cstheme="minorHAnsi"/>
          <w:bCs/>
          <w:lang w:val="fr-CH"/>
        </w:rPr>
        <w:t xml:space="preserve">9 de l’ordre du jour </w:t>
      </w:r>
      <w:r w:rsidR="00FE4B20" w:rsidRPr="000F4D61">
        <w:rPr>
          <w:rFonts w:cstheme="minorHAnsi"/>
          <w:bCs/>
          <w:lang w:val="fr-CH"/>
        </w:rPr>
        <w:t xml:space="preserve">: </w:t>
      </w:r>
      <w:r w:rsidRPr="000F4D61">
        <w:rPr>
          <w:rFonts w:cstheme="minorHAnsi"/>
          <w:bCs/>
          <w:lang w:val="fr-CH"/>
        </w:rPr>
        <w:t xml:space="preserve">Rapport </w:t>
      </w:r>
      <w:r w:rsidRPr="000F4D61">
        <w:rPr>
          <w:rFonts w:cstheme="minorHAnsi"/>
          <w:lang w:val="fr-CH"/>
        </w:rPr>
        <w:t xml:space="preserve">du </w:t>
      </w:r>
      <w:r w:rsidRPr="000F4D61">
        <w:rPr>
          <w:rFonts w:cstheme="minorHAnsi"/>
          <w:bCs/>
          <w:lang w:val="fr-CH"/>
        </w:rPr>
        <w:t xml:space="preserve">Groupe de travail </w:t>
      </w:r>
      <w:r w:rsidRPr="000F4D61">
        <w:rPr>
          <w:rFonts w:cstheme="minorHAnsi"/>
          <w:lang w:val="fr-CH"/>
        </w:rPr>
        <w:t>sur l’examen du Plan stratégique de la Convention de Ramsar</w:t>
      </w:r>
    </w:p>
    <w:p w14:paraId="3AEA4DD0" w14:textId="77777777" w:rsidR="00FE4B20" w:rsidRPr="000F4D61" w:rsidRDefault="00FE4B20" w:rsidP="00D13385">
      <w:pPr>
        <w:spacing w:after="0" w:line="240" w:lineRule="auto"/>
        <w:ind w:left="425" w:hanging="425"/>
        <w:rPr>
          <w:rFonts w:eastAsia="Calibri" w:cstheme="minorHAnsi"/>
          <w:bCs/>
          <w:lang w:val="fr-CH"/>
        </w:rPr>
      </w:pPr>
    </w:p>
    <w:p w14:paraId="49B7E945" w14:textId="77777777" w:rsidR="00015DBE" w:rsidRPr="000F4D61" w:rsidRDefault="003C4862" w:rsidP="00F759C3">
      <w:pPr>
        <w:spacing w:after="0" w:line="240" w:lineRule="auto"/>
        <w:ind w:left="567" w:hanging="567"/>
        <w:rPr>
          <w:rFonts w:cstheme="minorHAnsi"/>
          <w:lang w:val="fr-CH"/>
        </w:rPr>
      </w:pPr>
      <w:r w:rsidRPr="000F4D61">
        <w:rPr>
          <w:rFonts w:eastAsia="Calibri" w:cstheme="minorHAnsi"/>
          <w:bCs/>
          <w:lang w:val="fr-CH"/>
        </w:rPr>
        <w:t>18</w:t>
      </w:r>
      <w:r w:rsidR="00550CBA" w:rsidRPr="000F4D61">
        <w:rPr>
          <w:rFonts w:eastAsia="Calibri" w:cstheme="minorHAnsi"/>
          <w:bCs/>
          <w:lang w:val="fr-CH"/>
        </w:rPr>
        <w:t>.</w:t>
      </w:r>
      <w:r w:rsidR="00550CBA" w:rsidRPr="000F4D61">
        <w:rPr>
          <w:rFonts w:eastAsia="Calibri" w:cstheme="minorHAnsi"/>
          <w:bCs/>
          <w:lang w:val="fr-CH"/>
        </w:rPr>
        <w:tab/>
      </w:r>
      <w:r w:rsidR="00016E21" w:rsidRPr="000F4D61">
        <w:rPr>
          <w:rFonts w:eastAsia="Calibri" w:cstheme="minorHAnsi"/>
          <w:bCs/>
          <w:lang w:val="fr-CH"/>
        </w:rPr>
        <w:t>L’</w:t>
      </w:r>
      <w:r w:rsidR="00016E21" w:rsidRPr="000F4D61">
        <w:rPr>
          <w:rFonts w:eastAsia="Calibri" w:cstheme="minorHAnsi"/>
          <w:b/>
          <w:lang w:val="fr-CH"/>
        </w:rPr>
        <w:t>Ouganda</w:t>
      </w:r>
      <w:r w:rsidR="00016E21" w:rsidRPr="000F4D61">
        <w:rPr>
          <w:rFonts w:eastAsia="Calibri" w:cstheme="minorHAnsi"/>
          <w:bCs/>
          <w:lang w:val="fr-CH"/>
        </w:rPr>
        <w:t xml:space="preserve">, en </w:t>
      </w:r>
      <w:r w:rsidR="005A1321" w:rsidRPr="000F4D61">
        <w:rPr>
          <w:rFonts w:eastAsia="Calibri" w:cstheme="minorHAnsi"/>
          <w:bCs/>
          <w:lang w:val="fr-CH"/>
        </w:rPr>
        <w:t>tant que</w:t>
      </w:r>
      <w:r w:rsidR="00016E21" w:rsidRPr="000F4D61">
        <w:rPr>
          <w:rFonts w:eastAsia="Calibri" w:cstheme="minorHAnsi"/>
          <w:bCs/>
          <w:lang w:val="fr-CH"/>
        </w:rPr>
        <w:t xml:space="preserve"> Président nouvellement élu du Groupe de travail, résume le rapport du Groupe, qui </w:t>
      </w:r>
      <w:r w:rsidR="005A1321" w:rsidRPr="000F4D61">
        <w:rPr>
          <w:rFonts w:eastAsia="Calibri" w:cstheme="minorHAnsi"/>
          <w:bCs/>
          <w:lang w:val="fr-CH"/>
        </w:rPr>
        <w:t>figure</w:t>
      </w:r>
      <w:r w:rsidR="00016E21" w:rsidRPr="000F4D61">
        <w:rPr>
          <w:rFonts w:eastAsia="Calibri" w:cstheme="minorHAnsi"/>
          <w:bCs/>
          <w:lang w:val="fr-CH"/>
        </w:rPr>
        <w:t xml:space="preserve"> dans le document </w:t>
      </w:r>
      <w:r w:rsidR="00550CBA" w:rsidRPr="000F4D61">
        <w:rPr>
          <w:rFonts w:eastAsia="Calibri" w:cstheme="minorHAnsi"/>
          <w:bCs/>
          <w:lang w:val="fr-CH"/>
        </w:rPr>
        <w:t>SC57</w:t>
      </w:r>
      <w:r w:rsidR="00016E21" w:rsidRPr="000F4D61">
        <w:rPr>
          <w:rFonts w:eastAsia="Calibri" w:cstheme="minorHAnsi"/>
          <w:bCs/>
          <w:lang w:val="fr-CH"/>
        </w:rPr>
        <w:t> </w:t>
      </w:r>
      <w:r w:rsidR="00550CBA" w:rsidRPr="000F4D61">
        <w:rPr>
          <w:rFonts w:eastAsia="Calibri" w:cstheme="minorHAnsi"/>
          <w:bCs/>
          <w:lang w:val="fr-CH"/>
        </w:rPr>
        <w:t>Com.4</w:t>
      </w:r>
      <w:r w:rsidR="00FA5729" w:rsidRPr="000F4D61">
        <w:rPr>
          <w:rStyle w:val="FootnoteReference"/>
          <w:rFonts w:eastAsia="Calibri" w:cstheme="minorHAnsi"/>
          <w:bCs/>
          <w:lang w:val="fr-CH"/>
        </w:rPr>
        <w:footnoteReference w:id="2"/>
      </w:r>
      <w:r w:rsidR="00550CBA" w:rsidRPr="000F4D61">
        <w:rPr>
          <w:rFonts w:eastAsia="Calibri" w:cstheme="minorHAnsi"/>
          <w:bCs/>
          <w:lang w:val="fr-CH"/>
        </w:rPr>
        <w:t xml:space="preserve">. </w:t>
      </w:r>
      <w:r w:rsidR="00016E21" w:rsidRPr="000F4D61">
        <w:rPr>
          <w:rFonts w:eastAsia="Calibri" w:cstheme="minorHAnsi"/>
          <w:bCs/>
          <w:lang w:val="fr-CH"/>
        </w:rPr>
        <w:t xml:space="preserve">Il rappelle les tâches </w:t>
      </w:r>
      <w:r w:rsidR="005A1321" w:rsidRPr="000F4D61">
        <w:rPr>
          <w:rFonts w:eastAsia="Calibri" w:cstheme="minorHAnsi"/>
          <w:bCs/>
          <w:lang w:val="fr-CH"/>
        </w:rPr>
        <w:t>décrites,</w:t>
      </w:r>
      <w:r w:rsidR="00016E21" w:rsidRPr="000F4D61">
        <w:rPr>
          <w:rFonts w:eastAsia="Calibri" w:cstheme="minorHAnsi"/>
          <w:bCs/>
          <w:lang w:val="fr-CH"/>
        </w:rPr>
        <w:t xml:space="preserve"> pour le Groupe de travail</w:t>
      </w:r>
      <w:r w:rsidR="005A1321" w:rsidRPr="000F4D61">
        <w:rPr>
          <w:rFonts w:eastAsia="Calibri" w:cstheme="minorHAnsi"/>
          <w:bCs/>
          <w:lang w:val="fr-CH"/>
        </w:rPr>
        <w:t>,</w:t>
      </w:r>
      <w:r w:rsidR="00016E21" w:rsidRPr="000F4D61">
        <w:rPr>
          <w:rFonts w:eastAsia="Calibri" w:cstheme="minorHAnsi"/>
          <w:bCs/>
          <w:lang w:val="fr-CH"/>
        </w:rPr>
        <w:t xml:space="preserve"> dans l’annexe 1 de la Résolution </w:t>
      </w:r>
      <w:r w:rsidR="00550CBA" w:rsidRPr="000F4D61">
        <w:rPr>
          <w:rFonts w:eastAsia="Calibri" w:cstheme="minorHAnsi"/>
          <w:bCs/>
          <w:lang w:val="fr-CH"/>
        </w:rPr>
        <w:t>XIII.5</w:t>
      </w:r>
      <w:r w:rsidR="00016E21" w:rsidRPr="000F4D61">
        <w:rPr>
          <w:rFonts w:eastAsia="Calibri" w:cstheme="minorHAnsi"/>
          <w:bCs/>
          <w:lang w:val="fr-CH"/>
        </w:rPr>
        <w:t>,</w:t>
      </w:r>
      <w:r w:rsidR="00550CBA" w:rsidRPr="000F4D61">
        <w:rPr>
          <w:rFonts w:eastAsia="Calibri" w:cstheme="minorHAnsi"/>
          <w:bCs/>
          <w:lang w:val="fr-CH"/>
        </w:rPr>
        <w:t xml:space="preserve"> </w:t>
      </w:r>
      <w:r w:rsidR="00016E21" w:rsidRPr="000F4D61">
        <w:rPr>
          <w:rFonts w:eastAsia="Calibri" w:cstheme="minorHAnsi"/>
          <w:bCs/>
          <w:i/>
          <w:lang w:val="fr-CH"/>
        </w:rPr>
        <w:t>Révision du quatrième Plan stratégique de la Convention de Ramsar</w:t>
      </w:r>
      <w:r w:rsidR="00550CBA" w:rsidRPr="000F4D61">
        <w:rPr>
          <w:rFonts w:cstheme="minorHAnsi"/>
          <w:lang w:val="fr-CH"/>
        </w:rPr>
        <w:t xml:space="preserve">, </w:t>
      </w:r>
      <w:r w:rsidR="00016E21" w:rsidRPr="000F4D61">
        <w:rPr>
          <w:rFonts w:cstheme="minorHAnsi"/>
          <w:lang w:val="fr-CH"/>
        </w:rPr>
        <w:t>qui devraient culminer par la soumission d’une proposition de projet de résolution à la 59</w:t>
      </w:r>
      <w:r w:rsidR="00016E21" w:rsidRPr="000F4D61">
        <w:rPr>
          <w:rFonts w:cstheme="minorHAnsi"/>
          <w:vertAlign w:val="superscript"/>
          <w:lang w:val="fr-CH"/>
        </w:rPr>
        <w:t>e</w:t>
      </w:r>
      <w:r w:rsidR="00016E21" w:rsidRPr="000F4D61">
        <w:rPr>
          <w:rFonts w:cstheme="minorHAnsi"/>
          <w:lang w:val="fr-CH"/>
        </w:rPr>
        <w:t xml:space="preserve"> Réunion du Comité permanent, au début de 2021. </w:t>
      </w:r>
    </w:p>
    <w:p w14:paraId="2F7CEB90" w14:textId="77777777" w:rsidR="00015DBE" w:rsidRPr="000F4D61" w:rsidRDefault="00015DBE" w:rsidP="00F759C3">
      <w:pPr>
        <w:spacing w:after="0" w:line="240" w:lineRule="auto"/>
        <w:ind w:left="567" w:hanging="567"/>
        <w:rPr>
          <w:rFonts w:cstheme="minorHAnsi"/>
          <w:lang w:val="fr-CH"/>
        </w:rPr>
      </w:pPr>
    </w:p>
    <w:p w14:paraId="6665B193" w14:textId="77777777" w:rsidR="00015DBE" w:rsidRPr="000F4D61" w:rsidRDefault="003C4862" w:rsidP="00F759C3">
      <w:pPr>
        <w:spacing w:after="0" w:line="240" w:lineRule="auto"/>
        <w:ind w:left="567" w:hanging="567"/>
        <w:rPr>
          <w:rFonts w:cstheme="minorHAnsi"/>
          <w:lang w:val="fr-CH"/>
        </w:rPr>
      </w:pPr>
      <w:r w:rsidRPr="000F4D61">
        <w:rPr>
          <w:rFonts w:cstheme="minorHAnsi"/>
          <w:lang w:val="fr-CH"/>
        </w:rPr>
        <w:t>19</w:t>
      </w:r>
      <w:r w:rsidR="00015DBE" w:rsidRPr="000F4D61">
        <w:rPr>
          <w:rFonts w:cstheme="minorHAnsi"/>
          <w:lang w:val="fr-CH"/>
        </w:rPr>
        <w:t>.</w:t>
      </w:r>
      <w:r w:rsidR="00015DBE" w:rsidRPr="000F4D61">
        <w:rPr>
          <w:rFonts w:cstheme="minorHAnsi"/>
          <w:lang w:val="fr-CH"/>
        </w:rPr>
        <w:tab/>
      </w:r>
      <w:r w:rsidR="005A1321" w:rsidRPr="000F4D61">
        <w:rPr>
          <w:rFonts w:cstheme="minorHAnsi"/>
          <w:lang w:val="fr-CH"/>
        </w:rPr>
        <w:t xml:space="preserve">Il importe </w:t>
      </w:r>
      <w:r w:rsidR="00016E21" w:rsidRPr="000F4D61">
        <w:rPr>
          <w:rFonts w:cstheme="minorHAnsi"/>
          <w:lang w:val="fr-CH"/>
        </w:rPr>
        <w:t>de nommer rapidement un consultant</w:t>
      </w:r>
      <w:r w:rsidR="005A1321" w:rsidRPr="000F4D61">
        <w:rPr>
          <w:rFonts w:cstheme="minorHAnsi"/>
          <w:lang w:val="fr-CH"/>
        </w:rPr>
        <w:t>, de manière</w:t>
      </w:r>
      <w:r w:rsidR="00016E21" w:rsidRPr="000F4D61">
        <w:rPr>
          <w:rFonts w:cstheme="minorHAnsi"/>
          <w:lang w:val="fr-CH"/>
        </w:rPr>
        <w:t xml:space="preserve"> transparen</w:t>
      </w:r>
      <w:r w:rsidR="005A1321" w:rsidRPr="000F4D61">
        <w:rPr>
          <w:rFonts w:cstheme="minorHAnsi"/>
          <w:lang w:val="fr-CH"/>
        </w:rPr>
        <w:t>t</w:t>
      </w:r>
      <w:r w:rsidR="00016E21" w:rsidRPr="000F4D61">
        <w:rPr>
          <w:rFonts w:cstheme="minorHAnsi"/>
          <w:lang w:val="fr-CH"/>
        </w:rPr>
        <w:t>e</w:t>
      </w:r>
      <w:r w:rsidR="005A1321" w:rsidRPr="000F4D61">
        <w:rPr>
          <w:rFonts w:cstheme="minorHAnsi"/>
          <w:lang w:val="fr-CH"/>
        </w:rPr>
        <w:t>,</w:t>
      </w:r>
      <w:r w:rsidR="00016E21" w:rsidRPr="000F4D61">
        <w:rPr>
          <w:rFonts w:cstheme="minorHAnsi"/>
          <w:lang w:val="fr-CH"/>
        </w:rPr>
        <w:t xml:space="preserve"> </w:t>
      </w:r>
      <w:r w:rsidR="005A1321" w:rsidRPr="000F4D61">
        <w:rPr>
          <w:rFonts w:cstheme="minorHAnsi"/>
          <w:lang w:val="fr-CH"/>
        </w:rPr>
        <w:t>pour</w:t>
      </w:r>
      <w:r w:rsidR="00016E21" w:rsidRPr="000F4D61">
        <w:rPr>
          <w:rFonts w:cstheme="minorHAnsi"/>
          <w:lang w:val="fr-CH"/>
        </w:rPr>
        <w:t xml:space="preserve"> permettre </w:t>
      </w:r>
      <w:r w:rsidR="001B54C9" w:rsidRPr="000F4D61">
        <w:rPr>
          <w:rFonts w:cstheme="minorHAnsi"/>
          <w:lang w:val="fr-CH"/>
        </w:rPr>
        <w:t>la</w:t>
      </w:r>
      <w:r w:rsidR="00016E21" w:rsidRPr="000F4D61">
        <w:rPr>
          <w:rFonts w:cstheme="minorHAnsi"/>
          <w:lang w:val="fr-CH"/>
        </w:rPr>
        <w:t xml:space="preserve"> soumission </w:t>
      </w:r>
      <w:r w:rsidR="001B54C9" w:rsidRPr="000F4D61">
        <w:rPr>
          <w:rFonts w:cstheme="minorHAnsi"/>
          <w:lang w:val="fr-CH"/>
        </w:rPr>
        <w:t>d’un</w:t>
      </w:r>
      <w:r w:rsidR="005A1321" w:rsidRPr="000F4D61">
        <w:rPr>
          <w:rFonts w:cstheme="minorHAnsi"/>
          <w:lang w:val="fr-CH"/>
        </w:rPr>
        <w:t xml:space="preserve"> projet</w:t>
      </w:r>
      <w:r w:rsidR="001B54C9" w:rsidRPr="000F4D61">
        <w:rPr>
          <w:rFonts w:cstheme="minorHAnsi"/>
          <w:lang w:val="fr-CH"/>
        </w:rPr>
        <w:t xml:space="preserve"> bien avancé</w:t>
      </w:r>
      <w:r w:rsidR="00016E21" w:rsidRPr="000F4D61">
        <w:rPr>
          <w:rFonts w:cstheme="minorHAnsi"/>
          <w:lang w:val="fr-CH"/>
        </w:rPr>
        <w:t xml:space="preserve"> à la 58</w:t>
      </w:r>
      <w:r w:rsidR="00016E21" w:rsidRPr="000F4D61">
        <w:rPr>
          <w:rFonts w:cstheme="minorHAnsi"/>
          <w:vertAlign w:val="superscript"/>
          <w:lang w:val="fr-CH"/>
        </w:rPr>
        <w:t>e</w:t>
      </w:r>
      <w:r w:rsidR="00016E21" w:rsidRPr="000F4D61">
        <w:rPr>
          <w:rFonts w:cstheme="minorHAnsi"/>
          <w:lang w:val="fr-CH"/>
        </w:rPr>
        <w:t> Réunion du Comité permanent. L’attention est attirée sur le petit nombre de réponses des Parties contractantes au questionnaire d’évaluation de l’application du Plan stratégique actuel.</w:t>
      </w:r>
      <w:r w:rsidR="00550CBA" w:rsidRPr="000F4D61">
        <w:rPr>
          <w:rFonts w:cstheme="minorHAnsi"/>
          <w:lang w:val="fr-CH"/>
        </w:rPr>
        <w:t xml:space="preserve"> </w:t>
      </w:r>
    </w:p>
    <w:p w14:paraId="665A526E" w14:textId="77777777" w:rsidR="00015DBE" w:rsidRPr="000F4D61" w:rsidRDefault="00015DBE" w:rsidP="00D13385">
      <w:pPr>
        <w:spacing w:after="0" w:line="240" w:lineRule="auto"/>
        <w:ind w:left="425" w:hanging="425"/>
        <w:rPr>
          <w:rFonts w:cstheme="minorHAnsi"/>
          <w:lang w:val="fr-CH"/>
        </w:rPr>
      </w:pPr>
    </w:p>
    <w:p w14:paraId="321933BB" w14:textId="77777777" w:rsidR="00015DBE" w:rsidRPr="000F4D61" w:rsidRDefault="00AB1DEB" w:rsidP="00D13385">
      <w:pPr>
        <w:tabs>
          <w:tab w:val="center" w:pos="4680"/>
        </w:tabs>
        <w:spacing w:after="0" w:line="240" w:lineRule="auto"/>
        <w:contextualSpacing/>
        <w:rPr>
          <w:rFonts w:cstheme="minorHAnsi"/>
          <w:b/>
          <w:lang w:val="fr-CH"/>
        </w:rPr>
      </w:pPr>
      <w:r w:rsidRPr="000F4D61">
        <w:rPr>
          <w:rFonts w:cstheme="minorHAnsi"/>
          <w:b/>
          <w:lang w:val="fr-CH"/>
        </w:rPr>
        <w:t>D</w:t>
      </w:r>
      <w:r w:rsidR="006A766F" w:rsidRPr="000F4D61">
        <w:rPr>
          <w:rFonts w:cstheme="minorHAnsi"/>
          <w:b/>
          <w:lang w:val="fr-CH"/>
        </w:rPr>
        <w:t>é</w:t>
      </w:r>
      <w:r w:rsidRPr="000F4D61">
        <w:rPr>
          <w:rFonts w:cstheme="minorHAnsi"/>
          <w:b/>
          <w:lang w:val="fr-CH"/>
        </w:rPr>
        <w:t>cision SC57-0</w:t>
      </w:r>
      <w:r w:rsidR="00FA5729" w:rsidRPr="000F4D61">
        <w:rPr>
          <w:rFonts w:cstheme="minorHAnsi"/>
          <w:b/>
          <w:lang w:val="fr-CH"/>
        </w:rPr>
        <w:t>6</w:t>
      </w:r>
      <w:r w:rsidR="006A766F" w:rsidRPr="000F4D61">
        <w:rPr>
          <w:rFonts w:cstheme="minorHAnsi"/>
          <w:b/>
          <w:lang w:val="fr-CH"/>
        </w:rPr>
        <w:t xml:space="preserve"> </w:t>
      </w:r>
      <w:r w:rsidRPr="000F4D61">
        <w:rPr>
          <w:rFonts w:cstheme="minorHAnsi"/>
          <w:b/>
          <w:lang w:val="fr-CH"/>
        </w:rPr>
        <w:t xml:space="preserve">: </w:t>
      </w:r>
      <w:r w:rsidR="006A766F" w:rsidRPr="000F4D61">
        <w:rPr>
          <w:rFonts w:cstheme="minorHAnsi"/>
          <w:b/>
          <w:lang w:val="fr-CH"/>
        </w:rPr>
        <w:t>Le Comité permanent donne instruction au Secrétariat de communiquer l’évaluation de la liste courte des</w:t>
      </w:r>
      <w:r w:rsidR="000A739B" w:rsidRPr="000F4D61">
        <w:rPr>
          <w:rFonts w:cstheme="minorHAnsi"/>
          <w:b/>
          <w:lang w:val="fr-CH"/>
        </w:rPr>
        <w:t xml:space="preserve"> candidats </w:t>
      </w:r>
      <w:r w:rsidR="006A766F" w:rsidRPr="000F4D61">
        <w:rPr>
          <w:rFonts w:cstheme="minorHAnsi"/>
          <w:b/>
          <w:lang w:val="fr-CH"/>
        </w:rPr>
        <w:t xml:space="preserve">aux </w:t>
      </w:r>
      <w:r w:rsidR="00B47AF8" w:rsidRPr="000F4D61">
        <w:rPr>
          <w:rFonts w:cstheme="minorHAnsi"/>
          <w:b/>
          <w:lang w:val="fr-CH"/>
        </w:rPr>
        <w:t>membres</w:t>
      </w:r>
      <w:r w:rsidR="006A766F" w:rsidRPr="000F4D61">
        <w:rPr>
          <w:rFonts w:cstheme="minorHAnsi"/>
          <w:b/>
          <w:lang w:val="fr-CH"/>
        </w:rPr>
        <w:t xml:space="preserve"> du Groupe</w:t>
      </w:r>
      <w:r w:rsidR="00550CBA" w:rsidRPr="000F4D61">
        <w:rPr>
          <w:rFonts w:cstheme="minorHAnsi"/>
          <w:b/>
          <w:lang w:val="fr-CH"/>
        </w:rPr>
        <w:t xml:space="preserve">, </w:t>
      </w:r>
      <w:r w:rsidR="006A766F" w:rsidRPr="000F4D61">
        <w:rPr>
          <w:rFonts w:cstheme="minorHAnsi"/>
          <w:b/>
          <w:lang w:val="fr-CH"/>
        </w:rPr>
        <w:t xml:space="preserve">et d’associer le </w:t>
      </w:r>
      <w:r w:rsidR="00E864B5" w:rsidRPr="000F4D61">
        <w:rPr>
          <w:rFonts w:cstheme="minorHAnsi"/>
          <w:b/>
          <w:lang w:val="fr-CH"/>
        </w:rPr>
        <w:t>P</w:t>
      </w:r>
      <w:r w:rsidR="00B47AF8" w:rsidRPr="000F4D61">
        <w:rPr>
          <w:rFonts w:cstheme="minorHAnsi"/>
          <w:b/>
          <w:lang w:val="fr-CH"/>
        </w:rPr>
        <w:t>résident</w:t>
      </w:r>
      <w:r w:rsidR="006A766F" w:rsidRPr="000F4D61">
        <w:rPr>
          <w:rFonts w:cstheme="minorHAnsi"/>
          <w:b/>
          <w:lang w:val="fr-CH"/>
        </w:rPr>
        <w:t xml:space="preserve"> du </w:t>
      </w:r>
      <w:r w:rsidR="00E864B5" w:rsidRPr="000F4D61">
        <w:rPr>
          <w:rFonts w:cstheme="minorHAnsi"/>
          <w:b/>
          <w:lang w:val="fr-CH"/>
        </w:rPr>
        <w:t>G</w:t>
      </w:r>
      <w:r w:rsidR="006A766F" w:rsidRPr="000F4D61">
        <w:rPr>
          <w:rFonts w:cstheme="minorHAnsi"/>
          <w:b/>
          <w:lang w:val="fr-CH"/>
        </w:rPr>
        <w:t>roupe de travail</w:t>
      </w:r>
      <w:r w:rsidR="00B47AF8" w:rsidRPr="000F4D61">
        <w:rPr>
          <w:rFonts w:cstheme="minorHAnsi"/>
          <w:b/>
          <w:lang w:val="fr-CH"/>
        </w:rPr>
        <w:t xml:space="preserve"> aux entretiens avec les candidats sélectionnés pour le poste de consultant</w:t>
      </w:r>
      <w:r w:rsidR="00550CBA" w:rsidRPr="000F4D61">
        <w:rPr>
          <w:rFonts w:cstheme="minorHAnsi"/>
          <w:b/>
          <w:lang w:val="fr-CH"/>
        </w:rPr>
        <w:t xml:space="preserve">. </w:t>
      </w:r>
    </w:p>
    <w:p w14:paraId="0BE26ABF" w14:textId="77777777" w:rsidR="00015DBE" w:rsidRPr="000F4D61" w:rsidRDefault="00015DBE" w:rsidP="00D13385">
      <w:pPr>
        <w:tabs>
          <w:tab w:val="center" w:pos="4680"/>
        </w:tabs>
        <w:spacing w:after="0" w:line="240" w:lineRule="auto"/>
        <w:contextualSpacing/>
        <w:rPr>
          <w:rFonts w:cstheme="minorHAnsi"/>
          <w:b/>
          <w:lang w:val="fr-CH"/>
        </w:rPr>
      </w:pPr>
    </w:p>
    <w:p w14:paraId="0825E4C0" w14:textId="77777777" w:rsidR="00015DBE" w:rsidRPr="000F4D61" w:rsidRDefault="00AB1DEB" w:rsidP="00D13385">
      <w:pPr>
        <w:tabs>
          <w:tab w:val="center" w:pos="4680"/>
        </w:tabs>
        <w:spacing w:after="0" w:line="240" w:lineRule="auto"/>
        <w:contextualSpacing/>
        <w:rPr>
          <w:rFonts w:cstheme="minorHAnsi"/>
          <w:b/>
          <w:lang w:val="fr-CH"/>
        </w:rPr>
      </w:pPr>
      <w:r w:rsidRPr="000F4D61">
        <w:rPr>
          <w:rFonts w:cstheme="minorHAnsi"/>
          <w:b/>
          <w:lang w:val="fr-CH"/>
        </w:rPr>
        <w:t>D</w:t>
      </w:r>
      <w:r w:rsidR="006A766F" w:rsidRPr="000F4D61">
        <w:rPr>
          <w:rFonts w:cstheme="minorHAnsi"/>
          <w:b/>
          <w:lang w:val="fr-CH"/>
        </w:rPr>
        <w:t>é</w:t>
      </w:r>
      <w:r w:rsidRPr="000F4D61">
        <w:rPr>
          <w:rFonts w:cstheme="minorHAnsi"/>
          <w:b/>
          <w:lang w:val="fr-CH"/>
        </w:rPr>
        <w:t>cision SC57-0</w:t>
      </w:r>
      <w:r w:rsidR="00FA5729" w:rsidRPr="000F4D61">
        <w:rPr>
          <w:rFonts w:cstheme="minorHAnsi"/>
          <w:b/>
          <w:lang w:val="fr-CH"/>
        </w:rPr>
        <w:t>7</w:t>
      </w:r>
      <w:r w:rsidR="006A766F" w:rsidRPr="000F4D61">
        <w:rPr>
          <w:rFonts w:cstheme="minorHAnsi"/>
          <w:b/>
          <w:lang w:val="fr-CH"/>
        </w:rPr>
        <w:t xml:space="preserve"> </w:t>
      </w:r>
      <w:r w:rsidRPr="000F4D61">
        <w:rPr>
          <w:rFonts w:cstheme="minorHAnsi"/>
          <w:b/>
          <w:lang w:val="fr-CH"/>
        </w:rPr>
        <w:t xml:space="preserve">: </w:t>
      </w:r>
      <w:r w:rsidR="006A766F" w:rsidRPr="000F4D61">
        <w:rPr>
          <w:rFonts w:cstheme="minorHAnsi"/>
          <w:b/>
          <w:lang w:val="fr-CH"/>
        </w:rPr>
        <w:t xml:space="preserve">Le Comité permanent donne instruction au Secrétariat </w:t>
      </w:r>
      <w:r w:rsidR="00016E21" w:rsidRPr="000F4D61">
        <w:rPr>
          <w:rFonts w:cstheme="minorHAnsi"/>
          <w:b/>
          <w:lang w:val="fr-CH"/>
        </w:rPr>
        <w:t xml:space="preserve">de procéder rapidement à la nomination du consultant et au lancement du projet de plan de travail afin qu’il </w:t>
      </w:r>
      <w:r w:rsidR="005A1321" w:rsidRPr="000F4D61">
        <w:rPr>
          <w:rFonts w:cstheme="minorHAnsi"/>
          <w:b/>
          <w:lang w:val="fr-CH"/>
        </w:rPr>
        <w:t>ait bien progressé</w:t>
      </w:r>
      <w:r w:rsidR="00016E21" w:rsidRPr="000F4D61">
        <w:rPr>
          <w:rFonts w:cstheme="minorHAnsi"/>
          <w:b/>
          <w:lang w:val="fr-CH"/>
        </w:rPr>
        <w:t xml:space="preserve"> avant la fin de 2019 </w:t>
      </w:r>
      <w:r w:rsidR="005A1321" w:rsidRPr="000F4D61">
        <w:rPr>
          <w:rFonts w:cstheme="minorHAnsi"/>
          <w:b/>
          <w:lang w:val="fr-CH"/>
        </w:rPr>
        <w:t>et qu’un</w:t>
      </w:r>
      <w:r w:rsidR="00016E21" w:rsidRPr="000F4D61">
        <w:rPr>
          <w:rFonts w:cstheme="minorHAnsi"/>
          <w:b/>
          <w:lang w:val="fr-CH"/>
        </w:rPr>
        <w:t xml:space="preserve"> projet de rapport bien avancé </w:t>
      </w:r>
      <w:r w:rsidR="001B54C9" w:rsidRPr="000F4D61">
        <w:rPr>
          <w:rFonts w:cstheme="minorHAnsi"/>
          <w:b/>
          <w:lang w:val="fr-CH"/>
        </w:rPr>
        <w:t xml:space="preserve">puisse être soumis </w:t>
      </w:r>
      <w:r w:rsidR="00016E21" w:rsidRPr="000F4D61">
        <w:rPr>
          <w:rFonts w:cstheme="minorHAnsi"/>
          <w:b/>
          <w:lang w:val="fr-CH"/>
        </w:rPr>
        <w:t>à la 58</w:t>
      </w:r>
      <w:r w:rsidR="00016E21" w:rsidRPr="000F4D61">
        <w:rPr>
          <w:rFonts w:cstheme="minorHAnsi"/>
          <w:b/>
          <w:vertAlign w:val="superscript"/>
          <w:lang w:val="fr-CH"/>
        </w:rPr>
        <w:t>e</w:t>
      </w:r>
      <w:r w:rsidR="00016E21" w:rsidRPr="000F4D61">
        <w:rPr>
          <w:rFonts w:cstheme="minorHAnsi"/>
          <w:b/>
          <w:lang w:val="fr-CH"/>
        </w:rPr>
        <w:t> Réunion du Comité permanent, en 2020.</w:t>
      </w:r>
      <w:r w:rsidR="00550CBA" w:rsidRPr="000F4D61">
        <w:rPr>
          <w:rFonts w:cstheme="minorHAnsi"/>
          <w:b/>
          <w:lang w:val="fr-CH"/>
        </w:rPr>
        <w:t xml:space="preserve"> </w:t>
      </w:r>
    </w:p>
    <w:p w14:paraId="30C5588B" w14:textId="77777777" w:rsidR="00015DBE" w:rsidRPr="000F4D61" w:rsidRDefault="00015DBE" w:rsidP="00D13385">
      <w:pPr>
        <w:tabs>
          <w:tab w:val="center" w:pos="4680"/>
        </w:tabs>
        <w:spacing w:after="0" w:line="240" w:lineRule="auto"/>
        <w:contextualSpacing/>
        <w:rPr>
          <w:rFonts w:cstheme="minorHAnsi"/>
          <w:b/>
          <w:lang w:val="fr-CH"/>
        </w:rPr>
      </w:pPr>
    </w:p>
    <w:p w14:paraId="1DE28837" w14:textId="77777777" w:rsidR="00015DBE" w:rsidRPr="000F4D61" w:rsidRDefault="00AB1DEB" w:rsidP="00D13385">
      <w:pPr>
        <w:tabs>
          <w:tab w:val="center" w:pos="4680"/>
        </w:tabs>
        <w:spacing w:after="0" w:line="240" w:lineRule="auto"/>
        <w:contextualSpacing/>
        <w:rPr>
          <w:rFonts w:cstheme="minorHAnsi"/>
          <w:b/>
          <w:lang w:val="fr-CH"/>
        </w:rPr>
      </w:pPr>
      <w:r w:rsidRPr="000F4D61">
        <w:rPr>
          <w:rFonts w:cstheme="minorHAnsi"/>
          <w:b/>
          <w:lang w:val="fr-CH"/>
        </w:rPr>
        <w:t>D</w:t>
      </w:r>
      <w:r w:rsidR="006A766F" w:rsidRPr="000F4D61">
        <w:rPr>
          <w:rFonts w:cstheme="minorHAnsi"/>
          <w:b/>
          <w:lang w:val="fr-CH"/>
        </w:rPr>
        <w:t>é</w:t>
      </w:r>
      <w:r w:rsidRPr="000F4D61">
        <w:rPr>
          <w:rFonts w:cstheme="minorHAnsi"/>
          <w:b/>
          <w:lang w:val="fr-CH"/>
        </w:rPr>
        <w:t>cision SC57-0</w:t>
      </w:r>
      <w:r w:rsidR="00FA5729" w:rsidRPr="000F4D61">
        <w:rPr>
          <w:rFonts w:cstheme="minorHAnsi"/>
          <w:b/>
          <w:lang w:val="fr-CH"/>
        </w:rPr>
        <w:t>8</w:t>
      </w:r>
      <w:r w:rsidR="006A766F" w:rsidRPr="000F4D61">
        <w:rPr>
          <w:rFonts w:cstheme="minorHAnsi"/>
          <w:b/>
          <w:lang w:val="fr-CH"/>
        </w:rPr>
        <w:t xml:space="preserve"> </w:t>
      </w:r>
      <w:r w:rsidRPr="000F4D61">
        <w:rPr>
          <w:rFonts w:cstheme="minorHAnsi"/>
          <w:b/>
          <w:lang w:val="fr-CH"/>
        </w:rPr>
        <w:t xml:space="preserve">: </w:t>
      </w:r>
      <w:r w:rsidR="006A766F" w:rsidRPr="000F4D61">
        <w:rPr>
          <w:rFonts w:cstheme="minorHAnsi"/>
          <w:b/>
          <w:lang w:val="fr-CH"/>
        </w:rPr>
        <w:t xml:space="preserve">Le Comité permanent donne instruction au Secrétariat </w:t>
      </w:r>
      <w:r w:rsidR="00016E21" w:rsidRPr="000F4D61">
        <w:rPr>
          <w:rFonts w:cstheme="minorHAnsi"/>
          <w:b/>
          <w:lang w:val="fr-CH"/>
        </w:rPr>
        <w:t>d’organiser une première réunion avec le consultant choisi, pour définir un calendrier détaillé et les produits, à la lumière des processus existants tels que la Conférence des Parties à la Convention sur la diversité biologique (CDB COP15) en octobre 2020 et le cadre mondial de la biodiversité pour l’après</w:t>
      </w:r>
      <w:r w:rsidR="00016E21" w:rsidRPr="000F4D61">
        <w:rPr>
          <w:rFonts w:cstheme="minorHAnsi"/>
          <w:b/>
          <w:lang w:val="fr-CH"/>
        </w:rPr>
        <w:noBreakHyphen/>
        <w:t>2020.</w:t>
      </w:r>
      <w:r w:rsidR="00550CBA" w:rsidRPr="000F4D61">
        <w:rPr>
          <w:rFonts w:cstheme="minorHAnsi"/>
          <w:b/>
          <w:lang w:val="fr-CH"/>
        </w:rPr>
        <w:t xml:space="preserve"> </w:t>
      </w:r>
    </w:p>
    <w:p w14:paraId="169076E8" w14:textId="77777777" w:rsidR="00015DBE" w:rsidRPr="000F4D61" w:rsidRDefault="00015DBE" w:rsidP="00D13385">
      <w:pPr>
        <w:tabs>
          <w:tab w:val="center" w:pos="4680"/>
        </w:tabs>
        <w:spacing w:after="0" w:line="240" w:lineRule="auto"/>
        <w:contextualSpacing/>
        <w:rPr>
          <w:rFonts w:cstheme="minorHAnsi"/>
          <w:b/>
          <w:lang w:val="fr-CH"/>
        </w:rPr>
      </w:pPr>
    </w:p>
    <w:p w14:paraId="3F2E5C5A" w14:textId="77777777" w:rsidR="00015DBE" w:rsidRPr="000F4D61" w:rsidRDefault="00AB1DEB" w:rsidP="00D13385">
      <w:pPr>
        <w:tabs>
          <w:tab w:val="center" w:pos="4680"/>
        </w:tabs>
        <w:spacing w:after="0" w:line="240" w:lineRule="auto"/>
        <w:contextualSpacing/>
        <w:rPr>
          <w:rFonts w:cstheme="minorHAnsi"/>
          <w:b/>
          <w:lang w:val="fr-CH"/>
        </w:rPr>
      </w:pPr>
      <w:r w:rsidRPr="000F4D61">
        <w:rPr>
          <w:rFonts w:cstheme="minorHAnsi"/>
          <w:b/>
          <w:lang w:val="fr-CH"/>
        </w:rPr>
        <w:t>D</w:t>
      </w:r>
      <w:r w:rsidR="006A766F" w:rsidRPr="000F4D61">
        <w:rPr>
          <w:rFonts w:cstheme="minorHAnsi"/>
          <w:b/>
          <w:lang w:val="fr-CH"/>
        </w:rPr>
        <w:t>é</w:t>
      </w:r>
      <w:r w:rsidRPr="000F4D61">
        <w:rPr>
          <w:rFonts w:cstheme="minorHAnsi"/>
          <w:b/>
          <w:lang w:val="fr-CH"/>
        </w:rPr>
        <w:t>cision SC57-0</w:t>
      </w:r>
      <w:r w:rsidR="00FA5729" w:rsidRPr="000F4D61">
        <w:rPr>
          <w:rFonts w:cstheme="minorHAnsi"/>
          <w:b/>
          <w:lang w:val="fr-CH"/>
        </w:rPr>
        <w:t>9</w:t>
      </w:r>
      <w:r w:rsidR="006A766F" w:rsidRPr="000F4D61">
        <w:rPr>
          <w:rFonts w:cstheme="minorHAnsi"/>
          <w:b/>
          <w:lang w:val="fr-CH"/>
        </w:rPr>
        <w:t xml:space="preserve"> </w:t>
      </w:r>
      <w:r w:rsidRPr="000F4D61">
        <w:rPr>
          <w:rFonts w:cstheme="minorHAnsi"/>
          <w:b/>
          <w:lang w:val="fr-CH"/>
        </w:rPr>
        <w:t xml:space="preserve">: </w:t>
      </w:r>
      <w:r w:rsidR="006A766F" w:rsidRPr="000F4D61">
        <w:rPr>
          <w:rFonts w:cstheme="minorHAnsi"/>
          <w:b/>
          <w:lang w:val="fr-CH"/>
        </w:rPr>
        <w:t xml:space="preserve">Le Comité permanent donne instruction au Secrétariat </w:t>
      </w:r>
      <w:r w:rsidR="00637F63" w:rsidRPr="000F4D61">
        <w:rPr>
          <w:rFonts w:cstheme="minorHAnsi"/>
          <w:b/>
          <w:lang w:val="fr-CH"/>
        </w:rPr>
        <w:t>de chercher à obtenir d’autres réponses des Parties contractantes au questionnaire sur l’application du Plan stratégique actuel et invite les représentants régionaux du Comité permanent à encourager les Parties de leurs régions respectives à y répondre.</w:t>
      </w:r>
      <w:r w:rsidR="00550CBA" w:rsidRPr="000F4D61">
        <w:rPr>
          <w:rFonts w:cstheme="minorHAnsi"/>
          <w:b/>
          <w:lang w:val="fr-CH"/>
        </w:rPr>
        <w:t xml:space="preserve"> </w:t>
      </w:r>
    </w:p>
    <w:p w14:paraId="7099B9C4" w14:textId="77777777" w:rsidR="00015DBE" w:rsidRPr="000F4D61" w:rsidRDefault="00015DBE" w:rsidP="00D13385">
      <w:pPr>
        <w:tabs>
          <w:tab w:val="center" w:pos="4680"/>
        </w:tabs>
        <w:spacing w:after="0" w:line="240" w:lineRule="auto"/>
        <w:contextualSpacing/>
        <w:rPr>
          <w:rFonts w:cstheme="minorHAnsi"/>
          <w:b/>
          <w:lang w:val="fr-CH"/>
        </w:rPr>
      </w:pPr>
    </w:p>
    <w:p w14:paraId="54788292" w14:textId="77777777" w:rsidR="00550CBA" w:rsidRPr="000F4D61" w:rsidRDefault="00AB1DEB" w:rsidP="00D13385">
      <w:pPr>
        <w:tabs>
          <w:tab w:val="center" w:pos="4680"/>
        </w:tabs>
        <w:spacing w:after="0" w:line="240" w:lineRule="auto"/>
        <w:contextualSpacing/>
        <w:rPr>
          <w:rFonts w:cstheme="minorHAnsi"/>
          <w:b/>
          <w:lang w:val="fr-CH"/>
        </w:rPr>
      </w:pPr>
      <w:r w:rsidRPr="000F4D61">
        <w:rPr>
          <w:rFonts w:cstheme="minorHAnsi"/>
          <w:b/>
          <w:lang w:val="fr-CH"/>
        </w:rPr>
        <w:t>D</w:t>
      </w:r>
      <w:r w:rsidR="006A766F" w:rsidRPr="000F4D61">
        <w:rPr>
          <w:rFonts w:cstheme="minorHAnsi"/>
          <w:b/>
          <w:lang w:val="fr-CH"/>
        </w:rPr>
        <w:t>é</w:t>
      </w:r>
      <w:r w:rsidRPr="000F4D61">
        <w:rPr>
          <w:rFonts w:cstheme="minorHAnsi"/>
          <w:b/>
          <w:lang w:val="fr-CH"/>
        </w:rPr>
        <w:t>cision SC57-</w:t>
      </w:r>
      <w:r w:rsidR="00FA5729" w:rsidRPr="000F4D61">
        <w:rPr>
          <w:rFonts w:cstheme="minorHAnsi"/>
          <w:b/>
          <w:lang w:val="fr-CH"/>
        </w:rPr>
        <w:t>10</w:t>
      </w:r>
      <w:r w:rsidR="006A766F" w:rsidRPr="000F4D61">
        <w:rPr>
          <w:rFonts w:cstheme="minorHAnsi"/>
          <w:b/>
          <w:lang w:val="fr-CH"/>
        </w:rPr>
        <w:t xml:space="preserve"> </w:t>
      </w:r>
      <w:r w:rsidRPr="000F4D61">
        <w:rPr>
          <w:rFonts w:cstheme="minorHAnsi"/>
          <w:b/>
          <w:lang w:val="fr-CH"/>
        </w:rPr>
        <w:t xml:space="preserve">: </w:t>
      </w:r>
      <w:r w:rsidR="006A766F" w:rsidRPr="000F4D61">
        <w:rPr>
          <w:rFonts w:cstheme="minorHAnsi"/>
          <w:b/>
          <w:lang w:val="fr-CH"/>
        </w:rPr>
        <w:t xml:space="preserve">Le Comité permanent donne instruction au Secrétariat </w:t>
      </w:r>
      <w:r w:rsidR="00637F63" w:rsidRPr="000F4D61">
        <w:rPr>
          <w:rFonts w:cstheme="minorHAnsi"/>
          <w:b/>
          <w:lang w:val="fr-CH"/>
        </w:rPr>
        <w:t xml:space="preserve">de finaliser le plan de travail du Groupe de travail </w:t>
      </w:r>
      <w:r w:rsidR="001B54C9" w:rsidRPr="000F4D61">
        <w:rPr>
          <w:rFonts w:cstheme="minorHAnsi"/>
          <w:b/>
          <w:lang w:val="fr-CH"/>
        </w:rPr>
        <w:t>en tenant</w:t>
      </w:r>
      <w:r w:rsidR="00637F63" w:rsidRPr="000F4D61">
        <w:rPr>
          <w:rFonts w:cstheme="minorHAnsi"/>
          <w:b/>
          <w:lang w:val="fr-CH"/>
        </w:rPr>
        <w:t xml:space="preserve"> compte des discussions de sa réunion du 24 juin </w:t>
      </w:r>
      <w:r w:rsidR="00550CBA" w:rsidRPr="000F4D61">
        <w:rPr>
          <w:rFonts w:cstheme="minorHAnsi"/>
          <w:b/>
          <w:lang w:val="fr-CH"/>
        </w:rPr>
        <w:t>2019.</w:t>
      </w:r>
    </w:p>
    <w:p w14:paraId="2E360A4F" w14:textId="77777777" w:rsidR="00EB0A06" w:rsidRPr="000F4D61" w:rsidRDefault="00EB0A06" w:rsidP="00D13385">
      <w:pPr>
        <w:tabs>
          <w:tab w:val="center" w:pos="4680"/>
        </w:tabs>
        <w:spacing w:after="0" w:line="240" w:lineRule="auto"/>
        <w:contextualSpacing/>
        <w:rPr>
          <w:rFonts w:cstheme="minorHAnsi"/>
          <w:b/>
          <w:lang w:val="fr-CH"/>
        </w:rPr>
      </w:pPr>
    </w:p>
    <w:p w14:paraId="6A36486C" w14:textId="77777777" w:rsidR="00EB0A06" w:rsidRPr="000F4D61" w:rsidRDefault="00EB0A06" w:rsidP="00D13385">
      <w:pPr>
        <w:tabs>
          <w:tab w:val="center" w:pos="4680"/>
        </w:tabs>
        <w:spacing w:after="0" w:line="240" w:lineRule="auto"/>
        <w:contextualSpacing/>
        <w:rPr>
          <w:rFonts w:cstheme="minorHAnsi"/>
          <w:b/>
          <w:lang w:val="fr-CH"/>
        </w:rPr>
      </w:pPr>
    </w:p>
    <w:p w14:paraId="3F853B44" w14:textId="77777777" w:rsidR="00480FFD" w:rsidRPr="000F4D61" w:rsidRDefault="00480FFD" w:rsidP="008D0449">
      <w:pPr>
        <w:keepNext/>
        <w:spacing w:after="0" w:line="240" w:lineRule="auto"/>
        <w:rPr>
          <w:rFonts w:cstheme="minorHAnsi"/>
          <w:b/>
          <w:bCs/>
          <w:lang w:val="fr-FR"/>
        </w:rPr>
      </w:pPr>
      <w:r w:rsidRPr="000F4D61">
        <w:rPr>
          <w:rFonts w:cstheme="minorHAnsi"/>
          <w:b/>
          <w:lang w:val="fr-FR"/>
        </w:rPr>
        <w:lastRenderedPageBreak/>
        <w:t xml:space="preserve">15:00 – 17:40 </w:t>
      </w:r>
      <w:r w:rsidRPr="000F4D61">
        <w:rPr>
          <w:rFonts w:cstheme="minorHAnsi"/>
          <w:b/>
          <w:lang w:val="fr-FR"/>
        </w:rPr>
        <w:tab/>
        <w:t>Séance plénière du Comité permanent</w:t>
      </w:r>
    </w:p>
    <w:p w14:paraId="753F65FC" w14:textId="77777777" w:rsidR="00480FFD" w:rsidRPr="000F4D61" w:rsidRDefault="00480FFD" w:rsidP="008D0449">
      <w:pPr>
        <w:pStyle w:val="Default"/>
        <w:keepNext/>
        <w:rPr>
          <w:rFonts w:asciiTheme="minorHAnsi" w:hAnsiTheme="minorHAnsi" w:cstheme="minorHAnsi"/>
          <w:sz w:val="22"/>
          <w:szCs w:val="22"/>
          <w:lang w:val="fr-FR"/>
        </w:rPr>
      </w:pPr>
    </w:p>
    <w:p w14:paraId="1C385CED" w14:textId="77777777" w:rsidR="00480FFD" w:rsidRPr="000F4D61" w:rsidRDefault="00480FFD"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Point 25 de l’ordre du jour</w:t>
      </w:r>
      <w:r w:rsidR="002D75C1" w:rsidRPr="000F4D61">
        <w:rPr>
          <w:rFonts w:cstheme="minorHAnsi"/>
          <w:bCs/>
          <w:lang w:val="fr-FR"/>
        </w:rPr>
        <w:t> :</w:t>
      </w:r>
      <w:r w:rsidRPr="000F4D61">
        <w:rPr>
          <w:rFonts w:cstheme="minorHAnsi"/>
          <w:bCs/>
          <w:lang w:val="fr-FR"/>
        </w:rPr>
        <w:t xml:space="preserve"> </w:t>
      </w:r>
      <w:r w:rsidRPr="000F4D61">
        <w:rPr>
          <w:rFonts w:cstheme="minorHAnsi"/>
          <w:bCs/>
          <w:spacing w:val="-2"/>
          <w:lang w:val="fr-FR"/>
        </w:rPr>
        <w:t>Rapport du Secrétariat sur les Initiatives régionales Ramsar en 2018 et 2019, et constitution du Groupe de travail sur les Initiatives régionales Ramsar</w:t>
      </w:r>
    </w:p>
    <w:p w14:paraId="3951A4A0" w14:textId="77777777" w:rsidR="00480FFD" w:rsidRPr="000F4D61" w:rsidRDefault="00480FFD" w:rsidP="00D13385">
      <w:pPr>
        <w:spacing w:after="0" w:line="240" w:lineRule="auto"/>
        <w:rPr>
          <w:rFonts w:cstheme="minorHAnsi"/>
          <w:lang w:val="fr-FR"/>
        </w:rPr>
      </w:pPr>
    </w:p>
    <w:p w14:paraId="0C254E44" w14:textId="77777777" w:rsidR="00480FFD" w:rsidRPr="000F4D61" w:rsidRDefault="002D75C1" w:rsidP="00F759C3">
      <w:pPr>
        <w:spacing w:after="0" w:line="240" w:lineRule="auto"/>
        <w:ind w:left="567" w:hanging="567"/>
        <w:rPr>
          <w:rFonts w:eastAsia="Calibri" w:cstheme="minorHAnsi"/>
          <w:bCs/>
          <w:lang w:val="fr-CH"/>
        </w:rPr>
      </w:pPr>
      <w:r w:rsidRPr="000F4D61">
        <w:rPr>
          <w:rFonts w:eastAsia="Calibri" w:cstheme="minorHAnsi"/>
          <w:bCs/>
          <w:lang w:val="fr-CH"/>
        </w:rPr>
        <w:t>20</w:t>
      </w:r>
      <w:r w:rsidR="00480FFD" w:rsidRPr="000F4D61">
        <w:rPr>
          <w:rFonts w:eastAsia="Calibri" w:cstheme="minorHAnsi"/>
          <w:bCs/>
          <w:lang w:val="fr-CH"/>
        </w:rPr>
        <w:t>.</w:t>
      </w:r>
      <w:r w:rsidR="00480FFD" w:rsidRPr="000F4D61">
        <w:rPr>
          <w:rFonts w:eastAsia="Calibri" w:cstheme="minorHAnsi"/>
          <w:bCs/>
          <w:lang w:val="fr-CH"/>
        </w:rPr>
        <w:tab/>
        <w:t xml:space="preserve">Le </w:t>
      </w:r>
      <w:r w:rsidR="00480FFD" w:rsidRPr="000F4D61">
        <w:rPr>
          <w:rFonts w:eastAsia="Calibri" w:cstheme="minorHAnsi"/>
          <w:b/>
          <w:lang w:val="fr-CH"/>
        </w:rPr>
        <w:t>Secrétariat</w:t>
      </w:r>
      <w:r w:rsidR="00480FFD" w:rsidRPr="000F4D61">
        <w:rPr>
          <w:rFonts w:eastAsia="Calibri" w:cstheme="minorHAnsi"/>
          <w:bCs/>
          <w:lang w:val="fr-CH"/>
        </w:rPr>
        <w:t xml:space="preserve"> présente le document SC57 Doc.25, </w:t>
      </w:r>
      <w:r w:rsidR="00480FFD" w:rsidRPr="000F4D61">
        <w:rPr>
          <w:rFonts w:eastAsia="Calibri" w:cstheme="minorHAnsi"/>
          <w:bCs/>
          <w:i/>
          <w:lang w:val="fr-CH"/>
        </w:rPr>
        <w:t>Initiatives régionales Ramsar-Mise à jour pour 2019</w:t>
      </w:r>
      <w:r w:rsidR="00480FFD" w:rsidRPr="000F4D61">
        <w:rPr>
          <w:rFonts w:eastAsia="Calibri" w:cstheme="minorHAnsi"/>
          <w:bCs/>
          <w:lang w:val="fr-CH"/>
        </w:rPr>
        <w:t>, notant que les rapports annuels reçus des différentes Initiatives régionales Ramsar (IRR) sont résumés dans l’annexe 1</w:t>
      </w:r>
      <w:r w:rsidR="00FA5729" w:rsidRPr="000F4D61">
        <w:rPr>
          <w:rFonts w:eastAsia="Calibri" w:cstheme="minorHAnsi"/>
          <w:bCs/>
          <w:lang w:val="fr-CH"/>
        </w:rPr>
        <w:t xml:space="preserve"> du </w:t>
      </w:r>
      <w:r w:rsidR="00305CA1">
        <w:rPr>
          <w:rFonts w:eastAsia="Calibri" w:cstheme="minorHAnsi"/>
          <w:bCs/>
          <w:lang w:val="fr-CH"/>
        </w:rPr>
        <w:t>document</w:t>
      </w:r>
      <w:r w:rsidR="00480FFD" w:rsidRPr="000F4D61">
        <w:rPr>
          <w:rFonts w:eastAsia="Calibri" w:cstheme="minorHAnsi"/>
          <w:bCs/>
          <w:lang w:val="fr-CH"/>
        </w:rPr>
        <w:t xml:space="preserve"> et qu’ils sont disponibles, dans leur intégralité, sur le site web de Ramsar et accessibles par un lien se trouvant dans le document. </w:t>
      </w:r>
    </w:p>
    <w:p w14:paraId="0E384CC4" w14:textId="77777777" w:rsidR="00480FFD" w:rsidRPr="000F4D61" w:rsidRDefault="00480FFD" w:rsidP="00F759C3">
      <w:pPr>
        <w:spacing w:after="0" w:line="240" w:lineRule="auto"/>
        <w:ind w:left="567" w:hanging="567"/>
        <w:rPr>
          <w:rFonts w:cstheme="minorHAnsi"/>
          <w:lang w:val="fr-CH"/>
        </w:rPr>
      </w:pPr>
    </w:p>
    <w:p w14:paraId="20E5A850" w14:textId="77777777" w:rsidR="00480FFD" w:rsidRPr="000F4D61" w:rsidRDefault="00480FFD" w:rsidP="00F759C3">
      <w:pPr>
        <w:spacing w:after="0" w:line="240" w:lineRule="auto"/>
        <w:ind w:left="567" w:hanging="567"/>
        <w:rPr>
          <w:rFonts w:eastAsia="Calibri" w:cstheme="minorHAnsi"/>
          <w:bCs/>
          <w:lang w:val="fr-CH"/>
        </w:rPr>
      </w:pPr>
      <w:r w:rsidRPr="000F4D61">
        <w:rPr>
          <w:rFonts w:eastAsia="Calibri" w:cstheme="minorHAnsi"/>
          <w:bCs/>
          <w:lang w:val="fr-CH"/>
        </w:rPr>
        <w:t>2</w:t>
      </w:r>
      <w:r w:rsidR="002D75C1" w:rsidRPr="000F4D61">
        <w:rPr>
          <w:rFonts w:eastAsia="Calibri" w:cstheme="minorHAnsi"/>
          <w:bCs/>
          <w:lang w:val="fr-CH"/>
        </w:rPr>
        <w:t>1</w:t>
      </w:r>
      <w:r w:rsidRPr="000F4D61">
        <w:rPr>
          <w:rFonts w:eastAsia="Calibri" w:cstheme="minorHAnsi"/>
          <w:bCs/>
          <w:lang w:val="fr-CH"/>
        </w:rPr>
        <w:t>.</w:t>
      </w:r>
      <w:r w:rsidRPr="000F4D61">
        <w:rPr>
          <w:rFonts w:eastAsia="Calibri" w:cstheme="minorHAnsi"/>
          <w:bCs/>
          <w:lang w:val="fr-CH"/>
        </w:rPr>
        <w:tab/>
        <w:t xml:space="preserve">Les participants soulignent l’importance des IRR et en particulier de leur capacité de trouver des fonds et de leur rôle potentiel en matière de renforcement des capacités. </w:t>
      </w:r>
    </w:p>
    <w:p w14:paraId="2576C5E1" w14:textId="77777777" w:rsidR="00480FFD" w:rsidRPr="000F4D61" w:rsidRDefault="00480FFD" w:rsidP="00F759C3">
      <w:pPr>
        <w:spacing w:after="0" w:line="240" w:lineRule="auto"/>
        <w:ind w:left="567" w:hanging="567"/>
        <w:rPr>
          <w:rFonts w:cstheme="minorHAnsi"/>
          <w:lang w:val="fr-CH"/>
        </w:rPr>
      </w:pPr>
    </w:p>
    <w:p w14:paraId="589200C9" w14:textId="77777777" w:rsidR="00480FFD" w:rsidRPr="000F4D61" w:rsidRDefault="002D75C1" w:rsidP="00F759C3">
      <w:pPr>
        <w:spacing w:after="0" w:line="240" w:lineRule="auto"/>
        <w:ind w:left="567" w:hanging="567"/>
        <w:rPr>
          <w:rFonts w:eastAsia="Calibri" w:cstheme="minorHAnsi"/>
          <w:bCs/>
          <w:lang w:val="fr-CH"/>
        </w:rPr>
      </w:pPr>
      <w:r w:rsidRPr="000F4D61">
        <w:rPr>
          <w:rFonts w:eastAsia="Calibri" w:cstheme="minorHAnsi"/>
          <w:bCs/>
          <w:lang w:val="fr-CH"/>
        </w:rPr>
        <w:t>22</w:t>
      </w:r>
      <w:r w:rsidR="00480FFD" w:rsidRPr="000F4D61">
        <w:rPr>
          <w:rFonts w:eastAsia="Calibri" w:cstheme="minorHAnsi"/>
          <w:bCs/>
          <w:lang w:val="fr-CH"/>
        </w:rPr>
        <w:t>.</w:t>
      </w:r>
      <w:r w:rsidR="00480FFD" w:rsidRPr="000F4D61">
        <w:rPr>
          <w:rFonts w:eastAsia="Calibri" w:cstheme="minorHAnsi"/>
          <w:bCs/>
          <w:lang w:val="fr-CH"/>
        </w:rPr>
        <w:tab/>
        <w:t xml:space="preserve">La </w:t>
      </w:r>
      <w:r w:rsidR="00480FFD" w:rsidRPr="000F4D61">
        <w:rPr>
          <w:rFonts w:eastAsia="Calibri" w:cstheme="minorHAnsi"/>
          <w:b/>
          <w:lang w:val="fr-CH"/>
        </w:rPr>
        <w:t>Secrétaire générale</w:t>
      </w:r>
      <w:r w:rsidR="00480FFD" w:rsidRPr="000F4D61">
        <w:rPr>
          <w:rFonts w:eastAsia="Calibri" w:cstheme="minorHAnsi"/>
          <w:bCs/>
          <w:lang w:val="fr-CH"/>
        </w:rPr>
        <w:t xml:space="preserve"> attire l’attention sur les paragraphes 7, 8 et 9 du document concernant le manque de cohérence dans les rapports reçus des IRR, leur statut juridique parfois peu clair et les difficultés que rencontre le Secrétariat lorsqu’il doit déterminer comment interagir de la manière la plus appropriée avec les IRR. </w:t>
      </w:r>
    </w:p>
    <w:p w14:paraId="7434F3C3" w14:textId="77777777" w:rsidR="00480FFD" w:rsidRPr="000F4D61" w:rsidRDefault="00480FFD" w:rsidP="00F759C3">
      <w:pPr>
        <w:spacing w:after="0" w:line="240" w:lineRule="auto"/>
        <w:ind w:left="567" w:hanging="567"/>
        <w:rPr>
          <w:rFonts w:cstheme="minorHAnsi"/>
          <w:lang w:val="fr-CH"/>
        </w:rPr>
      </w:pPr>
    </w:p>
    <w:p w14:paraId="2E786A64" w14:textId="77777777" w:rsidR="00480FFD" w:rsidRPr="000F4D61" w:rsidRDefault="002D75C1" w:rsidP="00F759C3">
      <w:pPr>
        <w:spacing w:after="0" w:line="240" w:lineRule="auto"/>
        <w:ind w:left="567" w:hanging="567"/>
        <w:rPr>
          <w:rFonts w:eastAsia="Calibri" w:cstheme="minorHAnsi"/>
          <w:bCs/>
          <w:lang w:val="fr-CH"/>
        </w:rPr>
      </w:pPr>
      <w:r w:rsidRPr="000F4D61">
        <w:rPr>
          <w:rFonts w:eastAsia="Calibri" w:cstheme="minorHAnsi"/>
          <w:bCs/>
          <w:lang w:val="fr-CH"/>
        </w:rPr>
        <w:t>23</w:t>
      </w:r>
      <w:r w:rsidR="00480FFD" w:rsidRPr="000F4D61">
        <w:rPr>
          <w:rFonts w:eastAsia="Calibri" w:cstheme="minorHAnsi"/>
          <w:bCs/>
          <w:lang w:val="fr-CH"/>
        </w:rPr>
        <w:t>.</w:t>
      </w:r>
      <w:r w:rsidR="00480FFD" w:rsidRPr="000F4D61">
        <w:rPr>
          <w:rFonts w:eastAsia="Calibri" w:cstheme="minorHAnsi"/>
          <w:bCs/>
          <w:lang w:val="fr-CH"/>
        </w:rPr>
        <w:tab/>
        <w:t>L’</w:t>
      </w:r>
      <w:r w:rsidR="00480FFD" w:rsidRPr="000F4D61">
        <w:rPr>
          <w:rFonts w:eastAsia="Calibri" w:cstheme="minorHAnsi"/>
          <w:b/>
          <w:lang w:val="fr-CH"/>
        </w:rPr>
        <w:t>Algérie</w:t>
      </w:r>
      <w:r w:rsidR="00480FFD" w:rsidRPr="000F4D61">
        <w:rPr>
          <w:rFonts w:eastAsia="Calibri" w:cstheme="minorHAnsi"/>
          <w:bCs/>
          <w:lang w:val="fr-CH"/>
        </w:rPr>
        <w:t>, l’</w:t>
      </w:r>
      <w:r w:rsidR="00480FFD" w:rsidRPr="000F4D61">
        <w:rPr>
          <w:rFonts w:eastAsia="Calibri" w:cstheme="minorHAnsi"/>
          <w:b/>
          <w:lang w:val="fr-CH"/>
        </w:rPr>
        <w:t>Australie</w:t>
      </w:r>
      <w:r w:rsidR="00480FFD" w:rsidRPr="000F4D61">
        <w:rPr>
          <w:rFonts w:eastAsia="Calibri" w:cstheme="minorHAnsi"/>
          <w:bCs/>
          <w:lang w:val="fr-CH"/>
        </w:rPr>
        <w:t xml:space="preserve">, la </w:t>
      </w:r>
      <w:r w:rsidR="00480FFD" w:rsidRPr="000F4D61">
        <w:rPr>
          <w:rFonts w:eastAsia="Calibri" w:cstheme="minorHAnsi"/>
          <w:b/>
          <w:lang w:val="fr-CH"/>
        </w:rPr>
        <w:t>Bolivie (État plurinational de)</w:t>
      </w:r>
      <w:r w:rsidR="00480FFD" w:rsidRPr="000F4D61">
        <w:rPr>
          <w:rFonts w:eastAsia="Calibri" w:cstheme="minorHAnsi"/>
          <w:bCs/>
          <w:lang w:val="fr-CH"/>
        </w:rPr>
        <w:t xml:space="preserve">, la </w:t>
      </w:r>
      <w:r w:rsidR="00480FFD" w:rsidRPr="000F4D61">
        <w:rPr>
          <w:rFonts w:eastAsia="Calibri" w:cstheme="minorHAnsi"/>
          <w:b/>
          <w:lang w:val="fr-CH"/>
        </w:rPr>
        <w:t>Colombie</w:t>
      </w:r>
      <w:r w:rsidR="00480FFD" w:rsidRPr="000F4D61">
        <w:rPr>
          <w:rFonts w:eastAsia="Calibri" w:cstheme="minorHAnsi"/>
          <w:bCs/>
          <w:lang w:val="fr-CH"/>
        </w:rPr>
        <w:t xml:space="preserve">, les </w:t>
      </w:r>
      <w:r w:rsidR="00480FFD" w:rsidRPr="000F4D61">
        <w:rPr>
          <w:rFonts w:eastAsia="Calibri" w:cstheme="minorHAnsi"/>
          <w:b/>
          <w:lang w:val="fr-CH"/>
        </w:rPr>
        <w:t>États</w:t>
      </w:r>
      <w:r w:rsidR="00480FFD" w:rsidRPr="000F4D61">
        <w:rPr>
          <w:rFonts w:eastAsia="Calibri" w:cstheme="minorHAnsi"/>
          <w:b/>
          <w:lang w:val="fr-CH"/>
        </w:rPr>
        <w:noBreakHyphen/>
        <w:t>Unis d’Amérique</w:t>
      </w:r>
      <w:r w:rsidR="00480FFD" w:rsidRPr="000F4D61">
        <w:rPr>
          <w:rFonts w:eastAsia="Calibri" w:cstheme="minorHAnsi"/>
          <w:bCs/>
          <w:lang w:val="fr-CH"/>
        </w:rPr>
        <w:t>, l’</w:t>
      </w:r>
      <w:r w:rsidR="00480FFD" w:rsidRPr="000F4D61">
        <w:rPr>
          <w:rFonts w:eastAsia="Calibri" w:cstheme="minorHAnsi"/>
          <w:b/>
          <w:lang w:val="fr-CH"/>
        </w:rPr>
        <w:t>Indonésie</w:t>
      </w:r>
      <w:r w:rsidR="00480FFD" w:rsidRPr="000F4D61">
        <w:rPr>
          <w:rFonts w:eastAsia="Calibri" w:cstheme="minorHAnsi"/>
          <w:bCs/>
          <w:lang w:val="fr-CH"/>
        </w:rPr>
        <w:t xml:space="preserve">, le </w:t>
      </w:r>
      <w:r w:rsidR="00480FFD" w:rsidRPr="000F4D61">
        <w:rPr>
          <w:rFonts w:eastAsia="Calibri" w:cstheme="minorHAnsi"/>
          <w:b/>
          <w:lang w:val="fr-CH"/>
        </w:rPr>
        <w:t>Mexique</w:t>
      </w:r>
      <w:r w:rsidR="00480FFD" w:rsidRPr="000F4D61">
        <w:rPr>
          <w:rFonts w:eastAsia="Calibri" w:cstheme="minorHAnsi"/>
          <w:bCs/>
          <w:lang w:val="fr-CH"/>
        </w:rPr>
        <w:t>, l’</w:t>
      </w:r>
      <w:r w:rsidR="00480FFD" w:rsidRPr="000F4D61">
        <w:rPr>
          <w:rFonts w:eastAsia="Calibri" w:cstheme="minorHAnsi"/>
          <w:b/>
          <w:lang w:val="fr-CH"/>
        </w:rPr>
        <w:t>Ouganda</w:t>
      </w:r>
      <w:r w:rsidR="00480FFD" w:rsidRPr="000F4D61">
        <w:rPr>
          <w:rFonts w:eastAsia="Calibri" w:cstheme="minorHAnsi"/>
          <w:bCs/>
          <w:lang w:val="fr-CH"/>
        </w:rPr>
        <w:t xml:space="preserve"> et la </w:t>
      </w:r>
      <w:r w:rsidR="00480FFD" w:rsidRPr="000F4D61">
        <w:rPr>
          <w:rFonts w:eastAsia="Calibri" w:cstheme="minorHAnsi"/>
          <w:b/>
          <w:lang w:val="fr-CH"/>
        </w:rPr>
        <w:t>République dominicaine</w:t>
      </w:r>
      <w:r w:rsidR="00480FFD" w:rsidRPr="000F4D61">
        <w:rPr>
          <w:rFonts w:eastAsia="Calibri" w:cstheme="minorHAnsi"/>
          <w:bCs/>
          <w:lang w:val="fr-CH"/>
        </w:rPr>
        <w:t xml:space="preserve"> interviennent dans la discussion.</w:t>
      </w:r>
    </w:p>
    <w:p w14:paraId="5C963D31" w14:textId="77777777" w:rsidR="00480FFD" w:rsidRPr="000F4D61" w:rsidRDefault="00480FFD" w:rsidP="00F759C3">
      <w:pPr>
        <w:spacing w:after="0" w:line="240" w:lineRule="auto"/>
        <w:ind w:left="567" w:hanging="567"/>
        <w:rPr>
          <w:rFonts w:eastAsia="Calibri" w:cstheme="minorHAnsi"/>
          <w:bCs/>
          <w:lang w:val="fr-CH"/>
        </w:rPr>
      </w:pPr>
    </w:p>
    <w:p w14:paraId="0AB669DB" w14:textId="77777777" w:rsidR="00480FFD" w:rsidRPr="000F4D61" w:rsidRDefault="002D75C1" w:rsidP="00F759C3">
      <w:pPr>
        <w:spacing w:after="0" w:line="240" w:lineRule="auto"/>
        <w:ind w:left="567" w:hanging="567"/>
        <w:rPr>
          <w:rFonts w:eastAsia="Calibri" w:cstheme="minorHAnsi"/>
          <w:bCs/>
          <w:lang w:val="fr-CH"/>
        </w:rPr>
      </w:pPr>
      <w:r w:rsidRPr="000F4D61">
        <w:rPr>
          <w:rFonts w:eastAsia="Calibri" w:cstheme="minorHAnsi"/>
          <w:bCs/>
          <w:lang w:val="fr-CH"/>
        </w:rPr>
        <w:t>24</w:t>
      </w:r>
      <w:r w:rsidR="00480FFD" w:rsidRPr="000F4D61">
        <w:rPr>
          <w:rFonts w:eastAsia="Calibri" w:cstheme="minorHAnsi"/>
          <w:bCs/>
          <w:lang w:val="fr-CH"/>
        </w:rPr>
        <w:t xml:space="preserve">. </w:t>
      </w:r>
      <w:r w:rsidR="00480FFD" w:rsidRPr="000F4D61">
        <w:rPr>
          <w:rFonts w:eastAsia="Calibri" w:cstheme="minorHAnsi"/>
          <w:bCs/>
          <w:lang w:val="fr-CH"/>
        </w:rPr>
        <w:tab/>
        <w:t xml:space="preserve">Le </w:t>
      </w:r>
      <w:r w:rsidR="00480FFD" w:rsidRPr="000F4D61">
        <w:rPr>
          <w:rFonts w:eastAsia="Calibri" w:cstheme="minorHAnsi"/>
          <w:b/>
          <w:lang w:val="fr-CH"/>
        </w:rPr>
        <w:t>Mexique</w:t>
      </w:r>
      <w:r w:rsidR="00480FFD" w:rsidRPr="000F4D61">
        <w:rPr>
          <w:rFonts w:eastAsia="Calibri" w:cstheme="minorHAnsi"/>
          <w:bCs/>
          <w:lang w:val="fr-CH"/>
        </w:rPr>
        <w:t>, qui préside le Sous</w:t>
      </w:r>
      <w:r w:rsidR="00480FFD" w:rsidRPr="000F4D61">
        <w:rPr>
          <w:rFonts w:eastAsia="Calibri" w:cstheme="minorHAnsi"/>
          <w:bCs/>
          <w:lang w:val="fr-CH"/>
        </w:rPr>
        <w:noBreakHyphen/>
        <w:t>groupe sur les finances, précise que le Sous</w:t>
      </w:r>
      <w:r w:rsidR="00480FFD" w:rsidRPr="000F4D61">
        <w:rPr>
          <w:rFonts w:eastAsia="Calibri" w:cstheme="minorHAnsi"/>
          <w:bCs/>
          <w:lang w:val="fr-CH"/>
        </w:rPr>
        <w:noBreakHyphen/>
        <w:t>groupe traitera de l’attribution des fonds pour les I</w:t>
      </w:r>
      <w:r w:rsidRPr="000F4D61">
        <w:rPr>
          <w:rFonts w:eastAsia="Calibri" w:cstheme="minorHAnsi"/>
          <w:bCs/>
          <w:lang w:val="fr-CH"/>
        </w:rPr>
        <w:t>RR</w:t>
      </w:r>
      <w:r w:rsidR="00480FFD" w:rsidRPr="000F4D61">
        <w:rPr>
          <w:rFonts w:eastAsia="Calibri" w:cstheme="minorHAnsi"/>
          <w:bCs/>
          <w:lang w:val="fr-CH"/>
        </w:rPr>
        <w:t>.</w:t>
      </w:r>
    </w:p>
    <w:p w14:paraId="13079D00" w14:textId="77777777" w:rsidR="00480FFD" w:rsidRPr="000F4D61" w:rsidRDefault="00480FFD" w:rsidP="00F759C3">
      <w:pPr>
        <w:spacing w:after="0" w:line="240" w:lineRule="auto"/>
        <w:ind w:left="567" w:hanging="567"/>
        <w:rPr>
          <w:rFonts w:cstheme="minorHAnsi"/>
          <w:lang w:val="fr-CH"/>
        </w:rPr>
      </w:pPr>
    </w:p>
    <w:p w14:paraId="261EC372" w14:textId="77777777" w:rsidR="00FA5729" w:rsidRPr="000F4D61" w:rsidRDefault="002D75C1" w:rsidP="00F759C3">
      <w:pPr>
        <w:spacing w:after="0" w:line="240" w:lineRule="auto"/>
        <w:ind w:left="567" w:hanging="567"/>
        <w:rPr>
          <w:rFonts w:eastAsia="Calibri" w:cstheme="minorHAnsi"/>
          <w:bCs/>
          <w:lang w:val="fr-CH"/>
        </w:rPr>
      </w:pPr>
      <w:r w:rsidRPr="000F4D61">
        <w:rPr>
          <w:rFonts w:eastAsia="Calibri" w:cstheme="minorHAnsi"/>
          <w:bCs/>
          <w:lang w:val="fr-CH"/>
        </w:rPr>
        <w:t>25</w:t>
      </w:r>
      <w:r w:rsidR="00480FFD" w:rsidRPr="000F4D61">
        <w:rPr>
          <w:rFonts w:eastAsia="Calibri" w:cstheme="minorHAnsi"/>
          <w:bCs/>
          <w:lang w:val="fr-CH"/>
        </w:rPr>
        <w:t>.</w:t>
      </w:r>
      <w:r w:rsidR="00480FFD" w:rsidRPr="000F4D61">
        <w:rPr>
          <w:rFonts w:eastAsia="Calibri" w:cstheme="minorHAnsi"/>
          <w:bCs/>
          <w:lang w:val="fr-CH"/>
        </w:rPr>
        <w:tab/>
        <w:t xml:space="preserve">Le </w:t>
      </w:r>
      <w:r w:rsidR="00480FFD" w:rsidRPr="000F4D61">
        <w:rPr>
          <w:rFonts w:eastAsia="Calibri" w:cstheme="minorHAnsi"/>
          <w:b/>
          <w:lang w:val="fr-CH"/>
        </w:rPr>
        <w:t>Président du Comité permanent</w:t>
      </w:r>
      <w:r w:rsidR="00480FFD" w:rsidRPr="000F4D61">
        <w:rPr>
          <w:rFonts w:eastAsia="Calibri" w:cstheme="minorHAnsi"/>
          <w:bCs/>
          <w:lang w:val="fr-CH"/>
        </w:rPr>
        <w:t xml:space="preserve"> établit un groupe de travail informel comprenant l’Algérie, le Bhoutan, la Bolivie (État plurinational de), le Costa Rica, l’Iran (République islamique d’), le Japon, le Kenya, le Panama, la Suède, le Tchad, le Togo et l’Ukraine, chargé d’examiner les préoccupations soulevées par la Secrétaire générale sur la nécessité de disposer d’orientations plus claires sur le rôle du Secrétariat dans les Initiatives régionales et de rapports normalisés pour les IRR, et de faire rapport lors d’une séance ultérieure.</w:t>
      </w:r>
    </w:p>
    <w:p w14:paraId="053CB9F8" w14:textId="77777777" w:rsidR="00FA5729" w:rsidRPr="000F4D61" w:rsidRDefault="00FA5729" w:rsidP="00D13385">
      <w:pPr>
        <w:spacing w:after="0" w:line="240" w:lineRule="auto"/>
        <w:ind w:left="425" w:hanging="425"/>
        <w:rPr>
          <w:rFonts w:eastAsia="Calibri" w:cstheme="minorHAnsi"/>
          <w:bCs/>
          <w:lang w:val="fr-CH"/>
        </w:rPr>
      </w:pPr>
    </w:p>
    <w:p w14:paraId="05B71280" w14:textId="77777777" w:rsidR="00480FFD" w:rsidRPr="000F4D61" w:rsidRDefault="00FA5729" w:rsidP="00D13385">
      <w:pPr>
        <w:spacing w:after="0" w:line="240" w:lineRule="auto"/>
        <w:rPr>
          <w:rFonts w:eastAsia="Calibri" w:cstheme="minorHAnsi"/>
          <w:b/>
          <w:lang w:val="fr-CH"/>
        </w:rPr>
      </w:pPr>
      <w:r w:rsidRPr="000F4D61">
        <w:rPr>
          <w:rFonts w:eastAsia="Calibri" w:cstheme="minorHAnsi"/>
          <w:b/>
          <w:lang w:val="fr-CH"/>
        </w:rPr>
        <w:t xml:space="preserve">Décision SC57-11 : Le Comité permanent charge le Secrétariat d’examiner le modèle de rapport et le processus afin de préparer </w:t>
      </w:r>
      <w:r w:rsidR="00CF474B" w:rsidRPr="000F4D61">
        <w:rPr>
          <w:rFonts w:eastAsia="Calibri" w:cstheme="minorHAnsi"/>
          <w:b/>
          <w:lang w:val="fr-CH"/>
        </w:rPr>
        <w:t xml:space="preserve">la brève </w:t>
      </w:r>
      <w:r w:rsidRPr="000F4D61">
        <w:rPr>
          <w:rFonts w:eastAsia="Calibri" w:cstheme="minorHAnsi"/>
          <w:b/>
          <w:lang w:val="fr-CH"/>
        </w:rPr>
        <w:t>évaluation demandée au paragraphe 28 de la Résolution XIII.9 et de soumettre une proposition à la 58</w:t>
      </w:r>
      <w:r w:rsidRPr="000F4D61">
        <w:rPr>
          <w:rFonts w:eastAsia="Calibri" w:cstheme="minorHAnsi"/>
          <w:b/>
          <w:vertAlign w:val="superscript"/>
          <w:lang w:val="fr-CH"/>
        </w:rPr>
        <w:t>e</w:t>
      </w:r>
      <w:r w:rsidRPr="000F4D61">
        <w:rPr>
          <w:rFonts w:eastAsia="Calibri" w:cstheme="minorHAnsi"/>
          <w:b/>
          <w:lang w:val="fr-CH"/>
        </w:rPr>
        <w:t xml:space="preserve"> Réunion du Comité permanent. </w:t>
      </w:r>
      <w:r w:rsidR="00480FFD" w:rsidRPr="000F4D61">
        <w:rPr>
          <w:rFonts w:eastAsia="Calibri" w:cstheme="minorHAnsi"/>
          <w:b/>
          <w:lang w:val="fr-CH"/>
        </w:rPr>
        <w:t xml:space="preserve"> </w:t>
      </w:r>
    </w:p>
    <w:p w14:paraId="5B4D5CD7" w14:textId="77777777" w:rsidR="00480FFD" w:rsidRPr="000F4D61" w:rsidRDefault="00480FFD" w:rsidP="00D13385">
      <w:pPr>
        <w:spacing w:after="0" w:line="240" w:lineRule="auto"/>
        <w:rPr>
          <w:rFonts w:cstheme="minorHAnsi"/>
          <w:lang w:val="fr-CH"/>
        </w:rPr>
      </w:pPr>
    </w:p>
    <w:p w14:paraId="41EF819E" w14:textId="77777777" w:rsidR="00480FFD" w:rsidRPr="000F4D61" w:rsidRDefault="00480FFD" w:rsidP="00D1338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0F4D61">
        <w:rPr>
          <w:rFonts w:cstheme="minorHAnsi"/>
          <w:bCs/>
          <w:lang w:val="fr-CH"/>
        </w:rPr>
        <w:t>Point 26 de l’ordre du jour</w:t>
      </w:r>
      <w:r w:rsidR="002D75C1" w:rsidRPr="000F4D61">
        <w:rPr>
          <w:rFonts w:cstheme="minorHAnsi"/>
          <w:bCs/>
          <w:lang w:val="fr-CH"/>
        </w:rPr>
        <w:t> :</w:t>
      </w:r>
      <w:r w:rsidRPr="000F4D61">
        <w:rPr>
          <w:rFonts w:cstheme="minorHAnsi"/>
          <w:bCs/>
          <w:lang w:val="fr-CH"/>
        </w:rPr>
        <w:t xml:space="preserve"> Label </w:t>
      </w:r>
      <w:r w:rsidRPr="000F4D61">
        <w:rPr>
          <w:rFonts w:cstheme="minorHAnsi"/>
          <w:lang w:val="fr-CH"/>
        </w:rPr>
        <w:t>Ville des Zones Humides accréditée : Orientations pour la période triennale 2019-2021</w:t>
      </w:r>
    </w:p>
    <w:p w14:paraId="1C4C5840" w14:textId="77777777" w:rsidR="00480FFD" w:rsidRPr="000F4D61" w:rsidRDefault="00480FFD" w:rsidP="00D13385">
      <w:pPr>
        <w:keepNext/>
        <w:spacing w:after="0" w:line="240" w:lineRule="auto"/>
        <w:rPr>
          <w:rFonts w:cstheme="minorHAnsi"/>
          <w:lang w:val="fr-CH"/>
        </w:rPr>
      </w:pPr>
    </w:p>
    <w:p w14:paraId="37E25E86" w14:textId="77777777" w:rsidR="00480FFD" w:rsidRPr="000F4D61" w:rsidRDefault="002D75C1" w:rsidP="00F759C3">
      <w:pPr>
        <w:spacing w:after="0" w:line="240" w:lineRule="auto"/>
        <w:ind w:left="567" w:hanging="567"/>
        <w:rPr>
          <w:rFonts w:eastAsia="Calibri" w:cstheme="minorHAnsi"/>
          <w:bCs/>
          <w:lang w:val="fr-CH"/>
        </w:rPr>
      </w:pPr>
      <w:r w:rsidRPr="000F4D61">
        <w:rPr>
          <w:rFonts w:eastAsia="Calibri" w:cstheme="minorHAnsi"/>
          <w:bCs/>
          <w:lang w:val="fr-CH"/>
        </w:rPr>
        <w:t>26</w:t>
      </w:r>
      <w:r w:rsidR="00480FFD" w:rsidRPr="000F4D61">
        <w:rPr>
          <w:rFonts w:eastAsia="Calibri" w:cstheme="minorHAnsi"/>
          <w:bCs/>
          <w:lang w:val="fr-CH"/>
        </w:rPr>
        <w:t>.</w:t>
      </w:r>
      <w:r w:rsidR="00480FFD" w:rsidRPr="000F4D61">
        <w:rPr>
          <w:rFonts w:eastAsia="Calibri" w:cstheme="minorHAnsi"/>
          <w:bCs/>
          <w:lang w:val="fr-CH"/>
        </w:rPr>
        <w:tab/>
        <w:t xml:space="preserve">Le </w:t>
      </w:r>
      <w:r w:rsidR="00480FFD" w:rsidRPr="000F4D61">
        <w:rPr>
          <w:rFonts w:eastAsia="Calibri" w:cstheme="minorHAnsi"/>
          <w:b/>
          <w:lang w:val="fr-CH"/>
        </w:rPr>
        <w:t>Secrétariat</w:t>
      </w:r>
      <w:r w:rsidR="00480FFD" w:rsidRPr="000F4D61">
        <w:rPr>
          <w:rFonts w:eastAsia="Calibri" w:cstheme="minorHAnsi"/>
          <w:bCs/>
          <w:lang w:val="fr-CH"/>
        </w:rPr>
        <w:t xml:space="preserve"> présente le document SC57 Doc.26, </w:t>
      </w:r>
      <w:r w:rsidR="00480FFD" w:rsidRPr="000F4D61">
        <w:rPr>
          <w:rFonts w:eastAsia="Calibri" w:cstheme="minorHAnsi"/>
          <w:bCs/>
          <w:i/>
          <w:lang w:val="fr-CH"/>
        </w:rPr>
        <w:t>Label Ville des Zones Humides accréditée : Orientations pour la période triennale 2019-2021</w:t>
      </w:r>
      <w:r w:rsidR="00480FFD" w:rsidRPr="000F4D61">
        <w:rPr>
          <w:rFonts w:eastAsia="Calibri" w:cstheme="minorHAnsi"/>
          <w:bCs/>
          <w:lang w:val="fr-CH"/>
        </w:rPr>
        <w:t xml:space="preserve">, notant que la Résolution XII.10, </w:t>
      </w:r>
      <w:r w:rsidR="00480FFD" w:rsidRPr="000F4D61">
        <w:rPr>
          <w:rFonts w:eastAsia="Calibri" w:cstheme="minorHAnsi"/>
          <w:bCs/>
          <w:i/>
          <w:iCs/>
          <w:lang w:val="fr-CH"/>
        </w:rPr>
        <w:t>Label Ville des Zones Humides accréditée par la Convention de Ramsar,</w:t>
      </w:r>
      <w:r w:rsidR="00480FFD" w:rsidRPr="000F4D61">
        <w:rPr>
          <w:rFonts w:eastAsia="Calibri" w:cstheme="minorHAnsi"/>
          <w:bCs/>
          <w:lang w:val="fr-CH"/>
        </w:rPr>
        <w:t xml:space="preserve"> ne fournit pas de lignes directrices opérationnelles claires au Secrétariat. Il attire l’attention sur le paragraphe 19 du document sur le rôle du Secrétariat, indiquant que pour remplir ses responsabilités, le Secrétariat a besoin de fonds du budget administratif. </w:t>
      </w:r>
    </w:p>
    <w:p w14:paraId="02511B44" w14:textId="77777777" w:rsidR="00480FFD" w:rsidRPr="000F4D61" w:rsidRDefault="00480FFD" w:rsidP="00F759C3">
      <w:pPr>
        <w:spacing w:after="0" w:line="240" w:lineRule="auto"/>
        <w:ind w:left="567" w:hanging="567"/>
        <w:rPr>
          <w:rFonts w:cstheme="minorHAnsi"/>
          <w:lang w:val="fr-CH"/>
        </w:rPr>
      </w:pPr>
    </w:p>
    <w:p w14:paraId="7C8FB858" w14:textId="77777777" w:rsidR="00480FFD" w:rsidRPr="000F4D61" w:rsidRDefault="002D75C1" w:rsidP="00F759C3">
      <w:pPr>
        <w:spacing w:after="0" w:line="240" w:lineRule="auto"/>
        <w:ind w:left="567" w:hanging="567"/>
        <w:rPr>
          <w:rFonts w:eastAsia="Calibri" w:cstheme="minorHAnsi"/>
          <w:bCs/>
          <w:lang w:val="fr-CH"/>
        </w:rPr>
      </w:pPr>
      <w:r w:rsidRPr="000F4D61">
        <w:rPr>
          <w:rFonts w:eastAsia="Calibri" w:cstheme="minorHAnsi"/>
          <w:bCs/>
          <w:lang w:val="fr-CH"/>
        </w:rPr>
        <w:t>27</w:t>
      </w:r>
      <w:r w:rsidR="00480FFD" w:rsidRPr="000F4D61">
        <w:rPr>
          <w:rFonts w:eastAsia="Calibri" w:cstheme="minorHAnsi"/>
          <w:bCs/>
          <w:lang w:val="fr-CH"/>
        </w:rPr>
        <w:t>.</w:t>
      </w:r>
      <w:r w:rsidR="00480FFD" w:rsidRPr="000F4D61">
        <w:rPr>
          <w:rFonts w:eastAsia="Calibri" w:cstheme="minorHAnsi"/>
          <w:bCs/>
          <w:lang w:val="fr-CH"/>
        </w:rPr>
        <w:tab/>
        <w:t>Plusieurs participants se félicitent du label Ville des Zones Humides accréditée qu’ils estiment être une entreprise positive, notant que la cérémonie d’attribution du label à la COP13 a attiré l’attention des médias plus que toute autre activité de la session. Ils soulignent que le label pourrait jouer un rôle de porte</w:t>
      </w:r>
      <w:r w:rsidR="00480FFD" w:rsidRPr="000F4D61">
        <w:rPr>
          <w:rFonts w:eastAsia="Calibri" w:cstheme="minorHAnsi"/>
          <w:bCs/>
          <w:lang w:val="fr-CH"/>
        </w:rPr>
        <w:noBreakHyphen/>
        <w:t>drapeau pour Ramsar et jugent approprié de consacrer une partie de l’excédent budgétaire identifié à son développement futur.</w:t>
      </w:r>
    </w:p>
    <w:p w14:paraId="30A01477" w14:textId="77777777" w:rsidR="00480FFD" w:rsidRPr="000F4D61" w:rsidRDefault="00480FFD" w:rsidP="00F759C3">
      <w:pPr>
        <w:spacing w:after="0" w:line="240" w:lineRule="auto"/>
        <w:ind w:left="567" w:hanging="567"/>
        <w:rPr>
          <w:rFonts w:cstheme="minorHAnsi"/>
          <w:lang w:val="fr-CH"/>
        </w:rPr>
      </w:pPr>
    </w:p>
    <w:p w14:paraId="083DD374" w14:textId="77777777" w:rsidR="00480FFD" w:rsidRPr="000F4D61" w:rsidRDefault="002D75C1" w:rsidP="00F759C3">
      <w:pPr>
        <w:spacing w:after="0" w:line="240" w:lineRule="auto"/>
        <w:ind w:left="567" w:hanging="567"/>
        <w:rPr>
          <w:rFonts w:eastAsia="Calibri" w:cstheme="minorHAnsi"/>
          <w:bCs/>
          <w:lang w:val="fr-CH"/>
        </w:rPr>
      </w:pPr>
      <w:r w:rsidRPr="000F4D61">
        <w:rPr>
          <w:rFonts w:eastAsia="Calibri" w:cstheme="minorHAnsi"/>
          <w:bCs/>
          <w:lang w:val="fr-CH"/>
        </w:rPr>
        <w:t>28</w:t>
      </w:r>
      <w:r w:rsidR="00480FFD" w:rsidRPr="000F4D61">
        <w:rPr>
          <w:rFonts w:eastAsia="Calibri" w:cstheme="minorHAnsi"/>
          <w:bCs/>
          <w:lang w:val="fr-CH"/>
        </w:rPr>
        <w:t>.</w:t>
      </w:r>
      <w:r w:rsidR="00480FFD" w:rsidRPr="000F4D61">
        <w:rPr>
          <w:rFonts w:eastAsia="Calibri" w:cstheme="minorHAnsi"/>
          <w:bCs/>
          <w:lang w:val="fr-CH"/>
        </w:rPr>
        <w:tab/>
        <w:t>D’autres participants s’inquiètent des incidences financières du processus qui pourraient augmenter, notamment si le nombre de villes demandant le label devait augmenter considérablement. Ils notent qu’ils ont exprimé des préoccupations semblables dans les discussions à la COP12 et ne se sont pas opposés à la Résolution XII.10 étant entendu que le coût de son application serait neutre pour le Secrétariat.</w:t>
      </w:r>
      <w:r w:rsidRPr="000F4D61">
        <w:rPr>
          <w:rFonts w:eastAsia="Calibri" w:cstheme="minorHAnsi"/>
          <w:bCs/>
          <w:lang w:val="fr-CH"/>
        </w:rPr>
        <w:t xml:space="preserve"> Certaines Parties soulignent</w:t>
      </w:r>
      <w:r w:rsidR="004742DC" w:rsidRPr="000F4D61">
        <w:rPr>
          <w:rFonts w:eastAsia="Calibri" w:cstheme="minorHAnsi"/>
          <w:bCs/>
          <w:lang w:val="fr-CH"/>
        </w:rPr>
        <w:t xml:space="preserve"> qu’approuver l’utilisation de ressources administratives pose un problème lorsque la Résolution XII.10 l’interdit explicitement et sans mener l’étude demandée dans la même résolution, ce qui témoigne d’un manque de discipline et constitue une procédure problématique et un précédent.</w:t>
      </w:r>
      <w:r w:rsidR="00480FFD" w:rsidRPr="000F4D61">
        <w:rPr>
          <w:rFonts w:eastAsia="Calibri" w:cstheme="minorHAnsi"/>
          <w:bCs/>
          <w:lang w:val="fr-CH"/>
        </w:rPr>
        <w:t xml:space="preserve"> </w:t>
      </w:r>
    </w:p>
    <w:p w14:paraId="46E5C1C9" w14:textId="77777777" w:rsidR="00480FFD" w:rsidRPr="000F4D61" w:rsidRDefault="00480FFD" w:rsidP="00F759C3">
      <w:pPr>
        <w:spacing w:after="0" w:line="240" w:lineRule="auto"/>
        <w:ind w:left="567" w:hanging="567"/>
        <w:rPr>
          <w:rFonts w:cstheme="minorHAnsi"/>
          <w:color w:val="FF0000"/>
          <w:lang w:val="fr-CH"/>
        </w:rPr>
      </w:pPr>
    </w:p>
    <w:p w14:paraId="77482225" w14:textId="77777777" w:rsidR="00480FFD" w:rsidRPr="000F4D61" w:rsidRDefault="002D75C1" w:rsidP="00F759C3">
      <w:pPr>
        <w:spacing w:after="0" w:line="240" w:lineRule="auto"/>
        <w:ind w:left="567" w:hanging="567"/>
        <w:rPr>
          <w:rFonts w:eastAsia="Calibri" w:cstheme="minorHAnsi"/>
          <w:bCs/>
          <w:lang w:val="fr-CH"/>
        </w:rPr>
      </w:pPr>
      <w:r w:rsidRPr="000F4D61">
        <w:rPr>
          <w:rFonts w:eastAsia="Calibri" w:cstheme="minorHAnsi"/>
          <w:bCs/>
          <w:lang w:val="fr-CH"/>
        </w:rPr>
        <w:t>29</w:t>
      </w:r>
      <w:r w:rsidR="00480FFD" w:rsidRPr="000F4D61">
        <w:rPr>
          <w:rFonts w:eastAsia="Calibri" w:cstheme="minorHAnsi"/>
          <w:bCs/>
          <w:lang w:val="fr-CH"/>
        </w:rPr>
        <w:t>.</w:t>
      </w:r>
      <w:r w:rsidR="00480FFD" w:rsidRPr="000F4D61">
        <w:rPr>
          <w:rFonts w:eastAsia="Calibri" w:cstheme="minorHAnsi"/>
          <w:bCs/>
          <w:lang w:val="fr-CH"/>
        </w:rPr>
        <w:tab/>
        <w:t>L’</w:t>
      </w:r>
      <w:r w:rsidR="00480FFD" w:rsidRPr="000F4D61">
        <w:rPr>
          <w:rFonts w:eastAsia="Calibri" w:cstheme="minorHAnsi"/>
          <w:b/>
          <w:lang w:val="fr-CH"/>
        </w:rPr>
        <w:t>Australie</w:t>
      </w:r>
      <w:r w:rsidR="00480FFD" w:rsidRPr="000F4D61">
        <w:rPr>
          <w:rFonts w:eastAsia="Calibri" w:cstheme="minorHAnsi"/>
          <w:bCs/>
          <w:lang w:val="fr-CH"/>
        </w:rPr>
        <w:t>, l’</w:t>
      </w:r>
      <w:r w:rsidR="00480FFD" w:rsidRPr="000F4D61">
        <w:rPr>
          <w:rFonts w:eastAsia="Calibri" w:cstheme="minorHAnsi"/>
          <w:b/>
          <w:lang w:val="fr-CH"/>
        </w:rPr>
        <w:t>Autriche</w:t>
      </w:r>
      <w:r w:rsidR="00480FFD" w:rsidRPr="000F4D61">
        <w:rPr>
          <w:rFonts w:eastAsia="Calibri" w:cstheme="minorHAnsi"/>
          <w:bCs/>
          <w:lang w:val="fr-CH"/>
        </w:rPr>
        <w:t xml:space="preserve">, la </w:t>
      </w:r>
      <w:r w:rsidR="00480FFD" w:rsidRPr="000F4D61">
        <w:rPr>
          <w:rFonts w:eastAsia="Calibri" w:cstheme="minorHAnsi"/>
          <w:b/>
          <w:lang w:val="fr-CH"/>
        </w:rPr>
        <w:t>Chine</w:t>
      </w:r>
      <w:r w:rsidR="00480FFD" w:rsidRPr="000F4D61">
        <w:rPr>
          <w:rFonts w:eastAsia="Calibri" w:cstheme="minorHAnsi"/>
          <w:bCs/>
          <w:lang w:val="fr-CH"/>
        </w:rPr>
        <w:t xml:space="preserve">, les </w:t>
      </w:r>
      <w:r w:rsidR="00480FFD" w:rsidRPr="000F4D61">
        <w:rPr>
          <w:rFonts w:eastAsia="Calibri" w:cstheme="minorHAnsi"/>
          <w:b/>
          <w:lang w:val="fr-CH"/>
        </w:rPr>
        <w:t>États</w:t>
      </w:r>
      <w:r w:rsidR="00480FFD" w:rsidRPr="000F4D61">
        <w:rPr>
          <w:rFonts w:eastAsia="Calibri" w:cstheme="minorHAnsi"/>
          <w:b/>
          <w:lang w:val="fr-CH"/>
        </w:rPr>
        <w:noBreakHyphen/>
        <w:t>Unis d’Amérique</w:t>
      </w:r>
      <w:r w:rsidR="00480FFD" w:rsidRPr="000F4D61">
        <w:rPr>
          <w:rFonts w:eastAsia="Calibri" w:cstheme="minorHAnsi"/>
          <w:bCs/>
          <w:lang w:val="fr-CH"/>
        </w:rPr>
        <w:t xml:space="preserve">, la </w:t>
      </w:r>
      <w:r w:rsidR="00480FFD" w:rsidRPr="000F4D61">
        <w:rPr>
          <w:rFonts w:eastAsia="Calibri" w:cstheme="minorHAnsi"/>
          <w:b/>
          <w:lang w:val="fr-CH"/>
        </w:rPr>
        <w:t>France</w:t>
      </w:r>
      <w:r w:rsidR="00480FFD" w:rsidRPr="000F4D61">
        <w:rPr>
          <w:rFonts w:eastAsia="Calibri" w:cstheme="minorHAnsi"/>
          <w:bCs/>
          <w:lang w:val="fr-CH"/>
        </w:rPr>
        <w:t>, l’</w:t>
      </w:r>
      <w:r w:rsidR="00480FFD" w:rsidRPr="000F4D61">
        <w:rPr>
          <w:rFonts w:eastAsia="Calibri" w:cstheme="minorHAnsi"/>
          <w:b/>
          <w:lang w:val="fr-CH"/>
        </w:rPr>
        <w:t>Iran (République islamique d’)</w:t>
      </w:r>
      <w:r w:rsidR="00480FFD" w:rsidRPr="000F4D61">
        <w:rPr>
          <w:rFonts w:eastAsia="Calibri" w:cstheme="minorHAnsi"/>
          <w:bCs/>
          <w:lang w:val="fr-CH"/>
        </w:rPr>
        <w:t xml:space="preserve">, le </w:t>
      </w:r>
      <w:r w:rsidR="00480FFD" w:rsidRPr="000F4D61">
        <w:rPr>
          <w:rFonts w:eastAsia="Calibri" w:cstheme="minorHAnsi"/>
          <w:b/>
          <w:lang w:val="fr-CH"/>
        </w:rPr>
        <w:t>Japon</w:t>
      </w:r>
      <w:r w:rsidR="00480FFD" w:rsidRPr="000F4D61">
        <w:rPr>
          <w:rFonts w:eastAsia="Calibri" w:cstheme="minorHAnsi"/>
          <w:bCs/>
          <w:lang w:val="fr-CH"/>
        </w:rPr>
        <w:t xml:space="preserve">, la </w:t>
      </w:r>
      <w:r w:rsidR="00480FFD" w:rsidRPr="000F4D61">
        <w:rPr>
          <w:rFonts w:eastAsia="Calibri" w:cstheme="minorHAnsi"/>
          <w:b/>
          <w:lang w:val="fr-CH"/>
        </w:rPr>
        <w:t>République de Corée</w:t>
      </w:r>
      <w:r w:rsidR="00480FFD" w:rsidRPr="000F4D61">
        <w:rPr>
          <w:rFonts w:eastAsia="Calibri" w:cstheme="minorHAnsi"/>
          <w:bCs/>
          <w:lang w:val="fr-CH"/>
        </w:rPr>
        <w:t xml:space="preserve">, la </w:t>
      </w:r>
      <w:r w:rsidR="00480FFD" w:rsidRPr="000F4D61">
        <w:rPr>
          <w:rFonts w:eastAsia="Calibri" w:cstheme="minorHAnsi"/>
          <w:b/>
          <w:lang w:val="fr-CH"/>
        </w:rPr>
        <w:t>Suède</w:t>
      </w:r>
      <w:r w:rsidR="00480FFD" w:rsidRPr="000F4D61">
        <w:rPr>
          <w:rFonts w:eastAsia="Calibri" w:cstheme="minorHAnsi"/>
          <w:bCs/>
          <w:lang w:val="fr-CH"/>
        </w:rPr>
        <w:t xml:space="preserve">, la </w:t>
      </w:r>
      <w:r w:rsidR="00480FFD" w:rsidRPr="000F4D61">
        <w:rPr>
          <w:rFonts w:eastAsia="Calibri" w:cstheme="minorHAnsi"/>
          <w:b/>
          <w:lang w:val="fr-CH"/>
        </w:rPr>
        <w:t>Suisse</w:t>
      </w:r>
      <w:r w:rsidR="00480FFD" w:rsidRPr="000F4D61">
        <w:rPr>
          <w:rFonts w:eastAsia="Calibri" w:cstheme="minorHAnsi"/>
          <w:bCs/>
          <w:lang w:val="fr-CH"/>
        </w:rPr>
        <w:t xml:space="preserve">, le </w:t>
      </w:r>
      <w:r w:rsidR="00480FFD" w:rsidRPr="000F4D61">
        <w:rPr>
          <w:rFonts w:eastAsia="Calibri" w:cstheme="minorHAnsi"/>
          <w:b/>
          <w:lang w:val="fr-CH"/>
        </w:rPr>
        <w:t>Tchad</w:t>
      </w:r>
      <w:r w:rsidR="00480FFD" w:rsidRPr="000F4D61">
        <w:rPr>
          <w:rFonts w:eastAsia="Calibri" w:cstheme="minorHAnsi"/>
          <w:bCs/>
          <w:lang w:val="fr-CH"/>
        </w:rPr>
        <w:t xml:space="preserve">, le </w:t>
      </w:r>
      <w:r w:rsidR="00480FFD" w:rsidRPr="000F4D61">
        <w:rPr>
          <w:rFonts w:eastAsia="Calibri" w:cstheme="minorHAnsi"/>
          <w:b/>
          <w:lang w:val="fr-CH"/>
        </w:rPr>
        <w:t>Centre régional Ramsar – Asie de l’Est</w:t>
      </w:r>
      <w:r w:rsidR="00480FFD" w:rsidRPr="000F4D61">
        <w:rPr>
          <w:rFonts w:eastAsia="Calibri" w:cstheme="minorHAnsi"/>
          <w:bCs/>
          <w:lang w:val="fr-CH"/>
        </w:rPr>
        <w:t xml:space="preserve"> et </w:t>
      </w:r>
      <w:r w:rsidR="00480FFD" w:rsidRPr="000F4D61">
        <w:rPr>
          <w:rFonts w:eastAsia="Calibri" w:cstheme="minorHAnsi"/>
          <w:b/>
          <w:lang w:val="fr-CH"/>
        </w:rPr>
        <w:t>Wetlands International</w:t>
      </w:r>
      <w:r w:rsidR="00480FFD" w:rsidRPr="000F4D61">
        <w:rPr>
          <w:rFonts w:eastAsia="Calibri" w:cstheme="minorHAnsi"/>
          <w:bCs/>
          <w:lang w:val="fr-CH"/>
        </w:rPr>
        <w:t xml:space="preserve"> interviennent dans la discussion.</w:t>
      </w:r>
    </w:p>
    <w:p w14:paraId="2552D563" w14:textId="77777777" w:rsidR="00480FFD" w:rsidRPr="000F4D61" w:rsidRDefault="00480FFD" w:rsidP="00F759C3">
      <w:pPr>
        <w:spacing w:after="0" w:line="240" w:lineRule="auto"/>
        <w:ind w:left="567" w:hanging="567"/>
        <w:rPr>
          <w:rFonts w:cstheme="minorHAnsi"/>
          <w:lang w:val="fr-CH"/>
        </w:rPr>
      </w:pPr>
    </w:p>
    <w:p w14:paraId="75D0F8D3" w14:textId="77777777" w:rsidR="00480FFD" w:rsidRPr="000F4D61" w:rsidRDefault="00724D5C" w:rsidP="00F759C3">
      <w:pPr>
        <w:spacing w:after="0" w:line="240" w:lineRule="auto"/>
        <w:ind w:left="567" w:hanging="567"/>
        <w:rPr>
          <w:rFonts w:eastAsia="Calibri" w:cstheme="minorHAnsi"/>
          <w:bCs/>
          <w:lang w:val="fr-CH"/>
        </w:rPr>
      </w:pPr>
      <w:r w:rsidRPr="000F4D61">
        <w:rPr>
          <w:rFonts w:eastAsia="Calibri" w:cstheme="minorHAnsi"/>
          <w:bCs/>
          <w:lang w:val="fr-CH"/>
        </w:rPr>
        <w:t>30</w:t>
      </w:r>
      <w:r w:rsidR="00480FFD" w:rsidRPr="000F4D61">
        <w:rPr>
          <w:rFonts w:eastAsia="Calibri" w:cstheme="minorHAnsi"/>
          <w:bCs/>
          <w:lang w:val="fr-CH"/>
        </w:rPr>
        <w:t>.</w:t>
      </w:r>
      <w:r w:rsidR="00480FFD" w:rsidRPr="000F4D61">
        <w:rPr>
          <w:rFonts w:eastAsia="Calibri" w:cstheme="minorHAnsi"/>
          <w:bCs/>
          <w:lang w:val="fr-CH"/>
        </w:rPr>
        <w:tab/>
        <w:t xml:space="preserve">Le </w:t>
      </w:r>
      <w:r w:rsidR="00480FFD" w:rsidRPr="000F4D61">
        <w:rPr>
          <w:rFonts w:eastAsia="Calibri" w:cstheme="minorHAnsi"/>
          <w:b/>
          <w:lang w:val="fr-CH"/>
        </w:rPr>
        <w:t>Président du Comité permanent</w:t>
      </w:r>
      <w:r w:rsidR="00480FFD" w:rsidRPr="000F4D61">
        <w:rPr>
          <w:rFonts w:eastAsia="Calibri" w:cstheme="minorHAnsi"/>
          <w:bCs/>
          <w:lang w:val="fr-CH"/>
        </w:rPr>
        <w:t xml:space="preserve"> établit un groupe de travail informel comprenant l’Afrique du Sud, l’Autriche, la Chine, les États</w:t>
      </w:r>
      <w:r w:rsidR="00480FFD" w:rsidRPr="000F4D61">
        <w:rPr>
          <w:rFonts w:eastAsia="Calibri" w:cstheme="minorHAnsi"/>
          <w:bCs/>
          <w:lang w:val="fr-CH"/>
        </w:rPr>
        <w:noBreakHyphen/>
        <w:t xml:space="preserve">Unis d’Amérique, la France, le Japon, la République de Corée et le Tchad, chargé d’examiner le rôle du Secrétariat et le calendrier et de faire rapport lors d’une séance ultérieure. </w:t>
      </w:r>
    </w:p>
    <w:p w14:paraId="6CE6A9E4" w14:textId="77777777" w:rsidR="00480FFD" w:rsidRPr="000F4D61" w:rsidRDefault="00480FFD" w:rsidP="00D13385">
      <w:pPr>
        <w:spacing w:after="0" w:line="240" w:lineRule="auto"/>
        <w:rPr>
          <w:rFonts w:cstheme="minorHAnsi"/>
          <w:lang w:val="fr-CH"/>
        </w:rPr>
      </w:pPr>
    </w:p>
    <w:p w14:paraId="681077C0" w14:textId="77777777" w:rsidR="00480FFD" w:rsidRPr="000F4D61" w:rsidRDefault="00480FFD"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0F4D61">
        <w:rPr>
          <w:rFonts w:cstheme="minorHAnsi"/>
          <w:bCs/>
          <w:lang w:val="fr-CH"/>
        </w:rPr>
        <w:t>Point 11 de l’ordre du jour</w:t>
      </w:r>
      <w:r w:rsidR="00724D5C" w:rsidRPr="000F4D61">
        <w:rPr>
          <w:rFonts w:cstheme="minorHAnsi"/>
          <w:bCs/>
          <w:lang w:val="fr-CH"/>
        </w:rPr>
        <w:t> :</w:t>
      </w:r>
      <w:r w:rsidRPr="000F4D61">
        <w:rPr>
          <w:rFonts w:cstheme="minorHAnsi"/>
          <w:bCs/>
          <w:lang w:val="fr-CH"/>
        </w:rPr>
        <w:t xml:space="preserve"> Rapport final de chacun des présidents des groupes de travail supprimés </w:t>
      </w:r>
    </w:p>
    <w:p w14:paraId="5ACEFE8E" w14:textId="77777777" w:rsidR="00480FFD" w:rsidRPr="000F4D61" w:rsidRDefault="00480FFD" w:rsidP="00D13385">
      <w:pPr>
        <w:spacing w:after="0" w:line="240" w:lineRule="auto"/>
        <w:rPr>
          <w:rFonts w:cstheme="minorHAnsi"/>
          <w:lang w:val="fr-CH"/>
        </w:rPr>
      </w:pPr>
    </w:p>
    <w:p w14:paraId="52086673" w14:textId="77777777" w:rsidR="00480FFD" w:rsidRPr="000F4D61" w:rsidRDefault="00724D5C" w:rsidP="00F759C3">
      <w:pPr>
        <w:spacing w:after="0" w:line="240" w:lineRule="auto"/>
        <w:ind w:left="567" w:hanging="567"/>
        <w:rPr>
          <w:rFonts w:eastAsia="Calibri" w:cstheme="minorHAnsi"/>
          <w:bCs/>
          <w:lang w:val="fr-CH"/>
        </w:rPr>
      </w:pPr>
      <w:r w:rsidRPr="000F4D61">
        <w:rPr>
          <w:rFonts w:eastAsia="Calibri" w:cstheme="minorHAnsi"/>
          <w:bCs/>
          <w:lang w:val="fr-CH"/>
        </w:rPr>
        <w:t>31</w:t>
      </w:r>
      <w:r w:rsidR="00480FFD" w:rsidRPr="000F4D61">
        <w:rPr>
          <w:rFonts w:eastAsia="Calibri" w:cstheme="minorHAnsi"/>
          <w:bCs/>
          <w:lang w:val="fr-CH"/>
        </w:rPr>
        <w:t>.</w:t>
      </w:r>
      <w:r w:rsidR="00480FFD" w:rsidRPr="000F4D61">
        <w:rPr>
          <w:rFonts w:eastAsia="Calibri" w:cstheme="minorHAnsi"/>
          <w:bCs/>
          <w:lang w:val="fr-CH"/>
        </w:rPr>
        <w:tab/>
        <w:t xml:space="preserve">Le </w:t>
      </w:r>
      <w:r w:rsidR="00480FFD" w:rsidRPr="000F4D61">
        <w:rPr>
          <w:rFonts w:eastAsia="Calibri" w:cstheme="minorHAnsi"/>
          <w:b/>
          <w:lang w:val="fr-CH"/>
        </w:rPr>
        <w:t>Secrétariat</w:t>
      </w:r>
      <w:r w:rsidR="00480FFD" w:rsidRPr="000F4D61">
        <w:rPr>
          <w:rFonts w:eastAsia="Calibri" w:cstheme="minorHAnsi"/>
          <w:bCs/>
          <w:lang w:val="fr-CH"/>
        </w:rPr>
        <w:t xml:space="preserve"> présente les documents SC57 Doc.11.1, SC57 Doc.11.2, SC57 Doc.11.3, SC57 Doc.11.4, SC57 Doc.11.5 et SC57 Doc.11.6, qui sont les derniers rapports du Comité de transition, du Groupe de travail sur la mobilisation des ressources, du Groupe de travail sur l’application de la CESP, du Groupe de travail sur la facilitation, du Groupe de travail sur la stratégie pour les langues et du Groupe de travail sur le personnel, respectivement, </w:t>
      </w:r>
      <w:r w:rsidRPr="000F4D61">
        <w:rPr>
          <w:rFonts w:eastAsia="Calibri" w:cstheme="minorHAnsi"/>
          <w:bCs/>
          <w:lang w:val="fr-CH"/>
        </w:rPr>
        <w:t xml:space="preserve">fournis </w:t>
      </w:r>
      <w:r w:rsidR="00480FFD" w:rsidRPr="000F4D61">
        <w:rPr>
          <w:rFonts w:eastAsia="Calibri" w:cstheme="minorHAnsi"/>
          <w:bCs/>
          <w:lang w:val="fr-CH"/>
        </w:rPr>
        <w:t>conformément au paragraphe 10 de la Résolution </w:t>
      </w:r>
      <w:r w:rsidR="00480FFD" w:rsidRPr="000F4D61">
        <w:rPr>
          <w:rFonts w:cstheme="minorHAnsi"/>
          <w:bCs/>
          <w:lang w:val="fr-CH"/>
        </w:rPr>
        <w:t xml:space="preserve">XIII.3, </w:t>
      </w:r>
      <w:r w:rsidR="00480FFD" w:rsidRPr="000F4D61">
        <w:rPr>
          <w:rFonts w:cstheme="minorHAnsi"/>
          <w:bCs/>
          <w:i/>
          <w:lang w:val="fr-CH"/>
        </w:rPr>
        <w:t>Gouvernance de la Convention</w:t>
      </w:r>
      <w:r w:rsidR="00480FFD" w:rsidRPr="000F4D61">
        <w:rPr>
          <w:rFonts w:cstheme="minorHAnsi"/>
          <w:bCs/>
          <w:lang w:val="fr-CH"/>
        </w:rPr>
        <w:t>.</w:t>
      </w:r>
    </w:p>
    <w:p w14:paraId="274F33F4" w14:textId="77777777" w:rsidR="00480FFD" w:rsidRPr="000F4D61" w:rsidRDefault="00480FFD" w:rsidP="00F759C3">
      <w:pPr>
        <w:spacing w:after="0" w:line="240" w:lineRule="auto"/>
        <w:ind w:left="567" w:hanging="567"/>
        <w:rPr>
          <w:rFonts w:eastAsia="Times New Roman" w:cstheme="minorHAnsi"/>
          <w:lang w:val="fr-CH" w:eastAsia="en-GB"/>
        </w:rPr>
      </w:pPr>
    </w:p>
    <w:p w14:paraId="2488D9E1" w14:textId="77777777" w:rsidR="00480FFD" w:rsidRPr="000F4D61" w:rsidRDefault="00480FFD" w:rsidP="00F759C3">
      <w:pPr>
        <w:spacing w:after="0" w:line="240" w:lineRule="auto"/>
        <w:ind w:left="567" w:hanging="567"/>
        <w:rPr>
          <w:rFonts w:eastAsia="Calibri" w:cstheme="minorHAnsi"/>
          <w:bCs/>
          <w:lang w:val="fr-CH"/>
        </w:rPr>
      </w:pPr>
      <w:r w:rsidRPr="000F4D61">
        <w:rPr>
          <w:rFonts w:eastAsia="Calibri" w:cstheme="minorHAnsi"/>
          <w:bCs/>
          <w:lang w:val="fr-CH"/>
        </w:rPr>
        <w:t>3</w:t>
      </w:r>
      <w:r w:rsidR="00724D5C" w:rsidRPr="000F4D61">
        <w:rPr>
          <w:rFonts w:eastAsia="Calibri" w:cstheme="minorHAnsi"/>
          <w:bCs/>
          <w:lang w:val="fr-CH"/>
        </w:rPr>
        <w:t>2</w:t>
      </w:r>
      <w:r w:rsidRPr="000F4D61">
        <w:rPr>
          <w:rFonts w:eastAsia="Calibri" w:cstheme="minorHAnsi"/>
          <w:bCs/>
          <w:lang w:val="fr-CH"/>
        </w:rPr>
        <w:t>.</w:t>
      </w:r>
      <w:r w:rsidRPr="000F4D61">
        <w:rPr>
          <w:rFonts w:eastAsia="Calibri" w:cstheme="minorHAnsi"/>
          <w:bCs/>
          <w:lang w:val="fr-CH"/>
        </w:rPr>
        <w:tab/>
        <w:t xml:space="preserve">Les </w:t>
      </w:r>
      <w:r w:rsidRPr="000F4D61">
        <w:rPr>
          <w:rFonts w:eastAsia="Calibri" w:cstheme="minorHAnsi"/>
          <w:b/>
          <w:lang w:val="fr-CH"/>
        </w:rPr>
        <w:t>États</w:t>
      </w:r>
      <w:r w:rsidRPr="000F4D61">
        <w:rPr>
          <w:rFonts w:eastAsia="Calibri" w:cstheme="minorHAnsi"/>
          <w:b/>
          <w:lang w:val="fr-CH"/>
        </w:rPr>
        <w:noBreakHyphen/>
        <w:t>Unis d’Amérique</w:t>
      </w:r>
      <w:r w:rsidRPr="000F4D61">
        <w:rPr>
          <w:rFonts w:eastAsia="Calibri" w:cstheme="minorHAnsi"/>
          <w:bCs/>
          <w:lang w:val="fr-CH"/>
        </w:rPr>
        <w:t xml:space="preserve">, la </w:t>
      </w:r>
      <w:r w:rsidRPr="000F4D61">
        <w:rPr>
          <w:rFonts w:eastAsia="Calibri" w:cstheme="minorHAnsi"/>
          <w:b/>
          <w:lang w:val="fr-CH"/>
        </w:rPr>
        <w:t>Suède</w:t>
      </w:r>
      <w:r w:rsidRPr="000F4D61">
        <w:rPr>
          <w:rFonts w:eastAsia="Calibri" w:cstheme="minorHAnsi"/>
          <w:bCs/>
          <w:lang w:val="fr-CH"/>
        </w:rPr>
        <w:t xml:space="preserve"> et l’</w:t>
      </w:r>
      <w:r w:rsidRPr="000F4D61">
        <w:rPr>
          <w:rFonts w:eastAsia="Calibri" w:cstheme="minorHAnsi"/>
          <w:b/>
          <w:lang w:val="fr-CH"/>
        </w:rPr>
        <w:t>Uruguay</w:t>
      </w:r>
      <w:r w:rsidRPr="000F4D61">
        <w:rPr>
          <w:rFonts w:eastAsia="Calibri" w:cstheme="minorHAnsi"/>
          <w:bCs/>
          <w:lang w:val="fr-CH"/>
        </w:rPr>
        <w:t xml:space="preserve"> interviennent dans la discussion. </w:t>
      </w:r>
    </w:p>
    <w:p w14:paraId="311B5618" w14:textId="77777777" w:rsidR="00480FFD" w:rsidRPr="000F4D61" w:rsidRDefault="00480FFD" w:rsidP="00D13385">
      <w:pPr>
        <w:spacing w:after="0" w:line="240" w:lineRule="auto"/>
        <w:rPr>
          <w:rFonts w:cstheme="minorHAnsi"/>
          <w:lang w:val="fr-CH"/>
        </w:rPr>
      </w:pPr>
    </w:p>
    <w:p w14:paraId="00C2A9E5" w14:textId="77777777" w:rsidR="00480FFD" w:rsidRPr="000F4D61" w:rsidRDefault="00480FFD" w:rsidP="00D13385">
      <w:pPr>
        <w:tabs>
          <w:tab w:val="center" w:pos="4680"/>
        </w:tabs>
        <w:spacing w:after="0" w:line="240" w:lineRule="auto"/>
        <w:contextualSpacing/>
        <w:rPr>
          <w:rFonts w:cstheme="minorHAnsi"/>
          <w:b/>
          <w:lang w:val="fr-CH"/>
        </w:rPr>
      </w:pPr>
      <w:r w:rsidRPr="000F4D61">
        <w:rPr>
          <w:rFonts w:cstheme="minorHAnsi"/>
          <w:b/>
          <w:lang w:val="fr-CH"/>
        </w:rPr>
        <w:t>Décision SC57-1</w:t>
      </w:r>
      <w:r w:rsidR="0084700D" w:rsidRPr="000F4D61">
        <w:rPr>
          <w:rFonts w:cstheme="minorHAnsi"/>
          <w:b/>
          <w:lang w:val="fr-CH"/>
        </w:rPr>
        <w:t>2</w:t>
      </w:r>
      <w:r w:rsidRPr="000F4D61">
        <w:rPr>
          <w:rFonts w:cstheme="minorHAnsi"/>
          <w:b/>
          <w:lang w:val="fr-CH"/>
        </w:rPr>
        <w:t xml:space="preserve"> : Le Comité permanent prend note du rapport final de chacun des six groupes de travail supprimés.</w:t>
      </w:r>
    </w:p>
    <w:p w14:paraId="46FC5B22" w14:textId="77777777" w:rsidR="00480FFD" w:rsidRPr="000F4D61" w:rsidRDefault="00480FFD" w:rsidP="00D13385">
      <w:pPr>
        <w:spacing w:after="0" w:line="240" w:lineRule="auto"/>
        <w:rPr>
          <w:rFonts w:cstheme="minorHAnsi"/>
          <w:lang w:val="fr-CH"/>
        </w:rPr>
      </w:pPr>
    </w:p>
    <w:p w14:paraId="5A40EFE2" w14:textId="77777777" w:rsidR="00480FFD" w:rsidRPr="000F4D61" w:rsidRDefault="00480FFD"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0F4D61">
        <w:rPr>
          <w:rFonts w:cstheme="minorHAnsi"/>
          <w:bCs/>
          <w:lang w:val="fr-CH"/>
        </w:rPr>
        <w:t>Point 12</w:t>
      </w:r>
      <w:r w:rsidR="00724D5C" w:rsidRPr="000F4D61">
        <w:rPr>
          <w:rFonts w:cstheme="minorHAnsi"/>
          <w:bCs/>
          <w:lang w:val="fr-CH"/>
        </w:rPr>
        <w:t>.1</w:t>
      </w:r>
      <w:r w:rsidRPr="000F4D61">
        <w:rPr>
          <w:rFonts w:cstheme="minorHAnsi"/>
          <w:bCs/>
          <w:lang w:val="fr-CH"/>
        </w:rPr>
        <w:t xml:space="preserve"> de l’ordre du jour : Rapport du Comité exécutif</w:t>
      </w:r>
      <w:r w:rsidR="00724D5C" w:rsidRPr="000F4D61">
        <w:rPr>
          <w:rFonts w:cstheme="minorHAnsi"/>
          <w:bCs/>
          <w:lang w:val="fr-CH"/>
        </w:rPr>
        <w:t xml:space="preserve"> – </w:t>
      </w:r>
      <w:r w:rsidRPr="000F4D61">
        <w:rPr>
          <w:rFonts w:cstheme="minorHAnsi"/>
          <w:bCs/>
          <w:lang w:val="fr-CH"/>
        </w:rPr>
        <w:t xml:space="preserve">Mandat du Comité exécutif </w:t>
      </w:r>
    </w:p>
    <w:p w14:paraId="083F8FD1" w14:textId="77777777" w:rsidR="00480FFD" w:rsidRPr="000F4D61" w:rsidRDefault="00480FFD" w:rsidP="00D13385">
      <w:pPr>
        <w:spacing w:after="0" w:line="240" w:lineRule="auto"/>
        <w:rPr>
          <w:rFonts w:cstheme="minorHAnsi"/>
          <w:lang w:val="fr-CH"/>
        </w:rPr>
      </w:pPr>
    </w:p>
    <w:p w14:paraId="097CE8D2" w14:textId="77777777" w:rsidR="00480FFD" w:rsidRPr="000F4D61" w:rsidRDefault="00724D5C" w:rsidP="00F759C3">
      <w:pPr>
        <w:spacing w:after="0" w:line="240" w:lineRule="auto"/>
        <w:ind w:left="567" w:hanging="567"/>
        <w:rPr>
          <w:rFonts w:eastAsia="Calibri" w:cstheme="minorHAnsi"/>
          <w:bCs/>
          <w:lang w:val="fr-CH"/>
        </w:rPr>
      </w:pPr>
      <w:r w:rsidRPr="000F4D61">
        <w:rPr>
          <w:rFonts w:eastAsia="Calibri" w:cstheme="minorHAnsi"/>
          <w:bCs/>
          <w:lang w:val="fr-CH"/>
        </w:rPr>
        <w:t>3</w:t>
      </w:r>
      <w:r w:rsidR="0085288E" w:rsidRPr="000F4D61">
        <w:rPr>
          <w:rFonts w:eastAsia="Calibri" w:cstheme="minorHAnsi"/>
          <w:bCs/>
          <w:lang w:val="fr-CH"/>
        </w:rPr>
        <w:t>3</w:t>
      </w:r>
      <w:r w:rsidR="00480FFD" w:rsidRPr="000F4D61">
        <w:rPr>
          <w:rFonts w:eastAsia="Calibri" w:cstheme="minorHAnsi"/>
          <w:bCs/>
          <w:lang w:val="fr-CH"/>
        </w:rPr>
        <w:t>.</w:t>
      </w:r>
      <w:r w:rsidR="00480FFD" w:rsidRPr="000F4D61">
        <w:rPr>
          <w:rFonts w:eastAsia="Calibri" w:cstheme="minorHAnsi"/>
          <w:bCs/>
          <w:lang w:val="fr-CH"/>
        </w:rPr>
        <w:tab/>
        <w:t xml:space="preserve">Le </w:t>
      </w:r>
      <w:r w:rsidR="00480FFD" w:rsidRPr="000F4D61">
        <w:rPr>
          <w:rFonts w:eastAsia="Calibri" w:cstheme="minorHAnsi"/>
          <w:b/>
          <w:lang w:val="fr-CH"/>
        </w:rPr>
        <w:t>Vice-Président du Comité permanent</w:t>
      </w:r>
      <w:r w:rsidR="00480FFD" w:rsidRPr="000F4D61">
        <w:rPr>
          <w:rFonts w:eastAsia="Calibri" w:cstheme="minorHAnsi"/>
          <w:bCs/>
          <w:lang w:val="fr-CH"/>
        </w:rPr>
        <w:t xml:space="preserve"> présente le document SC57 Doc.12, contenant un projet de mandat </w:t>
      </w:r>
      <w:r w:rsidR="0085288E" w:rsidRPr="000F4D61">
        <w:rPr>
          <w:rFonts w:eastAsia="Calibri" w:cstheme="minorHAnsi"/>
          <w:bCs/>
          <w:lang w:val="fr-CH"/>
        </w:rPr>
        <w:t>du</w:t>
      </w:r>
      <w:r w:rsidR="00480FFD" w:rsidRPr="000F4D61">
        <w:rPr>
          <w:rFonts w:eastAsia="Calibri" w:cstheme="minorHAnsi"/>
          <w:bCs/>
          <w:lang w:val="fr-CH"/>
        </w:rPr>
        <w:t xml:space="preserve"> Comité exécutif,</w:t>
      </w:r>
      <w:r w:rsidR="0085288E" w:rsidRPr="000F4D61">
        <w:rPr>
          <w:rFonts w:eastAsia="Calibri" w:cstheme="minorHAnsi"/>
          <w:bCs/>
          <w:lang w:val="fr-CH"/>
        </w:rPr>
        <w:t xml:space="preserve"> rédigé par la Comité exécutif</w:t>
      </w:r>
      <w:r w:rsidR="00480FFD" w:rsidRPr="000F4D61">
        <w:rPr>
          <w:rFonts w:eastAsia="Calibri" w:cstheme="minorHAnsi"/>
          <w:bCs/>
          <w:lang w:val="fr-CH"/>
        </w:rPr>
        <w:t xml:space="preserve"> conformément au paragraphe 16 de la Résolution XIII.4, </w:t>
      </w:r>
      <w:r w:rsidR="00480FFD" w:rsidRPr="000F4D61">
        <w:rPr>
          <w:rFonts w:eastAsia="Times New Roman" w:cstheme="minorHAnsi"/>
          <w:bCs/>
          <w:i/>
          <w:lang w:val="fr-CH"/>
        </w:rPr>
        <w:t>Responsabilités, rôle et composition du Comité permanent et répartition régionale des pays dans le cadre de la Convention de Ramsar</w:t>
      </w:r>
      <w:r w:rsidR="00480FFD" w:rsidRPr="000F4D61">
        <w:rPr>
          <w:rFonts w:eastAsia="Calibri" w:cstheme="minorHAnsi"/>
          <w:bCs/>
          <w:lang w:val="fr-CH"/>
        </w:rPr>
        <w:t xml:space="preserve">. </w:t>
      </w:r>
    </w:p>
    <w:p w14:paraId="17FC73FE" w14:textId="77777777" w:rsidR="00480FFD" w:rsidRPr="000F4D61" w:rsidRDefault="00480FFD" w:rsidP="00F759C3">
      <w:pPr>
        <w:spacing w:after="0" w:line="240" w:lineRule="auto"/>
        <w:ind w:left="567" w:hanging="567"/>
        <w:rPr>
          <w:rFonts w:cstheme="minorHAnsi"/>
          <w:lang w:val="fr-CH"/>
        </w:rPr>
      </w:pPr>
      <w:r w:rsidRPr="000F4D61">
        <w:rPr>
          <w:rFonts w:cstheme="minorHAnsi"/>
          <w:lang w:val="fr-CH"/>
        </w:rPr>
        <w:t xml:space="preserve"> </w:t>
      </w:r>
    </w:p>
    <w:p w14:paraId="4AFA977D" w14:textId="77777777" w:rsidR="00480FFD" w:rsidRPr="000F4D61" w:rsidRDefault="0085288E" w:rsidP="00F759C3">
      <w:pPr>
        <w:spacing w:after="0" w:line="240" w:lineRule="auto"/>
        <w:ind w:left="567" w:hanging="567"/>
        <w:rPr>
          <w:rFonts w:eastAsia="Calibri" w:cstheme="minorHAnsi"/>
          <w:bCs/>
          <w:lang w:val="fr-CH"/>
        </w:rPr>
      </w:pPr>
      <w:r w:rsidRPr="000F4D61">
        <w:rPr>
          <w:rFonts w:eastAsia="Calibri" w:cstheme="minorHAnsi"/>
          <w:bCs/>
          <w:lang w:val="fr-CH"/>
        </w:rPr>
        <w:t>34</w:t>
      </w:r>
      <w:r w:rsidR="00480FFD" w:rsidRPr="000F4D61">
        <w:rPr>
          <w:rFonts w:eastAsia="Calibri" w:cstheme="minorHAnsi"/>
          <w:bCs/>
          <w:lang w:val="fr-CH"/>
        </w:rPr>
        <w:t>.</w:t>
      </w:r>
      <w:r w:rsidR="00480FFD" w:rsidRPr="000F4D61">
        <w:rPr>
          <w:rFonts w:eastAsia="Calibri" w:cstheme="minorHAnsi"/>
          <w:bCs/>
          <w:lang w:val="fr-CH"/>
        </w:rPr>
        <w:tab/>
        <w:t xml:space="preserve">Les </w:t>
      </w:r>
      <w:r w:rsidR="00480FFD" w:rsidRPr="000F4D61">
        <w:rPr>
          <w:rFonts w:eastAsia="Calibri" w:cstheme="minorHAnsi"/>
          <w:b/>
          <w:lang w:val="fr-CH"/>
        </w:rPr>
        <w:t>États</w:t>
      </w:r>
      <w:r w:rsidR="00480FFD" w:rsidRPr="000F4D61">
        <w:rPr>
          <w:rFonts w:eastAsia="Calibri" w:cstheme="minorHAnsi"/>
          <w:b/>
          <w:lang w:val="fr-CH"/>
        </w:rPr>
        <w:noBreakHyphen/>
        <w:t>Unis d’Amérique</w:t>
      </w:r>
      <w:r w:rsidR="00480FFD" w:rsidRPr="000F4D61">
        <w:rPr>
          <w:rFonts w:eastAsia="Calibri" w:cstheme="minorHAnsi"/>
          <w:bCs/>
          <w:lang w:val="fr-CH"/>
        </w:rPr>
        <w:t>, l’</w:t>
      </w:r>
      <w:r w:rsidR="00480FFD" w:rsidRPr="000F4D61">
        <w:rPr>
          <w:rFonts w:eastAsia="Calibri" w:cstheme="minorHAnsi"/>
          <w:b/>
          <w:lang w:val="fr-CH"/>
        </w:rPr>
        <w:t>Iran (République islamique d’)</w:t>
      </w:r>
      <w:r w:rsidR="00480FFD" w:rsidRPr="000F4D61">
        <w:rPr>
          <w:rFonts w:eastAsia="Calibri" w:cstheme="minorHAnsi"/>
          <w:bCs/>
          <w:lang w:val="fr-CH"/>
        </w:rPr>
        <w:t xml:space="preserve">, le </w:t>
      </w:r>
      <w:r w:rsidR="00480FFD" w:rsidRPr="000F4D61">
        <w:rPr>
          <w:rFonts w:eastAsia="Calibri" w:cstheme="minorHAnsi"/>
          <w:b/>
          <w:lang w:val="fr-CH"/>
        </w:rPr>
        <w:t>Japon</w:t>
      </w:r>
      <w:r w:rsidR="00480FFD" w:rsidRPr="000F4D61">
        <w:rPr>
          <w:rFonts w:eastAsia="Calibri" w:cstheme="minorHAnsi"/>
          <w:bCs/>
          <w:lang w:val="fr-CH"/>
        </w:rPr>
        <w:t xml:space="preserve">, le </w:t>
      </w:r>
      <w:r w:rsidR="00480FFD" w:rsidRPr="000F4D61">
        <w:rPr>
          <w:rFonts w:eastAsia="Calibri" w:cstheme="minorHAnsi"/>
          <w:b/>
          <w:lang w:val="fr-CH"/>
        </w:rPr>
        <w:t>Royaume-Uni de Grande-Bretagne et d’Irlande du Nord</w:t>
      </w:r>
      <w:r w:rsidR="00480FFD" w:rsidRPr="000F4D61">
        <w:rPr>
          <w:rFonts w:eastAsia="Calibri" w:cstheme="minorHAnsi"/>
          <w:bCs/>
          <w:lang w:val="fr-CH"/>
        </w:rPr>
        <w:t>, au nom des Parties contractantes européennes proposant des amendements au projet de mandat, interviennent dans la discussion.</w:t>
      </w:r>
    </w:p>
    <w:p w14:paraId="0A926371" w14:textId="77777777" w:rsidR="00480FFD" w:rsidRPr="000F4D61" w:rsidRDefault="00480FFD" w:rsidP="00F759C3">
      <w:pPr>
        <w:spacing w:after="0" w:line="240" w:lineRule="auto"/>
        <w:ind w:left="567" w:hanging="567"/>
        <w:rPr>
          <w:rFonts w:eastAsia="Calibri" w:cstheme="minorHAnsi"/>
          <w:bCs/>
          <w:lang w:val="fr-CH"/>
        </w:rPr>
      </w:pPr>
    </w:p>
    <w:p w14:paraId="2CFD8F0A" w14:textId="77777777" w:rsidR="00480FFD" w:rsidRPr="000F4D61" w:rsidRDefault="0085288E" w:rsidP="00F759C3">
      <w:pPr>
        <w:spacing w:after="0" w:line="240" w:lineRule="auto"/>
        <w:ind w:left="567" w:hanging="567"/>
        <w:rPr>
          <w:rFonts w:eastAsia="Calibri" w:cstheme="minorHAnsi"/>
          <w:bCs/>
          <w:lang w:val="fr-CH"/>
        </w:rPr>
      </w:pPr>
      <w:r w:rsidRPr="000F4D61">
        <w:rPr>
          <w:rFonts w:eastAsia="Calibri" w:cstheme="minorHAnsi"/>
          <w:bCs/>
          <w:lang w:val="fr-CH"/>
        </w:rPr>
        <w:t>35</w:t>
      </w:r>
      <w:r w:rsidR="00480FFD" w:rsidRPr="000F4D61">
        <w:rPr>
          <w:rFonts w:eastAsia="Calibri" w:cstheme="minorHAnsi"/>
          <w:bCs/>
          <w:lang w:val="fr-CH"/>
        </w:rPr>
        <w:t>.</w:t>
      </w:r>
      <w:r w:rsidR="00480FFD" w:rsidRPr="000F4D61">
        <w:rPr>
          <w:rFonts w:eastAsia="Calibri" w:cstheme="minorHAnsi"/>
          <w:bCs/>
          <w:lang w:val="fr-CH"/>
        </w:rPr>
        <w:tab/>
        <w:t xml:space="preserve">Le </w:t>
      </w:r>
      <w:r w:rsidR="00480FFD" w:rsidRPr="000F4D61">
        <w:rPr>
          <w:rFonts w:eastAsia="Calibri" w:cstheme="minorHAnsi"/>
          <w:b/>
          <w:lang w:val="fr-CH"/>
        </w:rPr>
        <w:t>Président du Comité permanent</w:t>
      </w:r>
      <w:r w:rsidR="00480FFD" w:rsidRPr="000F4D61">
        <w:rPr>
          <w:rFonts w:eastAsia="Calibri" w:cstheme="minorHAnsi"/>
          <w:bCs/>
          <w:lang w:val="fr-CH"/>
        </w:rPr>
        <w:t xml:space="preserve"> demande à tous les participants souhaitant faire des commentaires sur le projet de mandat de les communiquer pour examen par le Comité exécutif qui préparera une version révisée pour examen et discussion lors d’une séance ultérieure. </w:t>
      </w:r>
    </w:p>
    <w:p w14:paraId="166533D3" w14:textId="77777777" w:rsidR="00480FFD" w:rsidRPr="000F4D61" w:rsidRDefault="00480FFD" w:rsidP="00D13385">
      <w:pPr>
        <w:spacing w:after="0" w:line="240" w:lineRule="auto"/>
        <w:rPr>
          <w:rFonts w:cstheme="minorHAnsi"/>
          <w:lang w:val="fr-CH"/>
        </w:rPr>
      </w:pPr>
    </w:p>
    <w:p w14:paraId="4381DA2D" w14:textId="77777777" w:rsidR="00480FFD" w:rsidRPr="000F4D61" w:rsidRDefault="00480FFD" w:rsidP="008D0449">
      <w:pPr>
        <w:keepNext/>
        <w:pBdr>
          <w:top w:val="single" w:sz="4" w:space="1" w:color="auto"/>
          <w:left w:val="single" w:sz="4" w:space="4" w:color="auto"/>
          <w:bottom w:val="single" w:sz="4" w:space="1" w:color="auto"/>
          <w:right w:val="single" w:sz="4" w:space="4" w:color="auto"/>
        </w:pBdr>
        <w:spacing w:after="0" w:line="240" w:lineRule="auto"/>
        <w:rPr>
          <w:rFonts w:cstheme="minorHAnsi"/>
          <w:bCs/>
          <w:lang w:val="fr-CH"/>
        </w:rPr>
      </w:pPr>
      <w:r w:rsidRPr="000F4D61">
        <w:rPr>
          <w:rFonts w:cstheme="minorHAnsi"/>
          <w:bCs/>
          <w:lang w:val="fr-CH"/>
        </w:rPr>
        <w:lastRenderedPageBreak/>
        <w:t>Point 13 de l’ordre du jour</w:t>
      </w:r>
      <w:r w:rsidR="0085288E" w:rsidRPr="000F4D61">
        <w:rPr>
          <w:rFonts w:cstheme="minorHAnsi"/>
          <w:bCs/>
          <w:lang w:val="fr-CH"/>
        </w:rPr>
        <w:t> :</w:t>
      </w:r>
      <w:r w:rsidRPr="000F4D61">
        <w:rPr>
          <w:rFonts w:cstheme="minorHAnsi"/>
          <w:bCs/>
          <w:lang w:val="fr-CH"/>
        </w:rPr>
        <w:t xml:space="preserve"> Examen du Règlement intérieur</w:t>
      </w:r>
    </w:p>
    <w:p w14:paraId="679BD6D9" w14:textId="77777777" w:rsidR="00480FFD" w:rsidRPr="000F4D61" w:rsidRDefault="00480FFD" w:rsidP="008D0449">
      <w:pPr>
        <w:keepNext/>
        <w:spacing w:after="0" w:line="240" w:lineRule="auto"/>
        <w:rPr>
          <w:rFonts w:cstheme="minorHAnsi"/>
          <w:lang w:val="fr-CH"/>
        </w:rPr>
      </w:pPr>
    </w:p>
    <w:p w14:paraId="608E2F40" w14:textId="77777777" w:rsidR="00480FFD" w:rsidRPr="000F4D61" w:rsidRDefault="0085288E" w:rsidP="00F759C3">
      <w:pPr>
        <w:spacing w:after="0" w:line="240" w:lineRule="auto"/>
        <w:ind w:left="567" w:hanging="567"/>
        <w:rPr>
          <w:rFonts w:eastAsia="Calibri" w:cstheme="minorHAnsi"/>
          <w:bCs/>
          <w:lang w:val="fr-CH"/>
        </w:rPr>
      </w:pPr>
      <w:r w:rsidRPr="000F4D61">
        <w:rPr>
          <w:rFonts w:eastAsia="Calibri" w:cstheme="minorHAnsi"/>
          <w:bCs/>
          <w:lang w:val="fr-CH"/>
        </w:rPr>
        <w:t>36</w:t>
      </w:r>
      <w:r w:rsidR="00480FFD" w:rsidRPr="000F4D61">
        <w:rPr>
          <w:rFonts w:eastAsia="Calibri" w:cstheme="minorHAnsi"/>
          <w:bCs/>
          <w:lang w:val="fr-CH"/>
        </w:rPr>
        <w:t>.</w:t>
      </w:r>
      <w:r w:rsidR="00480FFD" w:rsidRPr="000F4D61">
        <w:rPr>
          <w:rFonts w:eastAsia="Calibri" w:cstheme="minorHAnsi"/>
          <w:bCs/>
          <w:lang w:val="fr-CH"/>
        </w:rPr>
        <w:tab/>
        <w:t xml:space="preserve">La </w:t>
      </w:r>
      <w:r w:rsidR="00480FFD" w:rsidRPr="000F4D61">
        <w:rPr>
          <w:rFonts w:eastAsia="Calibri" w:cstheme="minorHAnsi"/>
          <w:b/>
          <w:lang w:val="fr-CH"/>
        </w:rPr>
        <w:t>Conseillère juridique</w:t>
      </w:r>
      <w:r w:rsidR="00480FFD" w:rsidRPr="000F4D61">
        <w:rPr>
          <w:rFonts w:eastAsia="Calibri" w:cstheme="minorHAnsi"/>
          <w:bCs/>
          <w:lang w:val="fr-CH"/>
        </w:rPr>
        <w:t xml:space="preserve"> du Secrétariat présente le document SC57 Doc.13, </w:t>
      </w:r>
      <w:r w:rsidR="00480FFD" w:rsidRPr="000F4D61">
        <w:rPr>
          <w:rFonts w:eastAsia="Calibri" w:cstheme="minorHAnsi"/>
          <w:bCs/>
          <w:i/>
          <w:lang w:val="fr-CH"/>
        </w:rPr>
        <w:t>Examen du Règlement intérieur</w:t>
      </w:r>
      <w:r w:rsidR="00480FFD" w:rsidRPr="000F4D61">
        <w:rPr>
          <w:rFonts w:eastAsia="Calibri" w:cstheme="minorHAnsi"/>
          <w:bCs/>
          <w:lang w:val="fr-CH"/>
        </w:rPr>
        <w:t>, notant qu’il s’agit d’un document en progrès.</w:t>
      </w:r>
    </w:p>
    <w:p w14:paraId="49B7A415" w14:textId="77777777" w:rsidR="00480FFD" w:rsidRPr="000F4D61" w:rsidRDefault="00480FFD" w:rsidP="00F759C3">
      <w:pPr>
        <w:spacing w:after="0" w:line="240" w:lineRule="auto"/>
        <w:ind w:left="567" w:hanging="567"/>
        <w:rPr>
          <w:rFonts w:eastAsia="Calibri" w:cstheme="minorHAnsi"/>
          <w:bCs/>
          <w:lang w:val="fr-CH"/>
        </w:rPr>
      </w:pPr>
    </w:p>
    <w:p w14:paraId="251EA0CF" w14:textId="77777777" w:rsidR="00480FFD" w:rsidRPr="000F4D61" w:rsidRDefault="0085288E" w:rsidP="00F759C3">
      <w:pPr>
        <w:spacing w:after="0" w:line="240" w:lineRule="auto"/>
        <w:ind w:left="567" w:hanging="567"/>
        <w:rPr>
          <w:rFonts w:eastAsia="Calibri" w:cstheme="minorHAnsi"/>
          <w:bCs/>
          <w:lang w:val="fr-CH"/>
        </w:rPr>
      </w:pPr>
      <w:r w:rsidRPr="000F4D61">
        <w:rPr>
          <w:rFonts w:eastAsia="Calibri" w:cstheme="minorHAnsi"/>
          <w:bCs/>
          <w:lang w:val="fr-CH"/>
        </w:rPr>
        <w:t>37</w:t>
      </w:r>
      <w:r w:rsidR="00480FFD" w:rsidRPr="000F4D61">
        <w:rPr>
          <w:rFonts w:eastAsia="Calibri" w:cstheme="minorHAnsi"/>
          <w:bCs/>
          <w:lang w:val="fr-CH"/>
        </w:rPr>
        <w:t>.</w:t>
      </w:r>
      <w:r w:rsidR="00480FFD" w:rsidRPr="000F4D61">
        <w:rPr>
          <w:rFonts w:eastAsia="Calibri" w:cstheme="minorHAnsi"/>
          <w:bCs/>
          <w:lang w:val="fr-CH"/>
        </w:rPr>
        <w:tab/>
        <w:t xml:space="preserve">Les participants apprécient les travaux entrepris et soutiennent leur poursuite, notant qu’il y a essentiellement un processus en deux étapes, la première pour définir les lacunes et les incohérences qui doivent être traitées avant la COP14 et la deuxième pour tenir compte d’autres processus relatifs aux rôles et responsabilités des organes subsidiaires de la Convention. </w:t>
      </w:r>
    </w:p>
    <w:p w14:paraId="230BDD3F" w14:textId="77777777" w:rsidR="00480FFD" w:rsidRPr="000F4D61" w:rsidRDefault="00480FFD" w:rsidP="00F759C3">
      <w:pPr>
        <w:spacing w:after="0" w:line="240" w:lineRule="auto"/>
        <w:ind w:left="567" w:hanging="567"/>
        <w:rPr>
          <w:rFonts w:eastAsia="Calibri" w:cstheme="minorHAnsi"/>
          <w:bCs/>
          <w:lang w:val="fr-CH"/>
        </w:rPr>
      </w:pPr>
    </w:p>
    <w:p w14:paraId="19338EA2" w14:textId="77777777" w:rsidR="00480FFD" w:rsidRPr="000F4D61" w:rsidRDefault="0085288E" w:rsidP="00F759C3">
      <w:pPr>
        <w:spacing w:after="0" w:line="240" w:lineRule="auto"/>
        <w:ind w:left="567" w:hanging="567"/>
        <w:rPr>
          <w:rFonts w:eastAsia="Calibri" w:cstheme="minorHAnsi"/>
          <w:bCs/>
          <w:lang w:val="fr-CH"/>
        </w:rPr>
      </w:pPr>
      <w:r w:rsidRPr="000F4D61">
        <w:rPr>
          <w:rFonts w:eastAsia="Calibri" w:cstheme="minorHAnsi"/>
          <w:bCs/>
          <w:lang w:val="fr-CH"/>
        </w:rPr>
        <w:t>38</w:t>
      </w:r>
      <w:r w:rsidR="00480FFD" w:rsidRPr="000F4D61">
        <w:rPr>
          <w:rFonts w:eastAsia="Calibri" w:cstheme="minorHAnsi"/>
          <w:bCs/>
          <w:lang w:val="fr-CH"/>
        </w:rPr>
        <w:t>.</w:t>
      </w:r>
      <w:r w:rsidR="00480FFD" w:rsidRPr="000F4D61">
        <w:rPr>
          <w:rFonts w:eastAsia="Calibri" w:cstheme="minorHAnsi"/>
          <w:bCs/>
          <w:lang w:val="fr-CH"/>
        </w:rPr>
        <w:tab/>
        <w:t xml:space="preserve">Les </w:t>
      </w:r>
      <w:r w:rsidR="00480FFD" w:rsidRPr="000F4D61">
        <w:rPr>
          <w:rFonts w:eastAsia="Calibri" w:cstheme="minorHAnsi"/>
          <w:b/>
          <w:lang w:val="fr-CH"/>
        </w:rPr>
        <w:t>États</w:t>
      </w:r>
      <w:r w:rsidR="00480FFD" w:rsidRPr="000F4D61">
        <w:rPr>
          <w:rFonts w:eastAsia="Calibri" w:cstheme="minorHAnsi"/>
          <w:b/>
          <w:lang w:val="fr-CH"/>
        </w:rPr>
        <w:noBreakHyphen/>
        <w:t>Unis d’Amérique</w:t>
      </w:r>
      <w:r w:rsidR="00480FFD" w:rsidRPr="000F4D61">
        <w:rPr>
          <w:rFonts w:eastAsia="Calibri" w:cstheme="minorHAnsi"/>
          <w:bCs/>
          <w:lang w:val="fr-CH"/>
        </w:rPr>
        <w:t xml:space="preserve">, la </w:t>
      </w:r>
      <w:r w:rsidR="00480FFD" w:rsidRPr="000F4D61">
        <w:rPr>
          <w:rFonts w:eastAsia="Calibri" w:cstheme="minorHAnsi"/>
          <w:b/>
          <w:lang w:val="fr-CH"/>
        </w:rPr>
        <w:t>France</w:t>
      </w:r>
      <w:r w:rsidR="00480FFD" w:rsidRPr="000F4D61">
        <w:rPr>
          <w:rFonts w:eastAsia="Calibri" w:cstheme="minorHAnsi"/>
          <w:bCs/>
          <w:lang w:val="fr-CH"/>
        </w:rPr>
        <w:t xml:space="preserve">, le </w:t>
      </w:r>
      <w:r w:rsidR="00480FFD" w:rsidRPr="000F4D61">
        <w:rPr>
          <w:rFonts w:eastAsia="Calibri" w:cstheme="minorHAnsi"/>
          <w:b/>
          <w:lang w:val="fr-CH"/>
        </w:rPr>
        <w:t>Japon</w:t>
      </w:r>
      <w:r w:rsidR="00480FFD" w:rsidRPr="000F4D61">
        <w:rPr>
          <w:rFonts w:eastAsia="Calibri" w:cstheme="minorHAnsi"/>
          <w:bCs/>
          <w:lang w:val="fr-CH"/>
        </w:rPr>
        <w:t xml:space="preserve">, la </w:t>
      </w:r>
      <w:r w:rsidR="00480FFD" w:rsidRPr="000F4D61">
        <w:rPr>
          <w:rFonts w:eastAsia="Calibri" w:cstheme="minorHAnsi"/>
          <w:b/>
          <w:lang w:val="fr-CH"/>
        </w:rPr>
        <w:t>République dominicaine</w:t>
      </w:r>
      <w:r w:rsidR="00480FFD" w:rsidRPr="000F4D61">
        <w:rPr>
          <w:rFonts w:eastAsia="Calibri" w:cstheme="minorHAnsi"/>
          <w:bCs/>
          <w:lang w:val="fr-CH"/>
        </w:rPr>
        <w:t xml:space="preserve">, le </w:t>
      </w:r>
      <w:r w:rsidR="00480FFD" w:rsidRPr="000F4D61">
        <w:rPr>
          <w:rFonts w:eastAsia="Calibri" w:cstheme="minorHAnsi"/>
          <w:b/>
          <w:lang w:val="fr-CH"/>
        </w:rPr>
        <w:t>Royaume-Uni</w:t>
      </w:r>
      <w:r w:rsidR="00480FFD" w:rsidRPr="000F4D61">
        <w:rPr>
          <w:rFonts w:eastAsia="Calibri" w:cstheme="minorHAnsi"/>
          <w:bCs/>
          <w:lang w:val="fr-CH"/>
        </w:rPr>
        <w:t xml:space="preserve"> et la </w:t>
      </w:r>
      <w:r w:rsidR="00480FFD" w:rsidRPr="000F4D61">
        <w:rPr>
          <w:rFonts w:eastAsia="Calibri" w:cstheme="minorHAnsi"/>
          <w:b/>
          <w:lang w:val="fr-CH"/>
        </w:rPr>
        <w:t>Suisse</w:t>
      </w:r>
      <w:r w:rsidR="00480FFD" w:rsidRPr="000F4D61">
        <w:rPr>
          <w:rFonts w:eastAsia="Calibri" w:cstheme="minorHAnsi"/>
          <w:bCs/>
          <w:lang w:val="fr-CH"/>
        </w:rPr>
        <w:t xml:space="preserve"> interviennent dans la discussion. </w:t>
      </w:r>
    </w:p>
    <w:p w14:paraId="69F3A109" w14:textId="77777777" w:rsidR="00480FFD" w:rsidRPr="000F4D61" w:rsidRDefault="00480FFD" w:rsidP="00F759C3">
      <w:pPr>
        <w:spacing w:after="0" w:line="240" w:lineRule="auto"/>
        <w:ind w:left="567" w:hanging="567"/>
        <w:rPr>
          <w:rFonts w:eastAsia="Calibri" w:cstheme="minorHAnsi"/>
          <w:bCs/>
          <w:lang w:val="fr-CH"/>
        </w:rPr>
      </w:pPr>
    </w:p>
    <w:p w14:paraId="4275BB59" w14:textId="77777777" w:rsidR="00480FFD" w:rsidRPr="000F4D61" w:rsidRDefault="00F0450F" w:rsidP="00F759C3">
      <w:pPr>
        <w:spacing w:after="0" w:line="240" w:lineRule="auto"/>
        <w:ind w:left="567" w:hanging="567"/>
        <w:rPr>
          <w:rFonts w:eastAsia="Calibri" w:cstheme="minorHAnsi"/>
          <w:bCs/>
          <w:lang w:val="fr-CH"/>
        </w:rPr>
      </w:pPr>
      <w:r w:rsidRPr="000F4D61">
        <w:rPr>
          <w:rFonts w:eastAsia="Calibri" w:cstheme="minorHAnsi"/>
          <w:bCs/>
          <w:lang w:val="fr-CH"/>
        </w:rPr>
        <w:t>39</w:t>
      </w:r>
      <w:r w:rsidR="00480FFD" w:rsidRPr="000F4D61">
        <w:rPr>
          <w:rFonts w:eastAsia="Calibri" w:cstheme="minorHAnsi"/>
          <w:bCs/>
          <w:lang w:val="fr-CH"/>
        </w:rPr>
        <w:t>.</w:t>
      </w:r>
      <w:r w:rsidR="00480FFD" w:rsidRPr="000F4D61">
        <w:rPr>
          <w:rFonts w:eastAsia="Calibri" w:cstheme="minorHAnsi"/>
          <w:bCs/>
          <w:lang w:val="fr-CH"/>
        </w:rPr>
        <w:tab/>
        <w:t xml:space="preserve">Le </w:t>
      </w:r>
      <w:r w:rsidR="00480FFD" w:rsidRPr="000F4D61">
        <w:rPr>
          <w:rFonts w:eastAsia="Calibri" w:cstheme="minorHAnsi"/>
          <w:b/>
          <w:lang w:val="fr-CH"/>
        </w:rPr>
        <w:t>Président du Comité permanent</w:t>
      </w:r>
      <w:r w:rsidR="00480FFD" w:rsidRPr="000F4D61">
        <w:rPr>
          <w:rFonts w:eastAsia="Calibri" w:cstheme="minorHAnsi"/>
          <w:bCs/>
          <w:lang w:val="fr-CH"/>
        </w:rPr>
        <w:t xml:space="preserve"> demande à toutes les Parties contractantes intéressées d’envoyer leurs commentaires et observations au Secrétariat pour intégration dans un document révisé qui sera examiné à la 58</w:t>
      </w:r>
      <w:r w:rsidR="00480FFD" w:rsidRPr="000F4D61">
        <w:rPr>
          <w:rFonts w:eastAsia="Calibri" w:cstheme="minorHAnsi"/>
          <w:bCs/>
          <w:vertAlign w:val="superscript"/>
          <w:lang w:val="fr-CH"/>
        </w:rPr>
        <w:t>e</w:t>
      </w:r>
      <w:r w:rsidR="00480FFD" w:rsidRPr="000F4D61">
        <w:rPr>
          <w:rFonts w:eastAsia="Calibri" w:cstheme="minorHAnsi"/>
          <w:bCs/>
          <w:lang w:val="fr-CH"/>
        </w:rPr>
        <w:t xml:space="preserve"> Réunion du Comité permanent. </w:t>
      </w:r>
    </w:p>
    <w:p w14:paraId="39A12072" w14:textId="77777777" w:rsidR="00480FFD" w:rsidRPr="000F4D61" w:rsidRDefault="00480FFD" w:rsidP="00D13385">
      <w:pPr>
        <w:spacing w:after="0" w:line="240" w:lineRule="auto"/>
        <w:ind w:left="425" w:hanging="425"/>
        <w:rPr>
          <w:rFonts w:eastAsia="Calibri" w:cstheme="minorHAnsi"/>
          <w:bCs/>
          <w:lang w:val="fr-CH"/>
        </w:rPr>
      </w:pPr>
    </w:p>
    <w:p w14:paraId="75668A74" w14:textId="77777777" w:rsidR="00480FFD" w:rsidRPr="000F4D61" w:rsidRDefault="00480FFD" w:rsidP="00D13385">
      <w:pPr>
        <w:spacing w:after="0" w:line="240" w:lineRule="auto"/>
        <w:rPr>
          <w:rFonts w:cstheme="minorHAnsi"/>
          <w:b/>
          <w:lang w:val="fr-CH"/>
        </w:rPr>
      </w:pPr>
      <w:r w:rsidRPr="000F4D61">
        <w:rPr>
          <w:rFonts w:cstheme="minorHAnsi"/>
          <w:b/>
          <w:lang w:val="fr-CH"/>
        </w:rPr>
        <w:t>Décision SC57-1</w:t>
      </w:r>
      <w:r w:rsidR="0084700D" w:rsidRPr="000F4D61">
        <w:rPr>
          <w:rFonts w:cstheme="minorHAnsi"/>
          <w:b/>
          <w:lang w:val="fr-CH"/>
        </w:rPr>
        <w:t>3</w:t>
      </w:r>
      <w:r w:rsidRPr="000F4D61">
        <w:rPr>
          <w:rFonts w:cstheme="minorHAnsi"/>
          <w:b/>
          <w:lang w:val="fr-CH"/>
        </w:rPr>
        <w:t xml:space="preserve"> : Le Comité permanent prend note des progrès de l’examen du Règlement intérieur et donne instruction au Secrétariat de préparer un document révisé avec les commentaires reçus, à présenter à la 58</w:t>
      </w:r>
      <w:r w:rsidRPr="000F4D61">
        <w:rPr>
          <w:rFonts w:cstheme="minorHAnsi"/>
          <w:b/>
          <w:vertAlign w:val="superscript"/>
          <w:lang w:val="fr-CH"/>
        </w:rPr>
        <w:t>e</w:t>
      </w:r>
      <w:r w:rsidRPr="000F4D61">
        <w:rPr>
          <w:rFonts w:cstheme="minorHAnsi"/>
          <w:b/>
          <w:lang w:val="fr-CH"/>
        </w:rPr>
        <w:t xml:space="preserve"> Réunion du Comité permanent.</w:t>
      </w:r>
    </w:p>
    <w:p w14:paraId="79DA8A8F" w14:textId="77777777" w:rsidR="00480FFD" w:rsidRPr="000F4D61" w:rsidRDefault="00480FFD" w:rsidP="00D13385">
      <w:pPr>
        <w:spacing w:after="0" w:line="240" w:lineRule="auto"/>
        <w:ind w:left="425" w:hanging="425"/>
        <w:rPr>
          <w:rFonts w:cstheme="minorHAnsi"/>
          <w:b/>
          <w:lang w:val="fr-FR"/>
        </w:rPr>
      </w:pPr>
    </w:p>
    <w:p w14:paraId="50028B0E" w14:textId="77777777" w:rsidR="00480FFD" w:rsidRPr="000F4D61" w:rsidRDefault="00480FFD" w:rsidP="00D13385">
      <w:pPr>
        <w:spacing w:after="0" w:line="240" w:lineRule="auto"/>
        <w:ind w:left="425" w:hanging="425"/>
        <w:rPr>
          <w:rFonts w:eastAsia="Calibri" w:cstheme="minorHAnsi"/>
          <w:bCs/>
          <w:lang w:val="fr-FR"/>
        </w:rPr>
      </w:pPr>
      <w:r w:rsidRPr="000F4D61">
        <w:rPr>
          <w:rFonts w:cstheme="minorHAnsi"/>
          <w:b/>
          <w:lang w:val="fr-FR"/>
        </w:rPr>
        <w:t xml:space="preserve"> </w:t>
      </w:r>
    </w:p>
    <w:p w14:paraId="0C9D82B6" w14:textId="77777777" w:rsidR="00277953" w:rsidRPr="000F4D61" w:rsidRDefault="00277953" w:rsidP="00D13385">
      <w:pPr>
        <w:spacing w:after="0" w:line="240" w:lineRule="auto"/>
        <w:outlineLvl w:val="0"/>
        <w:rPr>
          <w:rFonts w:cstheme="minorHAnsi"/>
          <w:b/>
          <w:lang w:val="fr-CH"/>
        </w:rPr>
      </w:pPr>
      <w:r w:rsidRPr="000F4D61">
        <w:rPr>
          <w:rFonts w:cstheme="minorHAnsi"/>
          <w:b/>
          <w:lang w:val="fr-CH"/>
        </w:rPr>
        <w:t>Mercredi 26 juin 2019</w:t>
      </w:r>
    </w:p>
    <w:p w14:paraId="11AC45CE" w14:textId="77777777" w:rsidR="00277953" w:rsidRPr="000F4D61" w:rsidRDefault="00277953" w:rsidP="00D13385">
      <w:pPr>
        <w:spacing w:after="0" w:line="240" w:lineRule="auto"/>
        <w:rPr>
          <w:rFonts w:cstheme="minorHAnsi"/>
          <w:b/>
          <w:lang w:val="fr-CH"/>
        </w:rPr>
      </w:pPr>
    </w:p>
    <w:p w14:paraId="18FEA078" w14:textId="77777777" w:rsidR="00277953" w:rsidRPr="000F4D61" w:rsidRDefault="00277953" w:rsidP="00D13385">
      <w:pPr>
        <w:spacing w:after="0" w:line="240" w:lineRule="auto"/>
        <w:rPr>
          <w:rFonts w:cstheme="minorHAnsi"/>
          <w:b/>
          <w:bCs/>
          <w:lang w:val="fr-CH"/>
        </w:rPr>
      </w:pPr>
      <w:r w:rsidRPr="000F4D61">
        <w:rPr>
          <w:rFonts w:cstheme="minorHAnsi"/>
          <w:b/>
          <w:lang w:val="fr-CH"/>
        </w:rPr>
        <w:t xml:space="preserve">10:00 – 13:00 </w:t>
      </w:r>
      <w:r w:rsidRPr="000F4D61">
        <w:rPr>
          <w:rFonts w:cstheme="minorHAnsi"/>
          <w:b/>
          <w:lang w:val="fr-CH"/>
        </w:rPr>
        <w:tab/>
        <w:t>Séance plénière du Comité permanent</w:t>
      </w:r>
    </w:p>
    <w:p w14:paraId="7B5ECAA5" w14:textId="77777777" w:rsidR="00277953" w:rsidRPr="000F4D61" w:rsidRDefault="00277953" w:rsidP="00D13385">
      <w:pPr>
        <w:spacing w:after="0" w:line="240" w:lineRule="auto"/>
        <w:rPr>
          <w:rFonts w:cstheme="minorHAnsi"/>
          <w:lang w:val="fr-CH"/>
        </w:rPr>
      </w:pPr>
    </w:p>
    <w:p w14:paraId="7E911ED6" w14:textId="77777777" w:rsidR="00277953" w:rsidRPr="000F4D61" w:rsidRDefault="00277953"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0F4D61">
        <w:rPr>
          <w:rFonts w:cstheme="minorHAnsi"/>
          <w:bCs/>
          <w:lang w:val="fr-CH"/>
        </w:rPr>
        <w:t xml:space="preserve">Point </w:t>
      </w:r>
      <w:r w:rsidRPr="000F4D61">
        <w:rPr>
          <w:rFonts w:cstheme="minorHAnsi"/>
          <w:lang w:val="fr-CH"/>
        </w:rPr>
        <w:t xml:space="preserve">20 de l’ordre du jour : </w:t>
      </w:r>
      <w:r w:rsidRPr="000F4D61">
        <w:rPr>
          <w:rFonts w:cstheme="minorHAnsi"/>
          <w:bCs/>
          <w:lang w:val="fr-CH"/>
        </w:rPr>
        <w:t>Rapport du Président du Groupe d’évaluation scientifique et technique</w:t>
      </w:r>
      <w:r w:rsidRPr="000F4D61">
        <w:rPr>
          <w:rFonts w:cstheme="minorHAnsi"/>
          <w:lang w:val="fr-CH"/>
        </w:rPr>
        <w:t>, y compris projet de plan de travail pour 2019-2021</w:t>
      </w:r>
    </w:p>
    <w:p w14:paraId="20590489" w14:textId="77777777" w:rsidR="00277953" w:rsidRPr="000F4D61" w:rsidRDefault="00277953" w:rsidP="00D13385">
      <w:pPr>
        <w:spacing w:after="0" w:line="240" w:lineRule="auto"/>
        <w:rPr>
          <w:rFonts w:cstheme="minorHAnsi"/>
          <w:lang w:val="fr-CH"/>
        </w:rPr>
      </w:pPr>
    </w:p>
    <w:p w14:paraId="120FBAF0" w14:textId="77777777" w:rsidR="00277953" w:rsidRPr="000F4D61" w:rsidRDefault="00F0450F" w:rsidP="00DF3447">
      <w:pPr>
        <w:pStyle w:val="ColorfulList-Accent11"/>
        <w:ind w:left="567" w:hanging="567"/>
        <w:rPr>
          <w:rFonts w:asciiTheme="minorHAnsi" w:hAnsiTheme="minorHAnsi" w:cstheme="minorHAnsi"/>
          <w:lang w:val="fr-CH"/>
        </w:rPr>
      </w:pPr>
      <w:r w:rsidRPr="000F4D61">
        <w:rPr>
          <w:rFonts w:asciiTheme="minorHAnsi" w:hAnsiTheme="minorHAnsi" w:cstheme="minorHAnsi"/>
          <w:lang w:val="fr-CH"/>
        </w:rPr>
        <w:t>40</w:t>
      </w:r>
      <w:r w:rsidR="00277953" w:rsidRPr="000F4D61">
        <w:rPr>
          <w:rFonts w:asciiTheme="minorHAnsi" w:hAnsiTheme="minorHAnsi" w:cstheme="minorHAnsi"/>
          <w:lang w:val="fr-CH"/>
        </w:rPr>
        <w:t>.</w:t>
      </w:r>
      <w:r w:rsidR="00277953" w:rsidRPr="000F4D61">
        <w:rPr>
          <w:rFonts w:asciiTheme="minorHAnsi" w:hAnsiTheme="minorHAnsi" w:cstheme="minorHAnsi"/>
          <w:lang w:val="fr-CH"/>
        </w:rPr>
        <w:tab/>
        <w:t xml:space="preserve">Le </w:t>
      </w:r>
      <w:r w:rsidR="00277953" w:rsidRPr="000F4D61">
        <w:rPr>
          <w:rFonts w:asciiTheme="minorHAnsi" w:hAnsiTheme="minorHAnsi" w:cstheme="minorHAnsi"/>
          <w:b/>
          <w:bCs/>
          <w:lang w:val="fr-CH"/>
        </w:rPr>
        <w:t>Président du GEST</w:t>
      </w:r>
      <w:r w:rsidR="00277953" w:rsidRPr="000F4D61">
        <w:rPr>
          <w:rFonts w:asciiTheme="minorHAnsi" w:hAnsiTheme="minorHAnsi" w:cstheme="minorHAnsi"/>
          <w:lang w:val="fr-CH"/>
        </w:rPr>
        <w:t xml:space="preserve"> présente le document SC57 Doc.20 Rev.1 qui décrit le processus de nomination des membres du GEST et contient le projet de plan de travail du GEST pour 2019</w:t>
      </w:r>
      <w:r w:rsidR="00277953" w:rsidRPr="000F4D61">
        <w:rPr>
          <w:rFonts w:asciiTheme="minorHAnsi" w:hAnsiTheme="minorHAnsi" w:cstheme="minorHAnsi"/>
          <w:lang w:val="fr-CH"/>
        </w:rPr>
        <w:noBreakHyphen/>
        <w:t xml:space="preserve">2021. Il demande des orientations du Comité permanent sur : </w:t>
      </w:r>
    </w:p>
    <w:p w14:paraId="00834163" w14:textId="77777777" w:rsidR="00277953" w:rsidRPr="000F4D61" w:rsidRDefault="00277953" w:rsidP="00365864">
      <w:pPr>
        <w:pStyle w:val="ListParagraph"/>
        <w:numPr>
          <w:ilvl w:val="0"/>
          <w:numId w:val="3"/>
        </w:numPr>
        <w:spacing w:after="0" w:line="240" w:lineRule="auto"/>
        <w:ind w:left="992" w:hanging="425"/>
        <w:rPr>
          <w:rFonts w:cstheme="minorHAnsi"/>
          <w:lang w:val="fr-CH"/>
        </w:rPr>
      </w:pPr>
      <w:r w:rsidRPr="000F4D61">
        <w:rPr>
          <w:rFonts w:cstheme="minorHAnsi"/>
          <w:lang w:val="fr-CH"/>
        </w:rPr>
        <w:t xml:space="preserve">un éventuel suivi des </w:t>
      </w:r>
      <w:r w:rsidRPr="000F4D61">
        <w:rPr>
          <w:rFonts w:cstheme="minorHAnsi"/>
          <w:i/>
          <w:lang w:val="fr-CH"/>
        </w:rPr>
        <w:t>Perspectives mondiales des zones humides</w:t>
      </w:r>
      <w:r w:rsidRPr="000F4D61">
        <w:rPr>
          <w:rFonts w:cstheme="minorHAnsi"/>
          <w:lang w:val="fr-CH"/>
        </w:rPr>
        <w:t xml:space="preserve"> ; </w:t>
      </w:r>
    </w:p>
    <w:p w14:paraId="46702F48" w14:textId="77777777" w:rsidR="00277953" w:rsidRPr="000F4D61" w:rsidRDefault="00277953" w:rsidP="00365864">
      <w:pPr>
        <w:pStyle w:val="ListParagraph"/>
        <w:numPr>
          <w:ilvl w:val="0"/>
          <w:numId w:val="3"/>
        </w:numPr>
        <w:spacing w:after="0" w:line="240" w:lineRule="auto"/>
        <w:ind w:left="992" w:hanging="425"/>
        <w:rPr>
          <w:rFonts w:cstheme="minorHAnsi"/>
          <w:lang w:val="fr-CH"/>
        </w:rPr>
      </w:pPr>
      <w:r w:rsidRPr="000F4D61">
        <w:rPr>
          <w:rFonts w:cstheme="minorHAnsi"/>
          <w:lang w:val="fr-CH"/>
        </w:rPr>
        <w:t xml:space="preserve">l’enchaînement des travaux prioritaires ; </w:t>
      </w:r>
    </w:p>
    <w:p w14:paraId="58D2BF76" w14:textId="77777777" w:rsidR="00277953" w:rsidRPr="000F4D61" w:rsidRDefault="00277953" w:rsidP="00365864">
      <w:pPr>
        <w:pStyle w:val="ListParagraph"/>
        <w:numPr>
          <w:ilvl w:val="0"/>
          <w:numId w:val="3"/>
        </w:numPr>
        <w:spacing w:after="0" w:line="240" w:lineRule="auto"/>
        <w:ind w:left="992" w:hanging="425"/>
        <w:rPr>
          <w:rFonts w:cstheme="minorHAnsi"/>
          <w:lang w:val="fr-CH"/>
        </w:rPr>
      </w:pPr>
      <w:r w:rsidRPr="000F4D61">
        <w:rPr>
          <w:rFonts w:cstheme="minorHAnsi"/>
          <w:lang w:val="fr-CH"/>
        </w:rPr>
        <w:t>les moyens de trouver un financement pour l’application des tâches contenues dans le plan de travail approuvé du GEST (2019-2021), si nécessaire ; et</w:t>
      </w:r>
    </w:p>
    <w:p w14:paraId="28080329" w14:textId="77777777" w:rsidR="00277953" w:rsidRPr="000F4D61" w:rsidRDefault="00277953" w:rsidP="00365864">
      <w:pPr>
        <w:pStyle w:val="ListParagraph"/>
        <w:numPr>
          <w:ilvl w:val="0"/>
          <w:numId w:val="3"/>
        </w:numPr>
        <w:spacing w:after="0" w:line="240" w:lineRule="auto"/>
        <w:ind w:left="992" w:hanging="425"/>
        <w:rPr>
          <w:rFonts w:cstheme="minorHAnsi"/>
          <w:lang w:val="fr-CH"/>
        </w:rPr>
      </w:pPr>
      <w:r w:rsidRPr="000F4D61">
        <w:rPr>
          <w:rFonts w:cstheme="minorHAnsi"/>
          <w:lang w:val="fr-CH"/>
        </w:rPr>
        <w:t>les moyens de faire progresser l’avant</w:t>
      </w:r>
      <w:r w:rsidRPr="000F4D61">
        <w:rPr>
          <w:rFonts w:cstheme="minorHAnsi"/>
          <w:lang w:val="fr-CH"/>
        </w:rPr>
        <w:noBreakHyphen/>
        <w:t xml:space="preserve">projet de mandat du Réseau culturel Ramsar, décrit dans l’annexe 3 du document. </w:t>
      </w:r>
    </w:p>
    <w:p w14:paraId="566E07F2" w14:textId="77777777" w:rsidR="00277953" w:rsidRPr="000F4D61" w:rsidRDefault="00277953" w:rsidP="00D13385">
      <w:pPr>
        <w:pStyle w:val="ColorfulList-Accent11"/>
        <w:ind w:left="425"/>
        <w:rPr>
          <w:rFonts w:asciiTheme="minorHAnsi" w:eastAsia="Times New Roman" w:hAnsiTheme="minorHAnsi" w:cstheme="minorHAnsi"/>
          <w:lang w:val="fr-CH"/>
        </w:rPr>
      </w:pPr>
    </w:p>
    <w:p w14:paraId="5633B6C3" w14:textId="77777777" w:rsidR="00277953" w:rsidRPr="000F4D61" w:rsidRDefault="0040205C" w:rsidP="00DF3447">
      <w:pPr>
        <w:pStyle w:val="ColorfulList-Accent11"/>
        <w:ind w:left="567" w:hanging="567"/>
        <w:rPr>
          <w:rFonts w:asciiTheme="minorHAnsi" w:eastAsia="Times New Roman" w:hAnsiTheme="minorHAnsi" w:cstheme="minorHAnsi"/>
          <w:lang w:val="fr-CH"/>
        </w:rPr>
      </w:pPr>
      <w:r w:rsidRPr="000F4D61">
        <w:rPr>
          <w:rFonts w:asciiTheme="minorHAnsi" w:eastAsia="Times New Roman" w:hAnsiTheme="minorHAnsi" w:cstheme="minorHAnsi"/>
          <w:lang w:val="fr-CH"/>
        </w:rPr>
        <w:t>41</w:t>
      </w:r>
      <w:r w:rsidR="00277953" w:rsidRPr="000F4D61">
        <w:rPr>
          <w:rFonts w:asciiTheme="minorHAnsi" w:eastAsia="Times New Roman" w:hAnsiTheme="minorHAnsi" w:cstheme="minorHAnsi"/>
          <w:lang w:val="fr-CH"/>
        </w:rPr>
        <w:t>.</w:t>
      </w:r>
      <w:r w:rsidR="00277953" w:rsidRPr="000F4D61">
        <w:rPr>
          <w:rFonts w:asciiTheme="minorHAnsi" w:eastAsia="Times New Roman" w:hAnsiTheme="minorHAnsi" w:cstheme="minorHAnsi"/>
          <w:lang w:val="fr-CH"/>
        </w:rPr>
        <w:tab/>
        <w:t xml:space="preserve">Les participants reconnaissent le succès des </w:t>
      </w:r>
      <w:r w:rsidR="00277953" w:rsidRPr="000F4D61">
        <w:rPr>
          <w:rFonts w:asciiTheme="minorHAnsi" w:eastAsia="Times New Roman" w:hAnsiTheme="minorHAnsi" w:cstheme="minorHAnsi"/>
          <w:i/>
          <w:lang w:val="fr-CH"/>
        </w:rPr>
        <w:t>Perspectives mondiales des zones humides</w:t>
      </w:r>
      <w:r w:rsidR="00277953" w:rsidRPr="000F4D61">
        <w:rPr>
          <w:rFonts w:asciiTheme="minorHAnsi" w:eastAsia="Times New Roman" w:hAnsiTheme="minorHAnsi" w:cstheme="minorHAnsi"/>
          <w:lang w:val="fr-CH"/>
        </w:rPr>
        <w:t xml:space="preserve"> et leur valeur en tant qu’outil de promotion pour Ramsar. Certains invitent à faire des mises à jour périodiques couvrant les domaines où les changements environnementaux sont rapides ; d’autres estiment qu’il faut veiller à ne pas diluer l’effet du produit en publiant des mises à jour avant de disposer de nouvelles informations importantes. Il est suggéré que l’on se saisisse du futur 50</w:t>
      </w:r>
      <w:r w:rsidR="00277953" w:rsidRPr="000F4D61">
        <w:rPr>
          <w:rFonts w:asciiTheme="minorHAnsi" w:eastAsia="Times New Roman" w:hAnsiTheme="minorHAnsi" w:cstheme="minorHAnsi"/>
          <w:vertAlign w:val="superscript"/>
          <w:lang w:val="fr-CH"/>
        </w:rPr>
        <w:t>e</w:t>
      </w:r>
      <w:r w:rsidR="00277953" w:rsidRPr="000F4D61">
        <w:rPr>
          <w:rFonts w:asciiTheme="minorHAnsi" w:eastAsia="Times New Roman" w:hAnsiTheme="minorHAnsi" w:cstheme="minorHAnsi"/>
          <w:lang w:val="fr-CH"/>
        </w:rPr>
        <w:t xml:space="preserve"> anniversaire de la Convention pour attirer l’attention sur les </w:t>
      </w:r>
      <w:r w:rsidR="00277953" w:rsidRPr="000F4D61">
        <w:rPr>
          <w:rFonts w:asciiTheme="minorHAnsi" w:eastAsia="Times New Roman" w:hAnsiTheme="minorHAnsi" w:cstheme="minorHAnsi"/>
          <w:i/>
          <w:lang w:val="fr-CH"/>
        </w:rPr>
        <w:t>Perspectives</w:t>
      </w:r>
      <w:r w:rsidR="00277953" w:rsidRPr="000F4D61">
        <w:rPr>
          <w:rFonts w:asciiTheme="minorHAnsi" w:eastAsia="Times New Roman" w:hAnsiTheme="minorHAnsi" w:cstheme="minorHAnsi"/>
          <w:lang w:val="fr-CH"/>
        </w:rPr>
        <w:t xml:space="preserve">. Concernant les priorités, certains participants estiment qu’une approche souple pourrait être adoptée pour permettre au GEST de saisir les possibilités de financement quand elles se produisent tandis que d’autres rappellent certaines de leurs priorités. Certains </w:t>
      </w:r>
      <w:r w:rsidRPr="000F4D61">
        <w:rPr>
          <w:rFonts w:asciiTheme="minorHAnsi" w:eastAsia="Times New Roman" w:hAnsiTheme="minorHAnsi" w:cstheme="minorHAnsi"/>
          <w:lang w:val="fr-CH"/>
        </w:rPr>
        <w:t xml:space="preserve">préconisent </w:t>
      </w:r>
      <w:r w:rsidR="000C3721" w:rsidRPr="000F4D61">
        <w:rPr>
          <w:rFonts w:asciiTheme="minorHAnsi" w:eastAsia="Times New Roman" w:hAnsiTheme="minorHAnsi" w:cstheme="minorHAnsi"/>
          <w:lang w:val="fr-CH"/>
        </w:rPr>
        <w:t>de renforcer</w:t>
      </w:r>
      <w:r w:rsidRPr="000F4D61">
        <w:rPr>
          <w:rFonts w:asciiTheme="minorHAnsi" w:eastAsia="Times New Roman" w:hAnsiTheme="minorHAnsi" w:cstheme="minorHAnsi"/>
          <w:lang w:val="fr-CH"/>
        </w:rPr>
        <w:t xml:space="preserve"> la participation des Correspondants nationaux aux travaux du GEST et d’accorder une attention aux moyens d’y parvenir, tandis que</w:t>
      </w:r>
      <w:r w:rsidR="00277953" w:rsidRPr="000F4D61">
        <w:rPr>
          <w:rFonts w:asciiTheme="minorHAnsi" w:eastAsia="Times New Roman" w:hAnsiTheme="minorHAnsi" w:cstheme="minorHAnsi"/>
          <w:lang w:val="fr-CH"/>
        </w:rPr>
        <w:t xml:space="preserve"> d’autres indiquent que des commentaires </w:t>
      </w:r>
      <w:r w:rsidR="00277953" w:rsidRPr="000F4D61">
        <w:rPr>
          <w:rFonts w:asciiTheme="minorHAnsi" w:eastAsia="Times New Roman" w:hAnsiTheme="minorHAnsi" w:cstheme="minorHAnsi"/>
          <w:lang w:val="fr-CH"/>
        </w:rPr>
        <w:lastRenderedPageBreak/>
        <w:t xml:space="preserve">précédemment soumis n’ont pas été totalement pris en compte et doutent qu’il soit approprié que le GEST élabore le mandat du Réseau culturel Ramsar. Ils estiment que les attributions de budget proposées pour certaines activités sont élevées. </w:t>
      </w:r>
    </w:p>
    <w:p w14:paraId="18F74D9B" w14:textId="77777777" w:rsidR="00277953" w:rsidRPr="000F4D61" w:rsidRDefault="00277953" w:rsidP="00DF3447">
      <w:pPr>
        <w:pStyle w:val="ColorfulList-Accent11"/>
        <w:ind w:left="567" w:hanging="567"/>
        <w:rPr>
          <w:rFonts w:asciiTheme="minorHAnsi" w:eastAsia="Times New Roman" w:hAnsiTheme="minorHAnsi" w:cstheme="minorHAnsi"/>
          <w:lang w:val="fr-CH"/>
        </w:rPr>
      </w:pPr>
    </w:p>
    <w:p w14:paraId="6268E2F6" w14:textId="77777777" w:rsidR="00277953" w:rsidRPr="000F4D61" w:rsidRDefault="0040205C" w:rsidP="00DF3447">
      <w:pPr>
        <w:pStyle w:val="ColorfulList-Accent11"/>
        <w:ind w:left="567" w:hanging="567"/>
        <w:rPr>
          <w:rFonts w:asciiTheme="minorHAnsi" w:eastAsia="Times New Roman" w:hAnsiTheme="minorHAnsi" w:cstheme="minorHAnsi"/>
          <w:lang w:val="fr-CH"/>
        </w:rPr>
      </w:pPr>
      <w:r w:rsidRPr="000F4D61">
        <w:rPr>
          <w:rFonts w:asciiTheme="minorHAnsi" w:eastAsia="Times New Roman" w:hAnsiTheme="minorHAnsi" w:cstheme="minorHAnsi"/>
          <w:lang w:val="fr-CH"/>
        </w:rPr>
        <w:t>42</w:t>
      </w:r>
      <w:r w:rsidR="00277953" w:rsidRPr="000F4D61">
        <w:rPr>
          <w:rFonts w:asciiTheme="minorHAnsi" w:eastAsia="Times New Roman" w:hAnsiTheme="minorHAnsi" w:cstheme="minorHAnsi"/>
          <w:lang w:val="fr-CH"/>
        </w:rPr>
        <w:t>.</w:t>
      </w:r>
      <w:r w:rsidR="00277953" w:rsidRPr="000F4D61">
        <w:rPr>
          <w:rFonts w:asciiTheme="minorHAnsi" w:eastAsia="Times New Roman" w:hAnsiTheme="minorHAnsi" w:cstheme="minorHAnsi"/>
          <w:lang w:val="fr-CH"/>
        </w:rPr>
        <w:tab/>
        <w:t>L’</w:t>
      </w:r>
      <w:r w:rsidR="00277953" w:rsidRPr="000F4D61">
        <w:rPr>
          <w:rFonts w:asciiTheme="minorHAnsi" w:eastAsia="Times New Roman" w:hAnsiTheme="minorHAnsi" w:cstheme="minorHAnsi"/>
          <w:b/>
          <w:bCs/>
          <w:lang w:val="fr-CH"/>
        </w:rPr>
        <w:t>Algérie</w:t>
      </w:r>
      <w:r w:rsidR="00277953" w:rsidRPr="000F4D61">
        <w:rPr>
          <w:rFonts w:asciiTheme="minorHAnsi" w:eastAsia="Times New Roman" w:hAnsiTheme="minorHAnsi" w:cstheme="minorHAnsi"/>
          <w:lang w:val="fr-CH"/>
        </w:rPr>
        <w:t>, l’</w:t>
      </w:r>
      <w:r w:rsidR="00277953" w:rsidRPr="000F4D61">
        <w:rPr>
          <w:rFonts w:asciiTheme="minorHAnsi" w:eastAsia="Times New Roman" w:hAnsiTheme="minorHAnsi" w:cstheme="minorHAnsi"/>
          <w:b/>
          <w:bCs/>
          <w:lang w:val="fr-CH"/>
        </w:rPr>
        <w:t>Australie</w:t>
      </w:r>
      <w:r w:rsidR="00277953" w:rsidRPr="000F4D61">
        <w:rPr>
          <w:rFonts w:asciiTheme="minorHAnsi" w:eastAsia="Times New Roman" w:hAnsiTheme="minorHAnsi" w:cstheme="minorHAnsi"/>
          <w:lang w:val="fr-CH"/>
        </w:rPr>
        <w:t>, l’</w:t>
      </w:r>
      <w:r w:rsidR="00277953" w:rsidRPr="000F4D61">
        <w:rPr>
          <w:rFonts w:asciiTheme="minorHAnsi" w:eastAsia="Times New Roman" w:hAnsiTheme="minorHAnsi" w:cstheme="minorHAnsi"/>
          <w:b/>
          <w:bCs/>
          <w:lang w:val="fr-CH"/>
        </w:rPr>
        <w:t>Autriche</w:t>
      </w:r>
      <w:r w:rsidR="00277953" w:rsidRPr="000F4D61">
        <w:rPr>
          <w:rFonts w:asciiTheme="minorHAnsi" w:eastAsia="Times New Roman" w:hAnsiTheme="minorHAnsi" w:cstheme="minorHAnsi"/>
          <w:lang w:val="fr-CH"/>
        </w:rPr>
        <w:t xml:space="preserve">, la </w:t>
      </w:r>
      <w:r w:rsidR="00277953" w:rsidRPr="000F4D61">
        <w:rPr>
          <w:rFonts w:asciiTheme="minorHAnsi" w:eastAsia="Times New Roman" w:hAnsiTheme="minorHAnsi" w:cstheme="minorHAnsi"/>
          <w:b/>
          <w:bCs/>
          <w:lang w:val="fr-CH"/>
        </w:rPr>
        <w:t>Bolivie (État plurinational de)</w:t>
      </w:r>
      <w:r w:rsidR="00277953" w:rsidRPr="000F4D61">
        <w:rPr>
          <w:rFonts w:asciiTheme="minorHAnsi" w:eastAsia="Times New Roman" w:hAnsiTheme="minorHAnsi" w:cstheme="minorHAnsi"/>
          <w:lang w:val="fr-CH"/>
        </w:rPr>
        <w:t xml:space="preserve">, la </w:t>
      </w:r>
      <w:r w:rsidR="00277953" w:rsidRPr="000F4D61">
        <w:rPr>
          <w:rFonts w:asciiTheme="minorHAnsi" w:eastAsia="Times New Roman" w:hAnsiTheme="minorHAnsi" w:cstheme="minorHAnsi"/>
          <w:b/>
          <w:bCs/>
          <w:lang w:val="fr-CH"/>
        </w:rPr>
        <w:t>Colombie</w:t>
      </w:r>
      <w:r w:rsidR="00277953" w:rsidRPr="000F4D61">
        <w:rPr>
          <w:rFonts w:asciiTheme="minorHAnsi" w:eastAsia="Times New Roman" w:hAnsiTheme="minorHAnsi" w:cstheme="minorHAnsi"/>
          <w:lang w:val="fr-CH"/>
        </w:rPr>
        <w:t xml:space="preserve">, les </w:t>
      </w:r>
      <w:r w:rsidR="00277953" w:rsidRPr="000F4D61">
        <w:rPr>
          <w:rFonts w:asciiTheme="minorHAnsi" w:eastAsia="Times New Roman" w:hAnsiTheme="minorHAnsi" w:cstheme="minorHAnsi"/>
          <w:b/>
          <w:bCs/>
          <w:lang w:val="fr-CH"/>
        </w:rPr>
        <w:t>États</w:t>
      </w:r>
      <w:r w:rsidR="00277953" w:rsidRPr="000F4D61">
        <w:rPr>
          <w:rFonts w:asciiTheme="minorHAnsi" w:eastAsia="Times New Roman" w:hAnsiTheme="minorHAnsi" w:cstheme="minorHAnsi"/>
          <w:b/>
          <w:bCs/>
          <w:lang w:val="fr-CH"/>
        </w:rPr>
        <w:noBreakHyphen/>
        <w:t>Unis</w:t>
      </w:r>
      <w:r w:rsidR="00277953" w:rsidRPr="000F4D61">
        <w:rPr>
          <w:rFonts w:asciiTheme="minorHAnsi" w:eastAsia="Times New Roman" w:hAnsiTheme="minorHAnsi" w:cstheme="minorHAnsi"/>
          <w:lang w:val="fr-CH"/>
        </w:rPr>
        <w:t xml:space="preserve"> </w:t>
      </w:r>
      <w:r w:rsidR="00277953" w:rsidRPr="000F4D61">
        <w:rPr>
          <w:rFonts w:asciiTheme="minorHAnsi" w:eastAsia="Times New Roman" w:hAnsiTheme="minorHAnsi" w:cstheme="minorHAnsi"/>
          <w:b/>
          <w:bCs/>
          <w:lang w:val="fr-CH"/>
        </w:rPr>
        <w:t>d’Amérique</w:t>
      </w:r>
      <w:r w:rsidR="00277953" w:rsidRPr="000F4D61">
        <w:rPr>
          <w:rFonts w:asciiTheme="minorHAnsi" w:eastAsia="Times New Roman" w:hAnsiTheme="minorHAnsi" w:cstheme="minorHAnsi"/>
          <w:lang w:val="fr-CH"/>
        </w:rPr>
        <w:t xml:space="preserve">, la </w:t>
      </w:r>
      <w:r w:rsidR="00277953" w:rsidRPr="000F4D61">
        <w:rPr>
          <w:rFonts w:asciiTheme="minorHAnsi" w:eastAsia="Times New Roman" w:hAnsiTheme="minorHAnsi" w:cstheme="minorHAnsi"/>
          <w:b/>
          <w:bCs/>
          <w:lang w:val="fr-CH"/>
        </w:rPr>
        <w:t>France</w:t>
      </w:r>
      <w:r w:rsidR="00277953" w:rsidRPr="000F4D61">
        <w:rPr>
          <w:rFonts w:asciiTheme="minorHAnsi" w:eastAsia="Times New Roman" w:hAnsiTheme="minorHAnsi" w:cstheme="minorHAnsi"/>
          <w:lang w:val="fr-CH"/>
        </w:rPr>
        <w:t>, l’</w:t>
      </w:r>
      <w:r w:rsidR="00277953" w:rsidRPr="000F4D61">
        <w:rPr>
          <w:rFonts w:asciiTheme="minorHAnsi" w:eastAsia="Times New Roman" w:hAnsiTheme="minorHAnsi" w:cstheme="minorHAnsi"/>
          <w:b/>
          <w:bCs/>
          <w:lang w:val="fr-CH"/>
        </w:rPr>
        <w:t>Indonésie</w:t>
      </w:r>
      <w:r w:rsidR="00277953" w:rsidRPr="000F4D61">
        <w:rPr>
          <w:rFonts w:asciiTheme="minorHAnsi" w:eastAsia="Times New Roman" w:hAnsiTheme="minorHAnsi" w:cstheme="minorHAnsi"/>
          <w:lang w:val="fr-CH"/>
        </w:rPr>
        <w:t>, l’</w:t>
      </w:r>
      <w:r w:rsidR="00277953" w:rsidRPr="000F4D61">
        <w:rPr>
          <w:rFonts w:asciiTheme="minorHAnsi" w:eastAsia="Times New Roman" w:hAnsiTheme="minorHAnsi" w:cstheme="minorHAnsi"/>
          <w:b/>
          <w:bCs/>
          <w:lang w:val="fr-CH"/>
        </w:rPr>
        <w:t>Iran</w:t>
      </w:r>
      <w:r w:rsidR="00277953" w:rsidRPr="000F4D61">
        <w:rPr>
          <w:rFonts w:asciiTheme="minorHAnsi" w:eastAsia="Times New Roman" w:hAnsiTheme="minorHAnsi" w:cstheme="minorHAnsi"/>
          <w:lang w:val="fr-CH"/>
        </w:rPr>
        <w:t xml:space="preserve"> </w:t>
      </w:r>
      <w:r w:rsidR="00277953" w:rsidRPr="000F4D61">
        <w:rPr>
          <w:rFonts w:asciiTheme="minorHAnsi" w:eastAsia="Times New Roman" w:hAnsiTheme="minorHAnsi" w:cstheme="minorHAnsi"/>
          <w:b/>
          <w:bCs/>
          <w:lang w:val="fr-CH"/>
        </w:rPr>
        <w:t>(République islamique d’)</w:t>
      </w:r>
      <w:r w:rsidR="00277953" w:rsidRPr="000F4D61">
        <w:rPr>
          <w:rFonts w:asciiTheme="minorHAnsi" w:eastAsia="Times New Roman" w:hAnsiTheme="minorHAnsi" w:cstheme="minorHAnsi"/>
          <w:lang w:val="fr-CH"/>
        </w:rPr>
        <w:t xml:space="preserve">, le </w:t>
      </w:r>
      <w:r w:rsidR="00277953" w:rsidRPr="000F4D61">
        <w:rPr>
          <w:rFonts w:asciiTheme="minorHAnsi" w:eastAsia="Times New Roman" w:hAnsiTheme="minorHAnsi" w:cstheme="minorHAnsi"/>
          <w:b/>
          <w:bCs/>
          <w:lang w:val="fr-CH"/>
        </w:rPr>
        <w:t>Japon</w:t>
      </w:r>
      <w:r w:rsidR="00277953" w:rsidRPr="000F4D61">
        <w:rPr>
          <w:rFonts w:asciiTheme="minorHAnsi" w:eastAsia="Times New Roman" w:hAnsiTheme="minorHAnsi" w:cstheme="minorHAnsi"/>
          <w:lang w:val="fr-CH"/>
        </w:rPr>
        <w:t>, l’</w:t>
      </w:r>
      <w:r w:rsidR="00277953" w:rsidRPr="000F4D61">
        <w:rPr>
          <w:rFonts w:asciiTheme="minorHAnsi" w:eastAsia="Times New Roman" w:hAnsiTheme="minorHAnsi" w:cstheme="minorHAnsi"/>
          <w:b/>
          <w:bCs/>
          <w:lang w:val="fr-CH"/>
        </w:rPr>
        <w:t>Ouganda</w:t>
      </w:r>
      <w:r w:rsidR="00277953" w:rsidRPr="000F4D61">
        <w:rPr>
          <w:rFonts w:asciiTheme="minorHAnsi" w:eastAsia="Times New Roman" w:hAnsiTheme="minorHAnsi" w:cstheme="minorHAnsi"/>
          <w:lang w:val="fr-CH"/>
        </w:rPr>
        <w:t xml:space="preserve">, le </w:t>
      </w:r>
      <w:r w:rsidR="00277953" w:rsidRPr="000F4D61">
        <w:rPr>
          <w:rFonts w:asciiTheme="minorHAnsi" w:eastAsia="Times New Roman" w:hAnsiTheme="minorHAnsi" w:cstheme="minorHAnsi"/>
          <w:b/>
          <w:bCs/>
          <w:lang w:val="fr-CH"/>
        </w:rPr>
        <w:t>Panama</w:t>
      </w:r>
      <w:r w:rsidR="00277953" w:rsidRPr="000F4D61">
        <w:rPr>
          <w:rFonts w:asciiTheme="minorHAnsi" w:eastAsia="Times New Roman" w:hAnsiTheme="minorHAnsi" w:cstheme="minorHAnsi"/>
          <w:lang w:val="fr-CH"/>
        </w:rPr>
        <w:t xml:space="preserve">, la </w:t>
      </w:r>
      <w:r w:rsidR="00277953" w:rsidRPr="000F4D61">
        <w:rPr>
          <w:rFonts w:asciiTheme="minorHAnsi" w:eastAsia="Times New Roman" w:hAnsiTheme="minorHAnsi" w:cstheme="minorHAnsi"/>
          <w:b/>
          <w:bCs/>
          <w:lang w:val="fr-CH"/>
        </w:rPr>
        <w:t>République</w:t>
      </w:r>
      <w:r w:rsidR="00277953" w:rsidRPr="000F4D61">
        <w:rPr>
          <w:rFonts w:asciiTheme="minorHAnsi" w:eastAsia="Times New Roman" w:hAnsiTheme="minorHAnsi" w:cstheme="minorHAnsi"/>
          <w:lang w:val="fr-CH"/>
        </w:rPr>
        <w:t xml:space="preserve"> </w:t>
      </w:r>
      <w:r w:rsidR="00277953" w:rsidRPr="000F4D61">
        <w:rPr>
          <w:rFonts w:asciiTheme="minorHAnsi" w:eastAsia="Times New Roman" w:hAnsiTheme="minorHAnsi" w:cstheme="minorHAnsi"/>
          <w:b/>
          <w:bCs/>
          <w:lang w:val="fr-CH"/>
        </w:rPr>
        <w:t>dominicaine</w:t>
      </w:r>
      <w:r w:rsidR="00277953" w:rsidRPr="000F4D61">
        <w:rPr>
          <w:rFonts w:asciiTheme="minorHAnsi" w:eastAsia="Times New Roman" w:hAnsiTheme="minorHAnsi" w:cstheme="minorHAnsi"/>
          <w:lang w:val="fr-CH"/>
        </w:rPr>
        <w:t xml:space="preserve"> et la </w:t>
      </w:r>
      <w:r w:rsidR="00277953" w:rsidRPr="000F4D61">
        <w:rPr>
          <w:rFonts w:asciiTheme="minorHAnsi" w:eastAsia="Times New Roman" w:hAnsiTheme="minorHAnsi" w:cstheme="minorHAnsi"/>
          <w:b/>
          <w:bCs/>
          <w:lang w:val="fr-CH"/>
        </w:rPr>
        <w:t>Suisse</w:t>
      </w:r>
      <w:r w:rsidR="00277953" w:rsidRPr="000F4D61">
        <w:rPr>
          <w:rFonts w:asciiTheme="minorHAnsi" w:eastAsia="Times New Roman" w:hAnsiTheme="minorHAnsi" w:cstheme="minorHAnsi"/>
          <w:lang w:val="fr-CH"/>
        </w:rPr>
        <w:t xml:space="preserve"> interviennent dans la discussion. </w:t>
      </w:r>
    </w:p>
    <w:p w14:paraId="6CD7E549" w14:textId="77777777" w:rsidR="00277953" w:rsidRPr="000F4D61" w:rsidRDefault="00277953" w:rsidP="00DF3447">
      <w:pPr>
        <w:pStyle w:val="ColorfulList-Accent11"/>
        <w:ind w:left="567" w:hanging="567"/>
        <w:rPr>
          <w:rFonts w:asciiTheme="minorHAnsi" w:eastAsia="Times New Roman" w:hAnsiTheme="minorHAnsi" w:cstheme="minorHAnsi"/>
          <w:lang w:val="fr-CH"/>
        </w:rPr>
      </w:pPr>
    </w:p>
    <w:p w14:paraId="31840D45" w14:textId="77777777" w:rsidR="00277953" w:rsidRPr="000F4D61" w:rsidRDefault="00277953" w:rsidP="00DF3447">
      <w:pPr>
        <w:pStyle w:val="ColorfulList-Accent11"/>
        <w:ind w:left="567" w:hanging="567"/>
        <w:rPr>
          <w:rFonts w:asciiTheme="minorHAnsi" w:hAnsiTheme="minorHAnsi" w:cstheme="minorHAnsi"/>
          <w:lang w:val="fr-CH"/>
        </w:rPr>
      </w:pPr>
      <w:r w:rsidRPr="000F4D61">
        <w:rPr>
          <w:rFonts w:asciiTheme="minorHAnsi" w:hAnsiTheme="minorHAnsi" w:cstheme="minorHAnsi"/>
          <w:lang w:val="fr-CH"/>
        </w:rPr>
        <w:t>4</w:t>
      </w:r>
      <w:r w:rsidR="0040205C" w:rsidRPr="000F4D61">
        <w:rPr>
          <w:rFonts w:asciiTheme="minorHAnsi" w:hAnsiTheme="minorHAnsi" w:cstheme="minorHAnsi"/>
          <w:lang w:val="fr-CH"/>
        </w:rPr>
        <w:t>3</w:t>
      </w:r>
      <w:r w:rsidRPr="000F4D61">
        <w:rPr>
          <w:rFonts w:asciiTheme="minorHAnsi" w:hAnsiTheme="minorHAnsi" w:cstheme="minorHAnsi"/>
          <w:lang w:val="fr-CH"/>
        </w:rPr>
        <w:t>.</w:t>
      </w:r>
      <w:r w:rsidRPr="000F4D61">
        <w:rPr>
          <w:rFonts w:asciiTheme="minorHAnsi" w:hAnsiTheme="minorHAnsi" w:cstheme="minorHAnsi"/>
          <w:lang w:val="fr-CH"/>
        </w:rPr>
        <w:tab/>
        <w:t xml:space="preserve">Le </w:t>
      </w:r>
      <w:r w:rsidRPr="000F4D61">
        <w:rPr>
          <w:rFonts w:asciiTheme="minorHAnsi" w:hAnsiTheme="minorHAnsi" w:cstheme="minorHAnsi"/>
          <w:b/>
          <w:bCs/>
          <w:lang w:val="fr-CH"/>
        </w:rPr>
        <w:t>Président du Comité permanent</w:t>
      </w:r>
      <w:r w:rsidRPr="000F4D61">
        <w:rPr>
          <w:rFonts w:asciiTheme="minorHAnsi" w:hAnsiTheme="minorHAnsi" w:cstheme="minorHAnsi"/>
          <w:lang w:val="fr-CH"/>
        </w:rPr>
        <w:t xml:space="preserve"> demande à toutes les Parties contractantes intéressées de soumettre leurs commentaires afin qu’un plan de travail révisé puisse être produit pour examen lors d’une séance ultérieure. </w:t>
      </w:r>
    </w:p>
    <w:p w14:paraId="31FDCB56" w14:textId="77777777" w:rsidR="00277953" w:rsidRPr="000F4D61" w:rsidRDefault="00277953" w:rsidP="00D13385">
      <w:pPr>
        <w:spacing w:after="0" w:line="240" w:lineRule="auto"/>
        <w:rPr>
          <w:rFonts w:cstheme="minorHAnsi"/>
          <w:lang w:val="fr-CH"/>
        </w:rPr>
      </w:pPr>
    </w:p>
    <w:p w14:paraId="706E6FB7" w14:textId="77777777" w:rsidR="00277953" w:rsidRPr="000F4D61" w:rsidRDefault="00277953" w:rsidP="00D1338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0F4D61">
        <w:rPr>
          <w:rFonts w:cstheme="minorHAnsi"/>
          <w:bCs/>
          <w:lang w:val="fr-CH"/>
        </w:rPr>
        <w:t xml:space="preserve">Point </w:t>
      </w:r>
      <w:r w:rsidRPr="000F4D61">
        <w:rPr>
          <w:rFonts w:cstheme="minorHAnsi"/>
          <w:lang w:val="fr-CH"/>
        </w:rPr>
        <w:t xml:space="preserve">18 de l’ordre du jour : </w:t>
      </w:r>
      <w:r w:rsidRPr="000F4D61">
        <w:rPr>
          <w:rFonts w:cstheme="minorHAnsi"/>
          <w:bCs/>
          <w:lang w:val="fr-CH"/>
        </w:rPr>
        <w:t>Statut d’observateur auprès de l’Assemblée générale des Nations Unies</w:t>
      </w:r>
    </w:p>
    <w:p w14:paraId="57C0B8A3" w14:textId="77777777" w:rsidR="00277953" w:rsidRPr="000F4D61" w:rsidRDefault="00277953" w:rsidP="00D13385">
      <w:pPr>
        <w:keepNext/>
        <w:tabs>
          <w:tab w:val="left" w:pos="720"/>
          <w:tab w:val="center" w:pos="4680"/>
        </w:tabs>
        <w:spacing w:after="0" w:line="240" w:lineRule="auto"/>
        <w:contextualSpacing/>
        <w:rPr>
          <w:rFonts w:cstheme="minorHAnsi"/>
          <w:lang w:val="fr-CH"/>
        </w:rPr>
      </w:pPr>
    </w:p>
    <w:p w14:paraId="17783A7B" w14:textId="77777777" w:rsidR="00277953" w:rsidRPr="000F4D61" w:rsidRDefault="00E266CC" w:rsidP="00DF3447">
      <w:pPr>
        <w:pStyle w:val="ColorfulList-Accent11"/>
        <w:ind w:left="567" w:hanging="567"/>
        <w:rPr>
          <w:rFonts w:asciiTheme="minorHAnsi" w:hAnsiTheme="minorHAnsi" w:cstheme="minorHAnsi"/>
          <w:lang w:val="fr-CH"/>
        </w:rPr>
      </w:pPr>
      <w:r w:rsidRPr="000F4D61">
        <w:rPr>
          <w:rFonts w:asciiTheme="minorHAnsi" w:hAnsiTheme="minorHAnsi" w:cstheme="minorHAnsi"/>
          <w:lang w:val="fr-CH"/>
        </w:rPr>
        <w:t>44</w:t>
      </w:r>
      <w:r w:rsidR="00277953" w:rsidRPr="000F4D61">
        <w:rPr>
          <w:rFonts w:asciiTheme="minorHAnsi" w:hAnsiTheme="minorHAnsi" w:cstheme="minorHAnsi"/>
          <w:lang w:val="fr-CH"/>
        </w:rPr>
        <w:t>.</w:t>
      </w:r>
      <w:r w:rsidR="00277953" w:rsidRPr="000F4D61">
        <w:rPr>
          <w:rFonts w:asciiTheme="minorHAnsi" w:hAnsiTheme="minorHAnsi" w:cstheme="minorHAnsi"/>
          <w:lang w:val="fr-CH"/>
        </w:rPr>
        <w:tab/>
        <w:t xml:space="preserve">La </w:t>
      </w:r>
      <w:r w:rsidR="00277953" w:rsidRPr="000F4D61">
        <w:rPr>
          <w:rFonts w:asciiTheme="minorHAnsi" w:hAnsiTheme="minorHAnsi" w:cstheme="minorHAnsi"/>
          <w:b/>
          <w:bCs/>
          <w:lang w:val="fr-CH"/>
        </w:rPr>
        <w:t>Secrétaire générale</w:t>
      </w:r>
      <w:r w:rsidR="00277953" w:rsidRPr="000F4D61">
        <w:rPr>
          <w:rFonts w:asciiTheme="minorHAnsi" w:hAnsiTheme="minorHAnsi" w:cstheme="minorHAnsi"/>
          <w:lang w:val="fr-CH"/>
        </w:rPr>
        <w:t xml:space="preserve"> note que, dans la Décision SC55-12, le Comité permanent avait donné instruction au Secrétariat, avec l’appui d’un groupe informel de Parties contractantes intéressées, de présenter une proposition structurée concernant les possibilités pour la Convention d’obtenir le statut d’observateur auprès de l’Assemblée générale des Nations Unies, en tenant compte des différentes options, pour examen à la 57</w:t>
      </w:r>
      <w:r w:rsidR="00277953" w:rsidRPr="000F4D61">
        <w:rPr>
          <w:rFonts w:asciiTheme="minorHAnsi" w:hAnsiTheme="minorHAnsi" w:cstheme="minorHAnsi"/>
          <w:vertAlign w:val="superscript"/>
          <w:lang w:val="fr-CH"/>
        </w:rPr>
        <w:t>e</w:t>
      </w:r>
      <w:r w:rsidR="00277953" w:rsidRPr="000F4D61">
        <w:rPr>
          <w:rFonts w:asciiTheme="minorHAnsi" w:hAnsiTheme="minorHAnsi" w:cstheme="minorHAnsi"/>
          <w:lang w:val="fr-CH"/>
        </w:rPr>
        <w:t xml:space="preserve"> Réunion du Comité permanent. </w:t>
      </w:r>
    </w:p>
    <w:p w14:paraId="7A683E6C" w14:textId="77777777" w:rsidR="00277953" w:rsidRPr="000F4D61" w:rsidRDefault="00277953" w:rsidP="00DF3447">
      <w:pPr>
        <w:pStyle w:val="ColorfulList-Accent11"/>
        <w:ind w:left="567" w:hanging="567"/>
        <w:rPr>
          <w:rFonts w:asciiTheme="minorHAnsi" w:hAnsiTheme="minorHAnsi" w:cstheme="minorHAnsi"/>
          <w:lang w:val="fr-CH"/>
        </w:rPr>
      </w:pPr>
    </w:p>
    <w:p w14:paraId="0C2FA8DA" w14:textId="77777777" w:rsidR="00277953" w:rsidRPr="000F4D61" w:rsidRDefault="00E266CC" w:rsidP="00DF3447">
      <w:pPr>
        <w:pStyle w:val="ColorfulList-Accent11"/>
        <w:ind w:left="567" w:hanging="567"/>
        <w:rPr>
          <w:rFonts w:asciiTheme="minorHAnsi" w:hAnsiTheme="minorHAnsi" w:cstheme="minorHAnsi"/>
          <w:lang w:val="fr-CH"/>
        </w:rPr>
      </w:pPr>
      <w:r w:rsidRPr="000F4D61">
        <w:rPr>
          <w:rFonts w:asciiTheme="minorHAnsi" w:hAnsiTheme="minorHAnsi" w:cstheme="minorHAnsi"/>
          <w:lang w:val="fr-CH"/>
        </w:rPr>
        <w:t>45</w:t>
      </w:r>
      <w:r w:rsidR="00277953" w:rsidRPr="000F4D61">
        <w:rPr>
          <w:rFonts w:asciiTheme="minorHAnsi" w:hAnsiTheme="minorHAnsi" w:cstheme="minorHAnsi"/>
          <w:lang w:val="fr-CH"/>
        </w:rPr>
        <w:t>.</w:t>
      </w:r>
      <w:r w:rsidR="00277953" w:rsidRPr="000F4D61">
        <w:rPr>
          <w:rFonts w:asciiTheme="minorHAnsi" w:hAnsiTheme="minorHAnsi" w:cstheme="minorHAnsi"/>
          <w:lang w:val="fr-CH"/>
        </w:rPr>
        <w:tab/>
        <w:t xml:space="preserve">Le </w:t>
      </w:r>
      <w:r w:rsidR="00277953" w:rsidRPr="000F4D61">
        <w:rPr>
          <w:rFonts w:asciiTheme="minorHAnsi" w:hAnsiTheme="minorHAnsi" w:cstheme="minorHAnsi"/>
          <w:b/>
          <w:bCs/>
          <w:lang w:val="fr-CH"/>
        </w:rPr>
        <w:t>Secrétariat</w:t>
      </w:r>
      <w:r w:rsidR="00277953" w:rsidRPr="000F4D61">
        <w:rPr>
          <w:rFonts w:asciiTheme="minorHAnsi" w:hAnsiTheme="minorHAnsi" w:cstheme="minorHAnsi"/>
          <w:lang w:val="fr-CH"/>
        </w:rPr>
        <w:t xml:space="preserve"> a contacté toutes les Parties contractantes pour déterminer si certaines étaient intéressées par ce processus. En conséquence, un petit groupe informel a été constitué comprenant la </w:t>
      </w:r>
      <w:r w:rsidRPr="000F4D61">
        <w:rPr>
          <w:rFonts w:asciiTheme="minorHAnsi" w:eastAsia="Times New Roman" w:hAnsiTheme="minorHAnsi" w:cstheme="minorHAnsi"/>
          <w:lang w:val="fr-CH"/>
        </w:rPr>
        <w:t>Bolivie (État plurinational de)</w:t>
      </w:r>
      <w:r w:rsidR="00277953" w:rsidRPr="000F4D61">
        <w:rPr>
          <w:rFonts w:asciiTheme="minorHAnsi" w:hAnsiTheme="minorHAnsi" w:cstheme="minorHAnsi"/>
          <w:lang w:val="fr-CH"/>
        </w:rPr>
        <w:t>, la Colombie, les États</w:t>
      </w:r>
      <w:r w:rsidR="00277953" w:rsidRPr="000F4D61">
        <w:rPr>
          <w:rFonts w:asciiTheme="minorHAnsi" w:hAnsiTheme="minorHAnsi" w:cstheme="minorHAnsi"/>
          <w:lang w:val="fr-CH"/>
        </w:rPr>
        <w:noBreakHyphen/>
        <w:t xml:space="preserve">Unis d’Amérique, la Guinée, le Tchad et l’Uruguay. Quatre des membres ont participé à une téléconférence le 17 mai 2019. </w:t>
      </w:r>
    </w:p>
    <w:p w14:paraId="1B6D712A" w14:textId="77777777" w:rsidR="00277953" w:rsidRPr="000F4D61" w:rsidRDefault="00277953" w:rsidP="00DF3447">
      <w:pPr>
        <w:pStyle w:val="ColorfulList-Accent11"/>
        <w:ind w:left="567" w:hanging="567"/>
        <w:rPr>
          <w:rFonts w:asciiTheme="minorHAnsi" w:hAnsiTheme="minorHAnsi" w:cstheme="minorHAnsi"/>
          <w:lang w:val="fr-CH"/>
        </w:rPr>
      </w:pPr>
    </w:p>
    <w:p w14:paraId="509B140D" w14:textId="77777777" w:rsidR="00277953" w:rsidRPr="000F4D61" w:rsidRDefault="00E266CC" w:rsidP="00DF3447">
      <w:pPr>
        <w:pStyle w:val="ColorfulList-Accent11"/>
        <w:ind w:left="567" w:hanging="567"/>
        <w:rPr>
          <w:rFonts w:asciiTheme="minorHAnsi" w:hAnsiTheme="minorHAnsi" w:cstheme="minorHAnsi"/>
          <w:lang w:val="fr-CH"/>
        </w:rPr>
      </w:pPr>
      <w:r w:rsidRPr="000F4D61">
        <w:rPr>
          <w:rFonts w:asciiTheme="minorHAnsi" w:hAnsiTheme="minorHAnsi" w:cstheme="minorHAnsi"/>
          <w:lang w:val="fr-CH"/>
        </w:rPr>
        <w:t>46</w:t>
      </w:r>
      <w:r w:rsidR="00277953" w:rsidRPr="000F4D61">
        <w:rPr>
          <w:rFonts w:asciiTheme="minorHAnsi" w:hAnsiTheme="minorHAnsi" w:cstheme="minorHAnsi"/>
          <w:lang w:val="fr-CH"/>
        </w:rPr>
        <w:t>.</w:t>
      </w:r>
      <w:r w:rsidR="00277953" w:rsidRPr="000F4D61">
        <w:rPr>
          <w:rFonts w:asciiTheme="minorHAnsi" w:hAnsiTheme="minorHAnsi" w:cstheme="minorHAnsi"/>
          <w:lang w:val="fr-CH"/>
        </w:rPr>
        <w:tab/>
        <w:t xml:space="preserve">La </w:t>
      </w:r>
      <w:r w:rsidRPr="000F4D61">
        <w:rPr>
          <w:rFonts w:asciiTheme="minorHAnsi" w:eastAsia="Times New Roman" w:hAnsiTheme="minorHAnsi" w:cstheme="minorHAnsi"/>
          <w:b/>
          <w:bCs/>
          <w:lang w:val="fr-CH"/>
        </w:rPr>
        <w:t xml:space="preserve">Bolivie (État plurinational de) </w:t>
      </w:r>
      <w:r w:rsidR="00277953" w:rsidRPr="000F4D61">
        <w:rPr>
          <w:rFonts w:asciiTheme="minorHAnsi" w:hAnsiTheme="minorHAnsi" w:cstheme="minorHAnsi"/>
          <w:lang w:val="fr-CH"/>
        </w:rPr>
        <w:t>présente le rapport du groupe informel qui figure en annexe </w:t>
      </w:r>
      <w:r w:rsidR="0084700D" w:rsidRPr="000F4D61">
        <w:rPr>
          <w:rFonts w:asciiTheme="minorHAnsi" w:hAnsiTheme="minorHAnsi" w:cstheme="minorHAnsi"/>
          <w:lang w:val="fr-CH"/>
        </w:rPr>
        <w:t>3</w:t>
      </w:r>
      <w:r w:rsidR="00277953" w:rsidRPr="000F4D61">
        <w:rPr>
          <w:rFonts w:asciiTheme="minorHAnsi" w:hAnsiTheme="minorHAnsi" w:cstheme="minorHAnsi"/>
          <w:lang w:val="fr-CH"/>
        </w:rPr>
        <w:t xml:space="preserve"> </w:t>
      </w:r>
      <w:r w:rsidR="0084700D" w:rsidRPr="000F4D61">
        <w:rPr>
          <w:rFonts w:asciiTheme="minorHAnsi" w:hAnsiTheme="minorHAnsi" w:cstheme="minorHAnsi"/>
          <w:lang w:val="fr-CH"/>
        </w:rPr>
        <w:t>du présent</w:t>
      </w:r>
      <w:r w:rsidR="00277953" w:rsidRPr="000F4D61">
        <w:rPr>
          <w:rFonts w:asciiTheme="minorHAnsi" w:hAnsiTheme="minorHAnsi" w:cstheme="minorHAnsi"/>
          <w:lang w:val="fr-CH"/>
        </w:rPr>
        <w:t xml:space="preserve"> rapport et contient trois recommandations pour examen par le Comité permanent sur ce qu’il faudrait faire concernant le statut d’observateur</w:t>
      </w:r>
      <w:r w:rsidRPr="000F4D61">
        <w:rPr>
          <w:rFonts w:asciiTheme="minorHAnsi" w:hAnsiTheme="minorHAnsi" w:cstheme="minorHAnsi"/>
          <w:lang w:val="fr-CH"/>
        </w:rPr>
        <w:t>.</w:t>
      </w:r>
      <w:r w:rsidR="00277953" w:rsidRPr="000F4D61">
        <w:rPr>
          <w:rFonts w:asciiTheme="minorHAnsi" w:hAnsiTheme="minorHAnsi" w:cstheme="minorHAnsi"/>
          <w:lang w:val="fr-CH"/>
        </w:rPr>
        <w:t xml:space="preserve">  </w:t>
      </w:r>
    </w:p>
    <w:p w14:paraId="685D0E9D" w14:textId="77777777" w:rsidR="00277953" w:rsidRPr="000F4D61" w:rsidRDefault="00277953" w:rsidP="00DF3447">
      <w:pPr>
        <w:pStyle w:val="ColorfulList-Accent11"/>
        <w:ind w:left="567" w:hanging="567"/>
        <w:rPr>
          <w:rFonts w:asciiTheme="minorHAnsi" w:hAnsiTheme="minorHAnsi" w:cstheme="minorHAnsi"/>
          <w:lang w:val="fr-CH"/>
        </w:rPr>
      </w:pPr>
    </w:p>
    <w:p w14:paraId="55067959" w14:textId="77777777" w:rsidR="00277953" w:rsidRPr="000F4D61" w:rsidRDefault="00E61597" w:rsidP="00DF3447">
      <w:pPr>
        <w:pStyle w:val="ColorfulList-Accent11"/>
        <w:ind w:left="567" w:hanging="567"/>
        <w:rPr>
          <w:rFonts w:asciiTheme="minorHAnsi" w:hAnsiTheme="minorHAnsi" w:cstheme="minorHAnsi"/>
          <w:lang w:val="fr-CH"/>
        </w:rPr>
      </w:pPr>
      <w:r w:rsidRPr="000F4D61">
        <w:rPr>
          <w:rFonts w:asciiTheme="minorHAnsi" w:hAnsiTheme="minorHAnsi" w:cstheme="minorHAnsi"/>
          <w:lang w:val="fr-CH"/>
        </w:rPr>
        <w:t>47</w:t>
      </w:r>
      <w:r w:rsidR="00277953" w:rsidRPr="000F4D61">
        <w:rPr>
          <w:rFonts w:asciiTheme="minorHAnsi" w:hAnsiTheme="minorHAnsi" w:cstheme="minorHAnsi"/>
          <w:lang w:val="fr-CH"/>
        </w:rPr>
        <w:t>.</w:t>
      </w:r>
      <w:r w:rsidR="00277953" w:rsidRPr="000F4D61">
        <w:rPr>
          <w:rFonts w:asciiTheme="minorHAnsi" w:hAnsiTheme="minorHAnsi" w:cstheme="minorHAnsi"/>
          <w:lang w:val="fr-CH"/>
        </w:rPr>
        <w:tab/>
        <w:t>Les participants notent que la question du statut juridique du Secrétariat a été traitée de manière approfondie dans le document Ramsar COP10 DOC.20 Addendum 1. Vu la difficulté d’obtenir le statut d’observateur pour le Secrétariat, plusieurs participants préconisent l’adoption d’une approche créative, notamment une collaboration par l’intermédiaire</w:t>
      </w:r>
      <w:r w:rsidRPr="000F4D61">
        <w:rPr>
          <w:rFonts w:asciiTheme="minorHAnsi" w:hAnsiTheme="minorHAnsi" w:cstheme="minorHAnsi"/>
          <w:lang w:val="fr-CH"/>
        </w:rPr>
        <w:t xml:space="preserve"> du Conseil économique et social (</w:t>
      </w:r>
      <w:r w:rsidR="00277953" w:rsidRPr="000F4D61">
        <w:rPr>
          <w:rFonts w:asciiTheme="minorHAnsi" w:hAnsiTheme="minorHAnsi" w:cstheme="minorHAnsi"/>
          <w:lang w:val="fr-CH"/>
        </w:rPr>
        <w:t>ECOSOC</w:t>
      </w:r>
      <w:r w:rsidRPr="000F4D61">
        <w:rPr>
          <w:rFonts w:asciiTheme="minorHAnsi" w:hAnsiTheme="minorHAnsi" w:cstheme="minorHAnsi"/>
          <w:lang w:val="fr-CH"/>
        </w:rPr>
        <w:t>)</w:t>
      </w:r>
      <w:r w:rsidR="00277953" w:rsidRPr="000F4D61">
        <w:rPr>
          <w:rFonts w:asciiTheme="minorHAnsi" w:hAnsiTheme="minorHAnsi" w:cstheme="minorHAnsi"/>
          <w:lang w:val="fr-CH"/>
        </w:rPr>
        <w:t xml:space="preserve"> et des missions permanentes auprès du Siège des Nations Unies. Il est noté que le statut d’observateur serait particulièrement important pour aider la Convention à participer efficacement aux forums mondiaux et processus tels que ONU</w:t>
      </w:r>
      <w:r w:rsidR="00277953" w:rsidRPr="000F4D61">
        <w:rPr>
          <w:rFonts w:asciiTheme="minorHAnsi" w:hAnsiTheme="minorHAnsi" w:cstheme="minorHAnsi"/>
          <w:lang w:val="fr-CH"/>
        </w:rPr>
        <w:noBreakHyphen/>
        <w:t xml:space="preserve">Eau, le Forum politique de haut niveau sur le développement durable et les Objectifs de développement durable ; toutefois, les incidences financières de la poursuite du processus suscitent des préoccupations.  </w:t>
      </w:r>
    </w:p>
    <w:p w14:paraId="746A1CC7" w14:textId="77777777" w:rsidR="00277953" w:rsidRPr="000F4D61" w:rsidRDefault="00277953" w:rsidP="00DF3447">
      <w:pPr>
        <w:pStyle w:val="ColorfulList-Accent11"/>
        <w:ind w:left="567" w:hanging="567"/>
        <w:rPr>
          <w:rFonts w:asciiTheme="minorHAnsi" w:hAnsiTheme="minorHAnsi" w:cstheme="minorHAnsi"/>
          <w:lang w:val="fr-CH"/>
        </w:rPr>
      </w:pPr>
    </w:p>
    <w:p w14:paraId="25DEE925" w14:textId="77777777" w:rsidR="00277953" w:rsidRPr="000F4D61" w:rsidRDefault="00E61597" w:rsidP="00DF3447">
      <w:pPr>
        <w:pStyle w:val="ColorfulList-Accent11"/>
        <w:ind w:left="567" w:hanging="567"/>
        <w:rPr>
          <w:rFonts w:asciiTheme="minorHAnsi" w:hAnsiTheme="minorHAnsi" w:cstheme="minorHAnsi"/>
          <w:lang w:val="fr-CH"/>
        </w:rPr>
      </w:pPr>
      <w:r w:rsidRPr="000F4D61">
        <w:rPr>
          <w:rFonts w:asciiTheme="minorHAnsi" w:hAnsiTheme="minorHAnsi" w:cstheme="minorHAnsi"/>
          <w:lang w:val="fr-CH"/>
        </w:rPr>
        <w:t>48</w:t>
      </w:r>
      <w:r w:rsidR="00277953" w:rsidRPr="000F4D61">
        <w:rPr>
          <w:rFonts w:asciiTheme="minorHAnsi" w:hAnsiTheme="minorHAnsi" w:cstheme="minorHAnsi"/>
          <w:lang w:val="fr-CH"/>
        </w:rPr>
        <w:t>.</w:t>
      </w:r>
      <w:r w:rsidR="00277953" w:rsidRPr="000F4D61">
        <w:rPr>
          <w:rFonts w:asciiTheme="minorHAnsi" w:hAnsiTheme="minorHAnsi" w:cstheme="minorHAnsi"/>
          <w:lang w:val="fr-CH"/>
        </w:rPr>
        <w:tab/>
        <w:t>L’</w:t>
      </w:r>
      <w:r w:rsidR="00277953" w:rsidRPr="000F4D61">
        <w:rPr>
          <w:rFonts w:asciiTheme="minorHAnsi" w:hAnsiTheme="minorHAnsi" w:cstheme="minorHAnsi"/>
          <w:b/>
          <w:bCs/>
          <w:lang w:val="fr-CH"/>
        </w:rPr>
        <w:t>Argentine</w:t>
      </w:r>
      <w:r w:rsidR="00277953" w:rsidRPr="000F4D61">
        <w:rPr>
          <w:rFonts w:asciiTheme="minorHAnsi" w:hAnsiTheme="minorHAnsi" w:cstheme="minorHAnsi"/>
          <w:lang w:val="fr-CH"/>
        </w:rPr>
        <w:t>, l’</w:t>
      </w:r>
      <w:r w:rsidR="00277953" w:rsidRPr="000F4D61">
        <w:rPr>
          <w:rFonts w:asciiTheme="minorHAnsi" w:hAnsiTheme="minorHAnsi" w:cstheme="minorHAnsi"/>
          <w:b/>
          <w:bCs/>
          <w:lang w:val="fr-CH"/>
        </w:rPr>
        <w:t>Autriche</w:t>
      </w:r>
      <w:r w:rsidR="00277953" w:rsidRPr="000F4D61">
        <w:rPr>
          <w:rFonts w:asciiTheme="minorHAnsi" w:hAnsiTheme="minorHAnsi" w:cstheme="minorHAnsi"/>
          <w:lang w:val="fr-CH"/>
        </w:rPr>
        <w:t xml:space="preserve">, la </w:t>
      </w:r>
      <w:r w:rsidR="00277953" w:rsidRPr="000F4D61">
        <w:rPr>
          <w:rFonts w:asciiTheme="minorHAnsi" w:hAnsiTheme="minorHAnsi" w:cstheme="minorHAnsi"/>
          <w:b/>
          <w:bCs/>
          <w:lang w:val="fr-CH"/>
        </w:rPr>
        <w:t>Bolivie</w:t>
      </w:r>
      <w:r w:rsidRPr="000F4D61">
        <w:rPr>
          <w:rFonts w:asciiTheme="minorHAnsi" w:hAnsiTheme="minorHAnsi" w:cstheme="minorHAnsi"/>
          <w:b/>
          <w:bCs/>
          <w:lang w:val="fr-CH"/>
        </w:rPr>
        <w:t xml:space="preserve"> </w:t>
      </w:r>
      <w:r w:rsidRPr="000F4D61">
        <w:rPr>
          <w:rFonts w:asciiTheme="minorHAnsi" w:eastAsia="Times New Roman" w:hAnsiTheme="minorHAnsi" w:cstheme="minorHAnsi"/>
          <w:b/>
          <w:bCs/>
          <w:lang w:val="fr-CH"/>
        </w:rPr>
        <w:t>(État plurinational de)</w:t>
      </w:r>
      <w:r w:rsidR="00277953" w:rsidRPr="000F4D61">
        <w:rPr>
          <w:rFonts w:asciiTheme="minorHAnsi" w:hAnsiTheme="minorHAnsi" w:cstheme="minorHAnsi"/>
          <w:lang w:val="fr-CH"/>
        </w:rPr>
        <w:t xml:space="preserve">, le </w:t>
      </w:r>
      <w:r w:rsidR="00277953" w:rsidRPr="000F4D61">
        <w:rPr>
          <w:rFonts w:asciiTheme="minorHAnsi" w:hAnsiTheme="minorHAnsi" w:cstheme="minorHAnsi"/>
          <w:b/>
          <w:bCs/>
          <w:lang w:val="fr-CH"/>
        </w:rPr>
        <w:t>Brésil</w:t>
      </w:r>
      <w:r w:rsidR="00277953" w:rsidRPr="000F4D61">
        <w:rPr>
          <w:rFonts w:asciiTheme="minorHAnsi" w:hAnsiTheme="minorHAnsi" w:cstheme="minorHAnsi"/>
          <w:lang w:val="fr-CH"/>
        </w:rPr>
        <w:t xml:space="preserve">, la </w:t>
      </w:r>
      <w:r w:rsidR="00277953" w:rsidRPr="000F4D61">
        <w:rPr>
          <w:rFonts w:asciiTheme="minorHAnsi" w:hAnsiTheme="minorHAnsi" w:cstheme="minorHAnsi"/>
          <w:b/>
          <w:bCs/>
          <w:lang w:val="fr-CH"/>
        </w:rPr>
        <w:t>Colombie</w:t>
      </w:r>
      <w:r w:rsidR="00277953" w:rsidRPr="000F4D61">
        <w:rPr>
          <w:rFonts w:asciiTheme="minorHAnsi" w:hAnsiTheme="minorHAnsi" w:cstheme="minorHAnsi"/>
          <w:lang w:val="fr-CH"/>
        </w:rPr>
        <w:t xml:space="preserve">, les </w:t>
      </w:r>
      <w:r w:rsidR="00277953" w:rsidRPr="000F4D61">
        <w:rPr>
          <w:rFonts w:asciiTheme="minorHAnsi" w:hAnsiTheme="minorHAnsi" w:cstheme="minorHAnsi"/>
          <w:b/>
          <w:bCs/>
          <w:lang w:val="fr-CH"/>
        </w:rPr>
        <w:t>États</w:t>
      </w:r>
      <w:r w:rsidR="00277953" w:rsidRPr="000F4D61">
        <w:rPr>
          <w:rFonts w:asciiTheme="minorHAnsi" w:hAnsiTheme="minorHAnsi" w:cstheme="minorHAnsi"/>
          <w:b/>
          <w:bCs/>
          <w:lang w:val="fr-CH"/>
        </w:rPr>
        <w:noBreakHyphen/>
        <w:t>Unis d’Amérique</w:t>
      </w:r>
      <w:r w:rsidR="00277953" w:rsidRPr="000F4D61">
        <w:rPr>
          <w:rFonts w:asciiTheme="minorHAnsi" w:hAnsiTheme="minorHAnsi" w:cstheme="minorHAnsi"/>
          <w:lang w:val="fr-CH"/>
        </w:rPr>
        <w:t xml:space="preserve">, la </w:t>
      </w:r>
      <w:r w:rsidR="00277953" w:rsidRPr="000F4D61">
        <w:rPr>
          <w:rFonts w:asciiTheme="minorHAnsi" w:hAnsiTheme="minorHAnsi" w:cstheme="minorHAnsi"/>
          <w:b/>
          <w:bCs/>
          <w:lang w:val="fr-CH"/>
        </w:rPr>
        <w:t>France</w:t>
      </w:r>
      <w:r w:rsidR="00277953" w:rsidRPr="000F4D61">
        <w:rPr>
          <w:rFonts w:asciiTheme="minorHAnsi" w:hAnsiTheme="minorHAnsi" w:cstheme="minorHAnsi"/>
          <w:lang w:val="fr-CH"/>
        </w:rPr>
        <w:t>, l’</w:t>
      </w:r>
      <w:r w:rsidR="00277953" w:rsidRPr="000F4D61">
        <w:rPr>
          <w:rFonts w:asciiTheme="minorHAnsi" w:hAnsiTheme="minorHAnsi" w:cstheme="minorHAnsi"/>
          <w:b/>
          <w:bCs/>
          <w:lang w:val="fr-CH"/>
        </w:rPr>
        <w:t>Iran</w:t>
      </w:r>
      <w:r w:rsidR="00277953" w:rsidRPr="000F4D61">
        <w:rPr>
          <w:rFonts w:asciiTheme="minorHAnsi" w:hAnsiTheme="minorHAnsi" w:cstheme="minorHAnsi"/>
          <w:lang w:val="fr-CH"/>
        </w:rPr>
        <w:t xml:space="preserve"> </w:t>
      </w:r>
      <w:r w:rsidR="00277953" w:rsidRPr="000F4D61">
        <w:rPr>
          <w:rFonts w:asciiTheme="minorHAnsi" w:hAnsiTheme="minorHAnsi" w:cstheme="minorHAnsi"/>
          <w:b/>
          <w:bCs/>
          <w:lang w:val="fr-CH"/>
        </w:rPr>
        <w:t>(République islamique d’)</w:t>
      </w:r>
      <w:r w:rsidR="00277953" w:rsidRPr="000F4D61">
        <w:rPr>
          <w:rFonts w:asciiTheme="minorHAnsi" w:hAnsiTheme="minorHAnsi" w:cstheme="minorHAnsi"/>
          <w:lang w:val="fr-CH"/>
        </w:rPr>
        <w:t xml:space="preserve">, le </w:t>
      </w:r>
      <w:r w:rsidR="00277953" w:rsidRPr="000F4D61">
        <w:rPr>
          <w:rFonts w:asciiTheme="minorHAnsi" w:hAnsiTheme="minorHAnsi" w:cstheme="minorHAnsi"/>
          <w:b/>
          <w:bCs/>
          <w:lang w:val="fr-CH"/>
        </w:rPr>
        <w:t>Mexique</w:t>
      </w:r>
      <w:r w:rsidR="00277953" w:rsidRPr="000F4D61">
        <w:rPr>
          <w:rFonts w:asciiTheme="minorHAnsi" w:hAnsiTheme="minorHAnsi" w:cstheme="minorHAnsi"/>
          <w:lang w:val="fr-CH"/>
        </w:rPr>
        <w:t>, l’</w:t>
      </w:r>
      <w:r w:rsidR="00277953" w:rsidRPr="000F4D61">
        <w:rPr>
          <w:rFonts w:asciiTheme="minorHAnsi" w:hAnsiTheme="minorHAnsi" w:cstheme="minorHAnsi"/>
          <w:b/>
          <w:bCs/>
          <w:lang w:val="fr-CH"/>
        </w:rPr>
        <w:t>Ouganda</w:t>
      </w:r>
      <w:r w:rsidR="00277953" w:rsidRPr="000F4D61">
        <w:rPr>
          <w:rFonts w:asciiTheme="minorHAnsi" w:hAnsiTheme="minorHAnsi" w:cstheme="minorHAnsi"/>
          <w:lang w:val="fr-CH"/>
        </w:rPr>
        <w:t xml:space="preserve">, la </w:t>
      </w:r>
      <w:r w:rsidR="00277953" w:rsidRPr="000F4D61">
        <w:rPr>
          <w:rFonts w:asciiTheme="minorHAnsi" w:hAnsiTheme="minorHAnsi" w:cstheme="minorHAnsi"/>
          <w:b/>
          <w:bCs/>
          <w:lang w:val="fr-CH"/>
        </w:rPr>
        <w:t>République</w:t>
      </w:r>
      <w:r w:rsidR="00277953" w:rsidRPr="000F4D61">
        <w:rPr>
          <w:rFonts w:asciiTheme="minorHAnsi" w:hAnsiTheme="minorHAnsi" w:cstheme="minorHAnsi"/>
          <w:lang w:val="fr-CH"/>
        </w:rPr>
        <w:t xml:space="preserve"> </w:t>
      </w:r>
      <w:r w:rsidR="00277953" w:rsidRPr="000F4D61">
        <w:rPr>
          <w:rFonts w:asciiTheme="minorHAnsi" w:hAnsiTheme="minorHAnsi" w:cstheme="minorHAnsi"/>
          <w:b/>
          <w:bCs/>
          <w:lang w:val="fr-CH"/>
        </w:rPr>
        <w:t>dominicaine</w:t>
      </w:r>
      <w:r w:rsidR="00277953" w:rsidRPr="000F4D61">
        <w:rPr>
          <w:rFonts w:asciiTheme="minorHAnsi" w:hAnsiTheme="minorHAnsi" w:cstheme="minorHAnsi"/>
          <w:lang w:val="fr-CH"/>
        </w:rPr>
        <w:t xml:space="preserve"> et la </w:t>
      </w:r>
      <w:r w:rsidR="00277953" w:rsidRPr="000F4D61">
        <w:rPr>
          <w:rFonts w:asciiTheme="minorHAnsi" w:hAnsiTheme="minorHAnsi" w:cstheme="minorHAnsi"/>
          <w:b/>
          <w:bCs/>
          <w:lang w:val="fr-CH"/>
        </w:rPr>
        <w:t>Suisse</w:t>
      </w:r>
      <w:r w:rsidR="00277953" w:rsidRPr="000F4D61">
        <w:rPr>
          <w:rFonts w:asciiTheme="minorHAnsi" w:hAnsiTheme="minorHAnsi" w:cstheme="minorHAnsi"/>
          <w:lang w:val="fr-CH"/>
        </w:rPr>
        <w:t xml:space="preserve"> interviennent dans la discussion. </w:t>
      </w:r>
    </w:p>
    <w:p w14:paraId="73A2E4D0" w14:textId="77777777" w:rsidR="00277953" w:rsidRPr="000F4D61" w:rsidRDefault="00277953" w:rsidP="00D13385">
      <w:pPr>
        <w:pStyle w:val="ColorfulList-Accent11"/>
        <w:ind w:left="0" w:firstLine="0"/>
        <w:rPr>
          <w:rFonts w:asciiTheme="minorHAnsi" w:hAnsiTheme="minorHAnsi" w:cstheme="minorHAnsi"/>
          <w:highlight w:val="yellow"/>
          <w:lang w:val="fr-CH"/>
        </w:rPr>
      </w:pPr>
    </w:p>
    <w:p w14:paraId="4B30FE7E" w14:textId="77777777" w:rsidR="00277953" w:rsidRPr="000F4D61" w:rsidRDefault="00277953" w:rsidP="00D13385">
      <w:pPr>
        <w:pStyle w:val="ColorfulList-Accent11"/>
        <w:ind w:left="0" w:firstLine="0"/>
        <w:rPr>
          <w:rFonts w:asciiTheme="minorHAnsi" w:hAnsiTheme="minorHAnsi" w:cstheme="minorHAnsi"/>
          <w:b/>
          <w:lang w:val="fr-CH"/>
        </w:rPr>
      </w:pPr>
      <w:r w:rsidRPr="000F4D61">
        <w:rPr>
          <w:rFonts w:asciiTheme="minorHAnsi" w:hAnsiTheme="minorHAnsi" w:cstheme="minorHAnsi"/>
          <w:b/>
          <w:lang w:val="fr-CH"/>
        </w:rPr>
        <w:t>Décision SC57-1</w:t>
      </w:r>
      <w:r w:rsidR="0084700D" w:rsidRPr="000F4D61">
        <w:rPr>
          <w:rFonts w:asciiTheme="minorHAnsi" w:hAnsiTheme="minorHAnsi" w:cstheme="minorHAnsi"/>
          <w:b/>
          <w:lang w:val="fr-CH"/>
        </w:rPr>
        <w:t>4</w:t>
      </w:r>
      <w:r w:rsidRPr="000F4D61">
        <w:rPr>
          <w:rFonts w:asciiTheme="minorHAnsi" w:hAnsiTheme="minorHAnsi" w:cstheme="minorHAnsi"/>
          <w:b/>
          <w:lang w:val="fr-CH"/>
        </w:rPr>
        <w:t> : Le Comité permanent décide de procéder de la manière suivante concernant le statut d’observateur :</w:t>
      </w:r>
    </w:p>
    <w:p w14:paraId="319FF639" w14:textId="77777777" w:rsidR="00277953" w:rsidRPr="000F4D61" w:rsidRDefault="00277953" w:rsidP="00D13385">
      <w:pPr>
        <w:pStyle w:val="ColorfulList-Accent11"/>
        <w:ind w:left="0" w:firstLine="0"/>
        <w:rPr>
          <w:rFonts w:asciiTheme="minorHAnsi" w:hAnsiTheme="minorHAnsi" w:cstheme="minorHAnsi"/>
          <w:b/>
          <w:lang w:val="fr-CH"/>
        </w:rPr>
      </w:pPr>
    </w:p>
    <w:p w14:paraId="60B5C95D" w14:textId="77777777" w:rsidR="00277953" w:rsidRPr="000F4D61" w:rsidRDefault="00277953" w:rsidP="00365864">
      <w:pPr>
        <w:pStyle w:val="ListParagraph"/>
        <w:numPr>
          <w:ilvl w:val="0"/>
          <w:numId w:val="5"/>
        </w:numPr>
        <w:spacing w:after="0" w:line="240" w:lineRule="auto"/>
        <w:ind w:left="567" w:hanging="567"/>
        <w:rPr>
          <w:rFonts w:cstheme="minorHAnsi"/>
          <w:b/>
          <w:lang w:val="fr-CH"/>
        </w:rPr>
      </w:pPr>
      <w:r w:rsidRPr="000F4D61">
        <w:rPr>
          <w:rFonts w:cstheme="minorHAnsi"/>
          <w:b/>
          <w:lang w:val="fr-CH"/>
        </w:rPr>
        <w:lastRenderedPageBreak/>
        <w:t>continuité du Groupe de travail sur le statut d’observateur (précédemment groupe informel), qui comprend en plus la Fédération de Russie, le Mexique et la Suisse, approuvée par la 57</w:t>
      </w:r>
      <w:r w:rsidRPr="000F4D61">
        <w:rPr>
          <w:rFonts w:cstheme="minorHAnsi"/>
          <w:b/>
          <w:vertAlign w:val="superscript"/>
          <w:lang w:val="fr-CH"/>
        </w:rPr>
        <w:t>e</w:t>
      </w:r>
      <w:r w:rsidRPr="000F4D61">
        <w:rPr>
          <w:rFonts w:cstheme="minorHAnsi"/>
          <w:b/>
          <w:lang w:val="fr-CH"/>
        </w:rPr>
        <w:t> Réunion du Comité permanent ;</w:t>
      </w:r>
    </w:p>
    <w:p w14:paraId="38FADAC3" w14:textId="77777777" w:rsidR="00277953" w:rsidRPr="000F4D61" w:rsidRDefault="00277953" w:rsidP="00365864">
      <w:pPr>
        <w:pStyle w:val="ListParagraph"/>
        <w:numPr>
          <w:ilvl w:val="0"/>
          <w:numId w:val="5"/>
        </w:numPr>
        <w:spacing w:after="0" w:line="240" w:lineRule="auto"/>
        <w:ind w:left="567" w:hanging="567"/>
        <w:rPr>
          <w:rFonts w:cstheme="minorHAnsi"/>
          <w:b/>
          <w:lang w:val="fr-CH"/>
        </w:rPr>
      </w:pPr>
      <w:r w:rsidRPr="000F4D61">
        <w:rPr>
          <w:rFonts w:cstheme="minorHAnsi"/>
          <w:b/>
          <w:lang w:val="fr-CH"/>
        </w:rPr>
        <w:t>analyse des différentes options, et d’autres options qui n’ont peut</w:t>
      </w:r>
      <w:r w:rsidRPr="000F4D61">
        <w:rPr>
          <w:rFonts w:cstheme="minorHAnsi"/>
          <w:b/>
          <w:lang w:val="fr-CH"/>
        </w:rPr>
        <w:noBreakHyphen/>
        <w:t xml:space="preserve">être pas été examinées, y compris la contribution de la Conseillère juridique et celles qui ont été reçues des Parties contractantes durant la réunion ;     </w:t>
      </w:r>
    </w:p>
    <w:p w14:paraId="0AA74CDA" w14:textId="77777777" w:rsidR="00277953" w:rsidRPr="000F4D61" w:rsidRDefault="00277953" w:rsidP="00365864">
      <w:pPr>
        <w:pStyle w:val="ListParagraph"/>
        <w:numPr>
          <w:ilvl w:val="0"/>
          <w:numId w:val="5"/>
        </w:numPr>
        <w:spacing w:after="0" w:line="240" w:lineRule="auto"/>
        <w:ind w:left="567" w:hanging="567"/>
        <w:rPr>
          <w:rFonts w:cstheme="minorHAnsi"/>
          <w:b/>
          <w:lang w:val="fr-CH"/>
        </w:rPr>
      </w:pPr>
      <w:r w:rsidRPr="000F4D61">
        <w:rPr>
          <w:rFonts w:cstheme="minorHAnsi"/>
          <w:b/>
          <w:lang w:val="fr-CH"/>
        </w:rPr>
        <w:t>attribution de fonds de l’excédent pour l’analyse indépendante à présenter à la 58</w:t>
      </w:r>
      <w:r w:rsidRPr="000F4D61">
        <w:rPr>
          <w:rFonts w:cstheme="minorHAnsi"/>
          <w:b/>
          <w:vertAlign w:val="superscript"/>
          <w:lang w:val="fr-CH"/>
        </w:rPr>
        <w:t>e</w:t>
      </w:r>
      <w:r w:rsidRPr="000F4D61">
        <w:rPr>
          <w:rFonts w:cstheme="minorHAnsi"/>
          <w:b/>
          <w:lang w:val="fr-CH"/>
        </w:rPr>
        <w:t> Réunion du Comité permanent</w:t>
      </w:r>
      <w:r w:rsidR="00E61597" w:rsidRPr="000F4D61">
        <w:rPr>
          <w:rStyle w:val="FootnoteReference"/>
          <w:rFonts w:cstheme="minorHAnsi"/>
          <w:b/>
          <w:lang w:val="fr-CH"/>
        </w:rPr>
        <w:footnoteReference w:id="3"/>
      </w:r>
      <w:r w:rsidRPr="000F4D61">
        <w:rPr>
          <w:rFonts w:cstheme="minorHAnsi"/>
          <w:b/>
          <w:lang w:val="fr-CH"/>
        </w:rPr>
        <w:t xml:space="preserve">. </w:t>
      </w:r>
    </w:p>
    <w:p w14:paraId="4F3BEAC9" w14:textId="77777777" w:rsidR="00277953" w:rsidRPr="000F4D61" w:rsidRDefault="00277953" w:rsidP="00D13385">
      <w:pPr>
        <w:pStyle w:val="ColorfulList-Accent11"/>
        <w:ind w:left="425"/>
        <w:rPr>
          <w:rFonts w:asciiTheme="minorHAnsi" w:hAnsiTheme="minorHAnsi" w:cstheme="minorHAnsi"/>
          <w:lang w:val="fr-CH"/>
        </w:rPr>
      </w:pPr>
    </w:p>
    <w:p w14:paraId="48AB0593" w14:textId="77777777" w:rsidR="00277953" w:rsidRPr="000F4D61" w:rsidRDefault="00277953" w:rsidP="00D1338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0F4D61">
        <w:rPr>
          <w:rFonts w:cstheme="minorHAnsi"/>
          <w:bCs/>
          <w:lang w:val="fr-CH"/>
        </w:rPr>
        <w:t xml:space="preserve">Point 21.1 de l’ordre du jour : </w:t>
      </w:r>
      <w:r w:rsidRPr="000F4D61">
        <w:rPr>
          <w:rFonts w:cstheme="minorHAnsi"/>
          <w:lang w:val="fr-CH"/>
        </w:rPr>
        <w:t xml:space="preserve">Suivi de la COP13 et préparatifs de la COP14 – </w:t>
      </w:r>
      <w:r w:rsidRPr="000F4D61">
        <w:rPr>
          <w:rFonts w:cstheme="minorHAnsi"/>
          <w:bCs/>
          <w:lang w:val="fr-CH"/>
        </w:rPr>
        <w:t>Rapport du Secrétariat sur la COP13</w:t>
      </w:r>
    </w:p>
    <w:p w14:paraId="6401A919" w14:textId="77777777" w:rsidR="00277953" w:rsidRPr="000F4D61" w:rsidRDefault="00277953" w:rsidP="00D13385">
      <w:pPr>
        <w:tabs>
          <w:tab w:val="left" w:pos="720"/>
          <w:tab w:val="center" w:pos="4680"/>
        </w:tabs>
        <w:spacing w:after="0" w:line="240" w:lineRule="auto"/>
        <w:rPr>
          <w:rFonts w:cstheme="minorHAnsi"/>
          <w:bCs/>
          <w:lang w:val="fr-CH"/>
        </w:rPr>
      </w:pPr>
    </w:p>
    <w:p w14:paraId="2EC115F9" w14:textId="77777777" w:rsidR="00277953" w:rsidRPr="000F4D61" w:rsidRDefault="00E61597" w:rsidP="00DF3447">
      <w:pPr>
        <w:spacing w:after="0" w:line="240" w:lineRule="auto"/>
        <w:ind w:left="567" w:hanging="567"/>
        <w:contextualSpacing/>
        <w:rPr>
          <w:rFonts w:cstheme="minorHAnsi"/>
          <w:lang w:val="fr-CH"/>
        </w:rPr>
      </w:pPr>
      <w:r w:rsidRPr="000F4D61">
        <w:rPr>
          <w:rFonts w:cstheme="minorHAnsi"/>
          <w:lang w:val="fr-CH"/>
        </w:rPr>
        <w:t>49</w:t>
      </w:r>
      <w:r w:rsidR="00277953" w:rsidRPr="000F4D61">
        <w:rPr>
          <w:rFonts w:cstheme="minorHAnsi"/>
          <w:lang w:val="fr-CH"/>
        </w:rPr>
        <w:t>.</w:t>
      </w:r>
      <w:r w:rsidR="00277953" w:rsidRPr="000F4D61">
        <w:rPr>
          <w:rFonts w:cstheme="minorHAnsi"/>
          <w:lang w:val="fr-CH"/>
        </w:rPr>
        <w:tab/>
        <w:t xml:space="preserve">Le </w:t>
      </w:r>
      <w:r w:rsidR="00277953" w:rsidRPr="000F4D61">
        <w:rPr>
          <w:rFonts w:cstheme="minorHAnsi"/>
          <w:b/>
          <w:bCs/>
          <w:lang w:val="fr-CH"/>
        </w:rPr>
        <w:t>Secrétariat</w:t>
      </w:r>
      <w:r w:rsidR="00277953" w:rsidRPr="000F4D61">
        <w:rPr>
          <w:rFonts w:cstheme="minorHAnsi"/>
          <w:lang w:val="fr-CH"/>
        </w:rPr>
        <w:t xml:space="preserve"> résume le document SC57 Doc.21.1 et note les principaux résultats de l’examen de la COP13, de sa préparation et de son application, observant que le Secrétariat a bénéficié et continue de bénéficier : </w:t>
      </w:r>
    </w:p>
    <w:p w14:paraId="4074CEE5" w14:textId="77777777" w:rsidR="00277953" w:rsidRPr="000F4D61" w:rsidRDefault="00277953" w:rsidP="00365864">
      <w:pPr>
        <w:pStyle w:val="ListParagraph"/>
        <w:numPr>
          <w:ilvl w:val="0"/>
          <w:numId w:val="3"/>
        </w:numPr>
        <w:spacing w:after="0" w:line="240" w:lineRule="auto"/>
        <w:ind w:left="992" w:hanging="425"/>
        <w:rPr>
          <w:rFonts w:cstheme="minorHAnsi"/>
          <w:lang w:val="fr-CH"/>
        </w:rPr>
      </w:pPr>
      <w:r w:rsidRPr="000F4D61">
        <w:rPr>
          <w:rFonts w:cstheme="minorHAnsi"/>
          <w:lang w:val="fr-CH"/>
        </w:rPr>
        <w:t xml:space="preserve">d’une meilleure structure de Secrétariat pour gérer les réunions, aussi bien de la Conférence des Parties contractantes que des organes subsidiaires ; </w:t>
      </w:r>
    </w:p>
    <w:p w14:paraId="5C31EE12" w14:textId="77777777" w:rsidR="00277953" w:rsidRPr="000F4D61" w:rsidRDefault="00277953" w:rsidP="00365864">
      <w:pPr>
        <w:pStyle w:val="ListParagraph"/>
        <w:numPr>
          <w:ilvl w:val="0"/>
          <w:numId w:val="3"/>
        </w:numPr>
        <w:spacing w:after="0" w:line="240" w:lineRule="auto"/>
        <w:ind w:left="992" w:hanging="425"/>
        <w:rPr>
          <w:rFonts w:cstheme="minorHAnsi"/>
          <w:lang w:val="fr-CH"/>
        </w:rPr>
      </w:pPr>
      <w:r w:rsidRPr="000F4D61">
        <w:rPr>
          <w:rFonts w:cstheme="minorHAnsi"/>
          <w:lang w:val="fr-CH"/>
        </w:rPr>
        <w:t xml:space="preserve">de procédures et de groupes de travail plus officiels pour planifier la COP13, et d’actions de suivi telles que l’examen du modèle d’accord avec le pays d’accueil et la mise à jour permanente du </w:t>
      </w:r>
      <w:r w:rsidR="00E61597" w:rsidRPr="000F4D61">
        <w:rPr>
          <w:rFonts w:cstheme="minorHAnsi"/>
          <w:lang w:val="fr-CH"/>
        </w:rPr>
        <w:t>m</w:t>
      </w:r>
      <w:r w:rsidRPr="000F4D61">
        <w:rPr>
          <w:rFonts w:cstheme="minorHAnsi"/>
          <w:lang w:val="fr-CH"/>
        </w:rPr>
        <w:t xml:space="preserve">anuel du Secrétariat sur la COP ; et </w:t>
      </w:r>
    </w:p>
    <w:p w14:paraId="0287224D" w14:textId="77777777" w:rsidR="00277953" w:rsidRPr="000F4D61" w:rsidRDefault="00277953" w:rsidP="00365864">
      <w:pPr>
        <w:pStyle w:val="ListParagraph"/>
        <w:numPr>
          <w:ilvl w:val="0"/>
          <w:numId w:val="3"/>
        </w:numPr>
        <w:spacing w:after="0" w:line="240" w:lineRule="auto"/>
        <w:ind w:left="992" w:hanging="425"/>
        <w:rPr>
          <w:rFonts w:cstheme="minorHAnsi"/>
          <w:lang w:val="fr-CH"/>
        </w:rPr>
      </w:pPr>
      <w:r w:rsidRPr="000F4D61">
        <w:rPr>
          <w:rFonts w:cstheme="minorHAnsi"/>
          <w:lang w:val="fr-CH"/>
        </w:rPr>
        <w:t>du nouveau système CRM</w:t>
      </w:r>
      <w:r w:rsidR="00E61597" w:rsidRPr="000F4D61">
        <w:rPr>
          <w:rFonts w:cstheme="minorHAnsi"/>
          <w:lang w:val="fr-CH"/>
        </w:rPr>
        <w:t xml:space="preserve"> (Customer </w:t>
      </w:r>
      <w:r w:rsidR="0084700D" w:rsidRPr="000F4D61">
        <w:rPr>
          <w:rFonts w:cstheme="minorHAnsi"/>
          <w:lang w:val="fr-CH"/>
        </w:rPr>
        <w:t>Relationship</w:t>
      </w:r>
      <w:r w:rsidR="00E61597" w:rsidRPr="000F4D61">
        <w:rPr>
          <w:rFonts w:cstheme="minorHAnsi"/>
          <w:lang w:val="fr-CH"/>
        </w:rPr>
        <w:t xml:space="preserve"> </w:t>
      </w:r>
      <w:r w:rsidR="0084700D" w:rsidRPr="000F4D61">
        <w:rPr>
          <w:rFonts w:cstheme="minorHAnsi"/>
          <w:lang w:val="fr-CH"/>
        </w:rPr>
        <w:t>M</w:t>
      </w:r>
      <w:r w:rsidR="00E61597" w:rsidRPr="000F4D61">
        <w:rPr>
          <w:rFonts w:cstheme="minorHAnsi"/>
          <w:lang w:val="fr-CH"/>
        </w:rPr>
        <w:t>anagement)</w:t>
      </w:r>
      <w:r w:rsidRPr="000F4D61">
        <w:rPr>
          <w:rFonts w:cstheme="minorHAnsi"/>
          <w:lang w:val="fr-CH"/>
        </w:rPr>
        <w:t xml:space="preserve"> pour gérer les contacts et les processus d’inscription. </w:t>
      </w:r>
    </w:p>
    <w:p w14:paraId="153B9DD2" w14:textId="77777777" w:rsidR="00277953" w:rsidRPr="000F4D61" w:rsidRDefault="00277953" w:rsidP="00D13385">
      <w:pPr>
        <w:spacing w:after="0" w:line="240" w:lineRule="auto"/>
        <w:rPr>
          <w:rFonts w:cstheme="minorHAnsi"/>
          <w:lang w:val="fr-CH"/>
        </w:rPr>
      </w:pPr>
    </w:p>
    <w:p w14:paraId="2B223D76" w14:textId="77777777" w:rsidR="00277953" w:rsidRPr="000F4D61" w:rsidRDefault="00E61597" w:rsidP="00DF3447">
      <w:pPr>
        <w:spacing w:after="0" w:line="240" w:lineRule="auto"/>
        <w:ind w:left="567" w:hanging="567"/>
        <w:contextualSpacing/>
        <w:rPr>
          <w:rFonts w:cstheme="minorHAnsi"/>
          <w:lang w:val="fr-CH"/>
        </w:rPr>
      </w:pPr>
      <w:r w:rsidRPr="000F4D61">
        <w:rPr>
          <w:rFonts w:cstheme="minorHAnsi"/>
          <w:lang w:val="fr-CH"/>
        </w:rPr>
        <w:t>50</w:t>
      </w:r>
      <w:r w:rsidR="00277953" w:rsidRPr="000F4D61">
        <w:rPr>
          <w:rFonts w:cstheme="minorHAnsi"/>
          <w:lang w:val="fr-CH"/>
        </w:rPr>
        <w:t>.</w:t>
      </w:r>
      <w:r w:rsidR="00277953" w:rsidRPr="000F4D61">
        <w:rPr>
          <w:rFonts w:cstheme="minorHAnsi"/>
          <w:lang w:val="fr-CH"/>
        </w:rPr>
        <w:tab/>
        <w:t xml:space="preserve">Le </w:t>
      </w:r>
      <w:r w:rsidR="00277953" w:rsidRPr="000F4D61">
        <w:rPr>
          <w:rFonts w:cstheme="minorHAnsi"/>
          <w:b/>
          <w:bCs/>
          <w:lang w:val="fr-CH"/>
        </w:rPr>
        <w:t>Secrétariat</w:t>
      </w:r>
      <w:r w:rsidR="00277953" w:rsidRPr="000F4D61">
        <w:rPr>
          <w:rFonts w:cstheme="minorHAnsi"/>
          <w:lang w:val="fr-CH"/>
        </w:rPr>
        <w:t xml:space="preserve"> décrit les nouveaux processus appliqués et les résultats obtenus durant la COP13.</w:t>
      </w:r>
    </w:p>
    <w:p w14:paraId="5B9C9CE0" w14:textId="77777777" w:rsidR="00277953" w:rsidRPr="000F4D61" w:rsidRDefault="00277953" w:rsidP="00DF3447">
      <w:pPr>
        <w:tabs>
          <w:tab w:val="left" w:pos="720"/>
          <w:tab w:val="center" w:pos="4680"/>
        </w:tabs>
        <w:spacing w:after="0" w:line="240" w:lineRule="auto"/>
        <w:ind w:left="567" w:hanging="567"/>
        <w:contextualSpacing/>
        <w:rPr>
          <w:rFonts w:cstheme="minorHAnsi"/>
          <w:bCs/>
          <w:lang w:val="fr-CH"/>
        </w:rPr>
      </w:pPr>
    </w:p>
    <w:p w14:paraId="223B2261" w14:textId="77777777" w:rsidR="00277953" w:rsidRPr="000F4D61" w:rsidRDefault="00E61597" w:rsidP="00DF3447">
      <w:pPr>
        <w:spacing w:after="0" w:line="240" w:lineRule="auto"/>
        <w:ind w:left="567" w:hanging="567"/>
        <w:contextualSpacing/>
        <w:rPr>
          <w:rFonts w:cstheme="minorHAnsi"/>
          <w:lang w:val="fr-CH"/>
        </w:rPr>
      </w:pPr>
      <w:r w:rsidRPr="000F4D61">
        <w:rPr>
          <w:rFonts w:cstheme="minorHAnsi"/>
          <w:lang w:val="fr-CH"/>
        </w:rPr>
        <w:t>51</w:t>
      </w:r>
      <w:r w:rsidR="00277953" w:rsidRPr="000F4D61">
        <w:rPr>
          <w:rFonts w:cstheme="minorHAnsi"/>
          <w:lang w:val="fr-CH"/>
        </w:rPr>
        <w:t>.</w:t>
      </w:r>
      <w:r w:rsidR="00277953" w:rsidRPr="000F4D61">
        <w:rPr>
          <w:rFonts w:cstheme="minorHAnsi"/>
          <w:lang w:val="fr-CH"/>
        </w:rPr>
        <w:tab/>
        <w:t>Les résultats pertinents comprennent :</w:t>
      </w:r>
    </w:p>
    <w:p w14:paraId="51A2B762" w14:textId="77777777" w:rsidR="00277953" w:rsidRPr="000F4D61" w:rsidRDefault="00277953" w:rsidP="00365864">
      <w:pPr>
        <w:pStyle w:val="ListParagraph"/>
        <w:numPr>
          <w:ilvl w:val="0"/>
          <w:numId w:val="3"/>
        </w:numPr>
        <w:spacing w:after="0" w:line="240" w:lineRule="auto"/>
        <w:ind w:left="992" w:hanging="425"/>
        <w:rPr>
          <w:rFonts w:cstheme="minorHAnsi"/>
          <w:lang w:val="fr-CH"/>
        </w:rPr>
      </w:pPr>
      <w:r w:rsidRPr="000F4D61">
        <w:rPr>
          <w:rFonts w:cstheme="minorHAnsi"/>
          <w:lang w:val="fr-CH"/>
        </w:rPr>
        <w:t>le prochain 50</w:t>
      </w:r>
      <w:r w:rsidRPr="000F4D61">
        <w:rPr>
          <w:rFonts w:cstheme="minorHAnsi"/>
          <w:vertAlign w:val="superscript"/>
          <w:lang w:val="fr-CH"/>
        </w:rPr>
        <w:t>e</w:t>
      </w:r>
      <w:r w:rsidRPr="000F4D61">
        <w:rPr>
          <w:rFonts w:cstheme="minorHAnsi"/>
          <w:lang w:val="fr-CH"/>
        </w:rPr>
        <w:t xml:space="preserve"> anniversaire de la Convention donne l’occasion de publier des messages coordonnés pour la COP14 et pour la Journée mondiale des zones humides en 2021 ; </w:t>
      </w:r>
    </w:p>
    <w:p w14:paraId="6A6203C4" w14:textId="77777777" w:rsidR="00277953" w:rsidRPr="000F4D61" w:rsidRDefault="00277953" w:rsidP="00365864">
      <w:pPr>
        <w:pStyle w:val="ListParagraph"/>
        <w:numPr>
          <w:ilvl w:val="0"/>
          <w:numId w:val="3"/>
        </w:numPr>
        <w:spacing w:after="0" w:line="240" w:lineRule="auto"/>
        <w:ind w:left="992" w:hanging="425"/>
        <w:rPr>
          <w:rFonts w:cstheme="minorHAnsi"/>
          <w:lang w:val="fr-CH"/>
        </w:rPr>
      </w:pPr>
      <w:r w:rsidRPr="000F4D61">
        <w:rPr>
          <w:rFonts w:cstheme="minorHAnsi"/>
          <w:lang w:val="fr-CH"/>
        </w:rPr>
        <w:t xml:space="preserve">organiser la COP14 en juillet 2021 permettrait une préparation et un suivi opportuns et de mieux enchaîner les événements qui y conduisent afin de ne pas concentrer les demandes sur les donateurs et le Secrétariat au cours de l’année de la COP ; </w:t>
      </w:r>
    </w:p>
    <w:p w14:paraId="4D3755E3" w14:textId="77777777" w:rsidR="00277953" w:rsidRPr="000F4D61" w:rsidRDefault="00277953" w:rsidP="00365864">
      <w:pPr>
        <w:pStyle w:val="ListParagraph"/>
        <w:numPr>
          <w:ilvl w:val="0"/>
          <w:numId w:val="3"/>
        </w:numPr>
        <w:spacing w:after="0" w:line="240" w:lineRule="auto"/>
        <w:ind w:left="992" w:hanging="425"/>
        <w:rPr>
          <w:rFonts w:cstheme="minorHAnsi"/>
          <w:lang w:val="fr-CH"/>
        </w:rPr>
      </w:pPr>
      <w:r w:rsidRPr="000F4D61">
        <w:rPr>
          <w:rFonts w:cstheme="minorHAnsi"/>
          <w:lang w:val="fr-CH"/>
        </w:rPr>
        <w:t>les délais de soumission des propositions de projets de résolutions par les Parties contractantes à la dernière réunion plénière du Comité permanent de la période triennale et pour la publication des documents par le Secrétariat pour cette réunion pourraient être plus cohérents ;</w:t>
      </w:r>
    </w:p>
    <w:p w14:paraId="5EE6BD94" w14:textId="77777777" w:rsidR="00277953" w:rsidRPr="000F4D61" w:rsidRDefault="00277953" w:rsidP="00365864">
      <w:pPr>
        <w:pStyle w:val="ListParagraph"/>
        <w:numPr>
          <w:ilvl w:val="0"/>
          <w:numId w:val="3"/>
        </w:numPr>
        <w:spacing w:after="0" w:line="240" w:lineRule="auto"/>
        <w:ind w:left="992" w:hanging="425"/>
        <w:rPr>
          <w:rFonts w:cstheme="minorHAnsi"/>
          <w:lang w:val="fr-CH"/>
        </w:rPr>
      </w:pPr>
      <w:r w:rsidRPr="000F4D61">
        <w:rPr>
          <w:rFonts w:cstheme="minorHAnsi"/>
          <w:lang w:val="fr-CH"/>
        </w:rPr>
        <w:t xml:space="preserve">la COP14 pourrait être prolongée d’un jour qui </w:t>
      </w:r>
      <w:r w:rsidR="00E61597" w:rsidRPr="000F4D61">
        <w:rPr>
          <w:rFonts w:cstheme="minorHAnsi"/>
          <w:lang w:val="fr-CH"/>
        </w:rPr>
        <w:t>pourrait,</w:t>
      </w:r>
      <w:r w:rsidRPr="000F4D61">
        <w:rPr>
          <w:rFonts w:cstheme="minorHAnsi"/>
          <w:lang w:val="fr-CH"/>
        </w:rPr>
        <w:t xml:space="preserve"> éventuellement</w:t>
      </w:r>
      <w:r w:rsidR="00E61597" w:rsidRPr="000F4D61">
        <w:rPr>
          <w:rFonts w:cstheme="minorHAnsi"/>
          <w:lang w:val="fr-CH"/>
        </w:rPr>
        <w:t>,</w:t>
      </w:r>
      <w:r w:rsidRPr="000F4D61">
        <w:rPr>
          <w:rFonts w:cstheme="minorHAnsi"/>
          <w:lang w:val="fr-CH"/>
        </w:rPr>
        <w:t xml:space="preserve"> </w:t>
      </w:r>
      <w:r w:rsidR="00E61597" w:rsidRPr="000F4D61">
        <w:rPr>
          <w:rFonts w:cstheme="minorHAnsi"/>
          <w:lang w:val="fr-CH"/>
        </w:rPr>
        <w:t xml:space="preserve">être </w:t>
      </w:r>
      <w:r w:rsidRPr="000F4D61">
        <w:rPr>
          <w:rFonts w:cstheme="minorHAnsi"/>
          <w:lang w:val="fr-CH"/>
        </w:rPr>
        <w:t xml:space="preserve">consacré à la production des textes définitifs des résolutions. </w:t>
      </w:r>
    </w:p>
    <w:p w14:paraId="5503C7FB" w14:textId="77777777" w:rsidR="00277953" w:rsidRPr="000F4D61" w:rsidRDefault="00277953" w:rsidP="00D13385">
      <w:pPr>
        <w:spacing w:after="0" w:line="240" w:lineRule="auto"/>
        <w:rPr>
          <w:rFonts w:cstheme="minorHAnsi"/>
          <w:lang w:val="fr-CH"/>
        </w:rPr>
      </w:pPr>
    </w:p>
    <w:p w14:paraId="0D1BD3A2" w14:textId="77777777" w:rsidR="00277953" w:rsidRPr="000F4D61" w:rsidRDefault="00E61597" w:rsidP="00DF3447">
      <w:pPr>
        <w:spacing w:after="0" w:line="240" w:lineRule="auto"/>
        <w:ind w:left="567" w:hanging="567"/>
        <w:contextualSpacing/>
        <w:rPr>
          <w:rFonts w:cstheme="minorHAnsi"/>
          <w:lang w:val="fr-CH"/>
        </w:rPr>
      </w:pPr>
      <w:r w:rsidRPr="000F4D61">
        <w:rPr>
          <w:rFonts w:cstheme="minorHAnsi"/>
          <w:lang w:val="fr-CH"/>
        </w:rPr>
        <w:t>52</w:t>
      </w:r>
      <w:r w:rsidR="00277953" w:rsidRPr="000F4D61">
        <w:rPr>
          <w:rFonts w:cstheme="minorHAnsi"/>
          <w:lang w:val="fr-CH"/>
        </w:rPr>
        <w:t>.</w:t>
      </w:r>
      <w:r w:rsidR="00277953" w:rsidRPr="000F4D61">
        <w:rPr>
          <w:rFonts w:cstheme="minorHAnsi"/>
          <w:lang w:val="fr-CH"/>
        </w:rPr>
        <w:tab/>
        <w:t>Les participants se félicitent des progrès du Secrétariat et des réalisations décrites ci</w:t>
      </w:r>
      <w:r w:rsidR="00277953" w:rsidRPr="000F4D61">
        <w:rPr>
          <w:rFonts w:cstheme="minorHAnsi"/>
          <w:lang w:val="fr-CH"/>
        </w:rPr>
        <w:noBreakHyphen/>
        <w:t xml:space="preserve">dessus pour faciliter le succès de la </w:t>
      </w:r>
      <w:r w:rsidRPr="000F4D61">
        <w:rPr>
          <w:rFonts w:cstheme="minorHAnsi"/>
          <w:lang w:val="fr-CH"/>
        </w:rPr>
        <w:t>réunion</w:t>
      </w:r>
      <w:r w:rsidR="00277953" w:rsidRPr="000F4D61">
        <w:rPr>
          <w:rFonts w:cstheme="minorHAnsi"/>
          <w:lang w:val="fr-CH"/>
        </w:rPr>
        <w:t xml:space="preserve"> tout en soulignant la nécessité de limiter le nombre de projets de résolutions et de garantir un échange plus rapide des contributions aux projets de résolutions. On pourrait examiner à l’avance des protocoles concernant l’intégration de l’engagement de tiers aux textes des résolutions, comme ceux qui sont utilisés dans les résolutions du </w:t>
      </w:r>
      <w:r w:rsidRPr="000F4D61">
        <w:rPr>
          <w:rFonts w:cstheme="minorHAnsi"/>
          <w:lang w:val="fr-CH"/>
        </w:rPr>
        <w:t>Fonds pour l’environnement mondial (</w:t>
      </w:r>
      <w:r w:rsidR="00277953" w:rsidRPr="000F4D61">
        <w:rPr>
          <w:rFonts w:cstheme="minorHAnsi"/>
          <w:lang w:val="fr-CH"/>
        </w:rPr>
        <w:t>FEM</w:t>
      </w:r>
      <w:r w:rsidRPr="000F4D61">
        <w:rPr>
          <w:rFonts w:cstheme="minorHAnsi"/>
          <w:lang w:val="fr-CH"/>
        </w:rPr>
        <w:t>)</w:t>
      </w:r>
      <w:r w:rsidR="00277953" w:rsidRPr="000F4D61">
        <w:rPr>
          <w:rFonts w:cstheme="minorHAnsi"/>
          <w:lang w:val="fr-CH"/>
        </w:rPr>
        <w:t>. Le coût d’une journée supplémentaire est noté mais son intérêt potentiel est reconnu. La collaboration avec les membres du GEST, les activités relatives au 50</w:t>
      </w:r>
      <w:r w:rsidR="00277953" w:rsidRPr="000F4D61">
        <w:rPr>
          <w:rFonts w:cstheme="minorHAnsi"/>
          <w:vertAlign w:val="superscript"/>
          <w:lang w:val="fr-CH"/>
        </w:rPr>
        <w:t>e</w:t>
      </w:r>
      <w:r w:rsidR="00277953" w:rsidRPr="000F4D61">
        <w:rPr>
          <w:rFonts w:cstheme="minorHAnsi"/>
          <w:lang w:val="fr-CH"/>
        </w:rPr>
        <w:t> anniversaire et les activités pour les jeunes sont notées comme des opportunités éventuelles.</w:t>
      </w:r>
    </w:p>
    <w:p w14:paraId="7F92B375" w14:textId="77777777" w:rsidR="00277953" w:rsidRPr="000F4D61" w:rsidRDefault="00277953" w:rsidP="00DF3447">
      <w:pPr>
        <w:spacing w:after="0" w:line="240" w:lineRule="auto"/>
        <w:ind w:left="567" w:hanging="567"/>
        <w:contextualSpacing/>
        <w:rPr>
          <w:rFonts w:cstheme="minorHAnsi"/>
          <w:lang w:val="fr-CH"/>
        </w:rPr>
      </w:pPr>
    </w:p>
    <w:p w14:paraId="39FB85E4" w14:textId="77777777" w:rsidR="00277953" w:rsidRPr="000F4D61" w:rsidRDefault="00E61597" w:rsidP="00DF3447">
      <w:pPr>
        <w:spacing w:after="0" w:line="240" w:lineRule="auto"/>
        <w:ind w:left="567" w:hanging="567"/>
        <w:contextualSpacing/>
        <w:rPr>
          <w:rFonts w:cstheme="minorHAnsi"/>
          <w:lang w:val="fr-CH"/>
        </w:rPr>
      </w:pPr>
      <w:r w:rsidRPr="000F4D61">
        <w:rPr>
          <w:rFonts w:cstheme="minorHAnsi"/>
          <w:lang w:val="fr-CH"/>
        </w:rPr>
        <w:t>53</w:t>
      </w:r>
      <w:r w:rsidR="00277953" w:rsidRPr="000F4D61">
        <w:rPr>
          <w:rFonts w:cstheme="minorHAnsi"/>
          <w:lang w:val="fr-CH"/>
        </w:rPr>
        <w:t>.</w:t>
      </w:r>
      <w:r w:rsidR="00277953" w:rsidRPr="000F4D61">
        <w:rPr>
          <w:rFonts w:cstheme="minorHAnsi"/>
          <w:lang w:val="fr-CH"/>
        </w:rPr>
        <w:tab/>
        <w:t>L’importance du 50</w:t>
      </w:r>
      <w:r w:rsidR="00277953" w:rsidRPr="000F4D61">
        <w:rPr>
          <w:rFonts w:cstheme="minorHAnsi"/>
          <w:vertAlign w:val="superscript"/>
          <w:lang w:val="fr-CH"/>
        </w:rPr>
        <w:t>e</w:t>
      </w:r>
      <w:r w:rsidR="00277953" w:rsidRPr="000F4D61">
        <w:rPr>
          <w:rFonts w:cstheme="minorHAnsi"/>
          <w:lang w:val="fr-CH"/>
        </w:rPr>
        <w:t> anniversaire et son intérêt pour la sensibilisation du public sont reconnus de même que la nécessité d’une réponse robuste et structurée.</w:t>
      </w:r>
    </w:p>
    <w:p w14:paraId="014C555F" w14:textId="77777777" w:rsidR="00277953" w:rsidRPr="000F4D61" w:rsidRDefault="00277953" w:rsidP="00DF3447">
      <w:pPr>
        <w:spacing w:after="0" w:line="240" w:lineRule="auto"/>
        <w:ind w:left="567" w:hanging="567"/>
        <w:contextualSpacing/>
        <w:rPr>
          <w:rFonts w:cstheme="minorHAnsi"/>
          <w:lang w:val="fr-CH"/>
        </w:rPr>
      </w:pPr>
    </w:p>
    <w:p w14:paraId="6873D34F" w14:textId="77777777" w:rsidR="00277953" w:rsidRPr="000F4D61" w:rsidRDefault="00E61597" w:rsidP="00DF3447">
      <w:pPr>
        <w:spacing w:after="0" w:line="240" w:lineRule="auto"/>
        <w:ind w:left="567" w:hanging="567"/>
        <w:contextualSpacing/>
        <w:rPr>
          <w:rFonts w:cstheme="minorHAnsi"/>
          <w:lang w:val="fr-CH"/>
        </w:rPr>
      </w:pPr>
      <w:r w:rsidRPr="000F4D61">
        <w:rPr>
          <w:rFonts w:cstheme="minorHAnsi"/>
          <w:lang w:val="fr-CH"/>
        </w:rPr>
        <w:t>54</w:t>
      </w:r>
      <w:r w:rsidR="00277953" w:rsidRPr="000F4D61">
        <w:rPr>
          <w:rFonts w:cstheme="minorHAnsi"/>
          <w:lang w:val="fr-CH"/>
        </w:rPr>
        <w:t>.</w:t>
      </w:r>
      <w:r w:rsidR="00277953" w:rsidRPr="000F4D61">
        <w:rPr>
          <w:rFonts w:cstheme="minorHAnsi"/>
          <w:lang w:val="fr-CH"/>
        </w:rPr>
        <w:tab/>
        <w:t>Il est noté que l’enchaînement et le mandat des réunions régionales pré</w:t>
      </w:r>
      <w:r w:rsidR="00277953" w:rsidRPr="000F4D61">
        <w:rPr>
          <w:rFonts w:cstheme="minorHAnsi"/>
          <w:lang w:val="fr-CH"/>
        </w:rPr>
        <w:noBreakHyphen/>
        <w:t>COP sont du ressort du Groupe de travail sur l’efficacité.</w:t>
      </w:r>
    </w:p>
    <w:p w14:paraId="3E7E6793" w14:textId="77777777" w:rsidR="00277953" w:rsidRPr="000F4D61" w:rsidRDefault="00277953" w:rsidP="00DF3447">
      <w:pPr>
        <w:spacing w:after="0" w:line="240" w:lineRule="auto"/>
        <w:ind w:left="567" w:hanging="567"/>
        <w:contextualSpacing/>
        <w:rPr>
          <w:rFonts w:cstheme="minorHAnsi"/>
          <w:lang w:val="fr-CH"/>
        </w:rPr>
      </w:pPr>
    </w:p>
    <w:p w14:paraId="12584A99" w14:textId="77777777" w:rsidR="00277953" w:rsidRPr="000F4D61" w:rsidRDefault="00E61597" w:rsidP="00DF3447">
      <w:pPr>
        <w:spacing w:after="0" w:line="240" w:lineRule="auto"/>
        <w:ind w:left="567" w:hanging="567"/>
        <w:contextualSpacing/>
        <w:rPr>
          <w:rFonts w:cstheme="minorHAnsi"/>
          <w:lang w:val="fr-CH"/>
        </w:rPr>
      </w:pPr>
      <w:r w:rsidRPr="000F4D61">
        <w:rPr>
          <w:rFonts w:cstheme="minorHAnsi"/>
          <w:lang w:val="fr-CH"/>
        </w:rPr>
        <w:t>55</w:t>
      </w:r>
      <w:r w:rsidR="00277953" w:rsidRPr="000F4D61">
        <w:rPr>
          <w:rFonts w:cstheme="minorHAnsi"/>
          <w:lang w:val="fr-CH"/>
        </w:rPr>
        <w:t>.</w:t>
      </w:r>
      <w:r w:rsidR="00277953" w:rsidRPr="000F4D61">
        <w:rPr>
          <w:rFonts w:cstheme="minorHAnsi"/>
          <w:lang w:val="fr-CH"/>
        </w:rPr>
        <w:tab/>
        <w:t>L’</w:t>
      </w:r>
      <w:r w:rsidR="00277953" w:rsidRPr="000F4D61">
        <w:rPr>
          <w:rFonts w:cstheme="minorHAnsi"/>
          <w:b/>
          <w:bCs/>
          <w:lang w:val="fr-CH"/>
        </w:rPr>
        <w:t>Australie</w:t>
      </w:r>
      <w:r w:rsidR="00277953" w:rsidRPr="000F4D61">
        <w:rPr>
          <w:rFonts w:cstheme="minorHAnsi"/>
          <w:lang w:val="fr-CH"/>
        </w:rPr>
        <w:t xml:space="preserve">, les </w:t>
      </w:r>
      <w:r w:rsidR="00277953" w:rsidRPr="000F4D61">
        <w:rPr>
          <w:rFonts w:cstheme="minorHAnsi"/>
          <w:b/>
          <w:bCs/>
          <w:lang w:val="fr-CH"/>
        </w:rPr>
        <w:t>États</w:t>
      </w:r>
      <w:r w:rsidR="00277953" w:rsidRPr="000F4D61">
        <w:rPr>
          <w:rFonts w:cstheme="minorHAnsi"/>
          <w:b/>
          <w:bCs/>
          <w:lang w:val="fr-CH"/>
        </w:rPr>
        <w:noBreakHyphen/>
        <w:t>Unis d’Amérique</w:t>
      </w:r>
      <w:r w:rsidR="00277953" w:rsidRPr="000F4D61">
        <w:rPr>
          <w:rFonts w:cstheme="minorHAnsi"/>
          <w:lang w:val="fr-CH"/>
        </w:rPr>
        <w:t xml:space="preserve">, la </w:t>
      </w:r>
      <w:r w:rsidR="00277953" w:rsidRPr="000F4D61">
        <w:rPr>
          <w:rFonts w:cstheme="minorHAnsi"/>
          <w:b/>
          <w:bCs/>
          <w:lang w:val="fr-CH"/>
        </w:rPr>
        <w:t>France</w:t>
      </w:r>
      <w:r w:rsidR="00277953" w:rsidRPr="000F4D61">
        <w:rPr>
          <w:rFonts w:cstheme="minorHAnsi"/>
          <w:lang w:val="fr-CH"/>
        </w:rPr>
        <w:t xml:space="preserve"> et le </w:t>
      </w:r>
      <w:r w:rsidR="00277953" w:rsidRPr="000F4D61">
        <w:rPr>
          <w:rFonts w:cstheme="minorHAnsi"/>
          <w:b/>
          <w:bCs/>
          <w:lang w:val="fr-CH"/>
        </w:rPr>
        <w:t>Royaume</w:t>
      </w:r>
      <w:r w:rsidR="00277953" w:rsidRPr="000F4D61">
        <w:rPr>
          <w:rFonts w:cstheme="minorHAnsi"/>
          <w:b/>
          <w:bCs/>
          <w:lang w:val="fr-CH"/>
        </w:rPr>
        <w:softHyphen/>
      </w:r>
      <w:r w:rsidR="00277953" w:rsidRPr="000F4D61">
        <w:rPr>
          <w:rFonts w:cstheme="minorHAnsi"/>
          <w:b/>
          <w:bCs/>
          <w:lang w:val="fr-CH"/>
        </w:rPr>
        <w:noBreakHyphen/>
        <w:t>Uni</w:t>
      </w:r>
      <w:r w:rsidR="00277953" w:rsidRPr="000F4D61">
        <w:rPr>
          <w:rFonts w:cstheme="minorHAnsi"/>
          <w:lang w:val="fr-CH"/>
        </w:rPr>
        <w:t xml:space="preserve"> au nom des Parties contractantes d’Europe interviennent dans la discussion.</w:t>
      </w:r>
    </w:p>
    <w:p w14:paraId="60327B0A" w14:textId="77777777" w:rsidR="00277953" w:rsidRPr="000F4D61" w:rsidRDefault="00277953" w:rsidP="00D13385">
      <w:pPr>
        <w:spacing w:after="0" w:line="240" w:lineRule="auto"/>
        <w:rPr>
          <w:rFonts w:cstheme="minorHAnsi"/>
          <w:lang w:val="fr-CH"/>
        </w:rPr>
      </w:pPr>
    </w:p>
    <w:p w14:paraId="0BA715F6" w14:textId="77777777" w:rsidR="00277953" w:rsidRPr="000F4D61" w:rsidRDefault="00277953" w:rsidP="00D13385">
      <w:pPr>
        <w:spacing w:after="0" w:line="240" w:lineRule="auto"/>
        <w:rPr>
          <w:rFonts w:cstheme="minorHAnsi"/>
          <w:b/>
          <w:lang w:val="fr-CH"/>
        </w:rPr>
      </w:pPr>
      <w:r w:rsidRPr="000F4D61">
        <w:rPr>
          <w:rFonts w:cstheme="minorHAnsi"/>
          <w:b/>
          <w:lang w:val="fr-CH"/>
        </w:rPr>
        <w:t>Décision SC57-1</w:t>
      </w:r>
      <w:r w:rsidR="0084700D" w:rsidRPr="000F4D61">
        <w:rPr>
          <w:rFonts w:cstheme="minorHAnsi"/>
          <w:b/>
          <w:lang w:val="fr-CH"/>
        </w:rPr>
        <w:t>5</w:t>
      </w:r>
      <w:r w:rsidRPr="000F4D61">
        <w:rPr>
          <w:rFonts w:cstheme="minorHAnsi"/>
          <w:b/>
          <w:lang w:val="fr-CH"/>
        </w:rPr>
        <w:t xml:space="preserve"> : Le Comité permanent demande que le Sous-groupe sur la COP14 inscrive dans son mandat l’identification d’activités efficaces pour marquer le 50</w:t>
      </w:r>
      <w:r w:rsidRPr="000F4D61">
        <w:rPr>
          <w:rFonts w:cstheme="minorHAnsi"/>
          <w:b/>
          <w:vertAlign w:val="superscript"/>
          <w:lang w:val="fr-CH"/>
        </w:rPr>
        <w:t>e</w:t>
      </w:r>
      <w:r w:rsidRPr="000F4D61">
        <w:rPr>
          <w:rFonts w:cstheme="minorHAnsi"/>
          <w:b/>
          <w:lang w:val="fr-CH"/>
        </w:rPr>
        <w:t xml:space="preserve"> anniversaire de la Convention et pour ce faire, </w:t>
      </w:r>
      <w:r w:rsidR="00BA761B" w:rsidRPr="000F4D61">
        <w:rPr>
          <w:rFonts w:cstheme="minorHAnsi"/>
          <w:b/>
          <w:lang w:val="fr-CH"/>
        </w:rPr>
        <w:t xml:space="preserve">le cas échéant, </w:t>
      </w:r>
      <w:r w:rsidRPr="000F4D61">
        <w:rPr>
          <w:rFonts w:cstheme="minorHAnsi"/>
          <w:b/>
          <w:lang w:val="fr-CH"/>
        </w:rPr>
        <w:t>collabore avec d’autres Parties contractantes.</w:t>
      </w:r>
    </w:p>
    <w:p w14:paraId="2402445A" w14:textId="77777777" w:rsidR="00277953" w:rsidRPr="000F4D61" w:rsidRDefault="00277953" w:rsidP="00D13385">
      <w:pPr>
        <w:tabs>
          <w:tab w:val="left" w:pos="720"/>
          <w:tab w:val="center" w:pos="4680"/>
        </w:tabs>
        <w:spacing w:after="0" w:line="240" w:lineRule="auto"/>
        <w:rPr>
          <w:rFonts w:cstheme="minorHAnsi"/>
          <w:bCs/>
          <w:lang w:val="fr-CH"/>
        </w:rPr>
      </w:pPr>
    </w:p>
    <w:p w14:paraId="0604FD33" w14:textId="77777777" w:rsidR="00277953" w:rsidRPr="000F4D61" w:rsidRDefault="00277953"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0F4D61">
        <w:rPr>
          <w:rFonts w:cstheme="minorHAnsi"/>
          <w:bCs/>
          <w:lang w:val="fr-CH"/>
        </w:rPr>
        <w:t xml:space="preserve">Point 21.1Bis de l’ordre du jour </w:t>
      </w:r>
      <w:r w:rsidRPr="000F4D61">
        <w:rPr>
          <w:rFonts w:cstheme="minorHAnsi"/>
          <w:lang w:val="fr-CH"/>
        </w:rPr>
        <w:t xml:space="preserve">: Suivi de la COP13 et préparatifs de la COP14 – </w:t>
      </w:r>
      <w:r w:rsidRPr="000F4D61">
        <w:rPr>
          <w:rFonts w:cstheme="minorHAnsi"/>
          <w:bCs/>
          <w:lang w:val="fr-CH"/>
        </w:rPr>
        <w:t>Rapport verbal du Secrétariat sur le Prix Ramsar pour l’innovation</w:t>
      </w:r>
    </w:p>
    <w:p w14:paraId="08725277" w14:textId="77777777" w:rsidR="00277953" w:rsidRPr="000F4D61" w:rsidRDefault="00277953" w:rsidP="00D13385">
      <w:pPr>
        <w:spacing w:after="0" w:line="240" w:lineRule="auto"/>
        <w:rPr>
          <w:rFonts w:eastAsia="Calibri" w:cstheme="minorHAnsi"/>
          <w:bCs/>
          <w:lang w:val="fr-CH"/>
        </w:rPr>
      </w:pPr>
    </w:p>
    <w:p w14:paraId="24D256E7" w14:textId="77777777" w:rsidR="00277953" w:rsidRPr="000F4D61" w:rsidRDefault="00BA761B" w:rsidP="00DF3447">
      <w:pPr>
        <w:spacing w:after="0" w:line="240" w:lineRule="auto"/>
        <w:ind w:left="567" w:hanging="567"/>
        <w:rPr>
          <w:rFonts w:cstheme="minorHAnsi"/>
          <w:lang w:val="fr-CH"/>
        </w:rPr>
      </w:pPr>
      <w:r w:rsidRPr="000F4D61">
        <w:rPr>
          <w:rFonts w:cstheme="minorHAnsi"/>
          <w:lang w:val="fr-CH"/>
        </w:rPr>
        <w:t>56</w:t>
      </w:r>
      <w:r w:rsidR="00277953" w:rsidRPr="000F4D61">
        <w:rPr>
          <w:rFonts w:cstheme="minorHAnsi"/>
          <w:lang w:val="fr-CH"/>
        </w:rPr>
        <w:t>.</w:t>
      </w:r>
      <w:r w:rsidR="00277953" w:rsidRPr="000F4D61">
        <w:rPr>
          <w:rFonts w:cstheme="minorHAnsi"/>
          <w:lang w:val="fr-CH"/>
        </w:rPr>
        <w:tab/>
        <w:t xml:space="preserve">Le </w:t>
      </w:r>
      <w:r w:rsidR="00277953" w:rsidRPr="000F4D61">
        <w:rPr>
          <w:rFonts w:cstheme="minorHAnsi"/>
          <w:b/>
          <w:bCs/>
          <w:lang w:val="fr-CH"/>
        </w:rPr>
        <w:t>Secrétariat</w:t>
      </w:r>
      <w:r w:rsidR="00277953" w:rsidRPr="000F4D61">
        <w:rPr>
          <w:rFonts w:cstheme="minorHAnsi"/>
          <w:lang w:val="fr-CH"/>
        </w:rPr>
        <w:t xml:space="preserve"> rappelle que, dans la Décision SC55-15, le Comité permanent a confirmé que la remise du Prix Ramsar pour l'innovation relative aux zones humides doit être reportée de six mois, en attendant des éclaircissements sur les problèmes juridiques du lauréat. Les problèmes juridiques n’ont pas été résolus dans l’intérim. </w:t>
      </w:r>
    </w:p>
    <w:p w14:paraId="345CB42F" w14:textId="77777777" w:rsidR="00277953" w:rsidRPr="000F4D61" w:rsidRDefault="00277953" w:rsidP="00D13385">
      <w:pPr>
        <w:spacing w:after="0" w:line="240" w:lineRule="auto"/>
        <w:rPr>
          <w:rFonts w:cstheme="minorHAnsi"/>
          <w:lang w:val="fr-CH"/>
        </w:rPr>
      </w:pPr>
    </w:p>
    <w:p w14:paraId="637947DD" w14:textId="77777777" w:rsidR="00277953" w:rsidRPr="000F4D61" w:rsidRDefault="00277953" w:rsidP="00D13385">
      <w:pPr>
        <w:spacing w:after="0" w:line="240" w:lineRule="auto"/>
        <w:rPr>
          <w:rFonts w:cstheme="minorHAnsi"/>
          <w:b/>
          <w:lang w:val="fr-CH"/>
        </w:rPr>
      </w:pPr>
      <w:r w:rsidRPr="000F4D61">
        <w:rPr>
          <w:rFonts w:cstheme="minorHAnsi"/>
          <w:b/>
          <w:lang w:val="fr-CH"/>
        </w:rPr>
        <w:t>Décision SC57-1</w:t>
      </w:r>
      <w:r w:rsidR="0084700D" w:rsidRPr="000F4D61">
        <w:rPr>
          <w:rFonts w:cstheme="minorHAnsi"/>
          <w:b/>
          <w:lang w:val="fr-CH"/>
        </w:rPr>
        <w:t>6</w:t>
      </w:r>
      <w:r w:rsidRPr="000F4D61">
        <w:rPr>
          <w:rFonts w:cstheme="minorHAnsi"/>
          <w:b/>
          <w:lang w:val="fr-CH"/>
        </w:rPr>
        <w:t xml:space="preserve"> : Le Comité permanent décide que le Prix Ramsar pour l’innovation relative aux zones humides pour 2018 ne sera pas remis.</w:t>
      </w:r>
    </w:p>
    <w:p w14:paraId="3EC6CC7E" w14:textId="77777777" w:rsidR="00277953" w:rsidRPr="000F4D61" w:rsidRDefault="00277953" w:rsidP="00D13385">
      <w:pPr>
        <w:spacing w:after="0" w:line="240" w:lineRule="auto"/>
        <w:rPr>
          <w:rFonts w:cstheme="minorHAnsi"/>
          <w:lang w:val="fr-CH"/>
        </w:rPr>
      </w:pPr>
    </w:p>
    <w:p w14:paraId="6B9FC421" w14:textId="77777777" w:rsidR="00277953" w:rsidRPr="000F4D61" w:rsidRDefault="00277953" w:rsidP="00D1338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0F4D61">
        <w:rPr>
          <w:rFonts w:cstheme="minorHAnsi"/>
          <w:bCs/>
          <w:lang w:val="fr-CH"/>
        </w:rPr>
        <w:t xml:space="preserve">Point 21.2 de l’ordre du jour </w:t>
      </w:r>
      <w:r w:rsidRPr="000F4D61">
        <w:rPr>
          <w:rFonts w:cstheme="minorHAnsi"/>
          <w:lang w:val="fr-CH"/>
        </w:rPr>
        <w:t>: Suivi de la COP13 et préparatifs de la COP14 – Pays d’accueil de la COP14 et constitution du Sous-groupe sur la COP14</w:t>
      </w:r>
    </w:p>
    <w:p w14:paraId="6B341554" w14:textId="77777777" w:rsidR="00277953" w:rsidRPr="000F4D61" w:rsidRDefault="00277953" w:rsidP="00D13385">
      <w:pPr>
        <w:keepNext/>
        <w:spacing w:after="0" w:line="240" w:lineRule="auto"/>
        <w:rPr>
          <w:rFonts w:cstheme="minorHAnsi"/>
          <w:lang w:val="fr-CH"/>
        </w:rPr>
      </w:pPr>
    </w:p>
    <w:p w14:paraId="482334B8" w14:textId="77777777" w:rsidR="00277953" w:rsidRPr="000F4D61" w:rsidRDefault="00BA761B" w:rsidP="00DF3447">
      <w:pPr>
        <w:spacing w:after="0" w:line="240" w:lineRule="auto"/>
        <w:ind w:left="567" w:hanging="567"/>
        <w:rPr>
          <w:rFonts w:cstheme="minorHAnsi"/>
          <w:lang w:val="fr-CH"/>
        </w:rPr>
      </w:pPr>
      <w:r w:rsidRPr="000F4D61">
        <w:rPr>
          <w:rFonts w:cstheme="minorHAnsi"/>
          <w:lang w:val="fr-CH"/>
        </w:rPr>
        <w:t>57</w:t>
      </w:r>
      <w:r w:rsidR="00277953" w:rsidRPr="000F4D61">
        <w:rPr>
          <w:rFonts w:cstheme="minorHAnsi"/>
          <w:lang w:val="fr-CH"/>
        </w:rPr>
        <w:t>.</w:t>
      </w:r>
      <w:r w:rsidR="00277953" w:rsidRPr="000F4D61">
        <w:rPr>
          <w:rFonts w:cstheme="minorHAnsi"/>
          <w:lang w:val="fr-CH"/>
        </w:rPr>
        <w:tab/>
        <w:t xml:space="preserve">La </w:t>
      </w:r>
      <w:r w:rsidR="00277953" w:rsidRPr="000F4D61">
        <w:rPr>
          <w:rFonts w:cstheme="minorHAnsi"/>
          <w:b/>
          <w:bCs/>
          <w:lang w:val="fr-CH"/>
        </w:rPr>
        <w:t>Secrétaire générale</w:t>
      </w:r>
      <w:r w:rsidR="00277953" w:rsidRPr="000F4D61">
        <w:rPr>
          <w:rFonts w:cstheme="minorHAnsi"/>
          <w:lang w:val="fr-CH"/>
        </w:rPr>
        <w:t xml:space="preserve"> souligne que, comme aucune offre d’accueil de la COP14 n’a été reçue par la COP13, la Conférence a repoussé le délai de soumission des offres à un mois avant la 57</w:t>
      </w:r>
      <w:r w:rsidR="00277953" w:rsidRPr="000F4D61">
        <w:rPr>
          <w:rFonts w:cstheme="minorHAnsi"/>
          <w:vertAlign w:val="superscript"/>
          <w:lang w:val="fr-CH"/>
        </w:rPr>
        <w:t>e</w:t>
      </w:r>
      <w:r w:rsidR="00277953" w:rsidRPr="000F4D61">
        <w:rPr>
          <w:rFonts w:cstheme="minorHAnsi"/>
          <w:lang w:val="fr-CH"/>
        </w:rPr>
        <w:t xml:space="preserve"> Réunion du Comité permanent. Le Secrétariat a reçu deux offres officielles avant le 24 mai 2019 ; l’une d’elles a été retirée, ce qui laisse une offre de la Chine. </w:t>
      </w:r>
    </w:p>
    <w:p w14:paraId="09AA64C4" w14:textId="77777777" w:rsidR="00277953" w:rsidRPr="000F4D61" w:rsidRDefault="00277953" w:rsidP="00DF3447">
      <w:pPr>
        <w:spacing w:after="0" w:line="240" w:lineRule="auto"/>
        <w:ind w:left="567" w:hanging="567"/>
        <w:rPr>
          <w:rFonts w:cstheme="minorHAnsi"/>
          <w:lang w:val="fr-CH"/>
        </w:rPr>
      </w:pPr>
    </w:p>
    <w:p w14:paraId="68E87896" w14:textId="77777777" w:rsidR="00277953" w:rsidRPr="000F4D61" w:rsidRDefault="00BA761B" w:rsidP="00DF3447">
      <w:pPr>
        <w:spacing w:after="0" w:line="240" w:lineRule="auto"/>
        <w:ind w:left="567" w:hanging="567"/>
        <w:rPr>
          <w:rFonts w:cstheme="minorHAnsi"/>
          <w:lang w:val="fr-CH"/>
        </w:rPr>
      </w:pPr>
      <w:r w:rsidRPr="000F4D61">
        <w:rPr>
          <w:rFonts w:cstheme="minorHAnsi"/>
          <w:lang w:val="fr-CH"/>
        </w:rPr>
        <w:t>58</w:t>
      </w:r>
      <w:r w:rsidR="00277953" w:rsidRPr="000F4D61">
        <w:rPr>
          <w:rFonts w:cstheme="minorHAnsi"/>
          <w:lang w:val="fr-CH"/>
        </w:rPr>
        <w:t>.</w:t>
      </w:r>
      <w:r w:rsidR="00277953" w:rsidRPr="000F4D61">
        <w:rPr>
          <w:rFonts w:cstheme="minorHAnsi"/>
          <w:lang w:val="fr-CH"/>
        </w:rPr>
        <w:tab/>
        <w:t xml:space="preserve">La </w:t>
      </w:r>
      <w:r w:rsidR="00277953" w:rsidRPr="000F4D61">
        <w:rPr>
          <w:rFonts w:cstheme="minorHAnsi"/>
          <w:b/>
          <w:bCs/>
          <w:lang w:val="fr-CH"/>
        </w:rPr>
        <w:t>Chine</w:t>
      </w:r>
      <w:r w:rsidR="00277953" w:rsidRPr="000F4D61">
        <w:rPr>
          <w:rFonts w:cstheme="minorHAnsi"/>
          <w:lang w:val="fr-CH"/>
        </w:rPr>
        <w:t xml:space="preserve"> informe le Comité permanent que son offre a été confirmée par le Conseil d’État le 6 mai </w:t>
      </w:r>
      <w:r w:rsidRPr="000F4D61">
        <w:rPr>
          <w:rFonts w:cstheme="minorHAnsi"/>
          <w:lang w:val="fr-CH"/>
        </w:rPr>
        <w:t xml:space="preserve">2019 </w:t>
      </w:r>
      <w:r w:rsidR="00277953" w:rsidRPr="000F4D61">
        <w:rPr>
          <w:rFonts w:cstheme="minorHAnsi"/>
          <w:lang w:val="fr-CH"/>
        </w:rPr>
        <w:t>et, après lecture de la lettre d’invitation du Ministre des affaires étrangères, celle</w:t>
      </w:r>
      <w:r w:rsidR="00277953" w:rsidRPr="000F4D61">
        <w:rPr>
          <w:rFonts w:cstheme="minorHAnsi"/>
          <w:lang w:val="fr-CH"/>
        </w:rPr>
        <w:noBreakHyphen/>
        <w:t>ci est officiellement remise à la Secrétaire générale. Une vidéo et une introduction sur la ville hôte proposée, Wuhan dans la province d’Hubei, sont présentées.</w:t>
      </w:r>
    </w:p>
    <w:p w14:paraId="3966F3FA" w14:textId="77777777" w:rsidR="00277953" w:rsidRPr="000F4D61" w:rsidRDefault="00277953" w:rsidP="00D13385">
      <w:pPr>
        <w:spacing w:after="0" w:line="240" w:lineRule="auto"/>
        <w:rPr>
          <w:rFonts w:cstheme="minorHAnsi"/>
          <w:lang w:val="fr-CH"/>
        </w:rPr>
      </w:pPr>
    </w:p>
    <w:p w14:paraId="3DAA7D5C" w14:textId="77777777" w:rsidR="00277953" w:rsidRPr="000F4D61" w:rsidRDefault="00277953" w:rsidP="00D13385">
      <w:pPr>
        <w:spacing w:after="0" w:line="240" w:lineRule="auto"/>
        <w:rPr>
          <w:rFonts w:cstheme="minorHAnsi"/>
          <w:b/>
          <w:lang w:val="fr-CH"/>
        </w:rPr>
      </w:pPr>
      <w:r w:rsidRPr="000F4D61">
        <w:rPr>
          <w:rFonts w:cstheme="minorHAnsi"/>
          <w:b/>
          <w:lang w:val="fr-CH"/>
        </w:rPr>
        <w:t>Décision SC57-1</w:t>
      </w:r>
      <w:r w:rsidR="0084700D" w:rsidRPr="000F4D61">
        <w:rPr>
          <w:rFonts w:cstheme="minorHAnsi"/>
          <w:b/>
          <w:lang w:val="fr-CH"/>
        </w:rPr>
        <w:t>7</w:t>
      </w:r>
      <w:r w:rsidRPr="000F4D61">
        <w:rPr>
          <w:rFonts w:cstheme="minorHAnsi"/>
          <w:b/>
          <w:lang w:val="fr-CH"/>
        </w:rPr>
        <w:t xml:space="preserve"> : Le Comité permanent accepte par acclamation l’offre de la Chine d’accueillir la 14</w:t>
      </w:r>
      <w:r w:rsidRPr="000F4D61">
        <w:rPr>
          <w:rFonts w:cstheme="minorHAnsi"/>
          <w:b/>
          <w:vertAlign w:val="superscript"/>
          <w:lang w:val="fr-CH"/>
        </w:rPr>
        <w:t>e</w:t>
      </w:r>
      <w:r w:rsidRPr="000F4D61">
        <w:rPr>
          <w:rFonts w:cstheme="minorHAnsi"/>
          <w:b/>
          <w:lang w:val="fr-CH"/>
        </w:rPr>
        <w:t xml:space="preserve"> Session de la Conférence des Parties contractantes à Wuhan.</w:t>
      </w:r>
    </w:p>
    <w:p w14:paraId="50980D76" w14:textId="77777777" w:rsidR="00277953" w:rsidRPr="000F4D61" w:rsidRDefault="00277953" w:rsidP="00D13385">
      <w:pPr>
        <w:spacing w:after="0" w:line="240" w:lineRule="auto"/>
        <w:rPr>
          <w:rFonts w:cstheme="minorHAnsi"/>
          <w:lang w:val="fr-CH"/>
        </w:rPr>
      </w:pPr>
    </w:p>
    <w:p w14:paraId="744935F1" w14:textId="77777777" w:rsidR="00277953" w:rsidRPr="000F4D61" w:rsidRDefault="00277953" w:rsidP="00D13385">
      <w:pPr>
        <w:spacing w:after="0" w:line="240" w:lineRule="auto"/>
        <w:rPr>
          <w:rFonts w:cstheme="minorHAnsi"/>
          <w:lang w:val="fr-CH"/>
        </w:rPr>
      </w:pPr>
    </w:p>
    <w:p w14:paraId="37A742BB" w14:textId="77777777" w:rsidR="001C7509" w:rsidRPr="000F4D61" w:rsidRDefault="001C7509" w:rsidP="00D13385">
      <w:pPr>
        <w:spacing w:after="0" w:line="240" w:lineRule="auto"/>
        <w:rPr>
          <w:rFonts w:cstheme="minorHAnsi"/>
          <w:b/>
          <w:bCs/>
          <w:lang w:val="fr-FR"/>
        </w:rPr>
      </w:pPr>
      <w:r w:rsidRPr="000F4D61">
        <w:rPr>
          <w:rFonts w:cstheme="minorHAnsi"/>
          <w:b/>
          <w:lang w:val="fr-FR"/>
        </w:rPr>
        <w:t xml:space="preserve">15:00 – 18:00 </w:t>
      </w:r>
      <w:r w:rsidRPr="000F4D61">
        <w:rPr>
          <w:rFonts w:cstheme="minorHAnsi"/>
          <w:b/>
          <w:lang w:val="fr-FR"/>
        </w:rPr>
        <w:tab/>
        <w:t xml:space="preserve">Séance plénière du Comité permanent </w:t>
      </w:r>
    </w:p>
    <w:p w14:paraId="26B7D43B" w14:textId="77777777" w:rsidR="001C7509" w:rsidRPr="000F4D61" w:rsidRDefault="001C7509" w:rsidP="00D13385">
      <w:pPr>
        <w:pStyle w:val="Default"/>
        <w:rPr>
          <w:rFonts w:asciiTheme="minorHAnsi" w:hAnsiTheme="minorHAnsi" w:cstheme="minorHAnsi"/>
          <w:sz w:val="22"/>
          <w:szCs w:val="22"/>
          <w:lang w:val="fr-FR"/>
        </w:rPr>
      </w:pPr>
    </w:p>
    <w:p w14:paraId="75559C2B" w14:textId="77777777" w:rsidR="001C7509" w:rsidRPr="000F4D61" w:rsidRDefault="001C7509"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Point 21.2 de l’ordre du jour : Suivi de la COP13 et préparatifs de la COP14 - Pays d’accueil de la COP14 et constitution du Sous-groupe sur la COP14 (suite)</w:t>
      </w:r>
    </w:p>
    <w:p w14:paraId="70551B6C" w14:textId="77777777" w:rsidR="001C7509" w:rsidRPr="000F4D61" w:rsidRDefault="001C7509" w:rsidP="00D13385">
      <w:pPr>
        <w:spacing w:after="0" w:line="240" w:lineRule="auto"/>
        <w:rPr>
          <w:rFonts w:cstheme="minorHAnsi"/>
          <w:lang w:val="fr-FR"/>
        </w:rPr>
      </w:pPr>
      <w:r w:rsidRPr="000F4D61">
        <w:rPr>
          <w:rFonts w:cstheme="minorHAnsi"/>
          <w:lang w:val="fr-FR"/>
        </w:rPr>
        <w:t xml:space="preserve"> </w:t>
      </w:r>
    </w:p>
    <w:p w14:paraId="0C09FD8B" w14:textId="77777777" w:rsidR="001C7509" w:rsidRPr="000F4D61" w:rsidRDefault="00BA761B" w:rsidP="00DF3447">
      <w:pPr>
        <w:spacing w:after="0" w:line="240" w:lineRule="auto"/>
        <w:ind w:left="567" w:hanging="567"/>
        <w:rPr>
          <w:rFonts w:cstheme="minorHAnsi"/>
          <w:lang w:val="fr-FR"/>
        </w:rPr>
      </w:pPr>
      <w:r w:rsidRPr="000F4D61">
        <w:rPr>
          <w:rFonts w:cstheme="minorHAnsi"/>
          <w:lang w:val="fr-FR"/>
        </w:rPr>
        <w:t>59</w:t>
      </w:r>
      <w:r w:rsidR="001C7509" w:rsidRPr="000F4D61">
        <w:rPr>
          <w:rFonts w:cstheme="minorHAnsi"/>
          <w:lang w:val="fr-FR"/>
        </w:rPr>
        <w:t>.</w:t>
      </w:r>
      <w:r w:rsidR="001C7509" w:rsidRPr="000F4D61">
        <w:rPr>
          <w:rFonts w:cstheme="minorHAnsi"/>
          <w:lang w:val="fr-FR"/>
        </w:rPr>
        <w:tab/>
        <w:t xml:space="preserve">Le </w:t>
      </w:r>
      <w:r w:rsidR="001C7509" w:rsidRPr="000F4D61">
        <w:rPr>
          <w:rFonts w:cstheme="minorHAnsi"/>
          <w:b/>
          <w:bCs/>
          <w:lang w:val="fr-FR"/>
        </w:rPr>
        <w:t>Comité</w:t>
      </w:r>
      <w:r w:rsidR="001C7509" w:rsidRPr="000F4D61">
        <w:rPr>
          <w:rFonts w:cstheme="minorHAnsi"/>
          <w:lang w:val="fr-FR"/>
        </w:rPr>
        <w:t xml:space="preserve"> </w:t>
      </w:r>
      <w:r w:rsidR="001C7509" w:rsidRPr="000F4D61">
        <w:rPr>
          <w:rFonts w:cstheme="minorHAnsi"/>
          <w:b/>
          <w:bCs/>
          <w:lang w:val="fr-FR"/>
        </w:rPr>
        <w:t>permanent</w:t>
      </w:r>
      <w:r w:rsidR="001C7509" w:rsidRPr="000F4D61">
        <w:rPr>
          <w:rFonts w:cstheme="minorHAnsi"/>
          <w:lang w:val="fr-FR"/>
        </w:rPr>
        <w:t xml:space="preserve"> examine la création du Sous-groupe sur la COP14, composé d’un représentant de chacune des six régions Ramsar. Le Comité convient que le mandat du Sous-groupe pourrait être étendu à l’élaboration des propositions initiales visant à célébrer le 50</w:t>
      </w:r>
      <w:r w:rsidR="001C7509" w:rsidRPr="000F4D61">
        <w:rPr>
          <w:rFonts w:cstheme="minorHAnsi"/>
          <w:vertAlign w:val="superscript"/>
          <w:lang w:val="fr-FR"/>
        </w:rPr>
        <w:t>e</w:t>
      </w:r>
      <w:r w:rsidR="001C7509" w:rsidRPr="000F4D61">
        <w:rPr>
          <w:rFonts w:cstheme="minorHAnsi"/>
          <w:lang w:val="fr-FR"/>
        </w:rPr>
        <w:t xml:space="preserve"> </w:t>
      </w:r>
      <w:r w:rsidR="001C7509" w:rsidRPr="000F4D61">
        <w:rPr>
          <w:rFonts w:cstheme="minorHAnsi"/>
          <w:lang w:val="fr-FR"/>
        </w:rPr>
        <w:lastRenderedPageBreak/>
        <w:t>anniversaire de la Convention en 2021, et qu’avec une composition élargie, le Sous-groupe pourrait prendre en charge cette tâche.</w:t>
      </w:r>
    </w:p>
    <w:p w14:paraId="765061FC" w14:textId="77777777" w:rsidR="001C7509" w:rsidRPr="000F4D61" w:rsidRDefault="001C7509" w:rsidP="00D13385">
      <w:pPr>
        <w:spacing w:after="0" w:line="240" w:lineRule="auto"/>
        <w:rPr>
          <w:rFonts w:cstheme="minorHAnsi"/>
          <w:lang w:val="fr-FR"/>
        </w:rPr>
      </w:pPr>
    </w:p>
    <w:p w14:paraId="04CBEBFF" w14:textId="77777777" w:rsidR="001C7509" w:rsidRPr="000F4D61" w:rsidRDefault="001C7509" w:rsidP="00D13385">
      <w:pPr>
        <w:spacing w:after="0" w:line="240" w:lineRule="auto"/>
        <w:rPr>
          <w:rFonts w:cstheme="minorHAnsi"/>
          <w:b/>
          <w:lang w:val="fr-FR"/>
        </w:rPr>
      </w:pPr>
      <w:r w:rsidRPr="000F4D61">
        <w:rPr>
          <w:rFonts w:cstheme="minorHAnsi"/>
          <w:b/>
          <w:lang w:val="fr-FR"/>
        </w:rPr>
        <w:t>Décision SC57-1</w:t>
      </w:r>
      <w:r w:rsidR="0084700D" w:rsidRPr="000F4D61">
        <w:rPr>
          <w:rFonts w:cstheme="minorHAnsi"/>
          <w:b/>
          <w:lang w:val="fr-FR"/>
        </w:rPr>
        <w:t>8</w:t>
      </w:r>
      <w:r w:rsidRPr="000F4D61">
        <w:rPr>
          <w:rFonts w:cstheme="minorHAnsi"/>
          <w:b/>
          <w:lang w:val="fr-FR"/>
        </w:rPr>
        <w:t>: Le Comité permanent établit le Sous-groupe sur la COP14, présidé par la Chine et composé également de l’Algérie, de l’Arménie, de l’Australie, de l’Autriche, du Costa Rica, des Émirats arabes unis,</w:t>
      </w:r>
      <w:r w:rsidRPr="000F4D61">
        <w:rPr>
          <w:rFonts w:cstheme="minorHAnsi"/>
          <w:lang w:val="fr-FR"/>
        </w:rPr>
        <w:t xml:space="preserve"> </w:t>
      </w:r>
      <w:r w:rsidRPr="000F4D61">
        <w:rPr>
          <w:rFonts w:cstheme="minorHAnsi"/>
          <w:b/>
          <w:lang w:val="fr-FR"/>
        </w:rPr>
        <w:t>des États-Unis d’Amérique</w:t>
      </w:r>
      <w:r w:rsidR="00BA761B" w:rsidRPr="000F4D61">
        <w:rPr>
          <w:rFonts w:cstheme="minorHAnsi"/>
          <w:b/>
          <w:lang w:val="fr-FR"/>
        </w:rPr>
        <w:t xml:space="preserve">, </w:t>
      </w:r>
      <w:r w:rsidR="0084700D" w:rsidRPr="000F4D61">
        <w:rPr>
          <w:rFonts w:cstheme="minorHAnsi"/>
          <w:b/>
          <w:lang w:val="fr-FR"/>
        </w:rPr>
        <w:t xml:space="preserve">de la France, </w:t>
      </w:r>
      <w:r w:rsidR="00BA761B" w:rsidRPr="000F4D61">
        <w:rPr>
          <w:rFonts w:cstheme="minorHAnsi"/>
          <w:b/>
          <w:lang w:val="fr-FR"/>
        </w:rPr>
        <w:t>des Pays-Bas</w:t>
      </w:r>
      <w:r w:rsidRPr="000F4D61">
        <w:rPr>
          <w:rFonts w:cstheme="minorHAnsi"/>
          <w:b/>
          <w:lang w:val="fr-FR"/>
        </w:rPr>
        <w:t xml:space="preserve"> et du Royaume-Uni de Grande-Bretagne et d’Irlande du Nord, chargé de superviser le processus de planification de la COP14 et de formuler des idées concernant la célébration du 50</w:t>
      </w:r>
      <w:r w:rsidRPr="000F4D61">
        <w:rPr>
          <w:rFonts w:cstheme="minorHAnsi"/>
          <w:b/>
          <w:vertAlign w:val="superscript"/>
          <w:lang w:val="fr-FR"/>
        </w:rPr>
        <w:t>e</w:t>
      </w:r>
      <w:r w:rsidRPr="000F4D61">
        <w:rPr>
          <w:rFonts w:cstheme="minorHAnsi"/>
          <w:b/>
          <w:lang w:val="fr-FR"/>
        </w:rPr>
        <w:t xml:space="preserve"> anniversaire de la Convention en 2021, en sollicitant le soutien d’autres Parties contractantes, si nécessaire.</w:t>
      </w:r>
    </w:p>
    <w:p w14:paraId="1E295B66" w14:textId="77777777" w:rsidR="001C7509" w:rsidRPr="000F4D61" w:rsidRDefault="001C7509" w:rsidP="00D13385">
      <w:pPr>
        <w:spacing w:after="0" w:line="240" w:lineRule="auto"/>
        <w:rPr>
          <w:rFonts w:cstheme="minorHAnsi"/>
          <w:lang w:val="fr-FR"/>
        </w:rPr>
      </w:pPr>
    </w:p>
    <w:p w14:paraId="33A40FA7" w14:textId="77777777" w:rsidR="001C7509" w:rsidRPr="000F4D61" w:rsidRDefault="001C7509"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Point 14 de l’ordre du jour : Examen de toutes les résolutions et décisions précédentes</w:t>
      </w:r>
    </w:p>
    <w:p w14:paraId="37F94AF7" w14:textId="77777777" w:rsidR="001C7509" w:rsidRPr="000F4D61" w:rsidRDefault="001C7509" w:rsidP="00D13385">
      <w:pPr>
        <w:pStyle w:val="Default"/>
        <w:rPr>
          <w:rFonts w:asciiTheme="minorHAnsi" w:hAnsiTheme="minorHAnsi" w:cstheme="minorHAnsi"/>
          <w:sz w:val="22"/>
          <w:szCs w:val="22"/>
          <w:lang w:val="fr-FR"/>
        </w:rPr>
      </w:pPr>
    </w:p>
    <w:p w14:paraId="71BDC2A4" w14:textId="77777777" w:rsidR="001C7509" w:rsidRPr="000F4D61" w:rsidRDefault="00BA761B" w:rsidP="00DF3447">
      <w:pPr>
        <w:spacing w:after="0" w:line="240" w:lineRule="auto"/>
        <w:ind w:left="567" w:hanging="567"/>
        <w:rPr>
          <w:rFonts w:cstheme="minorHAnsi"/>
          <w:lang w:val="fr-FR"/>
        </w:rPr>
      </w:pPr>
      <w:r w:rsidRPr="000F4D61">
        <w:rPr>
          <w:rFonts w:cstheme="minorHAnsi"/>
          <w:lang w:val="fr-FR"/>
        </w:rPr>
        <w:t>60</w:t>
      </w:r>
      <w:r w:rsidR="001C7509" w:rsidRPr="000F4D61">
        <w:rPr>
          <w:rFonts w:cstheme="minorHAnsi"/>
          <w:lang w:val="fr-FR"/>
        </w:rPr>
        <w:t>.</w:t>
      </w:r>
      <w:r w:rsidR="001C7509" w:rsidRPr="000F4D61">
        <w:rPr>
          <w:rFonts w:cstheme="minorHAnsi"/>
          <w:lang w:val="fr-FR"/>
        </w:rPr>
        <w:tab/>
        <w:t xml:space="preserve">Le </w:t>
      </w:r>
      <w:r w:rsidR="001C7509" w:rsidRPr="000F4D61">
        <w:rPr>
          <w:rFonts w:cstheme="minorHAnsi"/>
          <w:b/>
          <w:bCs/>
          <w:lang w:val="fr-FR"/>
        </w:rPr>
        <w:t>Secrétariat</w:t>
      </w:r>
      <w:r w:rsidR="001C7509" w:rsidRPr="000F4D61">
        <w:rPr>
          <w:rFonts w:cstheme="minorHAnsi"/>
          <w:lang w:val="fr-FR"/>
        </w:rPr>
        <w:t xml:space="preserve"> présente le document SC57 Doc.14, qui constitue une réponse préliminaire aux paragraphes 24 et 25 de la Résolution XIII.4 </w:t>
      </w:r>
      <w:r w:rsidR="001C7509" w:rsidRPr="000F4D61">
        <w:rPr>
          <w:rFonts w:cstheme="minorHAnsi"/>
          <w:i/>
          <w:lang w:val="fr-FR"/>
        </w:rPr>
        <w:t>Responsabilités, rôle et composition du Comité permanent et répartition régionale des pays dans le cadre de la Convention de Ramsar</w:t>
      </w:r>
      <w:r w:rsidR="001C7509" w:rsidRPr="000F4D61">
        <w:rPr>
          <w:rFonts w:cstheme="minorHAnsi"/>
          <w:lang w:val="fr-FR"/>
        </w:rPr>
        <w:t>.</w:t>
      </w:r>
    </w:p>
    <w:p w14:paraId="17E0F069" w14:textId="77777777" w:rsidR="001C7509" w:rsidRPr="000F4D61" w:rsidRDefault="001C7509" w:rsidP="00DF3447">
      <w:pPr>
        <w:spacing w:after="0" w:line="240" w:lineRule="auto"/>
        <w:ind w:left="567" w:hanging="567"/>
        <w:rPr>
          <w:rFonts w:cstheme="minorHAnsi"/>
          <w:lang w:val="fr-FR"/>
        </w:rPr>
      </w:pPr>
    </w:p>
    <w:p w14:paraId="2B73B61A" w14:textId="77777777" w:rsidR="001C7509" w:rsidRPr="000F4D61" w:rsidRDefault="00BA761B" w:rsidP="00DF3447">
      <w:pPr>
        <w:spacing w:after="0" w:line="240" w:lineRule="auto"/>
        <w:ind w:left="567" w:hanging="567"/>
        <w:rPr>
          <w:rFonts w:cstheme="minorHAnsi"/>
          <w:i/>
          <w:lang w:val="fr-FR"/>
        </w:rPr>
      </w:pPr>
      <w:r w:rsidRPr="000F4D61">
        <w:rPr>
          <w:rFonts w:cstheme="minorHAnsi"/>
          <w:lang w:val="fr-FR"/>
        </w:rPr>
        <w:t>61</w:t>
      </w:r>
      <w:r w:rsidR="001C7509" w:rsidRPr="000F4D61">
        <w:rPr>
          <w:rFonts w:cstheme="minorHAnsi"/>
          <w:lang w:val="fr-FR"/>
        </w:rPr>
        <w:t>.</w:t>
      </w:r>
      <w:r w:rsidR="001C7509" w:rsidRPr="000F4D61">
        <w:rPr>
          <w:rFonts w:cstheme="minorHAnsi"/>
          <w:lang w:val="fr-FR"/>
        </w:rPr>
        <w:tab/>
        <w:t xml:space="preserve">Les participants reconnaissent l'ampleur de la tâche que doit accomplir le Secrétariat s’il veut essayer de passer en revue toutes les résolutions et décisions précédentes, et conviennent que tout travail exhaustif visant à les classer et à identifier des protocoles pour leur retrait ou leur consolidation éventuels nécessitera des ressources financières. Il est suggéré que, dans un premier temps, le Secrétariat entreprenne une classification préliminaire des résolutions existantes selon des grands domaines thématiques. Cela servira de base à la sélection des domaines d'action prioritaires, dont l'identification tiendra compte des priorités identifiées au titre du point 8 de l'ordre du jour </w:t>
      </w:r>
      <w:r w:rsidR="001C7509" w:rsidRPr="000F4D61">
        <w:rPr>
          <w:rFonts w:cstheme="minorHAnsi"/>
          <w:i/>
          <w:lang w:val="fr-FR"/>
        </w:rPr>
        <w:t>Problèmes urgents d’utilisation rationnelle des zones humides devant recevoir une attention accrue.</w:t>
      </w:r>
    </w:p>
    <w:p w14:paraId="111DC1A4" w14:textId="77777777" w:rsidR="001C7509" w:rsidRPr="000F4D61" w:rsidRDefault="001C7509" w:rsidP="00DF3447">
      <w:pPr>
        <w:spacing w:after="0" w:line="240" w:lineRule="auto"/>
        <w:ind w:left="567" w:hanging="567"/>
        <w:rPr>
          <w:rFonts w:cstheme="minorHAnsi"/>
          <w:lang w:val="fr-FR"/>
        </w:rPr>
      </w:pPr>
    </w:p>
    <w:p w14:paraId="3D9A5AEA" w14:textId="77777777" w:rsidR="001C7509" w:rsidRPr="000F4D61" w:rsidRDefault="00BA761B" w:rsidP="00DF3447">
      <w:pPr>
        <w:spacing w:after="0" w:line="240" w:lineRule="auto"/>
        <w:ind w:left="567" w:hanging="567"/>
        <w:rPr>
          <w:rFonts w:cstheme="minorHAnsi"/>
          <w:lang w:val="fr-FR"/>
        </w:rPr>
      </w:pPr>
      <w:r w:rsidRPr="000F4D61">
        <w:rPr>
          <w:rFonts w:cstheme="minorHAnsi"/>
          <w:lang w:val="fr-FR"/>
        </w:rPr>
        <w:t>62</w:t>
      </w:r>
      <w:r w:rsidR="001C7509" w:rsidRPr="000F4D61">
        <w:rPr>
          <w:rFonts w:cstheme="minorHAnsi"/>
          <w:lang w:val="fr-FR"/>
        </w:rPr>
        <w:t>.</w:t>
      </w:r>
      <w:r w:rsidR="001C7509" w:rsidRPr="000F4D61">
        <w:rPr>
          <w:rFonts w:cstheme="minorHAnsi"/>
          <w:lang w:val="fr-FR"/>
        </w:rPr>
        <w:tab/>
        <w:t xml:space="preserve">Les participants soulignent l’importance de tirer parti des travaux antérieurs menés dans le cadre de la Convention et par d’autres </w:t>
      </w:r>
      <w:r w:rsidR="0084700D" w:rsidRPr="000F4D61">
        <w:rPr>
          <w:rFonts w:cstheme="minorHAnsi"/>
          <w:lang w:val="fr-FR"/>
        </w:rPr>
        <w:t>accords multilatéraux sur l’environnement (</w:t>
      </w:r>
      <w:r w:rsidR="001C7509" w:rsidRPr="000F4D61">
        <w:rPr>
          <w:rFonts w:cstheme="minorHAnsi"/>
          <w:lang w:val="fr-FR"/>
        </w:rPr>
        <w:t>AME</w:t>
      </w:r>
      <w:r w:rsidR="0084700D" w:rsidRPr="000F4D61">
        <w:rPr>
          <w:rFonts w:cstheme="minorHAnsi"/>
          <w:lang w:val="fr-FR"/>
        </w:rPr>
        <w:t>)</w:t>
      </w:r>
      <w:r w:rsidR="001C7509" w:rsidRPr="000F4D61">
        <w:rPr>
          <w:rFonts w:cstheme="minorHAnsi"/>
          <w:lang w:val="fr-FR"/>
        </w:rPr>
        <w:t xml:space="preserve"> et organisations.</w:t>
      </w:r>
    </w:p>
    <w:p w14:paraId="659E8E89" w14:textId="77777777" w:rsidR="001C7509" w:rsidRPr="000F4D61" w:rsidRDefault="001C7509" w:rsidP="00DF3447">
      <w:pPr>
        <w:spacing w:after="0" w:line="240" w:lineRule="auto"/>
        <w:ind w:left="567" w:hanging="567"/>
        <w:rPr>
          <w:rFonts w:cstheme="minorHAnsi"/>
          <w:lang w:val="fr-FR"/>
        </w:rPr>
      </w:pPr>
    </w:p>
    <w:p w14:paraId="0ECEFB35" w14:textId="77777777" w:rsidR="001C7509" w:rsidRPr="000F4D61" w:rsidRDefault="00BA761B" w:rsidP="00DF3447">
      <w:pPr>
        <w:spacing w:after="0" w:line="240" w:lineRule="auto"/>
        <w:ind w:left="567" w:hanging="567"/>
        <w:rPr>
          <w:rFonts w:cstheme="minorHAnsi"/>
          <w:lang w:val="fr-FR"/>
        </w:rPr>
      </w:pPr>
      <w:r w:rsidRPr="000F4D61">
        <w:rPr>
          <w:rFonts w:cstheme="minorHAnsi"/>
          <w:lang w:val="fr-FR"/>
        </w:rPr>
        <w:t>63</w:t>
      </w:r>
      <w:r w:rsidR="001C7509" w:rsidRPr="000F4D61">
        <w:rPr>
          <w:rFonts w:cstheme="minorHAnsi"/>
          <w:lang w:val="fr-FR"/>
        </w:rPr>
        <w:t>.</w:t>
      </w:r>
      <w:r w:rsidR="001C7509" w:rsidRPr="000F4D61">
        <w:rPr>
          <w:rFonts w:cstheme="minorHAnsi"/>
          <w:lang w:val="fr-FR"/>
        </w:rPr>
        <w:tab/>
      </w:r>
      <w:r w:rsidRPr="000F4D61">
        <w:rPr>
          <w:rFonts w:cstheme="minorHAnsi"/>
          <w:lang w:val="fr-FR"/>
        </w:rPr>
        <w:t>L</w:t>
      </w:r>
      <w:r w:rsidR="001C7509" w:rsidRPr="000F4D61">
        <w:rPr>
          <w:rFonts w:cstheme="minorHAnsi"/>
          <w:lang w:val="fr-FR"/>
        </w:rPr>
        <w:t>’</w:t>
      </w:r>
      <w:r w:rsidR="001C7509" w:rsidRPr="000F4D61">
        <w:rPr>
          <w:rFonts w:cstheme="minorHAnsi"/>
          <w:b/>
          <w:bCs/>
          <w:lang w:val="fr-FR"/>
        </w:rPr>
        <w:t>Australie</w:t>
      </w:r>
      <w:r w:rsidR="001C7509" w:rsidRPr="000F4D61">
        <w:rPr>
          <w:rFonts w:cstheme="minorHAnsi"/>
          <w:lang w:val="fr-FR"/>
        </w:rPr>
        <w:t xml:space="preserve">, le </w:t>
      </w:r>
      <w:r w:rsidR="001C7509" w:rsidRPr="000F4D61">
        <w:rPr>
          <w:rFonts w:cstheme="minorHAnsi"/>
          <w:b/>
          <w:bCs/>
          <w:lang w:val="fr-FR"/>
        </w:rPr>
        <w:t>Costa Rica</w:t>
      </w:r>
      <w:r w:rsidR="001C7509" w:rsidRPr="000F4D61">
        <w:rPr>
          <w:rFonts w:cstheme="minorHAnsi"/>
          <w:lang w:val="fr-FR"/>
        </w:rPr>
        <w:t xml:space="preserve">, les </w:t>
      </w:r>
      <w:r w:rsidR="001C7509" w:rsidRPr="000F4D61">
        <w:rPr>
          <w:rFonts w:cstheme="minorHAnsi"/>
          <w:b/>
          <w:bCs/>
          <w:lang w:val="fr-FR"/>
        </w:rPr>
        <w:t>États-Unis d’Amérique</w:t>
      </w:r>
      <w:r w:rsidR="001C7509" w:rsidRPr="000F4D61">
        <w:rPr>
          <w:rFonts w:cstheme="minorHAnsi"/>
          <w:lang w:val="fr-FR"/>
        </w:rPr>
        <w:t xml:space="preserve">, le </w:t>
      </w:r>
      <w:r w:rsidR="001C7509" w:rsidRPr="000F4D61">
        <w:rPr>
          <w:rFonts w:cstheme="minorHAnsi"/>
          <w:b/>
          <w:bCs/>
          <w:lang w:val="fr-FR"/>
        </w:rPr>
        <w:t>Japon</w:t>
      </w:r>
      <w:r w:rsidR="001C7509" w:rsidRPr="000F4D61">
        <w:rPr>
          <w:rFonts w:cstheme="minorHAnsi"/>
          <w:lang w:val="fr-FR"/>
        </w:rPr>
        <w:t xml:space="preserve">, les </w:t>
      </w:r>
      <w:r w:rsidR="001C7509" w:rsidRPr="000F4D61">
        <w:rPr>
          <w:rFonts w:cstheme="minorHAnsi"/>
          <w:b/>
          <w:bCs/>
          <w:lang w:val="fr-FR"/>
        </w:rPr>
        <w:t>Pays-Bas</w:t>
      </w:r>
      <w:r w:rsidR="001C7509" w:rsidRPr="000F4D61">
        <w:rPr>
          <w:rFonts w:cstheme="minorHAnsi"/>
          <w:lang w:val="fr-FR"/>
        </w:rPr>
        <w:t xml:space="preserve">, la </w:t>
      </w:r>
      <w:r w:rsidR="001C7509" w:rsidRPr="000F4D61">
        <w:rPr>
          <w:rFonts w:cstheme="minorHAnsi"/>
          <w:b/>
          <w:bCs/>
          <w:lang w:val="fr-FR"/>
        </w:rPr>
        <w:t>République</w:t>
      </w:r>
      <w:r w:rsidR="001C7509" w:rsidRPr="000F4D61">
        <w:rPr>
          <w:rFonts w:cstheme="minorHAnsi"/>
          <w:lang w:val="fr-FR"/>
        </w:rPr>
        <w:t xml:space="preserve"> </w:t>
      </w:r>
      <w:r w:rsidR="001C7509" w:rsidRPr="000F4D61">
        <w:rPr>
          <w:rFonts w:cstheme="minorHAnsi"/>
          <w:b/>
          <w:bCs/>
          <w:lang w:val="fr-FR"/>
        </w:rPr>
        <w:t>dominicaine</w:t>
      </w:r>
      <w:r w:rsidR="001C7509" w:rsidRPr="000F4D61">
        <w:rPr>
          <w:rFonts w:cstheme="minorHAnsi"/>
          <w:lang w:val="fr-FR"/>
        </w:rPr>
        <w:t xml:space="preserve">, le </w:t>
      </w:r>
      <w:r w:rsidR="001C7509" w:rsidRPr="000F4D61">
        <w:rPr>
          <w:rFonts w:cstheme="minorHAnsi"/>
          <w:b/>
          <w:bCs/>
          <w:lang w:val="fr-FR"/>
        </w:rPr>
        <w:t>Royaume-Uni</w:t>
      </w:r>
      <w:r w:rsidR="001C7509" w:rsidRPr="000F4D61">
        <w:rPr>
          <w:rFonts w:cstheme="minorHAnsi"/>
          <w:lang w:val="fr-FR"/>
        </w:rPr>
        <w:t xml:space="preserve"> et la </w:t>
      </w:r>
      <w:r w:rsidR="001C7509" w:rsidRPr="000F4D61">
        <w:rPr>
          <w:rFonts w:cstheme="minorHAnsi"/>
          <w:b/>
          <w:bCs/>
          <w:lang w:val="fr-FR"/>
        </w:rPr>
        <w:t>Suède</w:t>
      </w:r>
      <w:r w:rsidRPr="000F4D61">
        <w:rPr>
          <w:rFonts w:cstheme="minorHAnsi"/>
          <w:lang w:val="fr-FR"/>
        </w:rPr>
        <w:t xml:space="preserve"> interviennent dans la discussion</w:t>
      </w:r>
      <w:r w:rsidR="001C7509" w:rsidRPr="000F4D61">
        <w:rPr>
          <w:rFonts w:cstheme="minorHAnsi"/>
          <w:lang w:val="fr-FR"/>
        </w:rPr>
        <w:t>.</w:t>
      </w:r>
    </w:p>
    <w:p w14:paraId="3587E723" w14:textId="77777777" w:rsidR="001C7509" w:rsidRPr="000F4D61" w:rsidRDefault="001C7509" w:rsidP="00D13385">
      <w:pPr>
        <w:spacing w:after="0" w:line="240" w:lineRule="auto"/>
        <w:rPr>
          <w:rFonts w:cstheme="minorHAnsi"/>
          <w:lang w:val="fr-FR"/>
        </w:rPr>
      </w:pPr>
    </w:p>
    <w:p w14:paraId="39BAFD1C" w14:textId="77777777" w:rsidR="001C7509" w:rsidRPr="000F4D61" w:rsidRDefault="001C7509" w:rsidP="00D13385">
      <w:pPr>
        <w:spacing w:after="0" w:line="240" w:lineRule="auto"/>
        <w:rPr>
          <w:rFonts w:cstheme="minorHAnsi"/>
          <w:b/>
          <w:lang w:val="fr-FR"/>
        </w:rPr>
      </w:pPr>
      <w:r w:rsidRPr="000F4D61">
        <w:rPr>
          <w:rFonts w:cstheme="minorHAnsi"/>
          <w:b/>
          <w:lang w:val="fr-FR"/>
        </w:rPr>
        <w:t>Décision SC57-1</w:t>
      </w:r>
      <w:r w:rsidR="0084700D" w:rsidRPr="000F4D61">
        <w:rPr>
          <w:rFonts w:cstheme="minorHAnsi"/>
          <w:b/>
          <w:lang w:val="fr-FR"/>
        </w:rPr>
        <w:t>9</w:t>
      </w:r>
      <w:r w:rsidRPr="000F4D61">
        <w:rPr>
          <w:rFonts w:cstheme="minorHAnsi"/>
          <w:b/>
          <w:lang w:val="fr-FR"/>
        </w:rPr>
        <w:t>: Le Comité permanent charge le Secrétariat de procéder à un regroupement préalable des résolutions existantes en grands domaines thématiques, en identifiant les domaines prioritaires pouvant faire l’objet d’une action ultérieure en fonction de l’ordre des priorités des problèmes urgents au titre du Point 8 de l’ordre du jour, à soumettre dans l’intersession, pour examen, à un groupe composé</w:t>
      </w:r>
      <w:r w:rsidRPr="000F4D61">
        <w:rPr>
          <w:rFonts w:cstheme="minorHAnsi"/>
          <w:lang w:val="fr-FR"/>
        </w:rPr>
        <w:t xml:space="preserve"> </w:t>
      </w:r>
      <w:r w:rsidRPr="000F4D61">
        <w:rPr>
          <w:rFonts w:cstheme="minorHAnsi"/>
          <w:b/>
          <w:lang w:val="fr-FR"/>
        </w:rPr>
        <w:t>des États-Unis d’Amérique, des Pays-Bas, de la Suède et du Président du GEST, parallèlement à des conseils sur la capacité requise pour mener à bien le processus</w:t>
      </w:r>
      <w:r w:rsidR="004C724E" w:rsidRPr="000F4D61">
        <w:rPr>
          <w:rStyle w:val="FootnoteReference"/>
          <w:rFonts w:cstheme="minorHAnsi"/>
          <w:b/>
          <w:lang w:val="fr-FR"/>
        </w:rPr>
        <w:footnoteReference w:id="4"/>
      </w:r>
      <w:r w:rsidRPr="000F4D61">
        <w:rPr>
          <w:rFonts w:cstheme="minorHAnsi"/>
          <w:b/>
          <w:lang w:val="fr-FR"/>
        </w:rPr>
        <w:t>.</w:t>
      </w:r>
    </w:p>
    <w:p w14:paraId="558CFB61" w14:textId="77777777" w:rsidR="001C7509" w:rsidRPr="000F4D61" w:rsidRDefault="001C7509" w:rsidP="00D13385">
      <w:pPr>
        <w:spacing w:after="0" w:line="240" w:lineRule="auto"/>
        <w:rPr>
          <w:rFonts w:cstheme="minorHAnsi"/>
          <w:lang w:val="fr-FR"/>
        </w:rPr>
      </w:pPr>
    </w:p>
    <w:p w14:paraId="1C949AC5" w14:textId="77777777" w:rsidR="001C7509" w:rsidRPr="000F4D61" w:rsidRDefault="001C7509"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 xml:space="preserve">Point 10 de l’ordre du jour : Rapport du Groupe de travail sur l’efficacité et approbation du mandat du Groupe </w:t>
      </w:r>
    </w:p>
    <w:p w14:paraId="0C024BF0" w14:textId="77777777" w:rsidR="001C7509" w:rsidRPr="000F4D61" w:rsidRDefault="001C7509" w:rsidP="00D13385">
      <w:pPr>
        <w:spacing w:after="0" w:line="240" w:lineRule="auto"/>
        <w:rPr>
          <w:rFonts w:cstheme="minorHAnsi"/>
          <w:lang w:val="fr-FR"/>
        </w:rPr>
      </w:pPr>
    </w:p>
    <w:p w14:paraId="4F27FDE5" w14:textId="77777777" w:rsidR="001C7509" w:rsidRPr="000F4D61" w:rsidRDefault="001C7509" w:rsidP="00DF3447">
      <w:pPr>
        <w:spacing w:after="0" w:line="240" w:lineRule="auto"/>
        <w:ind w:left="567" w:hanging="567"/>
        <w:rPr>
          <w:rFonts w:cstheme="minorHAnsi"/>
          <w:lang w:val="fr-FR"/>
        </w:rPr>
      </w:pPr>
      <w:r w:rsidRPr="000F4D61">
        <w:rPr>
          <w:rFonts w:cstheme="minorHAnsi"/>
          <w:lang w:val="fr-FR"/>
        </w:rPr>
        <w:t>6</w:t>
      </w:r>
      <w:r w:rsidR="00E3457B" w:rsidRPr="000F4D61">
        <w:rPr>
          <w:rFonts w:cstheme="minorHAnsi"/>
          <w:lang w:val="fr-FR"/>
        </w:rPr>
        <w:t>4</w:t>
      </w:r>
      <w:r w:rsidRPr="000F4D61">
        <w:rPr>
          <w:rFonts w:cstheme="minorHAnsi"/>
          <w:lang w:val="fr-FR"/>
        </w:rPr>
        <w:t>.</w:t>
      </w:r>
      <w:r w:rsidRPr="000F4D61">
        <w:rPr>
          <w:rFonts w:cstheme="minorHAnsi"/>
          <w:lang w:val="fr-FR"/>
        </w:rPr>
        <w:tab/>
        <w:t xml:space="preserve">Le </w:t>
      </w:r>
      <w:r w:rsidRPr="000F4D61">
        <w:rPr>
          <w:rFonts w:cstheme="minorHAnsi"/>
          <w:b/>
          <w:bCs/>
          <w:lang w:val="fr-FR"/>
        </w:rPr>
        <w:t>Royaume-Uni</w:t>
      </w:r>
      <w:r w:rsidRPr="000F4D61">
        <w:rPr>
          <w:rFonts w:cstheme="minorHAnsi"/>
          <w:lang w:val="fr-FR"/>
        </w:rPr>
        <w:t xml:space="preserve"> présente une mise à jour des activités du Groupe, attirant l’attention sur le mandat du Groupe proposé dans le document SC57 Com.1</w:t>
      </w:r>
      <w:r w:rsidR="004C724E" w:rsidRPr="000F4D61">
        <w:rPr>
          <w:rStyle w:val="FootnoteReference"/>
          <w:rFonts w:cstheme="minorHAnsi"/>
          <w:lang w:val="fr-FR"/>
        </w:rPr>
        <w:footnoteReference w:id="5"/>
      </w:r>
      <w:r w:rsidRPr="000F4D61">
        <w:rPr>
          <w:rFonts w:cstheme="minorHAnsi"/>
          <w:lang w:val="fr-FR"/>
        </w:rPr>
        <w:t>, et notant qu’un consultant a été désigné. Le Groupe a désigné les Royaume-Uni et la Zambie en qualité de coprésidents.</w:t>
      </w:r>
    </w:p>
    <w:p w14:paraId="4C440D83" w14:textId="77777777" w:rsidR="001C7509" w:rsidRPr="000F4D61" w:rsidRDefault="001C7509" w:rsidP="00D13385">
      <w:pPr>
        <w:spacing w:after="0" w:line="240" w:lineRule="auto"/>
        <w:rPr>
          <w:rFonts w:cstheme="minorHAnsi"/>
          <w:b/>
          <w:lang w:val="fr-FR"/>
        </w:rPr>
      </w:pPr>
    </w:p>
    <w:p w14:paraId="69C733D4" w14:textId="77777777" w:rsidR="001C7509" w:rsidRPr="000F4D61" w:rsidRDefault="001C7509" w:rsidP="00D13385">
      <w:pPr>
        <w:spacing w:after="0" w:line="240" w:lineRule="auto"/>
        <w:rPr>
          <w:rFonts w:cstheme="minorHAnsi"/>
          <w:b/>
          <w:lang w:val="fr-FR"/>
        </w:rPr>
      </w:pPr>
      <w:r w:rsidRPr="000F4D61">
        <w:rPr>
          <w:rFonts w:cstheme="minorHAnsi"/>
          <w:b/>
          <w:lang w:val="fr-FR"/>
        </w:rPr>
        <w:t>Décision SC57-</w:t>
      </w:r>
      <w:r w:rsidR="004C724E" w:rsidRPr="000F4D61">
        <w:rPr>
          <w:rFonts w:cstheme="minorHAnsi"/>
          <w:b/>
          <w:lang w:val="fr-FR"/>
        </w:rPr>
        <w:t>20</w:t>
      </w:r>
      <w:r w:rsidR="0076401D" w:rsidRPr="000F4D61">
        <w:rPr>
          <w:rFonts w:cstheme="minorHAnsi"/>
          <w:b/>
          <w:lang w:val="fr-FR"/>
        </w:rPr>
        <w:t xml:space="preserve"> </w:t>
      </w:r>
      <w:r w:rsidRPr="000F4D61">
        <w:rPr>
          <w:rFonts w:cstheme="minorHAnsi"/>
          <w:b/>
          <w:lang w:val="fr-FR"/>
        </w:rPr>
        <w:t xml:space="preserve">: Le Comité permanent approuve le mandat du Groupe de travail sur l’efficacité figurant dans le document SC57 Com.1 et prend note de la nomination du </w:t>
      </w:r>
      <w:r w:rsidR="00E3457B" w:rsidRPr="000F4D61">
        <w:rPr>
          <w:rFonts w:cstheme="minorHAnsi"/>
          <w:b/>
          <w:lang w:val="fr-FR"/>
        </w:rPr>
        <w:t xml:space="preserve">Royaume-Uni de Grande-Bretagne et d’Irlande du Nord </w:t>
      </w:r>
      <w:r w:rsidRPr="000F4D61">
        <w:rPr>
          <w:rFonts w:cstheme="minorHAnsi"/>
          <w:b/>
          <w:lang w:val="fr-FR"/>
        </w:rPr>
        <w:t>et de la Zambie à la coprésidence du Groupe.</w:t>
      </w:r>
    </w:p>
    <w:p w14:paraId="1A1C32AC" w14:textId="77777777" w:rsidR="001C7509" w:rsidRPr="000F4D61" w:rsidRDefault="001C7509" w:rsidP="00D13385">
      <w:pPr>
        <w:spacing w:after="0" w:line="240" w:lineRule="auto"/>
        <w:rPr>
          <w:rFonts w:cstheme="minorHAnsi"/>
          <w:lang w:val="fr-FR"/>
        </w:rPr>
      </w:pPr>
    </w:p>
    <w:p w14:paraId="46D09E1E" w14:textId="77777777" w:rsidR="001C7509" w:rsidRPr="000F4D61" w:rsidRDefault="001C7509"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 xml:space="preserve">Point 16 de l’ordre du jour : Plan de travail du Secrétariat pour 2019-2021 </w:t>
      </w:r>
    </w:p>
    <w:p w14:paraId="4C4EB020" w14:textId="77777777" w:rsidR="001C7509" w:rsidRPr="000F4D61" w:rsidRDefault="001C7509" w:rsidP="00D13385">
      <w:pPr>
        <w:spacing w:after="0" w:line="240" w:lineRule="auto"/>
        <w:rPr>
          <w:rFonts w:cstheme="minorHAnsi"/>
          <w:lang w:val="fr-FR"/>
        </w:rPr>
      </w:pPr>
    </w:p>
    <w:p w14:paraId="01C7A38E" w14:textId="77777777" w:rsidR="001C7509" w:rsidRPr="000F4D61" w:rsidRDefault="00E3457B" w:rsidP="00DF3447">
      <w:pPr>
        <w:spacing w:after="0" w:line="240" w:lineRule="auto"/>
        <w:ind w:left="567" w:hanging="567"/>
        <w:rPr>
          <w:rFonts w:cstheme="minorHAnsi"/>
          <w:lang w:val="fr-FR"/>
        </w:rPr>
      </w:pPr>
      <w:r w:rsidRPr="000F4D61">
        <w:rPr>
          <w:rFonts w:cstheme="minorHAnsi"/>
          <w:lang w:val="fr-FR"/>
        </w:rPr>
        <w:t>65</w:t>
      </w:r>
      <w:r w:rsidR="001C7509" w:rsidRPr="000F4D61">
        <w:rPr>
          <w:rFonts w:cstheme="minorHAnsi"/>
          <w:lang w:val="fr-FR"/>
        </w:rPr>
        <w:t>.</w:t>
      </w:r>
      <w:r w:rsidR="001C7509" w:rsidRPr="000F4D61">
        <w:rPr>
          <w:rFonts w:cstheme="minorHAnsi"/>
          <w:lang w:val="fr-FR"/>
        </w:rPr>
        <w:tab/>
        <w:t xml:space="preserve">Le </w:t>
      </w:r>
      <w:r w:rsidR="001C7509" w:rsidRPr="000F4D61">
        <w:rPr>
          <w:rFonts w:cstheme="minorHAnsi"/>
          <w:b/>
          <w:bCs/>
          <w:lang w:val="fr-FR"/>
        </w:rPr>
        <w:t>Secrétariat</w:t>
      </w:r>
      <w:r w:rsidR="001C7509" w:rsidRPr="000F4D61">
        <w:rPr>
          <w:rFonts w:cstheme="minorHAnsi"/>
          <w:lang w:val="fr-FR"/>
        </w:rPr>
        <w:t xml:space="preserve"> présente le document SC57 Doc.16, </w:t>
      </w:r>
      <w:r w:rsidR="001C7509" w:rsidRPr="000F4D61">
        <w:rPr>
          <w:rFonts w:cstheme="minorHAnsi"/>
          <w:i/>
          <w:lang w:val="fr-FR"/>
        </w:rPr>
        <w:t>Plan de travail du Secrétariat pour 2019-2021</w:t>
      </w:r>
      <w:r w:rsidR="001C7509" w:rsidRPr="000F4D61">
        <w:rPr>
          <w:rFonts w:cstheme="minorHAnsi"/>
          <w:lang w:val="fr-FR"/>
        </w:rPr>
        <w:t>, notant l’intégration du plan annuel pour 2019, le plan triennal pour 2019-2021 et le Plan d’action en matière de CESP, conformément à la Décision SC53-07 du Comité permanent.</w:t>
      </w:r>
    </w:p>
    <w:p w14:paraId="62DA2F96" w14:textId="77777777" w:rsidR="001C7509" w:rsidRPr="000F4D61" w:rsidRDefault="001C7509" w:rsidP="00DF3447">
      <w:pPr>
        <w:spacing w:after="0" w:line="240" w:lineRule="auto"/>
        <w:ind w:left="567" w:hanging="567"/>
        <w:rPr>
          <w:rFonts w:cstheme="minorHAnsi"/>
          <w:lang w:val="fr-FR"/>
        </w:rPr>
      </w:pPr>
    </w:p>
    <w:p w14:paraId="676085C1" w14:textId="77777777" w:rsidR="001C7509" w:rsidRPr="000F4D61" w:rsidRDefault="00E3457B" w:rsidP="00DF3447">
      <w:pPr>
        <w:spacing w:after="0" w:line="240" w:lineRule="auto"/>
        <w:ind w:left="567" w:hanging="567"/>
        <w:rPr>
          <w:rFonts w:cstheme="minorHAnsi"/>
          <w:lang w:val="fr-FR"/>
        </w:rPr>
      </w:pPr>
      <w:r w:rsidRPr="000F4D61">
        <w:rPr>
          <w:rFonts w:cstheme="minorHAnsi"/>
          <w:lang w:val="fr-FR"/>
        </w:rPr>
        <w:t>66</w:t>
      </w:r>
      <w:r w:rsidR="001C7509" w:rsidRPr="000F4D61">
        <w:rPr>
          <w:rFonts w:cstheme="minorHAnsi"/>
          <w:lang w:val="fr-FR"/>
        </w:rPr>
        <w:t>.</w:t>
      </w:r>
      <w:r w:rsidR="001C7509" w:rsidRPr="000F4D61">
        <w:rPr>
          <w:rFonts w:cstheme="minorHAnsi"/>
          <w:lang w:val="fr-FR"/>
        </w:rPr>
        <w:tab/>
      </w:r>
      <w:r w:rsidRPr="000F4D61">
        <w:rPr>
          <w:rFonts w:cstheme="minorHAnsi"/>
          <w:lang w:val="fr-FR"/>
        </w:rPr>
        <w:t>L’</w:t>
      </w:r>
      <w:r w:rsidRPr="000F4D61">
        <w:rPr>
          <w:rFonts w:cstheme="minorHAnsi"/>
          <w:b/>
          <w:bCs/>
          <w:lang w:val="fr-FR"/>
        </w:rPr>
        <w:t>Australie</w:t>
      </w:r>
      <w:r w:rsidR="0076401D" w:rsidRPr="000F4D61">
        <w:rPr>
          <w:rFonts w:cstheme="minorHAnsi"/>
          <w:b/>
          <w:bCs/>
          <w:lang w:val="fr-FR"/>
        </w:rPr>
        <w:t>,</w:t>
      </w:r>
      <w:r w:rsidRPr="000F4D61">
        <w:rPr>
          <w:rFonts w:cstheme="minorHAnsi"/>
          <w:lang w:val="fr-FR"/>
        </w:rPr>
        <w:t xml:space="preserve"> </w:t>
      </w:r>
      <w:r w:rsidR="0076401D" w:rsidRPr="000F4D61">
        <w:rPr>
          <w:rFonts w:cstheme="minorHAnsi"/>
          <w:lang w:val="fr-FR"/>
        </w:rPr>
        <w:t>l</w:t>
      </w:r>
      <w:r w:rsidR="001C7509" w:rsidRPr="000F4D61">
        <w:rPr>
          <w:rFonts w:cstheme="minorHAnsi"/>
          <w:lang w:val="fr-FR"/>
        </w:rPr>
        <w:t xml:space="preserve">es </w:t>
      </w:r>
      <w:r w:rsidR="001C7509" w:rsidRPr="000F4D61">
        <w:rPr>
          <w:rFonts w:cstheme="minorHAnsi"/>
          <w:b/>
          <w:bCs/>
          <w:lang w:val="fr-FR"/>
        </w:rPr>
        <w:t>États-Unis d’Amérique</w:t>
      </w:r>
      <w:r w:rsidR="001C7509" w:rsidRPr="000F4D61">
        <w:rPr>
          <w:rFonts w:cstheme="minorHAnsi"/>
          <w:lang w:val="fr-FR"/>
        </w:rPr>
        <w:t xml:space="preserve"> et la </w:t>
      </w:r>
      <w:r w:rsidR="001C7509" w:rsidRPr="000F4D61">
        <w:rPr>
          <w:rFonts w:cstheme="minorHAnsi"/>
          <w:b/>
          <w:bCs/>
          <w:lang w:val="fr-FR"/>
        </w:rPr>
        <w:t>France</w:t>
      </w:r>
      <w:r w:rsidR="001C7509" w:rsidRPr="000F4D61">
        <w:rPr>
          <w:rFonts w:cstheme="minorHAnsi"/>
          <w:lang w:val="fr-FR"/>
        </w:rPr>
        <w:t xml:space="preserve"> saluent le contenu et la structure du plan, tout en attirant l’attention sur quelques modifications rédactionnelles mineures et en soulignant l’importance qu’ils attachent aux mesures prises en faveur de </w:t>
      </w:r>
      <w:r w:rsidR="004C724E" w:rsidRPr="000F4D61">
        <w:rPr>
          <w:rFonts w:cstheme="minorHAnsi"/>
          <w:lang w:val="fr-FR"/>
        </w:rPr>
        <w:t>l’égalité entre les sexes</w:t>
      </w:r>
      <w:r w:rsidR="001C7509" w:rsidRPr="000F4D61">
        <w:rPr>
          <w:rFonts w:cstheme="minorHAnsi"/>
          <w:lang w:val="fr-FR"/>
        </w:rPr>
        <w:t xml:space="preserve">. </w:t>
      </w:r>
    </w:p>
    <w:p w14:paraId="7CF81C0B" w14:textId="77777777" w:rsidR="001C7509" w:rsidRPr="000F4D61" w:rsidRDefault="001C7509" w:rsidP="00D13385">
      <w:pPr>
        <w:spacing w:after="0" w:line="240" w:lineRule="auto"/>
        <w:rPr>
          <w:rFonts w:cstheme="minorHAnsi"/>
          <w:lang w:val="fr-FR"/>
        </w:rPr>
      </w:pPr>
    </w:p>
    <w:p w14:paraId="5558D784" w14:textId="77777777" w:rsidR="001C7509" w:rsidRPr="000F4D61" w:rsidRDefault="001C7509" w:rsidP="00D13385">
      <w:pPr>
        <w:spacing w:after="0" w:line="240" w:lineRule="auto"/>
        <w:rPr>
          <w:rFonts w:cstheme="minorHAnsi"/>
          <w:b/>
          <w:lang w:val="fr-FR"/>
        </w:rPr>
      </w:pPr>
      <w:r w:rsidRPr="000F4D61">
        <w:rPr>
          <w:rFonts w:cstheme="minorHAnsi"/>
          <w:b/>
          <w:lang w:val="fr-FR"/>
        </w:rPr>
        <w:t>Décision SC57-</w:t>
      </w:r>
      <w:r w:rsidR="004C724E" w:rsidRPr="000F4D61">
        <w:rPr>
          <w:rFonts w:cstheme="minorHAnsi"/>
          <w:b/>
          <w:lang w:val="fr-FR"/>
        </w:rPr>
        <w:t>21</w:t>
      </w:r>
      <w:r w:rsidR="0076401D" w:rsidRPr="000F4D61">
        <w:rPr>
          <w:rFonts w:cstheme="minorHAnsi"/>
          <w:b/>
          <w:lang w:val="fr-FR"/>
        </w:rPr>
        <w:t xml:space="preserve"> </w:t>
      </w:r>
      <w:r w:rsidRPr="000F4D61">
        <w:rPr>
          <w:rFonts w:cstheme="minorHAnsi"/>
          <w:b/>
          <w:lang w:val="fr-FR"/>
        </w:rPr>
        <w:t>: Le Comité permanent approuve l</w:t>
      </w:r>
      <w:r w:rsidR="0076401D" w:rsidRPr="000F4D61">
        <w:rPr>
          <w:rFonts w:cstheme="minorHAnsi"/>
          <w:b/>
          <w:lang w:val="fr-FR"/>
        </w:rPr>
        <w:t>e</w:t>
      </w:r>
      <w:r w:rsidRPr="000F4D61">
        <w:rPr>
          <w:rFonts w:cstheme="minorHAnsi"/>
          <w:b/>
          <w:lang w:val="fr-FR"/>
        </w:rPr>
        <w:t xml:space="preserve"> Plan de travail du Secrétariat pour 2019-2021, avec quelques modifications rédactionnelles mineures que les Parties soumettront au Secrétariat.</w:t>
      </w:r>
    </w:p>
    <w:p w14:paraId="4C50D72B" w14:textId="77777777" w:rsidR="001C7509" w:rsidRPr="000F4D61" w:rsidRDefault="001C7509" w:rsidP="00D13385">
      <w:pPr>
        <w:spacing w:after="0" w:line="240" w:lineRule="auto"/>
        <w:rPr>
          <w:rFonts w:cstheme="minorHAnsi"/>
          <w:lang w:val="fr-FR"/>
        </w:rPr>
      </w:pPr>
    </w:p>
    <w:p w14:paraId="545B5BE5" w14:textId="77777777" w:rsidR="001C7509" w:rsidRPr="000F4D61" w:rsidRDefault="001C7509"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 xml:space="preserve">Point 15.1 de l’ordre du jour : Communication, renforcement des capacités, éducation, sensibilisation et participation (CESP) - Constitution du Groupe de surveillance des activités de CESP </w:t>
      </w:r>
    </w:p>
    <w:p w14:paraId="4FE140C6" w14:textId="77777777" w:rsidR="001C7509" w:rsidRPr="000F4D61" w:rsidRDefault="001C7509" w:rsidP="00D13385">
      <w:pPr>
        <w:pStyle w:val="Default"/>
        <w:rPr>
          <w:rFonts w:asciiTheme="minorHAnsi" w:hAnsiTheme="minorHAnsi" w:cstheme="minorHAnsi"/>
          <w:sz w:val="22"/>
          <w:szCs w:val="22"/>
          <w:lang w:val="fr-FR"/>
        </w:rPr>
      </w:pPr>
    </w:p>
    <w:p w14:paraId="0F7ECAF1" w14:textId="77777777" w:rsidR="001C7509" w:rsidRPr="000F4D61" w:rsidRDefault="0076401D" w:rsidP="00DF3447">
      <w:pPr>
        <w:spacing w:after="0" w:line="240" w:lineRule="auto"/>
        <w:ind w:left="567" w:hanging="567"/>
        <w:rPr>
          <w:rFonts w:cstheme="minorHAnsi"/>
          <w:lang w:val="fr-FR"/>
        </w:rPr>
      </w:pPr>
      <w:r w:rsidRPr="000F4D61">
        <w:rPr>
          <w:rFonts w:cstheme="minorHAnsi"/>
          <w:lang w:val="fr-FR"/>
        </w:rPr>
        <w:t>67</w:t>
      </w:r>
      <w:r w:rsidR="001C7509" w:rsidRPr="000F4D61">
        <w:rPr>
          <w:rFonts w:cstheme="minorHAnsi"/>
          <w:lang w:val="fr-FR"/>
        </w:rPr>
        <w:t>.</w:t>
      </w:r>
      <w:r w:rsidR="001C7509" w:rsidRPr="000F4D61">
        <w:rPr>
          <w:rFonts w:cstheme="minorHAnsi"/>
          <w:lang w:val="fr-FR"/>
        </w:rPr>
        <w:tab/>
        <w:t xml:space="preserve">La </w:t>
      </w:r>
      <w:r w:rsidR="001C7509" w:rsidRPr="000F4D61">
        <w:rPr>
          <w:rFonts w:cstheme="minorHAnsi"/>
          <w:b/>
          <w:bCs/>
          <w:lang w:val="fr-FR"/>
        </w:rPr>
        <w:t>Présidente du Groupe de surveillance des activités de CESP</w:t>
      </w:r>
      <w:r w:rsidR="001C7509" w:rsidRPr="000F4D61">
        <w:rPr>
          <w:rFonts w:cstheme="minorHAnsi"/>
          <w:lang w:val="fr-FR"/>
        </w:rPr>
        <w:t xml:space="preserve"> présente une mise à jour des travaux menés par le Groupe nouvellement créé, notant que son mandat n’est pas très clair. </w:t>
      </w:r>
      <w:r w:rsidRPr="000F4D61">
        <w:rPr>
          <w:rFonts w:cstheme="minorHAnsi"/>
          <w:lang w:val="fr-FR"/>
        </w:rPr>
        <w:t>La Présidente</w:t>
      </w:r>
      <w:r w:rsidR="001C7509" w:rsidRPr="000F4D61">
        <w:rPr>
          <w:rFonts w:cstheme="minorHAnsi"/>
          <w:lang w:val="fr-FR"/>
        </w:rPr>
        <w:t xml:space="preserve"> note en outre qu’une première tâche pourrait consister en une petite enquête auprès des Parties contractantes pour déterminer leurs activités fructueuses relatives à la CESP et leurs besoins spécifiques. Il est proposé d’organiser une téléconférence du Groupe en septembre.</w:t>
      </w:r>
    </w:p>
    <w:p w14:paraId="0E3C3F51" w14:textId="77777777" w:rsidR="001C7509" w:rsidRPr="000F4D61" w:rsidRDefault="001C7509" w:rsidP="00D13385">
      <w:pPr>
        <w:pStyle w:val="Default"/>
        <w:rPr>
          <w:rFonts w:asciiTheme="minorHAnsi" w:hAnsiTheme="minorHAnsi" w:cstheme="minorHAnsi"/>
          <w:sz w:val="22"/>
          <w:szCs w:val="22"/>
          <w:lang w:val="fr-FR"/>
        </w:rPr>
      </w:pPr>
    </w:p>
    <w:p w14:paraId="3855D002" w14:textId="77777777" w:rsidR="001C7509" w:rsidRPr="000F4D61" w:rsidRDefault="001C7509"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 xml:space="preserve">Point 15.2 de l’ordre du jour : Communication, renforcement des capacités, éducation, sensibilisation et participation (CESP) – Rapport du Secrétariat sur la Journée mondiale des zones humides </w:t>
      </w:r>
    </w:p>
    <w:p w14:paraId="4F199E70" w14:textId="77777777" w:rsidR="001C7509" w:rsidRPr="000F4D61" w:rsidRDefault="001C7509" w:rsidP="00D13385">
      <w:pPr>
        <w:pStyle w:val="Default"/>
        <w:rPr>
          <w:rFonts w:asciiTheme="minorHAnsi" w:hAnsiTheme="minorHAnsi" w:cstheme="minorHAnsi"/>
          <w:sz w:val="22"/>
          <w:szCs w:val="22"/>
          <w:lang w:val="fr-FR"/>
        </w:rPr>
      </w:pPr>
    </w:p>
    <w:p w14:paraId="24E013FE" w14:textId="77777777" w:rsidR="001C7509" w:rsidRPr="000F4D61" w:rsidRDefault="0076401D" w:rsidP="00DF3447">
      <w:pPr>
        <w:spacing w:after="0" w:line="240" w:lineRule="auto"/>
        <w:ind w:left="567" w:hanging="567"/>
        <w:rPr>
          <w:rFonts w:cstheme="minorHAnsi"/>
          <w:lang w:val="fr-FR"/>
        </w:rPr>
      </w:pPr>
      <w:r w:rsidRPr="000F4D61">
        <w:rPr>
          <w:rFonts w:cstheme="minorHAnsi"/>
          <w:lang w:val="fr-FR"/>
        </w:rPr>
        <w:t>68</w:t>
      </w:r>
      <w:r w:rsidR="001C7509" w:rsidRPr="000F4D61">
        <w:rPr>
          <w:rFonts w:cstheme="minorHAnsi"/>
          <w:lang w:val="fr-FR"/>
        </w:rPr>
        <w:t>.</w:t>
      </w:r>
      <w:r w:rsidR="001C7509" w:rsidRPr="000F4D61">
        <w:rPr>
          <w:rFonts w:cstheme="minorHAnsi"/>
          <w:lang w:val="fr-FR"/>
        </w:rPr>
        <w:tab/>
        <w:t xml:space="preserve">Le </w:t>
      </w:r>
      <w:r w:rsidR="001C7509" w:rsidRPr="000F4D61">
        <w:rPr>
          <w:rFonts w:cstheme="minorHAnsi"/>
          <w:b/>
          <w:bCs/>
          <w:lang w:val="fr-FR"/>
        </w:rPr>
        <w:t>Secrétariat</w:t>
      </w:r>
      <w:r w:rsidR="001C7509" w:rsidRPr="000F4D61">
        <w:rPr>
          <w:rFonts w:cstheme="minorHAnsi"/>
          <w:lang w:val="fr-FR"/>
        </w:rPr>
        <w:t xml:space="preserve"> présente une mise à jour de la Journée mondiale des zones humides 2019, dont le thème était « Les zones humides et le</w:t>
      </w:r>
      <w:r w:rsidRPr="000F4D61">
        <w:rPr>
          <w:rFonts w:cstheme="minorHAnsi"/>
          <w:lang w:val="fr-FR"/>
        </w:rPr>
        <w:t>s</w:t>
      </w:r>
      <w:r w:rsidR="001C7509" w:rsidRPr="000F4D61">
        <w:rPr>
          <w:rFonts w:cstheme="minorHAnsi"/>
          <w:lang w:val="fr-FR"/>
        </w:rPr>
        <w:t xml:space="preserve"> changement</w:t>
      </w:r>
      <w:r w:rsidRPr="000F4D61">
        <w:rPr>
          <w:rFonts w:cstheme="minorHAnsi"/>
          <w:lang w:val="fr-FR"/>
        </w:rPr>
        <w:t>s</w:t>
      </w:r>
      <w:r w:rsidR="001C7509" w:rsidRPr="000F4D61">
        <w:rPr>
          <w:rFonts w:cstheme="minorHAnsi"/>
          <w:lang w:val="fr-FR"/>
        </w:rPr>
        <w:t xml:space="preserve"> climatique</w:t>
      </w:r>
      <w:r w:rsidRPr="000F4D61">
        <w:rPr>
          <w:rFonts w:cstheme="minorHAnsi"/>
          <w:lang w:val="fr-FR"/>
        </w:rPr>
        <w:t>s</w:t>
      </w:r>
      <w:r w:rsidR="001C7509" w:rsidRPr="000F4D61">
        <w:rPr>
          <w:rFonts w:cstheme="minorHAnsi"/>
          <w:lang w:val="fr-FR"/>
        </w:rPr>
        <w:t xml:space="preserve"> », notant qu’environ 1500 </w:t>
      </w:r>
      <w:r w:rsidRPr="000F4D61">
        <w:rPr>
          <w:rFonts w:cstheme="minorHAnsi"/>
          <w:lang w:val="fr-FR"/>
        </w:rPr>
        <w:t>évènements</w:t>
      </w:r>
      <w:r w:rsidR="001C7509" w:rsidRPr="000F4D61">
        <w:rPr>
          <w:rFonts w:cstheme="minorHAnsi"/>
          <w:lang w:val="fr-FR"/>
        </w:rPr>
        <w:t xml:space="preserve"> ont été enregistrés dans 108 pays, et que près de 500 millions de personnes ont été touchées à cette occasion</w:t>
      </w:r>
      <w:r w:rsidRPr="000F4D61">
        <w:rPr>
          <w:rFonts w:cstheme="minorHAnsi"/>
          <w:lang w:val="fr-FR"/>
        </w:rPr>
        <w:t>,</w:t>
      </w:r>
      <w:r w:rsidR="001C7509" w:rsidRPr="000F4D61">
        <w:rPr>
          <w:rFonts w:cstheme="minorHAnsi"/>
          <w:lang w:val="fr-FR"/>
        </w:rPr>
        <w:t xml:space="preserve"> via les réseaux sociaux.</w:t>
      </w:r>
    </w:p>
    <w:p w14:paraId="436BC0EE" w14:textId="77777777" w:rsidR="001C7509" w:rsidRPr="000F4D61" w:rsidRDefault="001C7509" w:rsidP="00DF3447">
      <w:pPr>
        <w:pStyle w:val="Default"/>
        <w:autoSpaceDE/>
        <w:autoSpaceDN/>
        <w:adjustRightInd/>
        <w:ind w:left="567" w:hanging="567"/>
        <w:rPr>
          <w:rFonts w:asciiTheme="minorHAnsi" w:hAnsiTheme="minorHAnsi" w:cstheme="minorHAnsi"/>
          <w:sz w:val="22"/>
          <w:szCs w:val="22"/>
          <w:lang w:val="fr-FR"/>
        </w:rPr>
      </w:pPr>
    </w:p>
    <w:p w14:paraId="17D53325" w14:textId="77777777" w:rsidR="001C7509" w:rsidRPr="000F4D61" w:rsidRDefault="0076401D" w:rsidP="00DF3447">
      <w:pPr>
        <w:spacing w:after="0" w:line="240" w:lineRule="auto"/>
        <w:ind w:left="567" w:hanging="567"/>
        <w:rPr>
          <w:rFonts w:cstheme="minorHAnsi"/>
          <w:lang w:val="fr-FR"/>
        </w:rPr>
      </w:pPr>
      <w:r w:rsidRPr="000F4D61">
        <w:rPr>
          <w:rFonts w:cstheme="minorHAnsi"/>
          <w:lang w:val="fr-FR"/>
        </w:rPr>
        <w:t>69</w:t>
      </w:r>
      <w:r w:rsidR="001C7509" w:rsidRPr="000F4D61">
        <w:rPr>
          <w:rFonts w:cstheme="minorHAnsi"/>
          <w:lang w:val="fr-FR"/>
        </w:rPr>
        <w:t>.</w:t>
      </w:r>
      <w:r w:rsidR="001C7509" w:rsidRPr="000F4D61">
        <w:rPr>
          <w:rFonts w:cstheme="minorHAnsi"/>
          <w:lang w:val="fr-FR"/>
        </w:rPr>
        <w:tab/>
        <w:t>Les participants félicitent les Parties contractantes (et notamment la France) pour avoir réussi à organiser de nombreuses manifestations, et félicitent le Secrétariat pour le matériel produit à cette occasion.</w:t>
      </w:r>
    </w:p>
    <w:p w14:paraId="6917CD42" w14:textId="77777777" w:rsidR="001C7509" w:rsidRPr="000F4D61" w:rsidRDefault="001C7509" w:rsidP="00DF3447">
      <w:pPr>
        <w:pStyle w:val="Default"/>
        <w:autoSpaceDE/>
        <w:autoSpaceDN/>
        <w:adjustRightInd/>
        <w:ind w:left="567" w:hanging="567"/>
        <w:rPr>
          <w:rFonts w:asciiTheme="minorHAnsi" w:hAnsiTheme="minorHAnsi" w:cstheme="minorHAnsi"/>
          <w:sz w:val="22"/>
          <w:szCs w:val="22"/>
          <w:lang w:val="fr-FR"/>
        </w:rPr>
      </w:pPr>
    </w:p>
    <w:p w14:paraId="512A4D5E" w14:textId="77777777" w:rsidR="001C7509" w:rsidRPr="000F4D61" w:rsidRDefault="0076401D" w:rsidP="00DF3447">
      <w:pPr>
        <w:spacing w:after="0" w:line="240" w:lineRule="auto"/>
        <w:ind w:left="567" w:hanging="567"/>
        <w:rPr>
          <w:rFonts w:cstheme="minorHAnsi"/>
          <w:lang w:val="fr-FR"/>
        </w:rPr>
      </w:pPr>
      <w:r w:rsidRPr="000F4D61">
        <w:rPr>
          <w:rFonts w:cstheme="minorHAnsi"/>
          <w:lang w:val="fr-FR"/>
        </w:rPr>
        <w:t>70</w:t>
      </w:r>
      <w:r w:rsidR="001C7509" w:rsidRPr="000F4D61">
        <w:rPr>
          <w:rFonts w:cstheme="minorHAnsi"/>
          <w:lang w:val="fr-FR"/>
        </w:rPr>
        <w:t>.</w:t>
      </w:r>
      <w:r w:rsidR="001C7509" w:rsidRPr="000F4D61">
        <w:rPr>
          <w:rFonts w:cstheme="minorHAnsi"/>
          <w:lang w:val="fr-FR"/>
        </w:rPr>
        <w:tab/>
      </w:r>
      <w:r w:rsidRPr="000F4D61">
        <w:rPr>
          <w:rFonts w:cstheme="minorHAnsi"/>
          <w:lang w:val="fr-FR"/>
        </w:rPr>
        <w:t>L</w:t>
      </w:r>
      <w:r w:rsidR="001C7509" w:rsidRPr="000F4D61">
        <w:rPr>
          <w:rFonts w:cstheme="minorHAnsi"/>
          <w:lang w:val="fr-FR"/>
        </w:rPr>
        <w:t>’</w:t>
      </w:r>
      <w:r w:rsidR="001C7509" w:rsidRPr="000F4D61">
        <w:rPr>
          <w:rFonts w:cstheme="minorHAnsi"/>
          <w:b/>
          <w:bCs/>
          <w:lang w:val="fr-FR"/>
        </w:rPr>
        <w:t>Australie</w:t>
      </w:r>
      <w:r w:rsidR="001C7509" w:rsidRPr="000F4D61">
        <w:rPr>
          <w:rFonts w:cstheme="minorHAnsi"/>
          <w:lang w:val="fr-FR"/>
        </w:rPr>
        <w:t xml:space="preserve">, les </w:t>
      </w:r>
      <w:r w:rsidR="001C7509" w:rsidRPr="000F4D61">
        <w:rPr>
          <w:rFonts w:cstheme="minorHAnsi"/>
          <w:b/>
          <w:bCs/>
          <w:lang w:val="fr-FR"/>
        </w:rPr>
        <w:t>États-Unis d’Amérique</w:t>
      </w:r>
      <w:r w:rsidR="001C7509" w:rsidRPr="000F4D61">
        <w:rPr>
          <w:rFonts w:cstheme="minorHAnsi"/>
          <w:lang w:val="fr-FR"/>
        </w:rPr>
        <w:t xml:space="preserve"> et le </w:t>
      </w:r>
      <w:r w:rsidRPr="000F4D61">
        <w:rPr>
          <w:rFonts w:cstheme="minorHAnsi"/>
          <w:b/>
          <w:bCs/>
          <w:lang w:val="fr-FR"/>
        </w:rPr>
        <w:t>Royaume-Uni</w:t>
      </w:r>
      <w:r w:rsidRPr="000F4D61">
        <w:rPr>
          <w:rFonts w:cstheme="minorHAnsi"/>
          <w:lang w:val="fr-FR"/>
        </w:rPr>
        <w:t xml:space="preserve"> interviennent dans la discussion</w:t>
      </w:r>
      <w:r w:rsidR="001C7509" w:rsidRPr="000F4D61">
        <w:rPr>
          <w:rFonts w:cstheme="minorHAnsi"/>
          <w:lang w:val="fr-FR"/>
        </w:rPr>
        <w:t>.</w:t>
      </w:r>
    </w:p>
    <w:p w14:paraId="5EE6FAAB" w14:textId="77777777" w:rsidR="001C7509" w:rsidRPr="000F4D61" w:rsidRDefault="001C7509" w:rsidP="00D13385">
      <w:pPr>
        <w:pStyle w:val="Default"/>
        <w:rPr>
          <w:rFonts w:asciiTheme="minorHAnsi" w:hAnsiTheme="minorHAnsi" w:cstheme="minorHAnsi"/>
          <w:sz w:val="22"/>
          <w:szCs w:val="22"/>
          <w:lang w:val="fr-FR"/>
        </w:rPr>
      </w:pPr>
    </w:p>
    <w:p w14:paraId="5E2B650F" w14:textId="77777777" w:rsidR="001C7509" w:rsidRPr="000F4D61" w:rsidRDefault="001C7509"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 xml:space="preserve"> Point 15.3 de l’ordre du jour : Communication, renforcement des capacités, éducation, sensibilisation et participation (CESP) – Application de la Résolution XIII.1, </w:t>
      </w:r>
      <w:r w:rsidRPr="000F4D61">
        <w:rPr>
          <w:rFonts w:cstheme="minorHAnsi"/>
          <w:bCs/>
          <w:i/>
          <w:lang w:val="fr-FR"/>
        </w:rPr>
        <w:t>Journée mondiale des zones humides</w:t>
      </w:r>
      <w:r w:rsidRPr="000F4D61">
        <w:rPr>
          <w:rFonts w:cstheme="minorHAnsi"/>
          <w:bCs/>
          <w:lang w:val="fr-FR"/>
        </w:rPr>
        <w:t xml:space="preserve"> (demande </w:t>
      </w:r>
      <w:r w:rsidR="0076401D" w:rsidRPr="000F4D61">
        <w:rPr>
          <w:rFonts w:cstheme="minorHAnsi"/>
          <w:bCs/>
          <w:lang w:val="fr-FR"/>
        </w:rPr>
        <w:t>aux</w:t>
      </w:r>
      <w:r w:rsidRPr="000F4D61">
        <w:rPr>
          <w:rFonts w:cstheme="minorHAnsi"/>
          <w:bCs/>
          <w:lang w:val="fr-FR"/>
        </w:rPr>
        <w:t xml:space="preserve"> Nations Unies)</w:t>
      </w:r>
    </w:p>
    <w:p w14:paraId="41D0E2B7" w14:textId="77777777" w:rsidR="001C7509" w:rsidRPr="000F4D61" w:rsidRDefault="001C7509" w:rsidP="00D13385">
      <w:pPr>
        <w:pStyle w:val="Default"/>
        <w:rPr>
          <w:rFonts w:asciiTheme="minorHAnsi" w:hAnsiTheme="minorHAnsi" w:cstheme="minorHAnsi"/>
          <w:sz w:val="22"/>
          <w:szCs w:val="22"/>
          <w:lang w:val="fr-FR"/>
        </w:rPr>
      </w:pPr>
    </w:p>
    <w:p w14:paraId="05966066" w14:textId="77777777" w:rsidR="001C7509" w:rsidRPr="000F4D61" w:rsidRDefault="0076401D" w:rsidP="00DF3447">
      <w:pPr>
        <w:spacing w:after="0" w:line="240" w:lineRule="auto"/>
        <w:ind w:left="567" w:hanging="567"/>
        <w:rPr>
          <w:rFonts w:cstheme="minorHAnsi"/>
          <w:lang w:val="fr-FR"/>
        </w:rPr>
      </w:pPr>
      <w:r w:rsidRPr="000F4D61">
        <w:rPr>
          <w:rFonts w:cstheme="minorHAnsi"/>
          <w:lang w:val="fr-FR"/>
        </w:rPr>
        <w:t>71</w:t>
      </w:r>
      <w:r w:rsidR="001C7509" w:rsidRPr="000F4D61">
        <w:rPr>
          <w:rFonts w:cstheme="minorHAnsi"/>
          <w:lang w:val="fr-FR"/>
        </w:rPr>
        <w:t>.</w:t>
      </w:r>
      <w:r w:rsidR="001C7509" w:rsidRPr="000F4D61">
        <w:rPr>
          <w:rFonts w:cstheme="minorHAnsi"/>
          <w:lang w:val="fr-FR"/>
        </w:rPr>
        <w:tab/>
        <w:t xml:space="preserve">Les </w:t>
      </w:r>
      <w:r w:rsidR="001C7509" w:rsidRPr="000F4D61">
        <w:rPr>
          <w:rFonts w:cstheme="minorHAnsi"/>
          <w:b/>
          <w:bCs/>
          <w:lang w:val="fr-FR"/>
        </w:rPr>
        <w:t>Émirats arabes unis</w:t>
      </w:r>
      <w:r w:rsidR="001C7509" w:rsidRPr="000F4D61">
        <w:rPr>
          <w:rFonts w:cstheme="minorHAnsi"/>
          <w:lang w:val="fr-FR"/>
        </w:rPr>
        <w:t xml:space="preserve"> rendent compte oralement des efforts déployés </w:t>
      </w:r>
      <w:r w:rsidRPr="000F4D61">
        <w:rPr>
          <w:rFonts w:cstheme="minorHAnsi"/>
          <w:lang w:val="fr-FR"/>
        </w:rPr>
        <w:t>pour que</w:t>
      </w:r>
      <w:r w:rsidR="001C7509" w:rsidRPr="000F4D61">
        <w:rPr>
          <w:rFonts w:cstheme="minorHAnsi"/>
          <w:lang w:val="fr-FR"/>
        </w:rPr>
        <w:t xml:space="preserve"> l'Assemblée générale des Nations Unies </w:t>
      </w:r>
      <w:r w:rsidRPr="000F4D61">
        <w:rPr>
          <w:rFonts w:cstheme="minorHAnsi"/>
          <w:lang w:val="fr-FR"/>
        </w:rPr>
        <w:t>fasse</w:t>
      </w:r>
      <w:r w:rsidR="001C7509" w:rsidRPr="000F4D61">
        <w:rPr>
          <w:rFonts w:cstheme="minorHAnsi"/>
          <w:lang w:val="fr-FR"/>
        </w:rPr>
        <w:t xml:space="preserve"> du 2 février la Journée mondiale des zones humides. Avec </w:t>
      </w:r>
      <w:r w:rsidR="001C7509" w:rsidRPr="000F4D61">
        <w:rPr>
          <w:rFonts w:cstheme="minorHAnsi"/>
          <w:lang w:val="fr-FR"/>
        </w:rPr>
        <w:lastRenderedPageBreak/>
        <w:t xml:space="preserve">l'appui du Secrétariat, </w:t>
      </w:r>
      <w:r w:rsidRPr="000F4D61">
        <w:rPr>
          <w:rFonts w:cstheme="minorHAnsi"/>
          <w:lang w:val="fr-FR"/>
        </w:rPr>
        <w:t>cette Partie a</w:t>
      </w:r>
      <w:r w:rsidR="001C7509" w:rsidRPr="000F4D61">
        <w:rPr>
          <w:rFonts w:cstheme="minorHAnsi"/>
          <w:lang w:val="fr-FR"/>
        </w:rPr>
        <w:t xml:space="preserve"> préparé un rapport comprenant un projet de résolution, à soumettre pour examen à la prochaine session de l'Assemblée générale avant la date butoir du 25 juillet 2019. Les Parties contractantes sont encouragées à associer leurs missions permanentes à cette initiative et sont invitées à envisager de coparrainer ce projet de résolution.</w:t>
      </w:r>
    </w:p>
    <w:p w14:paraId="74FCDB54" w14:textId="77777777" w:rsidR="001C7509" w:rsidRPr="000F4D61" w:rsidRDefault="001C7509" w:rsidP="00D13385">
      <w:pPr>
        <w:spacing w:after="0" w:line="240" w:lineRule="auto"/>
        <w:rPr>
          <w:rFonts w:cstheme="minorHAnsi"/>
          <w:lang w:val="fr-FR"/>
        </w:rPr>
      </w:pPr>
    </w:p>
    <w:p w14:paraId="23772126" w14:textId="77777777" w:rsidR="001C7509" w:rsidRPr="000F4D61" w:rsidRDefault="0076401D" w:rsidP="00551EEA">
      <w:pPr>
        <w:spacing w:after="0" w:line="240" w:lineRule="auto"/>
        <w:ind w:left="567" w:hanging="567"/>
        <w:rPr>
          <w:rFonts w:cstheme="minorHAnsi"/>
          <w:lang w:val="fr-FR"/>
        </w:rPr>
      </w:pPr>
      <w:r w:rsidRPr="000F4D61">
        <w:rPr>
          <w:rFonts w:cstheme="minorHAnsi"/>
          <w:lang w:val="fr-FR"/>
        </w:rPr>
        <w:t>72</w:t>
      </w:r>
      <w:r w:rsidR="001C7509" w:rsidRPr="000F4D61">
        <w:rPr>
          <w:rFonts w:cstheme="minorHAnsi"/>
          <w:lang w:val="fr-FR"/>
        </w:rPr>
        <w:t>.</w:t>
      </w:r>
      <w:r w:rsidR="001C7509" w:rsidRPr="000F4D61">
        <w:rPr>
          <w:rFonts w:cstheme="minorHAnsi"/>
          <w:lang w:val="fr-FR"/>
        </w:rPr>
        <w:tab/>
      </w:r>
      <w:r w:rsidRPr="000F4D61">
        <w:rPr>
          <w:rFonts w:cstheme="minorHAnsi"/>
          <w:lang w:val="fr-FR"/>
        </w:rPr>
        <w:t>L</w:t>
      </w:r>
      <w:r w:rsidR="001C7509" w:rsidRPr="000F4D61">
        <w:rPr>
          <w:rFonts w:cstheme="minorHAnsi"/>
          <w:lang w:val="fr-FR"/>
        </w:rPr>
        <w:t xml:space="preserve">es </w:t>
      </w:r>
      <w:r w:rsidR="001C7509" w:rsidRPr="000F4D61">
        <w:rPr>
          <w:rFonts w:cstheme="minorHAnsi"/>
          <w:b/>
          <w:bCs/>
          <w:lang w:val="fr-FR"/>
        </w:rPr>
        <w:t>États-Unis d’Amérique</w:t>
      </w:r>
      <w:r w:rsidRPr="000F4D61">
        <w:rPr>
          <w:rFonts w:cstheme="minorHAnsi"/>
          <w:lang w:val="fr-FR"/>
        </w:rPr>
        <w:t xml:space="preserve">, la </w:t>
      </w:r>
      <w:r w:rsidRPr="000F4D61">
        <w:rPr>
          <w:rFonts w:cstheme="minorHAnsi"/>
          <w:b/>
          <w:bCs/>
          <w:lang w:val="fr-FR"/>
        </w:rPr>
        <w:t>France</w:t>
      </w:r>
      <w:r w:rsidR="001C7509" w:rsidRPr="000F4D61">
        <w:rPr>
          <w:rFonts w:cstheme="minorHAnsi"/>
          <w:lang w:val="fr-FR"/>
        </w:rPr>
        <w:t xml:space="preserve"> et l’</w:t>
      </w:r>
      <w:r w:rsidR="001C7509" w:rsidRPr="000F4D61">
        <w:rPr>
          <w:rFonts w:cstheme="minorHAnsi"/>
          <w:b/>
          <w:bCs/>
          <w:lang w:val="fr-FR"/>
        </w:rPr>
        <w:t>Ouganda</w:t>
      </w:r>
      <w:r w:rsidRPr="000F4D61">
        <w:rPr>
          <w:rFonts w:cstheme="minorHAnsi"/>
          <w:lang w:val="fr-FR"/>
        </w:rPr>
        <w:t xml:space="preserve"> interviennent dans la discussion</w:t>
      </w:r>
      <w:r w:rsidR="001C7509" w:rsidRPr="000F4D61">
        <w:rPr>
          <w:rFonts w:cstheme="minorHAnsi"/>
          <w:lang w:val="fr-FR"/>
        </w:rPr>
        <w:t>.</w:t>
      </w:r>
    </w:p>
    <w:p w14:paraId="2C3F7D8E" w14:textId="77777777" w:rsidR="001C7509" w:rsidRPr="000F4D61" w:rsidRDefault="001C7509" w:rsidP="00D13385">
      <w:pPr>
        <w:spacing w:after="0" w:line="240" w:lineRule="auto"/>
        <w:ind w:left="425" w:hanging="425"/>
        <w:rPr>
          <w:rFonts w:cstheme="minorHAnsi"/>
          <w:lang w:val="fr-FR"/>
        </w:rPr>
      </w:pPr>
    </w:p>
    <w:p w14:paraId="1AC086C2" w14:textId="77777777" w:rsidR="001C7509" w:rsidRPr="000F4D61" w:rsidRDefault="001C7509" w:rsidP="00D13385">
      <w:pPr>
        <w:spacing w:after="0" w:line="240" w:lineRule="auto"/>
        <w:rPr>
          <w:rFonts w:cstheme="minorHAnsi"/>
          <w:b/>
          <w:lang w:val="fr-FR"/>
        </w:rPr>
      </w:pPr>
      <w:r w:rsidRPr="000F4D61">
        <w:rPr>
          <w:rFonts w:cstheme="minorHAnsi"/>
          <w:b/>
          <w:lang w:val="fr-FR"/>
        </w:rPr>
        <w:t>Décision SC57-</w:t>
      </w:r>
      <w:r w:rsidR="004C724E" w:rsidRPr="000F4D61">
        <w:rPr>
          <w:rFonts w:cstheme="minorHAnsi"/>
          <w:b/>
          <w:lang w:val="fr-FR"/>
        </w:rPr>
        <w:t>22</w:t>
      </w:r>
      <w:r w:rsidR="0076401D" w:rsidRPr="000F4D61">
        <w:rPr>
          <w:rFonts w:cstheme="minorHAnsi"/>
          <w:b/>
          <w:lang w:val="fr-FR"/>
        </w:rPr>
        <w:t xml:space="preserve"> </w:t>
      </w:r>
      <w:r w:rsidRPr="000F4D61">
        <w:rPr>
          <w:rFonts w:cstheme="minorHAnsi"/>
          <w:b/>
          <w:lang w:val="fr-FR"/>
        </w:rPr>
        <w:t>: Le Comité permanent charge le Secrétariat d’établir les points de discussion et de les partager avec les Parties contractantes afin de faciliter la cohérence des messages à l’appui de l’initiative.</w:t>
      </w:r>
    </w:p>
    <w:p w14:paraId="66FE6F9B" w14:textId="77777777" w:rsidR="001C7509" w:rsidRPr="000F4D61" w:rsidRDefault="001C7509" w:rsidP="00D13385">
      <w:pPr>
        <w:pStyle w:val="Default"/>
        <w:rPr>
          <w:rFonts w:asciiTheme="minorHAnsi" w:hAnsiTheme="minorHAnsi" w:cstheme="minorHAnsi"/>
          <w:sz w:val="22"/>
          <w:szCs w:val="22"/>
          <w:lang w:val="fr-FR"/>
        </w:rPr>
      </w:pPr>
    </w:p>
    <w:p w14:paraId="4A0C70D0" w14:textId="77777777" w:rsidR="001C7509" w:rsidRPr="000F4D61" w:rsidRDefault="001C7509"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 xml:space="preserve">Point 19 de l’ordre du jour : Plan de travail de la Convention de Ramsar pour la mobilisation des ressources </w:t>
      </w:r>
    </w:p>
    <w:p w14:paraId="5A50BDCB" w14:textId="77777777" w:rsidR="001C7509" w:rsidRPr="000F4D61" w:rsidRDefault="001C7509" w:rsidP="00D13385">
      <w:pPr>
        <w:pStyle w:val="Default"/>
        <w:rPr>
          <w:rFonts w:asciiTheme="minorHAnsi" w:hAnsiTheme="minorHAnsi" w:cstheme="minorHAnsi"/>
          <w:sz w:val="22"/>
          <w:szCs w:val="22"/>
          <w:lang w:val="fr-FR"/>
        </w:rPr>
      </w:pPr>
    </w:p>
    <w:p w14:paraId="668DF39A" w14:textId="77777777" w:rsidR="001C7509" w:rsidRPr="000F4D61" w:rsidRDefault="0076401D" w:rsidP="001F102C">
      <w:pPr>
        <w:spacing w:after="0" w:line="240" w:lineRule="auto"/>
        <w:ind w:left="567" w:hanging="567"/>
        <w:rPr>
          <w:rFonts w:cstheme="minorHAnsi"/>
          <w:lang w:val="fr-FR"/>
        </w:rPr>
      </w:pPr>
      <w:r w:rsidRPr="000F4D61">
        <w:rPr>
          <w:rFonts w:cstheme="minorHAnsi"/>
          <w:lang w:val="fr-FR"/>
        </w:rPr>
        <w:t>73</w:t>
      </w:r>
      <w:r w:rsidR="001C7509" w:rsidRPr="000F4D61">
        <w:rPr>
          <w:rFonts w:cstheme="minorHAnsi"/>
          <w:lang w:val="fr-FR"/>
        </w:rPr>
        <w:t>.</w:t>
      </w:r>
      <w:r w:rsidR="001C7509" w:rsidRPr="000F4D61">
        <w:rPr>
          <w:rFonts w:cstheme="minorHAnsi"/>
          <w:lang w:val="fr-FR"/>
        </w:rPr>
        <w:tab/>
        <w:t xml:space="preserve">Le </w:t>
      </w:r>
      <w:r w:rsidR="001C7509" w:rsidRPr="000F4D61">
        <w:rPr>
          <w:rFonts w:cstheme="minorHAnsi"/>
          <w:b/>
          <w:bCs/>
          <w:lang w:val="fr-FR"/>
        </w:rPr>
        <w:t>Secrétariat</w:t>
      </w:r>
      <w:r w:rsidR="001C7509" w:rsidRPr="000F4D61">
        <w:rPr>
          <w:rFonts w:cstheme="minorHAnsi"/>
          <w:lang w:val="fr-FR"/>
        </w:rPr>
        <w:t xml:space="preserve"> </w:t>
      </w:r>
      <w:r w:rsidRPr="000F4D61">
        <w:rPr>
          <w:rFonts w:cstheme="minorHAnsi"/>
          <w:lang w:val="fr-FR"/>
        </w:rPr>
        <w:t>présente</w:t>
      </w:r>
      <w:r w:rsidR="001C7509" w:rsidRPr="000F4D61">
        <w:rPr>
          <w:rFonts w:cstheme="minorHAnsi"/>
          <w:lang w:val="fr-FR"/>
        </w:rPr>
        <w:t xml:space="preserve"> le Document SC57 Doc.19, notant qu’une base de données des organismes de financement potentiels est désormais disponible sur le site web de Ramsar</w:t>
      </w:r>
      <w:r w:rsidR="001C7509" w:rsidRPr="000F4D61">
        <w:rPr>
          <w:rStyle w:val="FootnoteReference"/>
          <w:rFonts w:cstheme="minorHAnsi"/>
          <w:lang w:val="fr-FR"/>
        </w:rPr>
        <w:footnoteReference w:id="6"/>
      </w:r>
      <w:r w:rsidR="001C7509" w:rsidRPr="000F4D61">
        <w:rPr>
          <w:rFonts w:cstheme="minorHAnsi"/>
          <w:lang w:val="fr-FR"/>
        </w:rPr>
        <w:t>.</w:t>
      </w:r>
    </w:p>
    <w:p w14:paraId="6EC7597F" w14:textId="77777777" w:rsidR="001C7509" w:rsidRPr="000F4D61" w:rsidRDefault="001C7509" w:rsidP="001F102C">
      <w:pPr>
        <w:pStyle w:val="Default"/>
        <w:ind w:left="567" w:hanging="567"/>
        <w:rPr>
          <w:rFonts w:asciiTheme="minorHAnsi" w:hAnsiTheme="minorHAnsi" w:cstheme="minorHAnsi"/>
          <w:sz w:val="22"/>
          <w:szCs w:val="22"/>
          <w:lang w:val="fr-FR"/>
        </w:rPr>
      </w:pPr>
    </w:p>
    <w:p w14:paraId="70C15552" w14:textId="77777777" w:rsidR="001C7509" w:rsidRPr="000F4D61" w:rsidRDefault="0076401D" w:rsidP="001F102C">
      <w:pPr>
        <w:spacing w:after="0" w:line="240" w:lineRule="auto"/>
        <w:ind w:left="567" w:hanging="567"/>
        <w:rPr>
          <w:rFonts w:cstheme="minorHAnsi"/>
          <w:lang w:val="fr-FR"/>
        </w:rPr>
      </w:pPr>
      <w:r w:rsidRPr="000F4D61">
        <w:rPr>
          <w:rFonts w:cstheme="minorHAnsi"/>
          <w:lang w:val="fr-FR"/>
        </w:rPr>
        <w:t>74</w:t>
      </w:r>
      <w:r w:rsidR="001C7509" w:rsidRPr="000F4D61">
        <w:rPr>
          <w:rFonts w:cstheme="minorHAnsi"/>
          <w:lang w:val="fr-FR"/>
        </w:rPr>
        <w:t>.</w:t>
      </w:r>
      <w:r w:rsidR="001C7509" w:rsidRPr="000F4D61">
        <w:rPr>
          <w:rFonts w:cstheme="minorHAnsi"/>
          <w:lang w:val="fr-FR"/>
        </w:rPr>
        <w:tab/>
        <w:t>L’</w:t>
      </w:r>
      <w:r w:rsidR="001C7509" w:rsidRPr="000F4D61">
        <w:rPr>
          <w:rFonts w:cstheme="minorHAnsi"/>
          <w:b/>
          <w:bCs/>
          <w:lang w:val="fr-FR"/>
        </w:rPr>
        <w:t>Australie</w:t>
      </w:r>
      <w:r w:rsidR="001C7509" w:rsidRPr="000F4D61">
        <w:rPr>
          <w:rFonts w:cstheme="minorHAnsi"/>
          <w:lang w:val="fr-FR"/>
        </w:rPr>
        <w:t xml:space="preserve"> et les </w:t>
      </w:r>
      <w:r w:rsidR="001C7509" w:rsidRPr="000F4D61">
        <w:rPr>
          <w:rFonts w:cstheme="minorHAnsi"/>
          <w:b/>
          <w:bCs/>
          <w:lang w:val="fr-FR"/>
        </w:rPr>
        <w:t>États-Unis d’Amérique</w:t>
      </w:r>
      <w:r w:rsidR="001C7509" w:rsidRPr="000F4D61">
        <w:rPr>
          <w:rFonts w:cstheme="minorHAnsi"/>
          <w:lang w:val="fr-FR"/>
        </w:rPr>
        <w:t xml:space="preserve"> remercient le Secrétariat pour son travail et soulignent l’importance de soutenir le renforcement des capacités de mobilisation des ressources des Parties contractantes.</w:t>
      </w:r>
    </w:p>
    <w:p w14:paraId="43F3121E" w14:textId="77777777" w:rsidR="001C7509" w:rsidRPr="000F4D61" w:rsidRDefault="001C7509" w:rsidP="00D13385">
      <w:pPr>
        <w:pStyle w:val="Default"/>
        <w:rPr>
          <w:rFonts w:asciiTheme="minorHAnsi" w:hAnsiTheme="minorHAnsi" w:cstheme="minorHAnsi"/>
          <w:sz w:val="22"/>
          <w:szCs w:val="22"/>
          <w:lang w:val="fr-FR"/>
        </w:rPr>
      </w:pPr>
    </w:p>
    <w:p w14:paraId="5F0ACEF4" w14:textId="77777777" w:rsidR="001C7509" w:rsidRPr="000F4D61" w:rsidRDefault="001C7509" w:rsidP="00D13385">
      <w:pPr>
        <w:spacing w:after="0" w:line="240" w:lineRule="auto"/>
        <w:rPr>
          <w:rFonts w:cstheme="minorHAnsi"/>
          <w:b/>
          <w:lang w:val="fr-FR"/>
        </w:rPr>
      </w:pPr>
      <w:r w:rsidRPr="000F4D61">
        <w:rPr>
          <w:rFonts w:cstheme="minorHAnsi"/>
          <w:b/>
          <w:lang w:val="fr-FR"/>
        </w:rPr>
        <w:t>Décision SC57-2</w:t>
      </w:r>
      <w:r w:rsidR="004C724E" w:rsidRPr="000F4D61">
        <w:rPr>
          <w:rFonts w:cstheme="minorHAnsi"/>
          <w:b/>
          <w:lang w:val="fr-FR"/>
        </w:rPr>
        <w:t>3</w:t>
      </w:r>
      <w:r w:rsidR="0076401D" w:rsidRPr="000F4D61">
        <w:rPr>
          <w:rFonts w:cstheme="minorHAnsi"/>
          <w:b/>
          <w:lang w:val="fr-FR"/>
        </w:rPr>
        <w:t xml:space="preserve"> </w:t>
      </w:r>
      <w:r w:rsidRPr="000F4D61">
        <w:rPr>
          <w:rFonts w:cstheme="minorHAnsi"/>
          <w:b/>
          <w:lang w:val="fr-FR"/>
        </w:rPr>
        <w:t>: Le Comité permanent prend note du Plan de travail de la Convention de Ramsar pour la mobilisation des ressources.</w:t>
      </w:r>
    </w:p>
    <w:p w14:paraId="3CB26079" w14:textId="77777777" w:rsidR="001C7509" w:rsidRPr="000F4D61" w:rsidRDefault="001C7509" w:rsidP="00D13385">
      <w:pPr>
        <w:pStyle w:val="Default"/>
        <w:rPr>
          <w:rFonts w:asciiTheme="minorHAnsi" w:hAnsiTheme="minorHAnsi" w:cstheme="minorHAnsi"/>
          <w:sz w:val="22"/>
          <w:szCs w:val="22"/>
          <w:lang w:val="fr-FR"/>
        </w:rPr>
      </w:pPr>
    </w:p>
    <w:p w14:paraId="222BE923" w14:textId="77777777" w:rsidR="001C7509" w:rsidRPr="000F4D61" w:rsidRDefault="001C7509"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Point 26 de l’ordre du jour : Ville des Zones Humides accréditée : Orientations pour la période triennale 2019-2021</w:t>
      </w:r>
      <w:r w:rsidR="007F7C2E" w:rsidRPr="000F4D61">
        <w:rPr>
          <w:rFonts w:cstheme="minorHAnsi"/>
          <w:bCs/>
          <w:lang w:val="fr-FR"/>
        </w:rPr>
        <w:t xml:space="preserve"> (suite)</w:t>
      </w:r>
    </w:p>
    <w:p w14:paraId="099B9BC4" w14:textId="77777777" w:rsidR="001C7509" w:rsidRPr="000F4D61" w:rsidRDefault="001C7509" w:rsidP="00D13385">
      <w:pPr>
        <w:pStyle w:val="Default"/>
        <w:rPr>
          <w:rFonts w:asciiTheme="minorHAnsi" w:hAnsiTheme="minorHAnsi" w:cstheme="minorHAnsi"/>
          <w:sz w:val="22"/>
          <w:szCs w:val="22"/>
          <w:lang w:val="fr-FR"/>
        </w:rPr>
      </w:pPr>
    </w:p>
    <w:p w14:paraId="31B35C96" w14:textId="77777777" w:rsidR="001C7509" w:rsidRPr="000F4D61" w:rsidRDefault="001C7509" w:rsidP="001F102C">
      <w:pPr>
        <w:spacing w:after="0" w:line="240" w:lineRule="auto"/>
        <w:ind w:left="567" w:hanging="567"/>
        <w:rPr>
          <w:rFonts w:cstheme="minorHAnsi"/>
          <w:lang w:val="fr-FR"/>
        </w:rPr>
      </w:pPr>
      <w:r w:rsidRPr="000F4D61">
        <w:rPr>
          <w:rFonts w:cstheme="minorHAnsi"/>
          <w:lang w:val="fr-FR"/>
        </w:rPr>
        <w:t>7</w:t>
      </w:r>
      <w:r w:rsidR="0076401D" w:rsidRPr="000F4D61">
        <w:rPr>
          <w:rFonts w:cstheme="minorHAnsi"/>
          <w:lang w:val="fr-FR"/>
        </w:rPr>
        <w:t>5</w:t>
      </w:r>
      <w:r w:rsidRPr="000F4D61">
        <w:rPr>
          <w:rFonts w:cstheme="minorHAnsi"/>
          <w:lang w:val="fr-FR"/>
        </w:rPr>
        <w:t xml:space="preserve">. </w:t>
      </w:r>
      <w:r w:rsidR="001F102C">
        <w:rPr>
          <w:rFonts w:cstheme="minorHAnsi"/>
          <w:lang w:val="fr-FR"/>
        </w:rPr>
        <w:tab/>
      </w:r>
      <w:r w:rsidRPr="000F4D61">
        <w:rPr>
          <w:rFonts w:cstheme="minorHAnsi"/>
          <w:lang w:val="fr-FR"/>
        </w:rPr>
        <w:t xml:space="preserve">La </w:t>
      </w:r>
      <w:r w:rsidRPr="000F4D61">
        <w:rPr>
          <w:rFonts w:cstheme="minorHAnsi"/>
          <w:b/>
          <w:bCs/>
          <w:lang w:val="fr-FR"/>
        </w:rPr>
        <w:t>République de Corée</w:t>
      </w:r>
      <w:r w:rsidRPr="000F4D61">
        <w:rPr>
          <w:rFonts w:cstheme="minorHAnsi"/>
          <w:lang w:val="fr-FR"/>
        </w:rPr>
        <w:t xml:space="preserve"> indique que le groupe de </w:t>
      </w:r>
      <w:r w:rsidR="0076401D" w:rsidRPr="000F4D61">
        <w:rPr>
          <w:rFonts w:cstheme="minorHAnsi"/>
          <w:lang w:val="fr-FR"/>
        </w:rPr>
        <w:t>travail informel</w:t>
      </w:r>
      <w:r w:rsidRPr="000F4D61">
        <w:rPr>
          <w:rFonts w:cstheme="minorHAnsi"/>
          <w:lang w:val="fr-FR"/>
        </w:rPr>
        <w:t xml:space="preserve"> s’est réuni le 26 juin, et rend compte du travail consacré </w:t>
      </w:r>
      <w:r w:rsidR="007F7C2E" w:rsidRPr="000F4D61">
        <w:rPr>
          <w:rFonts w:cstheme="minorHAnsi"/>
          <w:lang w:val="fr-FR"/>
        </w:rPr>
        <w:t xml:space="preserve">au calendrier du label </w:t>
      </w:r>
      <w:r w:rsidR="007F7C2E" w:rsidRPr="000F4D61">
        <w:rPr>
          <w:rFonts w:cstheme="minorHAnsi"/>
          <w:bCs/>
          <w:lang w:val="fr-FR"/>
        </w:rPr>
        <w:t xml:space="preserve">Ville des Zones Humides accréditée </w:t>
      </w:r>
      <w:r w:rsidRPr="000F4D61">
        <w:rPr>
          <w:rFonts w:cstheme="minorHAnsi"/>
          <w:lang w:val="fr-FR"/>
        </w:rPr>
        <w:t>pour la période triennale 2019-2021</w:t>
      </w:r>
      <w:r w:rsidR="007F7C2E" w:rsidRPr="000F4D61">
        <w:rPr>
          <w:rStyle w:val="FootnoteReference"/>
          <w:rFonts w:cstheme="minorHAnsi"/>
          <w:lang w:val="fr-FR"/>
        </w:rPr>
        <w:footnoteReference w:id="7"/>
      </w:r>
      <w:r w:rsidRPr="000F4D61">
        <w:rPr>
          <w:rFonts w:cstheme="minorHAnsi"/>
          <w:lang w:val="fr-FR"/>
        </w:rPr>
        <w:t xml:space="preserve">. </w:t>
      </w:r>
      <w:r w:rsidR="007F7C2E" w:rsidRPr="000F4D61">
        <w:rPr>
          <w:rFonts w:cstheme="minorHAnsi"/>
          <w:lang w:val="fr-FR"/>
        </w:rPr>
        <w:t>Le délégué</w:t>
      </w:r>
      <w:r w:rsidRPr="000F4D61">
        <w:rPr>
          <w:rFonts w:cstheme="minorHAnsi"/>
          <w:lang w:val="fr-FR"/>
        </w:rPr>
        <w:t xml:space="preserve"> encourage les Parties contractantes de chaque région à désigner un candidat pour siéger au Comité consultatif indépendant durant la période triennale 2019-2021, afin que la composition définitive du Groupe puisse être mise au point durant la 57</w:t>
      </w:r>
      <w:r w:rsidRPr="000F4D61">
        <w:rPr>
          <w:rFonts w:cstheme="minorHAnsi"/>
          <w:vertAlign w:val="superscript"/>
          <w:lang w:val="fr-FR"/>
        </w:rPr>
        <w:t>e</w:t>
      </w:r>
      <w:r w:rsidRPr="000F4D61">
        <w:rPr>
          <w:rFonts w:cstheme="minorHAnsi"/>
          <w:lang w:val="fr-FR"/>
        </w:rPr>
        <w:t xml:space="preserve"> Réunion du Comité permanent.</w:t>
      </w:r>
    </w:p>
    <w:p w14:paraId="48F3AAAD" w14:textId="77777777" w:rsidR="001C7509" w:rsidRPr="000F4D61" w:rsidRDefault="001C7509" w:rsidP="00D13385">
      <w:pPr>
        <w:pStyle w:val="Default"/>
        <w:rPr>
          <w:rFonts w:asciiTheme="minorHAnsi" w:hAnsiTheme="minorHAnsi" w:cstheme="minorHAnsi"/>
          <w:sz w:val="22"/>
          <w:szCs w:val="22"/>
          <w:lang w:val="fr-FR"/>
        </w:rPr>
      </w:pPr>
    </w:p>
    <w:p w14:paraId="46E793ED" w14:textId="77777777" w:rsidR="001C7509" w:rsidRPr="000F4D61" w:rsidRDefault="001C7509" w:rsidP="00D13385">
      <w:pPr>
        <w:pStyle w:val="Default"/>
        <w:rPr>
          <w:rFonts w:asciiTheme="minorHAnsi" w:hAnsiTheme="minorHAnsi" w:cstheme="minorHAnsi"/>
          <w:b/>
          <w:sz w:val="22"/>
          <w:szCs w:val="22"/>
          <w:lang w:val="fr-FR"/>
        </w:rPr>
      </w:pPr>
      <w:r w:rsidRPr="000F4D61">
        <w:rPr>
          <w:rFonts w:asciiTheme="minorHAnsi" w:hAnsiTheme="minorHAnsi" w:cstheme="minorHAnsi"/>
          <w:b/>
          <w:sz w:val="22"/>
          <w:szCs w:val="22"/>
          <w:lang w:val="fr-FR"/>
        </w:rPr>
        <w:t>Décision SC57-2</w:t>
      </w:r>
      <w:r w:rsidR="004C724E" w:rsidRPr="000F4D61">
        <w:rPr>
          <w:rFonts w:asciiTheme="minorHAnsi" w:hAnsiTheme="minorHAnsi" w:cstheme="minorHAnsi"/>
          <w:b/>
          <w:sz w:val="22"/>
          <w:szCs w:val="22"/>
          <w:lang w:val="fr-FR"/>
        </w:rPr>
        <w:t>4</w:t>
      </w:r>
      <w:r w:rsidR="0076401D" w:rsidRPr="000F4D61">
        <w:rPr>
          <w:rFonts w:asciiTheme="minorHAnsi" w:hAnsiTheme="minorHAnsi" w:cstheme="minorHAnsi"/>
          <w:b/>
          <w:sz w:val="22"/>
          <w:szCs w:val="22"/>
          <w:lang w:val="fr-FR"/>
        </w:rPr>
        <w:t xml:space="preserve"> </w:t>
      </w:r>
      <w:r w:rsidRPr="000F4D61">
        <w:rPr>
          <w:rFonts w:asciiTheme="minorHAnsi" w:hAnsiTheme="minorHAnsi" w:cstheme="minorHAnsi"/>
          <w:b/>
          <w:sz w:val="22"/>
          <w:szCs w:val="22"/>
          <w:lang w:val="fr-FR"/>
        </w:rPr>
        <w:t xml:space="preserve">: Le Comité permanent approuve le calendrier prévu pour la procédure d’accréditation d’une Ville des Zones humides pour la période triennale 2019-2021. </w:t>
      </w:r>
    </w:p>
    <w:p w14:paraId="3D22C636" w14:textId="77777777" w:rsidR="001C7509" w:rsidRPr="000F4D61" w:rsidRDefault="001C7509" w:rsidP="00D13385">
      <w:pPr>
        <w:pStyle w:val="Default"/>
        <w:rPr>
          <w:rFonts w:asciiTheme="minorHAnsi" w:hAnsiTheme="minorHAnsi" w:cstheme="minorHAnsi"/>
          <w:sz w:val="22"/>
          <w:szCs w:val="22"/>
          <w:lang w:val="fr-FR"/>
        </w:rPr>
      </w:pPr>
    </w:p>
    <w:p w14:paraId="7A1ADAA8" w14:textId="77777777" w:rsidR="001C7509" w:rsidRPr="000F4D61" w:rsidRDefault="001C7509"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 xml:space="preserve">Point 23 de l’ordre du jour : Mise à jour sur l’état des sites inscrits sur la Liste des zones humides d’importance internationale </w:t>
      </w:r>
    </w:p>
    <w:p w14:paraId="73436573" w14:textId="77777777" w:rsidR="001C7509" w:rsidRPr="000F4D61" w:rsidRDefault="001C7509" w:rsidP="00D13385">
      <w:pPr>
        <w:pStyle w:val="Default"/>
        <w:rPr>
          <w:rFonts w:asciiTheme="minorHAnsi" w:hAnsiTheme="minorHAnsi" w:cstheme="minorHAnsi"/>
          <w:sz w:val="22"/>
          <w:szCs w:val="22"/>
          <w:lang w:val="fr-FR"/>
        </w:rPr>
      </w:pPr>
    </w:p>
    <w:p w14:paraId="7B97E7E2" w14:textId="77777777" w:rsidR="001C7509" w:rsidRPr="000F4D61" w:rsidRDefault="0076401D" w:rsidP="001F102C">
      <w:pPr>
        <w:spacing w:after="0" w:line="240" w:lineRule="auto"/>
        <w:ind w:left="567" w:hanging="567"/>
        <w:rPr>
          <w:rFonts w:cstheme="minorHAnsi"/>
          <w:lang w:val="fr-FR"/>
        </w:rPr>
      </w:pPr>
      <w:r w:rsidRPr="000F4D61">
        <w:rPr>
          <w:rFonts w:cstheme="minorHAnsi"/>
          <w:lang w:val="fr-FR"/>
        </w:rPr>
        <w:t>76</w:t>
      </w:r>
      <w:r w:rsidR="001C7509" w:rsidRPr="000F4D61">
        <w:rPr>
          <w:rFonts w:cstheme="minorHAnsi"/>
          <w:lang w:val="fr-FR"/>
        </w:rPr>
        <w:t>.</w:t>
      </w:r>
      <w:r w:rsidR="001C7509" w:rsidRPr="000F4D61">
        <w:rPr>
          <w:rFonts w:cstheme="minorHAnsi"/>
          <w:lang w:val="fr-FR"/>
        </w:rPr>
        <w:tab/>
        <w:t xml:space="preserve">Le </w:t>
      </w:r>
      <w:r w:rsidR="001C7509" w:rsidRPr="000F4D61">
        <w:rPr>
          <w:rFonts w:cstheme="minorHAnsi"/>
          <w:b/>
          <w:bCs/>
          <w:lang w:val="fr-FR"/>
        </w:rPr>
        <w:t>Secrétariat</w:t>
      </w:r>
      <w:r w:rsidR="001C7509" w:rsidRPr="000F4D61">
        <w:rPr>
          <w:rFonts w:cstheme="minorHAnsi"/>
          <w:lang w:val="fr-FR"/>
        </w:rPr>
        <w:t xml:space="preserve"> présente son rapport sur l’état des sites inscrits sur la Liste de Ramsar, document SC57 Doc.23 Rev.1, et demande des conseils aux Parties contractantes concernant l’instruction donnée dans la Résolution XIII.10 sur le transfert d’informations d’une base de données à l’autre.</w:t>
      </w:r>
    </w:p>
    <w:p w14:paraId="0DA7B3BA" w14:textId="77777777" w:rsidR="001C7509" w:rsidRPr="000F4D61" w:rsidRDefault="001C7509" w:rsidP="001F102C">
      <w:pPr>
        <w:spacing w:after="0" w:line="240" w:lineRule="auto"/>
        <w:ind w:left="567" w:hanging="567"/>
        <w:rPr>
          <w:rFonts w:cstheme="minorHAnsi"/>
          <w:lang w:val="fr-FR"/>
        </w:rPr>
      </w:pPr>
    </w:p>
    <w:p w14:paraId="75A6AC53" w14:textId="77777777" w:rsidR="001C7509" w:rsidRPr="000F4D61" w:rsidRDefault="007F7C2E" w:rsidP="001F102C">
      <w:pPr>
        <w:spacing w:after="0" w:line="240" w:lineRule="auto"/>
        <w:ind w:left="567" w:hanging="567"/>
        <w:rPr>
          <w:rFonts w:cstheme="minorHAnsi"/>
          <w:lang w:val="fr-FR"/>
        </w:rPr>
      </w:pPr>
      <w:r w:rsidRPr="000F4D61">
        <w:rPr>
          <w:rFonts w:cstheme="minorHAnsi"/>
          <w:lang w:val="fr-FR"/>
        </w:rPr>
        <w:lastRenderedPageBreak/>
        <w:t>77</w:t>
      </w:r>
      <w:r w:rsidR="001C7509" w:rsidRPr="000F4D61">
        <w:rPr>
          <w:rFonts w:cstheme="minorHAnsi"/>
          <w:lang w:val="fr-FR"/>
        </w:rPr>
        <w:t xml:space="preserve">. </w:t>
      </w:r>
      <w:r w:rsidR="001C7509" w:rsidRPr="000F4D61">
        <w:rPr>
          <w:rFonts w:cstheme="minorHAnsi"/>
          <w:lang w:val="fr-FR"/>
        </w:rPr>
        <w:tab/>
        <w:t xml:space="preserve">Les participants se félicitent des nouvelles positives contenues dans le rapport, qui contrastent avec les conclusions du rapport </w:t>
      </w:r>
      <w:r w:rsidR="001C7509" w:rsidRPr="000F4D61">
        <w:rPr>
          <w:rFonts w:cstheme="minorHAnsi"/>
          <w:i/>
          <w:lang w:val="fr-FR"/>
        </w:rPr>
        <w:t>Perspectives mondiales des zones humides</w:t>
      </w:r>
      <w:r w:rsidR="001C7509" w:rsidRPr="000F4D61">
        <w:rPr>
          <w:rFonts w:cstheme="minorHAnsi"/>
          <w:lang w:val="fr-FR"/>
        </w:rPr>
        <w:t>.</w:t>
      </w:r>
    </w:p>
    <w:p w14:paraId="162DF07B" w14:textId="77777777" w:rsidR="001C7509" w:rsidRPr="000F4D61" w:rsidRDefault="001C7509" w:rsidP="001F102C">
      <w:pPr>
        <w:spacing w:after="0" w:line="240" w:lineRule="auto"/>
        <w:ind w:left="567" w:hanging="567"/>
        <w:rPr>
          <w:rFonts w:cstheme="minorHAnsi"/>
          <w:lang w:val="fr-FR"/>
        </w:rPr>
      </w:pPr>
    </w:p>
    <w:p w14:paraId="7B6F49C4" w14:textId="77777777" w:rsidR="001C7509" w:rsidRPr="000F4D61" w:rsidRDefault="007F7C2E" w:rsidP="001F102C">
      <w:pPr>
        <w:spacing w:after="0" w:line="240" w:lineRule="auto"/>
        <w:ind w:left="567" w:hanging="567"/>
        <w:rPr>
          <w:rFonts w:cstheme="minorHAnsi"/>
          <w:lang w:val="fr-FR"/>
        </w:rPr>
      </w:pPr>
      <w:r w:rsidRPr="000F4D61">
        <w:rPr>
          <w:rFonts w:cstheme="minorHAnsi"/>
          <w:lang w:val="fr-FR"/>
        </w:rPr>
        <w:t>78</w:t>
      </w:r>
      <w:r w:rsidR="001C7509" w:rsidRPr="000F4D61">
        <w:rPr>
          <w:rFonts w:cstheme="minorHAnsi"/>
          <w:lang w:val="fr-FR"/>
        </w:rPr>
        <w:t>.</w:t>
      </w:r>
      <w:r w:rsidR="001C7509" w:rsidRPr="000F4D61">
        <w:rPr>
          <w:rFonts w:cstheme="minorHAnsi"/>
          <w:lang w:val="fr-FR"/>
        </w:rPr>
        <w:tab/>
        <w:t xml:space="preserve">Le </w:t>
      </w:r>
      <w:r w:rsidR="001C7509" w:rsidRPr="000F4D61">
        <w:rPr>
          <w:rFonts w:cstheme="minorHAnsi"/>
          <w:b/>
          <w:bCs/>
          <w:lang w:val="fr-FR"/>
        </w:rPr>
        <w:t>Président du GEST</w:t>
      </w:r>
      <w:r w:rsidR="001C7509" w:rsidRPr="000F4D61">
        <w:rPr>
          <w:rFonts w:cstheme="minorHAnsi"/>
          <w:lang w:val="fr-FR"/>
        </w:rPr>
        <w:t xml:space="preserve"> attire l’attention sur les protocoles et les orientations « base de données à base de données » de l’Agence européenne pour l’environnement en ce qui concerne la directive « Oiseaux ». Plusieurs pays se déclarent préoccupés par la complexité et les difficultés rencontrées dans le transfert d’informations d’une base de données à l’autre. </w:t>
      </w:r>
    </w:p>
    <w:p w14:paraId="776DCF0C" w14:textId="77777777" w:rsidR="001C7509" w:rsidRPr="000F4D61" w:rsidRDefault="001C7509" w:rsidP="001F102C">
      <w:pPr>
        <w:spacing w:after="0" w:line="240" w:lineRule="auto"/>
        <w:ind w:left="567" w:hanging="567"/>
        <w:rPr>
          <w:rFonts w:cstheme="minorHAnsi"/>
          <w:lang w:val="fr-FR"/>
        </w:rPr>
      </w:pPr>
    </w:p>
    <w:p w14:paraId="4AAD0076" w14:textId="77777777" w:rsidR="001C7509" w:rsidRPr="000F4D61" w:rsidRDefault="007F7C2E" w:rsidP="001F102C">
      <w:pPr>
        <w:spacing w:after="0" w:line="240" w:lineRule="auto"/>
        <w:ind w:left="567" w:hanging="567"/>
        <w:rPr>
          <w:rFonts w:cstheme="minorHAnsi"/>
          <w:lang w:val="fr-FR"/>
        </w:rPr>
      </w:pPr>
      <w:r w:rsidRPr="000F4D61">
        <w:rPr>
          <w:rFonts w:cstheme="minorHAnsi"/>
          <w:lang w:val="fr-FR"/>
        </w:rPr>
        <w:t>79</w:t>
      </w:r>
      <w:r w:rsidR="001C7509" w:rsidRPr="000F4D61">
        <w:rPr>
          <w:rFonts w:cstheme="minorHAnsi"/>
          <w:lang w:val="fr-FR"/>
        </w:rPr>
        <w:t>.</w:t>
      </w:r>
      <w:r w:rsidR="001C7509" w:rsidRPr="000F4D61">
        <w:rPr>
          <w:rFonts w:cstheme="minorHAnsi"/>
          <w:lang w:val="fr-FR"/>
        </w:rPr>
        <w:tab/>
        <w:t>L’</w:t>
      </w:r>
      <w:r w:rsidR="001C7509" w:rsidRPr="000F4D61">
        <w:rPr>
          <w:rFonts w:cstheme="minorHAnsi"/>
          <w:b/>
          <w:bCs/>
          <w:lang w:val="fr-FR"/>
        </w:rPr>
        <w:t>Algérie</w:t>
      </w:r>
      <w:r w:rsidR="001C7509" w:rsidRPr="000F4D61">
        <w:rPr>
          <w:rFonts w:cstheme="minorHAnsi"/>
          <w:lang w:val="fr-FR"/>
        </w:rPr>
        <w:t xml:space="preserve"> signale que, depuis la fin de la période considérée par le document, la mise à jour sur l’état de 47 des 50 sites Ramsar a été effectuée, et que les 50 sites seront à jour sous peu.</w:t>
      </w:r>
    </w:p>
    <w:p w14:paraId="69F78781" w14:textId="77777777" w:rsidR="001C7509" w:rsidRPr="000F4D61" w:rsidRDefault="001C7509" w:rsidP="001F102C">
      <w:pPr>
        <w:spacing w:after="0" w:line="240" w:lineRule="auto"/>
        <w:ind w:left="567" w:hanging="567"/>
        <w:rPr>
          <w:rFonts w:cstheme="minorHAnsi"/>
          <w:lang w:val="fr-FR"/>
        </w:rPr>
      </w:pPr>
    </w:p>
    <w:p w14:paraId="58165B7E" w14:textId="77777777" w:rsidR="001C7509" w:rsidRPr="000F4D61" w:rsidRDefault="007F7C2E" w:rsidP="001F102C">
      <w:pPr>
        <w:spacing w:after="0" w:line="240" w:lineRule="auto"/>
        <w:ind w:left="567" w:hanging="567"/>
        <w:rPr>
          <w:rFonts w:cstheme="minorHAnsi"/>
          <w:lang w:val="fr-FR"/>
        </w:rPr>
      </w:pPr>
      <w:r w:rsidRPr="000F4D61">
        <w:rPr>
          <w:rFonts w:cstheme="minorHAnsi"/>
          <w:lang w:val="fr-FR"/>
        </w:rPr>
        <w:t>80</w:t>
      </w:r>
      <w:r w:rsidR="001C7509" w:rsidRPr="000F4D61">
        <w:rPr>
          <w:rFonts w:cstheme="minorHAnsi"/>
          <w:lang w:val="fr-FR"/>
        </w:rPr>
        <w:t>.</w:t>
      </w:r>
      <w:r w:rsidR="001C7509" w:rsidRPr="000F4D61">
        <w:rPr>
          <w:rFonts w:cstheme="minorHAnsi"/>
          <w:lang w:val="fr-FR"/>
        </w:rPr>
        <w:tab/>
      </w:r>
      <w:r w:rsidRPr="000F4D61">
        <w:rPr>
          <w:rFonts w:cstheme="minorHAnsi"/>
          <w:lang w:val="fr-FR"/>
        </w:rPr>
        <w:t>L</w:t>
      </w:r>
      <w:r w:rsidR="001C7509" w:rsidRPr="000F4D61">
        <w:rPr>
          <w:rFonts w:cstheme="minorHAnsi"/>
          <w:lang w:val="fr-FR"/>
        </w:rPr>
        <w:t>’</w:t>
      </w:r>
      <w:r w:rsidR="001C7509" w:rsidRPr="000F4D61">
        <w:rPr>
          <w:rFonts w:cstheme="minorHAnsi"/>
          <w:b/>
          <w:bCs/>
          <w:lang w:val="fr-FR"/>
        </w:rPr>
        <w:t>Algérie</w:t>
      </w:r>
      <w:r w:rsidR="001C7509" w:rsidRPr="000F4D61">
        <w:rPr>
          <w:rFonts w:cstheme="minorHAnsi"/>
          <w:lang w:val="fr-FR"/>
        </w:rPr>
        <w:t xml:space="preserve">, la </w:t>
      </w:r>
      <w:r w:rsidR="001C7509" w:rsidRPr="000F4D61">
        <w:rPr>
          <w:rFonts w:cstheme="minorHAnsi"/>
          <w:b/>
          <w:bCs/>
          <w:lang w:val="fr-FR"/>
        </w:rPr>
        <w:t>France</w:t>
      </w:r>
      <w:r w:rsidR="001C7509" w:rsidRPr="000F4D61">
        <w:rPr>
          <w:rFonts w:cstheme="minorHAnsi"/>
          <w:lang w:val="fr-FR"/>
        </w:rPr>
        <w:t xml:space="preserve">, la </w:t>
      </w:r>
      <w:r w:rsidR="001C7509" w:rsidRPr="000F4D61">
        <w:rPr>
          <w:rFonts w:cstheme="minorHAnsi"/>
          <w:b/>
          <w:bCs/>
          <w:lang w:val="fr-FR"/>
        </w:rPr>
        <w:t>République dominicaine</w:t>
      </w:r>
      <w:r w:rsidR="001C7509" w:rsidRPr="000F4D61">
        <w:rPr>
          <w:rFonts w:cstheme="minorHAnsi"/>
          <w:lang w:val="fr-FR"/>
        </w:rPr>
        <w:t xml:space="preserve">, la </w:t>
      </w:r>
      <w:r w:rsidR="001C7509" w:rsidRPr="000F4D61">
        <w:rPr>
          <w:rFonts w:cstheme="minorHAnsi"/>
          <w:b/>
          <w:bCs/>
          <w:lang w:val="fr-FR"/>
        </w:rPr>
        <w:t>Suède</w:t>
      </w:r>
      <w:r w:rsidR="001C7509" w:rsidRPr="000F4D61">
        <w:rPr>
          <w:rFonts w:cstheme="minorHAnsi"/>
          <w:lang w:val="fr-FR"/>
        </w:rPr>
        <w:t xml:space="preserve"> et le </w:t>
      </w:r>
      <w:r w:rsidR="001C7509" w:rsidRPr="000F4D61">
        <w:rPr>
          <w:rFonts w:cstheme="minorHAnsi"/>
          <w:b/>
          <w:bCs/>
          <w:lang w:val="fr-FR"/>
        </w:rPr>
        <w:t>Président du GEST</w:t>
      </w:r>
      <w:r w:rsidRPr="000F4D61">
        <w:rPr>
          <w:rFonts w:cstheme="minorHAnsi"/>
          <w:lang w:val="fr-FR"/>
        </w:rPr>
        <w:t xml:space="preserve"> interviennent dans la discussion</w:t>
      </w:r>
      <w:r w:rsidR="001C7509" w:rsidRPr="000F4D61">
        <w:rPr>
          <w:rFonts w:cstheme="minorHAnsi"/>
          <w:lang w:val="fr-FR"/>
        </w:rPr>
        <w:t>.</w:t>
      </w:r>
    </w:p>
    <w:p w14:paraId="6CC0E5BC" w14:textId="77777777" w:rsidR="001C7509" w:rsidRPr="000F4D61" w:rsidRDefault="001C7509" w:rsidP="00D13385">
      <w:pPr>
        <w:pStyle w:val="Default"/>
        <w:rPr>
          <w:rFonts w:asciiTheme="minorHAnsi" w:hAnsiTheme="minorHAnsi" w:cstheme="minorHAnsi"/>
          <w:sz w:val="22"/>
          <w:szCs w:val="22"/>
          <w:lang w:val="fr-FR"/>
        </w:rPr>
      </w:pPr>
    </w:p>
    <w:p w14:paraId="3F3A4BE4" w14:textId="77777777" w:rsidR="001C7509" w:rsidRPr="000F4D61" w:rsidRDefault="001C7509"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 xml:space="preserve">Point 24 de l’ordre du jour : Missions consultatives Ramsar : Orientations opérationnelles </w:t>
      </w:r>
    </w:p>
    <w:p w14:paraId="3A7E4790" w14:textId="77777777" w:rsidR="001C7509" w:rsidRPr="000F4D61" w:rsidRDefault="001C7509" w:rsidP="00D13385">
      <w:pPr>
        <w:pStyle w:val="Default"/>
        <w:rPr>
          <w:rFonts w:asciiTheme="minorHAnsi" w:hAnsiTheme="minorHAnsi" w:cstheme="minorHAnsi"/>
          <w:sz w:val="22"/>
          <w:szCs w:val="22"/>
          <w:lang w:val="fr-FR"/>
        </w:rPr>
      </w:pPr>
    </w:p>
    <w:p w14:paraId="198C4212" w14:textId="77777777" w:rsidR="001C7509" w:rsidRPr="000F4D61" w:rsidRDefault="00BC751F" w:rsidP="001F102C">
      <w:pPr>
        <w:spacing w:after="0" w:line="240" w:lineRule="auto"/>
        <w:ind w:left="567" w:hanging="567"/>
        <w:rPr>
          <w:rFonts w:cstheme="minorHAnsi"/>
          <w:lang w:val="fr-FR"/>
        </w:rPr>
      </w:pPr>
      <w:r w:rsidRPr="000F4D61">
        <w:rPr>
          <w:rFonts w:cstheme="minorHAnsi"/>
          <w:lang w:val="fr-FR"/>
        </w:rPr>
        <w:t>81</w:t>
      </w:r>
      <w:r w:rsidR="001C7509" w:rsidRPr="000F4D61">
        <w:rPr>
          <w:rFonts w:cstheme="minorHAnsi"/>
          <w:lang w:val="fr-FR"/>
        </w:rPr>
        <w:t>.</w:t>
      </w:r>
      <w:r w:rsidR="001C7509" w:rsidRPr="000F4D61">
        <w:rPr>
          <w:rFonts w:cstheme="minorHAnsi"/>
          <w:lang w:val="fr-FR"/>
        </w:rPr>
        <w:tab/>
        <w:t xml:space="preserve">Le </w:t>
      </w:r>
      <w:r w:rsidR="001C7509" w:rsidRPr="000F4D61">
        <w:rPr>
          <w:rFonts w:cstheme="minorHAnsi"/>
          <w:b/>
          <w:bCs/>
          <w:lang w:val="fr-FR"/>
        </w:rPr>
        <w:t>Secrétariat</w:t>
      </w:r>
      <w:r w:rsidR="001C7509" w:rsidRPr="000F4D61">
        <w:rPr>
          <w:rFonts w:cstheme="minorHAnsi"/>
          <w:lang w:val="fr-FR"/>
        </w:rPr>
        <w:t xml:space="preserve"> présente le projet d’orientations opérationnelles pour les missions consultatives Ramsar, qui figure en annexe au document SC57 Doc.24, notant la contribution du GEST à sa préparation.</w:t>
      </w:r>
    </w:p>
    <w:p w14:paraId="34CF6F73" w14:textId="77777777" w:rsidR="001C7509" w:rsidRPr="000F4D61" w:rsidRDefault="001C7509" w:rsidP="001F102C">
      <w:pPr>
        <w:spacing w:after="0" w:line="240" w:lineRule="auto"/>
        <w:ind w:left="567" w:hanging="567"/>
        <w:rPr>
          <w:rFonts w:cstheme="minorHAnsi"/>
          <w:lang w:val="fr-FR"/>
        </w:rPr>
      </w:pPr>
    </w:p>
    <w:p w14:paraId="14F3707D" w14:textId="77777777" w:rsidR="001C7509" w:rsidRPr="000F4D61" w:rsidRDefault="00BC751F" w:rsidP="001F102C">
      <w:pPr>
        <w:spacing w:after="0" w:line="240" w:lineRule="auto"/>
        <w:ind w:left="567" w:hanging="567"/>
        <w:rPr>
          <w:rFonts w:cstheme="minorHAnsi"/>
          <w:lang w:val="fr-FR"/>
        </w:rPr>
      </w:pPr>
      <w:r w:rsidRPr="000F4D61">
        <w:rPr>
          <w:rFonts w:cstheme="minorHAnsi"/>
          <w:lang w:val="fr-FR"/>
        </w:rPr>
        <w:t>82</w:t>
      </w:r>
      <w:r w:rsidR="001C7509" w:rsidRPr="000F4D61">
        <w:rPr>
          <w:rFonts w:cstheme="minorHAnsi"/>
          <w:lang w:val="fr-FR"/>
        </w:rPr>
        <w:t>.</w:t>
      </w:r>
      <w:r w:rsidR="001C7509" w:rsidRPr="000F4D61">
        <w:rPr>
          <w:rFonts w:cstheme="minorHAnsi"/>
          <w:lang w:val="fr-FR"/>
        </w:rPr>
        <w:tab/>
      </w:r>
      <w:r w:rsidRPr="000F4D61">
        <w:rPr>
          <w:rFonts w:cstheme="minorHAnsi"/>
          <w:lang w:val="fr-FR"/>
        </w:rPr>
        <w:t>L</w:t>
      </w:r>
      <w:r w:rsidR="001C7509" w:rsidRPr="000F4D61">
        <w:rPr>
          <w:rFonts w:cstheme="minorHAnsi"/>
          <w:lang w:val="fr-FR"/>
        </w:rPr>
        <w:t xml:space="preserve">es </w:t>
      </w:r>
      <w:r w:rsidR="001C7509" w:rsidRPr="000F4D61">
        <w:rPr>
          <w:rFonts w:cstheme="minorHAnsi"/>
          <w:b/>
          <w:bCs/>
          <w:lang w:val="fr-FR"/>
        </w:rPr>
        <w:t>États-Unis d’Amérique</w:t>
      </w:r>
      <w:r w:rsidR="001C7509" w:rsidRPr="000F4D61">
        <w:rPr>
          <w:rFonts w:cstheme="minorHAnsi"/>
          <w:lang w:val="fr-FR"/>
        </w:rPr>
        <w:t xml:space="preserve">, la </w:t>
      </w:r>
      <w:r w:rsidR="001C7509" w:rsidRPr="000F4D61">
        <w:rPr>
          <w:rFonts w:cstheme="minorHAnsi"/>
          <w:b/>
          <w:bCs/>
          <w:lang w:val="fr-FR"/>
        </w:rPr>
        <w:t>France</w:t>
      </w:r>
      <w:r w:rsidR="001C7509" w:rsidRPr="000F4D61">
        <w:rPr>
          <w:rFonts w:cstheme="minorHAnsi"/>
          <w:lang w:val="fr-FR"/>
        </w:rPr>
        <w:t xml:space="preserve"> et le </w:t>
      </w:r>
      <w:r w:rsidR="001C7509" w:rsidRPr="000F4D61">
        <w:rPr>
          <w:rFonts w:cstheme="minorHAnsi"/>
          <w:b/>
          <w:bCs/>
          <w:lang w:val="fr-FR"/>
        </w:rPr>
        <w:t>Japon</w:t>
      </w:r>
      <w:r w:rsidRPr="000F4D61">
        <w:rPr>
          <w:rFonts w:cstheme="minorHAnsi"/>
          <w:lang w:val="fr-FR"/>
        </w:rPr>
        <w:t xml:space="preserve"> interviennent dans la discussion</w:t>
      </w:r>
      <w:r w:rsidR="001C7509" w:rsidRPr="000F4D61">
        <w:rPr>
          <w:rFonts w:cstheme="minorHAnsi"/>
          <w:lang w:val="fr-FR"/>
        </w:rPr>
        <w:t>.</w:t>
      </w:r>
    </w:p>
    <w:p w14:paraId="5A2F197D" w14:textId="77777777" w:rsidR="001C7509" w:rsidRPr="000F4D61" w:rsidRDefault="001C7509" w:rsidP="001F102C">
      <w:pPr>
        <w:spacing w:after="0" w:line="240" w:lineRule="auto"/>
        <w:ind w:left="567" w:hanging="567"/>
        <w:rPr>
          <w:rFonts w:cstheme="minorHAnsi"/>
          <w:lang w:val="fr-FR"/>
        </w:rPr>
      </w:pPr>
    </w:p>
    <w:p w14:paraId="5BF1C572" w14:textId="77777777" w:rsidR="001C7509" w:rsidRPr="000F4D61" w:rsidRDefault="00BC751F" w:rsidP="001F102C">
      <w:pPr>
        <w:spacing w:after="0" w:line="240" w:lineRule="auto"/>
        <w:ind w:left="567" w:hanging="567"/>
        <w:rPr>
          <w:rFonts w:cstheme="minorHAnsi"/>
          <w:lang w:val="fr-FR"/>
        </w:rPr>
      </w:pPr>
      <w:r w:rsidRPr="000F4D61">
        <w:rPr>
          <w:rFonts w:cstheme="minorHAnsi"/>
          <w:lang w:val="fr-FR"/>
        </w:rPr>
        <w:t>83</w:t>
      </w:r>
      <w:r w:rsidR="001C7509" w:rsidRPr="000F4D61">
        <w:rPr>
          <w:rFonts w:cstheme="minorHAnsi"/>
          <w:lang w:val="fr-FR"/>
        </w:rPr>
        <w:t>.</w:t>
      </w:r>
      <w:r w:rsidR="001C7509" w:rsidRPr="000F4D61">
        <w:rPr>
          <w:rFonts w:cstheme="minorHAnsi"/>
          <w:lang w:val="fr-FR"/>
        </w:rPr>
        <w:tab/>
        <w:t>L</w:t>
      </w:r>
      <w:r w:rsidRPr="000F4D61">
        <w:rPr>
          <w:rFonts w:cstheme="minorHAnsi"/>
          <w:lang w:val="fr-FR"/>
        </w:rPr>
        <w:t>e</w:t>
      </w:r>
      <w:r w:rsidR="001C7509" w:rsidRPr="000F4D61">
        <w:rPr>
          <w:rFonts w:cstheme="minorHAnsi"/>
          <w:lang w:val="fr-FR"/>
        </w:rPr>
        <w:t xml:space="preserve"> </w:t>
      </w:r>
      <w:r w:rsidR="001C7509" w:rsidRPr="000F4D61">
        <w:rPr>
          <w:rFonts w:cstheme="minorHAnsi"/>
          <w:b/>
          <w:bCs/>
          <w:lang w:val="fr-FR"/>
        </w:rPr>
        <w:t>Président du Comité permanent</w:t>
      </w:r>
      <w:r w:rsidR="001C7509" w:rsidRPr="000F4D61">
        <w:rPr>
          <w:rFonts w:cstheme="minorHAnsi"/>
          <w:lang w:val="fr-FR"/>
        </w:rPr>
        <w:t xml:space="preserve"> charge le Secrétariat de revoir le document en fonction des observations reçues des Parties contractantes, et de le publier en vue d’un examen lors d’une </w:t>
      </w:r>
      <w:r w:rsidRPr="000F4D61">
        <w:rPr>
          <w:rFonts w:cstheme="minorHAnsi"/>
          <w:lang w:val="fr-FR"/>
        </w:rPr>
        <w:t>séance</w:t>
      </w:r>
      <w:r w:rsidR="001C7509" w:rsidRPr="000F4D61">
        <w:rPr>
          <w:rFonts w:cstheme="minorHAnsi"/>
          <w:lang w:val="fr-FR"/>
        </w:rPr>
        <w:t xml:space="preserve"> ultérieure.</w:t>
      </w:r>
    </w:p>
    <w:p w14:paraId="65309BF9" w14:textId="77777777" w:rsidR="001C7509" w:rsidRPr="000F4D61" w:rsidRDefault="001C7509" w:rsidP="00D13385">
      <w:pPr>
        <w:pStyle w:val="Default"/>
        <w:rPr>
          <w:rFonts w:asciiTheme="minorHAnsi" w:hAnsiTheme="minorHAnsi" w:cstheme="minorHAnsi"/>
          <w:sz w:val="22"/>
          <w:szCs w:val="22"/>
          <w:lang w:val="fr-FR"/>
        </w:rPr>
      </w:pPr>
    </w:p>
    <w:p w14:paraId="14DC9F70" w14:textId="77777777" w:rsidR="001C7509" w:rsidRPr="000F4D61" w:rsidRDefault="001C7509"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 xml:space="preserve">Point 22 de l’ordre du jour : Rapports nationaux pour la COP14 </w:t>
      </w:r>
    </w:p>
    <w:p w14:paraId="6EDD4874" w14:textId="77777777" w:rsidR="001C7509" w:rsidRPr="000F4D61" w:rsidRDefault="001C7509" w:rsidP="00D13385">
      <w:pPr>
        <w:pStyle w:val="Default"/>
        <w:rPr>
          <w:rFonts w:asciiTheme="minorHAnsi" w:hAnsiTheme="minorHAnsi" w:cstheme="minorHAnsi"/>
          <w:sz w:val="22"/>
          <w:szCs w:val="22"/>
          <w:lang w:val="fr-FR"/>
        </w:rPr>
      </w:pPr>
    </w:p>
    <w:p w14:paraId="3A316FE5" w14:textId="77777777" w:rsidR="001C7509" w:rsidRPr="000F4D61" w:rsidRDefault="00BC751F" w:rsidP="001F102C">
      <w:pPr>
        <w:spacing w:after="0" w:line="240" w:lineRule="auto"/>
        <w:ind w:left="567" w:hanging="567"/>
        <w:rPr>
          <w:rFonts w:cstheme="minorHAnsi"/>
          <w:lang w:val="fr-FR"/>
        </w:rPr>
      </w:pPr>
      <w:r w:rsidRPr="000F4D61">
        <w:rPr>
          <w:rFonts w:cstheme="minorHAnsi"/>
          <w:lang w:val="fr-FR"/>
        </w:rPr>
        <w:t>84</w:t>
      </w:r>
      <w:r w:rsidR="001C7509" w:rsidRPr="000F4D61">
        <w:rPr>
          <w:rFonts w:cstheme="minorHAnsi"/>
          <w:lang w:val="fr-FR"/>
        </w:rPr>
        <w:t>.</w:t>
      </w:r>
      <w:r w:rsidR="001C7509" w:rsidRPr="000F4D61">
        <w:rPr>
          <w:rFonts w:cstheme="minorHAnsi"/>
          <w:lang w:val="fr-FR"/>
        </w:rPr>
        <w:tab/>
        <w:t xml:space="preserve">Le Secrétariat présente le document SC57 Doc.22 </w:t>
      </w:r>
      <w:r w:rsidR="001C7509" w:rsidRPr="000F4D61">
        <w:rPr>
          <w:rFonts w:cstheme="minorHAnsi"/>
          <w:i/>
          <w:lang w:val="fr-FR"/>
        </w:rPr>
        <w:t>Projet de modèle de rapport national à la COP14</w:t>
      </w:r>
      <w:r w:rsidR="001C7509" w:rsidRPr="000F4D61">
        <w:rPr>
          <w:rFonts w:cstheme="minorHAnsi"/>
          <w:lang w:val="fr-FR"/>
        </w:rPr>
        <w:t>, et attire l’attention sur les mises à jour et les modifications proposées au modèle de rapport.</w:t>
      </w:r>
    </w:p>
    <w:p w14:paraId="159E7172" w14:textId="77777777" w:rsidR="001C7509" w:rsidRPr="000F4D61" w:rsidRDefault="001C7509" w:rsidP="001F102C">
      <w:pPr>
        <w:spacing w:after="0" w:line="240" w:lineRule="auto"/>
        <w:ind w:left="567" w:hanging="567"/>
        <w:rPr>
          <w:rFonts w:cstheme="minorHAnsi"/>
          <w:lang w:val="fr-FR"/>
        </w:rPr>
      </w:pPr>
    </w:p>
    <w:p w14:paraId="7A72E04D" w14:textId="77777777" w:rsidR="001C7509" w:rsidRPr="000F4D61" w:rsidRDefault="00BC751F" w:rsidP="001F102C">
      <w:pPr>
        <w:spacing w:after="0" w:line="240" w:lineRule="auto"/>
        <w:ind w:left="567" w:hanging="567"/>
        <w:rPr>
          <w:rFonts w:cstheme="minorHAnsi"/>
          <w:lang w:val="fr-FR"/>
        </w:rPr>
      </w:pPr>
      <w:r w:rsidRPr="000F4D61">
        <w:rPr>
          <w:rFonts w:cstheme="minorHAnsi"/>
          <w:lang w:val="fr-FR"/>
        </w:rPr>
        <w:t>85</w:t>
      </w:r>
      <w:r w:rsidR="001C7509" w:rsidRPr="000F4D61">
        <w:rPr>
          <w:rFonts w:cstheme="minorHAnsi"/>
          <w:lang w:val="fr-FR"/>
        </w:rPr>
        <w:t>.</w:t>
      </w:r>
      <w:r w:rsidR="001C7509" w:rsidRPr="000F4D61">
        <w:rPr>
          <w:rFonts w:cstheme="minorHAnsi"/>
          <w:lang w:val="fr-FR"/>
        </w:rPr>
        <w:tab/>
        <w:t xml:space="preserve">Les participants insistent sur la difficulté à faire concorder les informations de différents régimes législatifs au sein d’un même pays ; ils soulignent l’importance de maintenir une continuité afin que les informations antérieures ne se perdent pas. Il y a lieu d’accorder une attention particulière au grand nombre d’indicateurs existant dans le modèle actuel et à la complexité relative du système de classification des zones humides utilisé dans le cadre de la Convention. Plusieurs participants font des observations d’ordre rédactionnel. </w:t>
      </w:r>
    </w:p>
    <w:p w14:paraId="2413EB87" w14:textId="77777777" w:rsidR="001C7509" w:rsidRPr="000F4D61" w:rsidRDefault="001C7509" w:rsidP="001F102C">
      <w:pPr>
        <w:spacing w:after="0" w:line="240" w:lineRule="auto"/>
        <w:ind w:left="567" w:hanging="567"/>
        <w:rPr>
          <w:rFonts w:cstheme="minorHAnsi"/>
          <w:lang w:val="fr-FR"/>
        </w:rPr>
      </w:pPr>
    </w:p>
    <w:p w14:paraId="2B3F4FC5" w14:textId="77777777" w:rsidR="001C7509" w:rsidRPr="000F4D61" w:rsidRDefault="001C7509" w:rsidP="001F102C">
      <w:pPr>
        <w:spacing w:after="0" w:line="240" w:lineRule="auto"/>
        <w:ind w:left="567" w:hanging="567"/>
        <w:rPr>
          <w:rFonts w:cstheme="minorHAnsi"/>
          <w:lang w:val="fr-FR"/>
        </w:rPr>
      </w:pPr>
      <w:r w:rsidRPr="000F4D61">
        <w:rPr>
          <w:rFonts w:cstheme="minorHAnsi"/>
          <w:lang w:val="fr-FR"/>
        </w:rPr>
        <w:t>8</w:t>
      </w:r>
      <w:r w:rsidR="00BC751F" w:rsidRPr="000F4D61">
        <w:rPr>
          <w:rFonts w:cstheme="minorHAnsi"/>
          <w:lang w:val="fr-FR"/>
        </w:rPr>
        <w:t>6</w:t>
      </w:r>
      <w:r w:rsidRPr="000F4D61">
        <w:rPr>
          <w:rFonts w:cstheme="minorHAnsi"/>
          <w:lang w:val="fr-FR"/>
        </w:rPr>
        <w:t>.</w:t>
      </w:r>
      <w:r w:rsidRPr="000F4D61">
        <w:rPr>
          <w:rFonts w:cstheme="minorHAnsi"/>
          <w:lang w:val="fr-FR"/>
        </w:rPr>
        <w:tab/>
      </w:r>
      <w:r w:rsidR="00BC751F" w:rsidRPr="000F4D61">
        <w:rPr>
          <w:rFonts w:cstheme="minorHAnsi"/>
          <w:lang w:val="fr-FR"/>
        </w:rPr>
        <w:t>L</w:t>
      </w:r>
      <w:r w:rsidRPr="000F4D61">
        <w:rPr>
          <w:rFonts w:cstheme="minorHAnsi"/>
          <w:lang w:val="fr-FR"/>
        </w:rPr>
        <w:t>’</w:t>
      </w:r>
      <w:r w:rsidRPr="000F4D61">
        <w:rPr>
          <w:rFonts w:cstheme="minorHAnsi"/>
          <w:b/>
          <w:bCs/>
          <w:lang w:val="fr-FR"/>
        </w:rPr>
        <w:t>Arménie</w:t>
      </w:r>
      <w:r w:rsidRPr="000F4D61">
        <w:rPr>
          <w:rFonts w:cstheme="minorHAnsi"/>
          <w:lang w:val="fr-FR"/>
        </w:rPr>
        <w:t>, l’</w:t>
      </w:r>
      <w:r w:rsidR="00BC751F" w:rsidRPr="000F4D61">
        <w:rPr>
          <w:rFonts w:cstheme="minorHAnsi"/>
          <w:b/>
          <w:bCs/>
          <w:lang w:val="fr-FR"/>
        </w:rPr>
        <w:t>Autriche</w:t>
      </w:r>
      <w:r w:rsidR="00BC751F" w:rsidRPr="000F4D61">
        <w:rPr>
          <w:rFonts w:cstheme="minorHAnsi"/>
          <w:lang w:val="fr-FR"/>
        </w:rPr>
        <w:t>,</w:t>
      </w:r>
      <w:r w:rsidRPr="000F4D61">
        <w:rPr>
          <w:rFonts w:cstheme="minorHAnsi"/>
          <w:lang w:val="fr-FR"/>
        </w:rPr>
        <w:t xml:space="preserve"> l’</w:t>
      </w:r>
      <w:r w:rsidRPr="000F4D61">
        <w:rPr>
          <w:rFonts w:cstheme="minorHAnsi"/>
          <w:b/>
          <w:bCs/>
          <w:lang w:val="fr-FR"/>
        </w:rPr>
        <w:t>Australie</w:t>
      </w:r>
      <w:r w:rsidRPr="000F4D61">
        <w:rPr>
          <w:rFonts w:cstheme="minorHAnsi"/>
          <w:lang w:val="fr-FR"/>
        </w:rPr>
        <w:t xml:space="preserve">, la </w:t>
      </w:r>
      <w:r w:rsidRPr="000F4D61">
        <w:rPr>
          <w:rFonts w:cstheme="minorHAnsi"/>
          <w:b/>
          <w:bCs/>
          <w:lang w:val="fr-FR"/>
        </w:rPr>
        <w:t>Colombie</w:t>
      </w:r>
      <w:r w:rsidRPr="000F4D61">
        <w:rPr>
          <w:rFonts w:cstheme="minorHAnsi"/>
          <w:lang w:val="fr-FR"/>
        </w:rPr>
        <w:t xml:space="preserve">, les </w:t>
      </w:r>
      <w:r w:rsidRPr="000F4D61">
        <w:rPr>
          <w:rFonts w:cstheme="minorHAnsi"/>
          <w:b/>
          <w:bCs/>
          <w:lang w:val="fr-FR"/>
        </w:rPr>
        <w:t>États-Unis d’Amérique</w:t>
      </w:r>
      <w:r w:rsidRPr="000F4D61">
        <w:rPr>
          <w:rFonts w:cstheme="minorHAnsi"/>
          <w:lang w:val="fr-FR"/>
        </w:rPr>
        <w:t xml:space="preserve">, le </w:t>
      </w:r>
      <w:r w:rsidRPr="000F4D61">
        <w:rPr>
          <w:rFonts w:cstheme="minorHAnsi"/>
          <w:b/>
          <w:bCs/>
          <w:lang w:val="fr-FR"/>
        </w:rPr>
        <w:t>Japon</w:t>
      </w:r>
      <w:r w:rsidRPr="000F4D61">
        <w:rPr>
          <w:rFonts w:cstheme="minorHAnsi"/>
          <w:lang w:val="fr-FR"/>
        </w:rPr>
        <w:t xml:space="preserve">, le </w:t>
      </w:r>
      <w:r w:rsidRPr="000F4D61">
        <w:rPr>
          <w:rFonts w:cstheme="minorHAnsi"/>
          <w:b/>
          <w:bCs/>
          <w:lang w:val="fr-FR"/>
        </w:rPr>
        <w:t>Panama</w:t>
      </w:r>
      <w:r w:rsidRPr="000F4D61">
        <w:rPr>
          <w:rFonts w:cstheme="minorHAnsi"/>
          <w:lang w:val="fr-FR"/>
        </w:rPr>
        <w:t xml:space="preserve">, le </w:t>
      </w:r>
      <w:r w:rsidRPr="000F4D61">
        <w:rPr>
          <w:rFonts w:cstheme="minorHAnsi"/>
          <w:b/>
          <w:bCs/>
          <w:lang w:val="fr-FR"/>
        </w:rPr>
        <w:t>Royaume-Uni</w:t>
      </w:r>
      <w:r w:rsidRPr="000F4D61">
        <w:rPr>
          <w:rFonts w:cstheme="minorHAnsi"/>
          <w:lang w:val="fr-FR"/>
        </w:rPr>
        <w:t xml:space="preserve">, la </w:t>
      </w:r>
      <w:r w:rsidRPr="000F4D61">
        <w:rPr>
          <w:rFonts w:cstheme="minorHAnsi"/>
          <w:b/>
          <w:bCs/>
          <w:lang w:val="fr-FR"/>
        </w:rPr>
        <w:t>Suède</w:t>
      </w:r>
      <w:r w:rsidRPr="000F4D61">
        <w:rPr>
          <w:rFonts w:cstheme="minorHAnsi"/>
          <w:lang w:val="fr-FR"/>
        </w:rPr>
        <w:t xml:space="preserve"> et la </w:t>
      </w:r>
      <w:r w:rsidRPr="000F4D61">
        <w:rPr>
          <w:rFonts w:cstheme="minorHAnsi"/>
          <w:b/>
          <w:bCs/>
          <w:lang w:val="fr-FR"/>
        </w:rPr>
        <w:t>Suisse</w:t>
      </w:r>
      <w:r w:rsidR="00BC751F" w:rsidRPr="000F4D61">
        <w:rPr>
          <w:rFonts w:cstheme="minorHAnsi"/>
          <w:lang w:val="fr-FR"/>
        </w:rPr>
        <w:t xml:space="preserve"> interviennent dans la discussion</w:t>
      </w:r>
      <w:r w:rsidRPr="000F4D61">
        <w:rPr>
          <w:rFonts w:cstheme="minorHAnsi"/>
          <w:lang w:val="fr-FR"/>
        </w:rPr>
        <w:t>.</w:t>
      </w:r>
    </w:p>
    <w:p w14:paraId="36E3F51C" w14:textId="77777777" w:rsidR="001C7509" w:rsidRPr="000F4D61" w:rsidRDefault="001C7509" w:rsidP="001F102C">
      <w:pPr>
        <w:spacing w:after="0" w:line="240" w:lineRule="auto"/>
        <w:ind w:left="567" w:hanging="567"/>
        <w:rPr>
          <w:rFonts w:cstheme="minorHAnsi"/>
          <w:lang w:val="fr-FR"/>
        </w:rPr>
      </w:pPr>
    </w:p>
    <w:p w14:paraId="623F0405" w14:textId="77777777" w:rsidR="001C7509" w:rsidRPr="000F4D61" w:rsidRDefault="00BC751F" w:rsidP="001F102C">
      <w:pPr>
        <w:spacing w:after="0" w:line="240" w:lineRule="auto"/>
        <w:ind w:left="567" w:hanging="567"/>
        <w:rPr>
          <w:rFonts w:cstheme="minorHAnsi"/>
          <w:lang w:val="fr-FR"/>
        </w:rPr>
      </w:pPr>
      <w:r w:rsidRPr="000F4D61">
        <w:rPr>
          <w:rFonts w:cstheme="minorHAnsi"/>
          <w:lang w:val="fr-FR"/>
        </w:rPr>
        <w:t>87</w:t>
      </w:r>
      <w:r w:rsidR="001C7509" w:rsidRPr="000F4D61">
        <w:rPr>
          <w:rFonts w:cstheme="minorHAnsi"/>
          <w:lang w:val="fr-FR"/>
        </w:rPr>
        <w:t>.</w:t>
      </w:r>
      <w:r w:rsidR="001C7509" w:rsidRPr="000F4D61">
        <w:rPr>
          <w:rFonts w:cstheme="minorHAnsi"/>
          <w:lang w:val="fr-FR"/>
        </w:rPr>
        <w:tab/>
        <w:t>L</w:t>
      </w:r>
      <w:r w:rsidRPr="000F4D61">
        <w:rPr>
          <w:rFonts w:cstheme="minorHAnsi"/>
          <w:lang w:val="fr-FR"/>
        </w:rPr>
        <w:t>e</w:t>
      </w:r>
      <w:r w:rsidR="001C7509" w:rsidRPr="000F4D61">
        <w:rPr>
          <w:rFonts w:cstheme="minorHAnsi"/>
          <w:lang w:val="fr-FR"/>
        </w:rPr>
        <w:t xml:space="preserve"> </w:t>
      </w:r>
      <w:r w:rsidR="001C7509" w:rsidRPr="000F4D61">
        <w:rPr>
          <w:rFonts w:cstheme="minorHAnsi"/>
          <w:b/>
          <w:bCs/>
          <w:lang w:val="fr-FR"/>
        </w:rPr>
        <w:t>Président du Comité permanent</w:t>
      </w:r>
      <w:r w:rsidR="001C7509" w:rsidRPr="000F4D61">
        <w:rPr>
          <w:rFonts w:cstheme="minorHAnsi"/>
          <w:lang w:val="fr-FR"/>
        </w:rPr>
        <w:t xml:space="preserve"> demande à tous les participants souhaitant faire des commentaires de les soumettre par écrit au Secrétariat, afin qu’une version révisée puisse être préparée pour examen lors d’une </w:t>
      </w:r>
      <w:r w:rsidRPr="000F4D61">
        <w:rPr>
          <w:rFonts w:cstheme="minorHAnsi"/>
          <w:lang w:val="fr-FR"/>
        </w:rPr>
        <w:t xml:space="preserve">séance </w:t>
      </w:r>
      <w:r w:rsidR="001C7509" w:rsidRPr="000F4D61">
        <w:rPr>
          <w:rFonts w:cstheme="minorHAnsi"/>
          <w:lang w:val="fr-FR"/>
        </w:rPr>
        <w:t>ultérieure.</w:t>
      </w:r>
    </w:p>
    <w:p w14:paraId="268A0D48" w14:textId="77777777" w:rsidR="001C7509" w:rsidRPr="000F4D61" w:rsidRDefault="001C7509" w:rsidP="00D13385">
      <w:pPr>
        <w:pStyle w:val="Default"/>
        <w:rPr>
          <w:rFonts w:asciiTheme="minorHAnsi" w:hAnsiTheme="minorHAnsi" w:cstheme="minorHAnsi"/>
          <w:sz w:val="22"/>
          <w:szCs w:val="22"/>
          <w:lang w:val="fr-FR"/>
        </w:rPr>
      </w:pPr>
    </w:p>
    <w:p w14:paraId="192C585A" w14:textId="77777777" w:rsidR="001C7509" w:rsidRPr="000F4D61" w:rsidRDefault="001C7509" w:rsidP="001F102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lastRenderedPageBreak/>
        <w:t xml:space="preserve">Point 27.1 de l’ordre du jour : Implications de réunions conjointes du Comité permanent et du Groupe d'évaluation scientifique et technique </w:t>
      </w:r>
    </w:p>
    <w:p w14:paraId="55463C53" w14:textId="77777777" w:rsidR="001C7509" w:rsidRPr="000F4D61" w:rsidRDefault="001C7509" w:rsidP="001F102C">
      <w:pPr>
        <w:pStyle w:val="Default"/>
        <w:keepNext/>
        <w:rPr>
          <w:rFonts w:asciiTheme="minorHAnsi" w:hAnsiTheme="minorHAnsi" w:cstheme="minorHAnsi"/>
          <w:sz w:val="22"/>
          <w:szCs w:val="22"/>
          <w:lang w:val="fr-FR"/>
        </w:rPr>
      </w:pPr>
    </w:p>
    <w:p w14:paraId="02852EDF" w14:textId="77777777" w:rsidR="001C7509" w:rsidRPr="000F4D61" w:rsidRDefault="006C0CCB" w:rsidP="001F102C">
      <w:pPr>
        <w:spacing w:after="0" w:line="240" w:lineRule="auto"/>
        <w:ind w:left="567" w:hanging="567"/>
        <w:rPr>
          <w:rFonts w:cstheme="minorHAnsi"/>
          <w:lang w:val="fr-FR"/>
        </w:rPr>
      </w:pPr>
      <w:r w:rsidRPr="000F4D61">
        <w:rPr>
          <w:rFonts w:cstheme="minorHAnsi"/>
          <w:lang w:val="fr-FR"/>
        </w:rPr>
        <w:t>88</w:t>
      </w:r>
      <w:r w:rsidR="001C7509" w:rsidRPr="000F4D61">
        <w:rPr>
          <w:rFonts w:cstheme="minorHAnsi"/>
          <w:lang w:val="fr-FR"/>
        </w:rPr>
        <w:t>.</w:t>
      </w:r>
      <w:r w:rsidR="001C7509" w:rsidRPr="000F4D61">
        <w:rPr>
          <w:rFonts w:cstheme="minorHAnsi"/>
          <w:lang w:val="fr-FR"/>
        </w:rPr>
        <w:tab/>
        <w:t xml:space="preserve">Le </w:t>
      </w:r>
      <w:r w:rsidR="001C7509" w:rsidRPr="000F4D61">
        <w:rPr>
          <w:rFonts w:cstheme="minorHAnsi"/>
          <w:b/>
          <w:bCs/>
          <w:lang w:val="fr-FR"/>
        </w:rPr>
        <w:t>Secrétariat</w:t>
      </w:r>
      <w:r w:rsidR="001C7509" w:rsidRPr="000F4D61">
        <w:rPr>
          <w:rFonts w:cstheme="minorHAnsi"/>
          <w:lang w:val="fr-FR"/>
        </w:rPr>
        <w:t xml:space="preserve"> présente le document SC57 Doc.27.1, notant qu’il constitue une réponse au paragraphe 16 de la Résolution XIII.8 </w:t>
      </w:r>
      <w:r w:rsidR="001C7509" w:rsidRPr="000F4D61">
        <w:rPr>
          <w:rFonts w:cstheme="minorHAnsi"/>
          <w:i/>
          <w:lang w:val="fr-FR"/>
        </w:rPr>
        <w:t>Application future des aspects scientifiques et techniques de la Convention pour 2019-2021</w:t>
      </w:r>
      <w:r w:rsidR="001C7509" w:rsidRPr="000F4D61">
        <w:rPr>
          <w:rFonts w:cstheme="minorHAnsi"/>
          <w:lang w:val="fr-FR"/>
        </w:rPr>
        <w:t>.</w:t>
      </w:r>
    </w:p>
    <w:p w14:paraId="4A63D802" w14:textId="77777777" w:rsidR="001C7509" w:rsidRPr="000F4D61" w:rsidRDefault="001C7509" w:rsidP="001F102C">
      <w:pPr>
        <w:spacing w:after="0" w:line="240" w:lineRule="auto"/>
        <w:ind w:left="567" w:hanging="567"/>
        <w:rPr>
          <w:rFonts w:cstheme="minorHAnsi"/>
          <w:lang w:val="fr-FR"/>
        </w:rPr>
      </w:pPr>
    </w:p>
    <w:p w14:paraId="7362AB01" w14:textId="77777777" w:rsidR="001C7509" w:rsidRPr="000F4D61" w:rsidRDefault="006C0CCB" w:rsidP="001F102C">
      <w:pPr>
        <w:spacing w:after="0" w:line="240" w:lineRule="auto"/>
        <w:ind w:left="567" w:hanging="567"/>
        <w:rPr>
          <w:rFonts w:cstheme="minorHAnsi"/>
          <w:lang w:val="fr-FR"/>
        </w:rPr>
      </w:pPr>
      <w:r w:rsidRPr="000F4D61">
        <w:rPr>
          <w:rFonts w:cstheme="minorHAnsi"/>
          <w:lang w:val="fr-FR"/>
        </w:rPr>
        <w:t>89</w:t>
      </w:r>
      <w:r w:rsidR="001C7509" w:rsidRPr="000F4D61">
        <w:rPr>
          <w:rFonts w:cstheme="minorHAnsi"/>
          <w:lang w:val="fr-FR"/>
        </w:rPr>
        <w:t>.</w:t>
      </w:r>
      <w:r w:rsidR="001C7509" w:rsidRPr="000F4D61">
        <w:rPr>
          <w:rFonts w:cstheme="minorHAnsi"/>
          <w:lang w:val="fr-FR"/>
        </w:rPr>
        <w:tab/>
        <w:t xml:space="preserve">Le </w:t>
      </w:r>
      <w:r w:rsidR="001C7509" w:rsidRPr="000F4D61">
        <w:rPr>
          <w:rFonts w:cstheme="minorHAnsi"/>
          <w:b/>
          <w:bCs/>
          <w:lang w:val="fr-FR"/>
        </w:rPr>
        <w:t>Secrétariat</w:t>
      </w:r>
      <w:r w:rsidR="001C7509" w:rsidRPr="000F4D61">
        <w:rPr>
          <w:rFonts w:cstheme="minorHAnsi"/>
          <w:lang w:val="fr-FR"/>
        </w:rPr>
        <w:t xml:space="preserve"> a examiné deux scénarios concernant les implications de réunions conjointes consécutives et concomitantes du GEST et du Comité permanent : un scénario dans lequel les réunions ont lieu l’une après l’autre, et un autre scénario avec un chevauchement de deux jours. Il évoque la capacité nécessaire et les implications financières des deux scénarios. </w:t>
      </w:r>
    </w:p>
    <w:p w14:paraId="2B4733E2" w14:textId="77777777" w:rsidR="001C7509" w:rsidRPr="000F4D61" w:rsidRDefault="001C7509" w:rsidP="001F102C">
      <w:pPr>
        <w:spacing w:after="0" w:line="240" w:lineRule="auto"/>
        <w:ind w:left="567" w:hanging="567"/>
        <w:rPr>
          <w:rFonts w:cstheme="minorHAnsi"/>
          <w:lang w:val="fr-FR"/>
        </w:rPr>
      </w:pPr>
    </w:p>
    <w:p w14:paraId="659E3BF1" w14:textId="77777777" w:rsidR="001C7509" w:rsidRPr="000F4D61" w:rsidRDefault="006C0CCB" w:rsidP="001F102C">
      <w:pPr>
        <w:spacing w:after="0" w:line="240" w:lineRule="auto"/>
        <w:ind w:left="567" w:hanging="567"/>
        <w:rPr>
          <w:rFonts w:cstheme="minorHAnsi"/>
          <w:lang w:val="fr-FR"/>
        </w:rPr>
      </w:pPr>
      <w:r w:rsidRPr="000F4D61">
        <w:rPr>
          <w:rFonts w:cstheme="minorHAnsi"/>
          <w:lang w:val="fr-FR"/>
        </w:rPr>
        <w:t>90</w:t>
      </w:r>
      <w:r w:rsidR="001C7509" w:rsidRPr="000F4D61">
        <w:rPr>
          <w:rFonts w:cstheme="minorHAnsi"/>
          <w:lang w:val="fr-FR"/>
        </w:rPr>
        <w:t>.</w:t>
      </w:r>
      <w:r w:rsidR="001C7509" w:rsidRPr="000F4D61">
        <w:rPr>
          <w:rFonts w:cstheme="minorHAnsi"/>
          <w:lang w:val="fr-FR"/>
        </w:rPr>
        <w:tab/>
        <w:t xml:space="preserve">Des participants se demandent dans quelle mesure le fait de tenir des réunions concomitantes contribue à renforcer la communication et les synergies à l’échelle de la Convention, en particulier compte tenu des implications, et notent qu’il y a généralement peu de chevauchement entre l’ordre du jour des deux réunions. </w:t>
      </w:r>
    </w:p>
    <w:p w14:paraId="026E7A66" w14:textId="77777777" w:rsidR="001C7509" w:rsidRPr="000F4D61" w:rsidRDefault="001C7509" w:rsidP="001F102C">
      <w:pPr>
        <w:spacing w:after="0" w:line="240" w:lineRule="auto"/>
        <w:ind w:left="567" w:hanging="567"/>
        <w:rPr>
          <w:rFonts w:cstheme="minorHAnsi"/>
          <w:lang w:val="fr-FR"/>
        </w:rPr>
      </w:pPr>
    </w:p>
    <w:p w14:paraId="635A5978" w14:textId="77777777" w:rsidR="001C7509" w:rsidRPr="000F4D61" w:rsidRDefault="006C0CCB" w:rsidP="001F102C">
      <w:pPr>
        <w:spacing w:after="0" w:line="240" w:lineRule="auto"/>
        <w:ind w:left="567" w:hanging="567"/>
        <w:rPr>
          <w:rFonts w:cstheme="minorHAnsi"/>
          <w:lang w:val="fr-FR"/>
        </w:rPr>
      </w:pPr>
      <w:r w:rsidRPr="000F4D61">
        <w:rPr>
          <w:rFonts w:cstheme="minorHAnsi"/>
          <w:lang w:val="fr-FR"/>
        </w:rPr>
        <w:t>91</w:t>
      </w:r>
      <w:r w:rsidR="001C7509" w:rsidRPr="000F4D61">
        <w:rPr>
          <w:rFonts w:cstheme="minorHAnsi"/>
          <w:lang w:val="fr-FR"/>
        </w:rPr>
        <w:t>.</w:t>
      </w:r>
      <w:r w:rsidR="001C7509" w:rsidRPr="000F4D61">
        <w:rPr>
          <w:rFonts w:cstheme="minorHAnsi"/>
          <w:lang w:val="fr-FR"/>
        </w:rPr>
        <w:tab/>
        <w:t xml:space="preserve">Le </w:t>
      </w:r>
      <w:r w:rsidR="001C7509" w:rsidRPr="000F4D61">
        <w:rPr>
          <w:rFonts w:cstheme="minorHAnsi"/>
          <w:b/>
          <w:bCs/>
          <w:lang w:val="fr-FR"/>
        </w:rPr>
        <w:t>Président du GEST</w:t>
      </w:r>
      <w:r w:rsidR="001C7509" w:rsidRPr="000F4D61">
        <w:rPr>
          <w:rFonts w:cstheme="minorHAnsi"/>
          <w:lang w:val="fr-FR"/>
        </w:rPr>
        <w:t xml:space="preserve"> suggère d’inviter un ou plusieurs membres du GEST à participer à des discussions durant les réunions du Comité permanent traitant de questions d’actualité importantes, ou de sujets sur lesquels de nouvelles informations significatives sont disponibles. Cette suggestion est largement soutenue. Les participants rappellent également la possibilité d’inclure dans le programme de la COP14 un temps qui permettrait aux délégations de dialoguer avec des membres du GEST sur des questions identifiées comme prioritaires.</w:t>
      </w:r>
    </w:p>
    <w:p w14:paraId="1C273634" w14:textId="77777777" w:rsidR="001C7509" w:rsidRPr="000F4D61" w:rsidRDefault="001C7509" w:rsidP="001F102C">
      <w:pPr>
        <w:spacing w:after="0" w:line="240" w:lineRule="auto"/>
        <w:ind w:left="567" w:hanging="567"/>
        <w:rPr>
          <w:rFonts w:cstheme="minorHAnsi"/>
          <w:lang w:val="fr-FR"/>
        </w:rPr>
      </w:pPr>
    </w:p>
    <w:p w14:paraId="275718B2" w14:textId="77777777" w:rsidR="001C7509" w:rsidRPr="000F4D61" w:rsidRDefault="006C0CCB" w:rsidP="001F102C">
      <w:pPr>
        <w:spacing w:after="0" w:line="240" w:lineRule="auto"/>
        <w:ind w:left="567" w:hanging="567"/>
        <w:rPr>
          <w:rFonts w:cstheme="minorHAnsi"/>
          <w:lang w:val="fr-FR"/>
        </w:rPr>
      </w:pPr>
      <w:r w:rsidRPr="000F4D61">
        <w:rPr>
          <w:rFonts w:cstheme="minorHAnsi"/>
          <w:lang w:val="fr-FR"/>
        </w:rPr>
        <w:t>92</w:t>
      </w:r>
      <w:r w:rsidR="001C7509" w:rsidRPr="000F4D61">
        <w:rPr>
          <w:rFonts w:cstheme="minorHAnsi"/>
          <w:lang w:val="fr-FR"/>
        </w:rPr>
        <w:t>.</w:t>
      </w:r>
      <w:r w:rsidR="001C7509" w:rsidRPr="000F4D61">
        <w:rPr>
          <w:rFonts w:cstheme="minorHAnsi"/>
          <w:lang w:val="fr-FR"/>
        </w:rPr>
        <w:tab/>
      </w:r>
      <w:r w:rsidRPr="000F4D61">
        <w:rPr>
          <w:rFonts w:cstheme="minorHAnsi"/>
          <w:lang w:val="fr-FR"/>
        </w:rPr>
        <w:t>L</w:t>
      </w:r>
      <w:r w:rsidR="001C7509" w:rsidRPr="000F4D61">
        <w:rPr>
          <w:rFonts w:cstheme="minorHAnsi"/>
          <w:lang w:val="fr-FR"/>
        </w:rPr>
        <w:t>’</w:t>
      </w:r>
      <w:r w:rsidR="001C7509" w:rsidRPr="000F4D61">
        <w:rPr>
          <w:rFonts w:cstheme="minorHAnsi"/>
          <w:b/>
          <w:bCs/>
          <w:lang w:val="fr-FR"/>
        </w:rPr>
        <w:t>Argentine</w:t>
      </w:r>
      <w:r w:rsidR="001C7509" w:rsidRPr="000F4D61">
        <w:rPr>
          <w:rFonts w:cstheme="minorHAnsi"/>
          <w:lang w:val="fr-FR"/>
        </w:rPr>
        <w:t>, l’</w:t>
      </w:r>
      <w:r w:rsidR="001C7509" w:rsidRPr="000F4D61">
        <w:rPr>
          <w:rFonts w:cstheme="minorHAnsi"/>
          <w:b/>
          <w:bCs/>
          <w:lang w:val="fr-FR"/>
        </w:rPr>
        <w:t>Australie</w:t>
      </w:r>
      <w:r w:rsidR="001C7509" w:rsidRPr="000F4D61">
        <w:rPr>
          <w:rFonts w:cstheme="minorHAnsi"/>
          <w:lang w:val="fr-FR"/>
        </w:rPr>
        <w:t xml:space="preserve">, les </w:t>
      </w:r>
      <w:r w:rsidR="001C7509" w:rsidRPr="000F4D61">
        <w:rPr>
          <w:rFonts w:cstheme="minorHAnsi"/>
          <w:b/>
          <w:bCs/>
          <w:lang w:val="fr-FR"/>
        </w:rPr>
        <w:t>États-Unis d’Amérique</w:t>
      </w:r>
      <w:r w:rsidR="001C7509" w:rsidRPr="000F4D61">
        <w:rPr>
          <w:rFonts w:cstheme="minorHAnsi"/>
          <w:lang w:val="fr-FR"/>
        </w:rPr>
        <w:t xml:space="preserve">, la </w:t>
      </w:r>
      <w:r w:rsidR="001C7509" w:rsidRPr="000F4D61">
        <w:rPr>
          <w:rFonts w:cstheme="minorHAnsi"/>
          <w:b/>
          <w:bCs/>
          <w:lang w:val="fr-FR"/>
        </w:rPr>
        <w:t>France</w:t>
      </w:r>
      <w:r w:rsidR="001C7509" w:rsidRPr="000F4D61">
        <w:rPr>
          <w:rFonts w:cstheme="minorHAnsi"/>
          <w:lang w:val="fr-FR"/>
        </w:rPr>
        <w:t xml:space="preserve">, le </w:t>
      </w:r>
      <w:r w:rsidR="001C7509" w:rsidRPr="000F4D61">
        <w:rPr>
          <w:rFonts w:cstheme="minorHAnsi"/>
          <w:b/>
          <w:bCs/>
          <w:lang w:val="fr-FR"/>
        </w:rPr>
        <w:t>Japon</w:t>
      </w:r>
      <w:r w:rsidR="001C7509" w:rsidRPr="000F4D61">
        <w:rPr>
          <w:rFonts w:cstheme="minorHAnsi"/>
          <w:lang w:val="fr-FR"/>
        </w:rPr>
        <w:t xml:space="preserve">, le </w:t>
      </w:r>
      <w:r w:rsidR="001C7509" w:rsidRPr="000F4D61">
        <w:rPr>
          <w:rFonts w:cstheme="minorHAnsi"/>
          <w:b/>
          <w:bCs/>
          <w:lang w:val="fr-FR"/>
        </w:rPr>
        <w:t>Royaume-Uni</w:t>
      </w:r>
      <w:r w:rsidR="001C7509" w:rsidRPr="000F4D61">
        <w:rPr>
          <w:rFonts w:cstheme="minorHAnsi"/>
          <w:lang w:val="fr-FR"/>
        </w:rPr>
        <w:t xml:space="preserve"> et la </w:t>
      </w:r>
      <w:r w:rsidR="001C7509" w:rsidRPr="000F4D61">
        <w:rPr>
          <w:rFonts w:cstheme="minorHAnsi"/>
          <w:b/>
          <w:bCs/>
          <w:lang w:val="fr-FR"/>
        </w:rPr>
        <w:t>Suisse</w:t>
      </w:r>
      <w:r w:rsidRPr="000F4D61">
        <w:rPr>
          <w:rFonts w:cstheme="minorHAnsi"/>
          <w:lang w:val="fr-FR"/>
        </w:rPr>
        <w:t xml:space="preserve"> interviennent dans la discussion</w:t>
      </w:r>
      <w:r w:rsidR="001C7509" w:rsidRPr="000F4D61">
        <w:rPr>
          <w:rFonts w:cstheme="minorHAnsi"/>
          <w:lang w:val="fr-FR"/>
        </w:rPr>
        <w:t>.</w:t>
      </w:r>
    </w:p>
    <w:p w14:paraId="535B3A28" w14:textId="77777777" w:rsidR="001C7509" w:rsidRPr="000F4D61" w:rsidRDefault="001C7509" w:rsidP="00D13385">
      <w:pPr>
        <w:spacing w:after="0" w:line="240" w:lineRule="auto"/>
        <w:ind w:left="425" w:hanging="425"/>
        <w:rPr>
          <w:rFonts w:cstheme="minorHAnsi"/>
          <w:b/>
          <w:lang w:val="fr-FR"/>
        </w:rPr>
      </w:pPr>
    </w:p>
    <w:p w14:paraId="6DD2F409" w14:textId="77777777" w:rsidR="001C7509" w:rsidRPr="000F4D61" w:rsidRDefault="001C7509" w:rsidP="00D13385">
      <w:pPr>
        <w:spacing w:after="0" w:line="240" w:lineRule="auto"/>
        <w:rPr>
          <w:rFonts w:cstheme="minorHAnsi"/>
          <w:b/>
          <w:lang w:val="fr-FR"/>
        </w:rPr>
      </w:pPr>
      <w:r w:rsidRPr="000F4D61">
        <w:rPr>
          <w:rFonts w:cstheme="minorHAnsi"/>
          <w:b/>
          <w:lang w:val="fr-FR"/>
        </w:rPr>
        <w:t>Décision SC57-2</w:t>
      </w:r>
      <w:r w:rsidR="004C724E" w:rsidRPr="000F4D61">
        <w:rPr>
          <w:rFonts w:cstheme="minorHAnsi"/>
          <w:b/>
          <w:lang w:val="fr-FR"/>
        </w:rPr>
        <w:t>5</w:t>
      </w:r>
      <w:r w:rsidRPr="000F4D61">
        <w:rPr>
          <w:rFonts w:cstheme="minorHAnsi"/>
          <w:b/>
          <w:lang w:val="fr-FR"/>
        </w:rPr>
        <w:t xml:space="preserve"> : Le Comité permanent approuve la proposition selon laquelle un ou plusieurs membres du GEST pourraient être invités à participer à des discussions durant des réunions du Comité permanent traitant de questions d’actualité importantes ou de sujets sur lesquels de nouvelles informations significatives sont disponibles.</w:t>
      </w:r>
    </w:p>
    <w:p w14:paraId="50E8DF80" w14:textId="77777777" w:rsidR="001C7509" w:rsidRDefault="001C7509" w:rsidP="00D13385">
      <w:pPr>
        <w:spacing w:after="0" w:line="240" w:lineRule="auto"/>
        <w:rPr>
          <w:rFonts w:cstheme="minorHAnsi"/>
          <w:b/>
          <w:lang w:val="fr-FR"/>
        </w:rPr>
      </w:pPr>
    </w:p>
    <w:p w14:paraId="10D31070" w14:textId="77777777" w:rsidR="00305CA1" w:rsidRPr="000F4D61" w:rsidRDefault="00305CA1" w:rsidP="00D13385">
      <w:pPr>
        <w:spacing w:after="0" w:line="240" w:lineRule="auto"/>
        <w:rPr>
          <w:rFonts w:cstheme="minorHAnsi"/>
          <w:b/>
          <w:lang w:val="fr-FR"/>
        </w:rPr>
      </w:pPr>
    </w:p>
    <w:p w14:paraId="0C2A517D" w14:textId="77777777" w:rsidR="00DD00FA" w:rsidRPr="000F4D61" w:rsidRDefault="00DD00FA" w:rsidP="00D13385">
      <w:pPr>
        <w:spacing w:after="0" w:line="240" w:lineRule="auto"/>
        <w:outlineLvl w:val="0"/>
        <w:rPr>
          <w:rFonts w:cstheme="minorHAnsi"/>
          <w:b/>
          <w:lang w:val="fr-CH"/>
        </w:rPr>
      </w:pPr>
      <w:r w:rsidRPr="000F4D61">
        <w:rPr>
          <w:rFonts w:cstheme="minorHAnsi"/>
          <w:b/>
          <w:lang w:val="fr-CH"/>
        </w:rPr>
        <w:t>Jeudi 27 juin 2019</w:t>
      </w:r>
    </w:p>
    <w:p w14:paraId="4E84CFBF" w14:textId="77777777" w:rsidR="00DD00FA" w:rsidRPr="000F4D61" w:rsidRDefault="00DD00FA" w:rsidP="00D13385">
      <w:pPr>
        <w:spacing w:after="0" w:line="240" w:lineRule="auto"/>
        <w:rPr>
          <w:rFonts w:cstheme="minorHAnsi"/>
          <w:b/>
          <w:lang w:val="fr-CH"/>
        </w:rPr>
      </w:pPr>
    </w:p>
    <w:p w14:paraId="5822BA16" w14:textId="77777777" w:rsidR="00DD00FA" w:rsidRPr="000F4D61" w:rsidRDefault="00DD00FA" w:rsidP="00D13385">
      <w:pPr>
        <w:spacing w:after="0" w:line="240" w:lineRule="auto"/>
        <w:rPr>
          <w:rFonts w:cstheme="minorHAnsi"/>
          <w:b/>
          <w:bCs/>
          <w:lang w:val="fr-CH"/>
        </w:rPr>
      </w:pPr>
      <w:r w:rsidRPr="000F4D61">
        <w:rPr>
          <w:rFonts w:cstheme="minorHAnsi"/>
          <w:b/>
          <w:lang w:val="fr-CH"/>
        </w:rPr>
        <w:t xml:space="preserve">10:00 – 11:30 </w:t>
      </w:r>
      <w:r w:rsidRPr="000F4D61">
        <w:rPr>
          <w:rFonts w:cstheme="minorHAnsi"/>
          <w:b/>
          <w:lang w:val="fr-CH"/>
        </w:rPr>
        <w:tab/>
        <w:t>Séance plénière du Comité permanent</w:t>
      </w:r>
    </w:p>
    <w:p w14:paraId="4749C6D1" w14:textId="77777777" w:rsidR="00DD00FA" w:rsidRPr="000F4D61" w:rsidRDefault="00DD00FA" w:rsidP="00D13385">
      <w:pPr>
        <w:spacing w:after="0" w:line="240" w:lineRule="auto"/>
        <w:rPr>
          <w:rFonts w:cstheme="minorHAnsi"/>
          <w:lang w:val="fr-CH"/>
        </w:rPr>
      </w:pPr>
    </w:p>
    <w:p w14:paraId="745D1E2F" w14:textId="77777777" w:rsidR="00DD00FA" w:rsidRPr="000F4D61" w:rsidRDefault="00DD00FA"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0F4D61">
        <w:rPr>
          <w:rFonts w:cstheme="minorHAnsi"/>
          <w:bCs/>
          <w:lang w:val="fr-CH"/>
        </w:rPr>
        <w:t xml:space="preserve">Point </w:t>
      </w:r>
      <w:r w:rsidRPr="000F4D61">
        <w:rPr>
          <w:rFonts w:cstheme="minorHAnsi"/>
          <w:lang w:val="fr-CH"/>
        </w:rPr>
        <w:t xml:space="preserve">17 de l’ordre du jour </w:t>
      </w:r>
      <w:r w:rsidRPr="000F4D61">
        <w:rPr>
          <w:rFonts w:cstheme="minorHAnsi"/>
          <w:bCs/>
          <w:lang w:val="fr-CH"/>
        </w:rPr>
        <w:t xml:space="preserve">: </w:t>
      </w:r>
      <w:r w:rsidRPr="000F4D61">
        <w:rPr>
          <w:rFonts w:cstheme="minorHAnsi"/>
          <w:bCs/>
          <w:spacing w:val="-2"/>
          <w:lang w:val="fr-CH"/>
        </w:rPr>
        <w:t>Renforcer la visibilité de la Convention et les synergies avec d’autres accords multilatéraux sur l’environnement et institutions internationales</w:t>
      </w:r>
    </w:p>
    <w:p w14:paraId="335BDE3F" w14:textId="77777777" w:rsidR="00DD00FA" w:rsidRPr="000F4D61" w:rsidRDefault="00DD00FA" w:rsidP="00D13385">
      <w:pPr>
        <w:spacing w:after="0" w:line="240" w:lineRule="auto"/>
        <w:rPr>
          <w:rFonts w:cstheme="minorHAnsi"/>
          <w:lang w:val="fr-CH"/>
        </w:rPr>
      </w:pPr>
    </w:p>
    <w:p w14:paraId="6669E363" w14:textId="77777777" w:rsidR="00DD00FA" w:rsidRPr="000F4D61" w:rsidRDefault="006C0CCB" w:rsidP="001F102C">
      <w:pPr>
        <w:spacing w:after="0" w:line="240" w:lineRule="auto"/>
        <w:ind w:left="567" w:hanging="567"/>
        <w:rPr>
          <w:rFonts w:cstheme="minorHAnsi"/>
          <w:lang w:val="fr-CH"/>
        </w:rPr>
      </w:pPr>
      <w:r w:rsidRPr="000F4D61">
        <w:rPr>
          <w:rFonts w:cstheme="minorHAnsi"/>
          <w:lang w:val="fr-CH"/>
        </w:rPr>
        <w:t>93</w:t>
      </w:r>
      <w:r w:rsidR="00DD00FA" w:rsidRPr="000F4D61">
        <w:rPr>
          <w:rFonts w:cstheme="minorHAnsi"/>
          <w:lang w:val="fr-CH"/>
        </w:rPr>
        <w:t>.</w:t>
      </w:r>
      <w:r w:rsidR="00DD00FA" w:rsidRPr="000F4D61">
        <w:rPr>
          <w:rFonts w:cstheme="minorHAnsi"/>
          <w:lang w:val="fr-CH"/>
        </w:rPr>
        <w:tab/>
        <w:t xml:space="preserve">Le </w:t>
      </w:r>
      <w:r w:rsidR="00DD00FA" w:rsidRPr="000F4D61">
        <w:rPr>
          <w:rFonts w:cstheme="minorHAnsi"/>
          <w:b/>
          <w:bCs/>
          <w:lang w:val="fr-CH"/>
        </w:rPr>
        <w:t>Secrétariat</w:t>
      </w:r>
      <w:r w:rsidR="00DD00FA" w:rsidRPr="000F4D61">
        <w:rPr>
          <w:rFonts w:cstheme="minorHAnsi"/>
          <w:lang w:val="fr-CH"/>
        </w:rPr>
        <w:t xml:space="preserve"> présente le document SC57 Doc.17, résumant les activités récentes du Secrétariat, et attire particulièrement l’attention sur l’Atelier de consultation des Conventions relatives à la biodiversité sur le Cadre mondial de la biodiversité pour l’après-2020, qui a eu lieu à Berne, Suisse, du 10 au 12 juin 2019, et auquel plusieurs Parties contractantes étaient présentes.</w:t>
      </w:r>
    </w:p>
    <w:p w14:paraId="07453844" w14:textId="77777777" w:rsidR="00DD00FA" w:rsidRPr="000F4D61" w:rsidRDefault="00DD00FA" w:rsidP="001F102C">
      <w:pPr>
        <w:spacing w:after="0" w:line="240" w:lineRule="auto"/>
        <w:ind w:left="567" w:hanging="567"/>
        <w:rPr>
          <w:rFonts w:cstheme="minorHAnsi"/>
          <w:lang w:val="fr-CH"/>
        </w:rPr>
      </w:pPr>
    </w:p>
    <w:p w14:paraId="058C4061" w14:textId="77777777" w:rsidR="00DD00FA" w:rsidRPr="000F4D61" w:rsidRDefault="006C0CCB" w:rsidP="001F102C">
      <w:pPr>
        <w:spacing w:after="0" w:line="240" w:lineRule="auto"/>
        <w:ind w:left="567" w:hanging="567"/>
        <w:rPr>
          <w:rFonts w:cstheme="minorHAnsi"/>
          <w:lang w:val="fr-CH"/>
        </w:rPr>
      </w:pPr>
      <w:r w:rsidRPr="000F4D61">
        <w:rPr>
          <w:rFonts w:cstheme="minorHAnsi"/>
          <w:lang w:val="fr-CH"/>
        </w:rPr>
        <w:t>94</w:t>
      </w:r>
      <w:r w:rsidR="00DD00FA" w:rsidRPr="000F4D61">
        <w:rPr>
          <w:rFonts w:cstheme="minorHAnsi"/>
          <w:lang w:val="fr-CH"/>
        </w:rPr>
        <w:t>.</w:t>
      </w:r>
      <w:r w:rsidR="00DD00FA" w:rsidRPr="000F4D61">
        <w:rPr>
          <w:rFonts w:cstheme="minorHAnsi"/>
          <w:lang w:val="fr-CH"/>
        </w:rPr>
        <w:tab/>
        <w:t xml:space="preserve">Les participants félicitent le Secrétariat pour ses efforts de renforcement des synergies et notent que la Convention était bien représentée à l’atelier de Berne ce qui a d’importantes répercussions du point de vue de sa visibilité. Ils témoignent en outre leur appréciation au Secrétariat pour son soutien aux participants. Les </w:t>
      </w:r>
      <w:r w:rsidR="00DD00FA" w:rsidRPr="000F4D61">
        <w:rPr>
          <w:rFonts w:cstheme="minorHAnsi"/>
          <w:b/>
          <w:bCs/>
          <w:lang w:val="fr-CH"/>
        </w:rPr>
        <w:t>États</w:t>
      </w:r>
      <w:r w:rsidR="00DD00FA" w:rsidRPr="000F4D61">
        <w:rPr>
          <w:rFonts w:cstheme="minorHAnsi"/>
          <w:b/>
          <w:bCs/>
          <w:lang w:val="fr-CH"/>
        </w:rPr>
        <w:noBreakHyphen/>
        <w:t>Unis d’Amérique</w:t>
      </w:r>
      <w:r w:rsidR="00DD00FA" w:rsidRPr="000F4D61">
        <w:rPr>
          <w:rFonts w:cstheme="minorHAnsi"/>
          <w:lang w:val="fr-CH"/>
        </w:rPr>
        <w:t xml:space="preserve"> présentent, pour </w:t>
      </w:r>
      <w:r w:rsidR="00DD00FA" w:rsidRPr="000F4D61">
        <w:rPr>
          <w:rFonts w:cstheme="minorHAnsi"/>
          <w:lang w:val="fr-CH"/>
        </w:rPr>
        <w:lastRenderedPageBreak/>
        <w:t>examen par le Comité, un projet de décision sur le Cadre mondial de la biodiversité pour l’après</w:t>
      </w:r>
      <w:r w:rsidR="00DD00FA" w:rsidRPr="000F4D61">
        <w:rPr>
          <w:rFonts w:cstheme="minorHAnsi"/>
          <w:lang w:val="fr-CH"/>
        </w:rPr>
        <w:noBreakHyphen/>
        <w:t>2020.</w:t>
      </w:r>
    </w:p>
    <w:p w14:paraId="708E7B23" w14:textId="77777777" w:rsidR="00DD00FA" w:rsidRPr="000F4D61" w:rsidRDefault="00DD00FA" w:rsidP="001F102C">
      <w:pPr>
        <w:spacing w:after="0" w:line="240" w:lineRule="auto"/>
        <w:ind w:left="567" w:hanging="567"/>
        <w:rPr>
          <w:rFonts w:cstheme="minorHAnsi"/>
          <w:lang w:val="fr-CH"/>
        </w:rPr>
      </w:pPr>
    </w:p>
    <w:p w14:paraId="2516ECDF" w14:textId="77777777" w:rsidR="006C0CCB" w:rsidRPr="000F4D61" w:rsidRDefault="006C0CCB" w:rsidP="001F102C">
      <w:pPr>
        <w:spacing w:after="0" w:line="240" w:lineRule="auto"/>
        <w:ind w:left="567" w:hanging="567"/>
        <w:rPr>
          <w:rFonts w:cstheme="minorHAnsi"/>
          <w:lang w:val="fr-CH"/>
        </w:rPr>
      </w:pPr>
      <w:r w:rsidRPr="000F4D61">
        <w:rPr>
          <w:rFonts w:cstheme="minorHAnsi"/>
          <w:lang w:val="fr-CH"/>
        </w:rPr>
        <w:t>95</w:t>
      </w:r>
      <w:r w:rsidR="00DD00FA" w:rsidRPr="000F4D61">
        <w:rPr>
          <w:rFonts w:cstheme="minorHAnsi"/>
          <w:lang w:val="fr-CH"/>
        </w:rPr>
        <w:t>.</w:t>
      </w:r>
      <w:r w:rsidR="00DD00FA" w:rsidRPr="000F4D61">
        <w:rPr>
          <w:rFonts w:cstheme="minorHAnsi"/>
          <w:lang w:val="fr-CH"/>
        </w:rPr>
        <w:tab/>
        <w:t>L’</w:t>
      </w:r>
      <w:r w:rsidR="00DD00FA" w:rsidRPr="000F4D61">
        <w:rPr>
          <w:rFonts w:cstheme="minorHAnsi"/>
          <w:b/>
          <w:bCs/>
          <w:lang w:val="fr-CH"/>
        </w:rPr>
        <w:t>Autriche</w:t>
      </w:r>
      <w:r w:rsidR="00DD00FA" w:rsidRPr="000F4D61">
        <w:rPr>
          <w:rFonts w:cstheme="minorHAnsi"/>
          <w:lang w:val="fr-CH"/>
        </w:rPr>
        <w:t xml:space="preserve"> résume les résultats d’un atelier international d’experts intitulé « </w:t>
      </w:r>
      <w:r w:rsidR="00DD00FA" w:rsidRPr="000F4D61">
        <w:rPr>
          <w:rFonts w:cstheme="minorHAnsi"/>
          <w:iCs/>
          <w:lang w:val="fr-CH"/>
        </w:rPr>
        <w:t>Exploring Synergies for Peatlands</w:t>
      </w:r>
      <w:r w:rsidR="00DD00FA" w:rsidRPr="000F4D61">
        <w:rPr>
          <w:rFonts w:cstheme="minorHAnsi"/>
          <w:lang w:val="fr-CH"/>
        </w:rPr>
        <w:t xml:space="preserve"> - Detecting and enhancing the global importance of </w:t>
      </w:r>
      <w:r w:rsidR="00DD00FA" w:rsidRPr="000F4D61">
        <w:rPr>
          <w:rFonts w:cstheme="minorHAnsi"/>
          <w:iCs/>
          <w:lang w:val="fr-CH"/>
        </w:rPr>
        <w:t>peatlands</w:t>
      </w:r>
      <w:r w:rsidR="00DD00FA" w:rsidRPr="000F4D61">
        <w:rPr>
          <w:rFonts w:cstheme="minorHAnsi"/>
          <w:lang w:val="fr-CH"/>
        </w:rPr>
        <w:t xml:space="preserve"> in achieving the Sutstainable Development Goals » qui a eu lieu à Vilm, Allemagne, du 21 au 24 mai 2019. L’Autriche attire l’attention sur le rôle de coordination précieux de Ramsar au sein de l’Initiative mondiale pour les tourbières.</w:t>
      </w:r>
    </w:p>
    <w:p w14:paraId="7B89E3ED" w14:textId="77777777" w:rsidR="006C0CCB" w:rsidRPr="000F4D61" w:rsidRDefault="006C0CCB" w:rsidP="001F102C">
      <w:pPr>
        <w:spacing w:after="0" w:line="240" w:lineRule="auto"/>
        <w:ind w:left="567" w:hanging="567"/>
        <w:rPr>
          <w:rFonts w:cstheme="minorHAnsi"/>
          <w:lang w:val="fr-CH"/>
        </w:rPr>
      </w:pPr>
    </w:p>
    <w:p w14:paraId="73F9EEC9" w14:textId="77777777" w:rsidR="00DD00FA" w:rsidRPr="000F4D61" w:rsidRDefault="006C0CCB" w:rsidP="001F102C">
      <w:pPr>
        <w:spacing w:after="0" w:line="240" w:lineRule="auto"/>
        <w:ind w:left="567" w:hanging="567"/>
        <w:rPr>
          <w:rFonts w:cstheme="minorHAnsi"/>
          <w:lang w:val="fr-CH"/>
        </w:rPr>
      </w:pPr>
      <w:r w:rsidRPr="000F4D61">
        <w:rPr>
          <w:rFonts w:cstheme="minorHAnsi"/>
          <w:lang w:val="fr-CH"/>
        </w:rPr>
        <w:t>96.</w:t>
      </w:r>
      <w:r w:rsidRPr="000F4D61">
        <w:rPr>
          <w:rFonts w:cstheme="minorHAnsi"/>
          <w:lang w:val="fr-CH"/>
        </w:rPr>
        <w:tab/>
        <w:t xml:space="preserve">Le </w:t>
      </w:r>
      <w:r w:rsidRPr="000F4D61">
        <w:rPr>
          <w:rFonts w:cstheme="minorHAnsi"/>
          <w:b/>
          <w:bCs/>
          <w:lang w:val="fr-CH"/>
        </w:rPr>
        <w:t>Secrétariat</w:t>
      </w:r>
      <w:r w:rsidRPr="000F4D61">
        <w:rPr>
          <w:rFonts w:cstheme="minorHAnsi"/>
          <w:lang w:val="fr-CH"/>
        </w:rPr>
        <w:t xml:space="preserve"> est encouragé à coopérer avec la </w:t>
      </w:r>
      <w:r w:rsidR="00A160CC" w:rsidRPr="000F4D61">
        <w:rPr>
          <w:rFonts w:cstheme="minorHAnsi"/>
          <w:lang w:val="fr-CH"/>
        </w:rPr>
        <w:t xml:space="preserve">Convention sur la protection et l’utilisation des cours d’eau transfrontières et des lacs internationaux, gérée par la Commission économique pour l’Europe (Nations Unies), basée à Genève. </w:t>
      </w:r>
      <w:r w:rsidRPr="000F4D61">
        <w:rPr>
          <w:rFonts w:cstheme="minorHAnsi"/>
          <w:lang w:val="fr-CH"/>
        </w:rPr>
        <w:t xml:space="preserve"> </w:t>
      </w:r>
      <w:r w:rsidR="00DD00FA" w:rsidRPr="000F4D61">
        <w:rPr>
          <w:rFonts w:cstheme="minorHAnsi"/>
          <w:lang w:val="fr-CH"/>
        </w:rPr>
        <w:t xml:space="preserve"> </w:t>
      </w:r>
    </w:p>
    <w:p w14:paraId="564A803E" w14:textId="77777777" w:rsidR="00DD00FA" w:rsidRPr="000F4D61" w:rsidRDefault="00DD00FA" w:rsidP="001F102C">
      <w:pPr>
        <w:spacing w:after="0" w:line="240" w:lineRule="auto"/>
        <w:ind w:left="567" w:hanging="567"/>
        <w:rPr>
          <w:rFonts w:cstheme="minorHAnsi"/>
          <w:lang w:val="fr-CH"/>
        </w:rPr>
      </w:pPr>
    </w:p>
    <w:p w14:paraId="0326A1AB" w14:textId="77777777" w:rsidR="00DD00FA" w:rsidRPr="000F4D61" w:rsidRDefault="00A160CC" w:rsidP="001F102C">
      <w:pPr>
        <w:spacing w:after="0" w:line="240" w:lineRule="auto"/>
        <w:ind w:left="567" w:hanging="567"/>
        <w:rPr>
          <w:rFonts w:cstheme="minorHAnsi"/>
          <w:lang w:val="fr-CH"/>
        </w:rPr>
      </w:pPr>
      <w:r w:rsidRPr="000F4D61">
        <w:rPr>
          <w:rFonts w:cstheme="minorHAnsi"/>
          <w:lang w:val="fr-CH"/>
        </w:rPr>
        <w:t>97</w:t>
      </w:r>
      <w:r w:rsidR="00DD00FA" w:rsidRPr="000F4D61">
        <w:rPr>
          <w:rFonts w:cstheme="minorHAnsi"/>
          <w:lang w:val="fr-CH"/>
        </w:rPr>
        <w:t>.</w:t>
      </w:r>
      <w:r w:rsidR="00DD00FA" w:rsidRPr="000F4D61">
        <w:rPr>
          <w:rFonts w:cstheme="minorHAnsi"/>
          <w:lang w:val="fr-CH"/>
        </w:rPr>
        <w:tab/>
        <w:t>L’</w:t>
      </w:r>
      <w:r w:rsidR="00DD00FA" w:rsidRPr="000F4D61">
        <w:rPr>
          <w:rFonts w:cstheme="minorHAnsi"/>
          <w:b/>
          <w:bCs/>
          <w:lang w:val="fr-CH"/>
        </w:rPr>
        <w:t>Australie</w:t>
      </w:r>
      <w:r w:rsidR="00DD00FA" w:rsidRPr="000F4D61">
        <w:rPr>
          <w:rFonts w:cstheme="minorHAnsi"/>
          <w:lang w:val="fr-CH"/>
        </w:rPr>
        <w:t>, l’</w:t>
      </w:r>
      <w:r w:rsidR="00DD00FA" w:rsidRPr="000F4D61">
        <w:rPr>
          <w:rFonts w:cstheme="minorHAnsi"/>
          <w:b/>
          <w:bCs/>
          <w:lang w:val="fr-CH"/>
        </w:rPr>
        <w:t>Autriche</w:t>
      </w:r>
      <w:r w:rsidR="00DD00FA" w:rsidRPr="000F4D61">
        <w:rPr>
          <w:rFonts w:cstheme="minorHAnsi"/>
          <w:lang w:val="fr-CH"/>
        </w:rPr>
        <w:t xml:space="preserve">, le </w:t>
      </w:r>
      <w:r w:rsidR="00DD00FA" w:rsidRPr="000F4D61">
        <w:rPr>
          <w:rFonts w:cstheme="minorHAnsi"/>
          <w:b/>
          <w:bCs/>
          <w:lang w:val="fr-CH"/>
        </w:rPr>
        <w:t>Bhoutan</w:t>
      </w:r>
      <w:r w:rsidR="00DD00FA" w:rsidRPr="000F4D61">
        <w:rPr>
          <w:rFonts w:cstheme="minorHAnsi"/>
          <w:lang w:val="fr-CH"/>
        </w:rPr>
        <w:t xml:space="preserve">, le </w:t>
      </w:r>
      <w:r w:rsidR="00DD00FA" w:rsidRPr="000F4D61">
        <w:rPr>
          <w:rFonts w:cstheme="minorHAnsi"/>
          <w:b/>
          <w:bCs/>
          <w:lang w:val="fr-CH"/>
        </w:rPr>
        <w:t>Costa Rica</w:t>
      </w:r>
      <w:r w:rsidR="00DD00FA" w:rsidRPr="000F4D61">
        <w:rPr>
          <w:rFonts w:cstheme="minorHAnsi"/>
          <w:lang w:val="fr-CH"/>
        </w:rPr>
        <w:t xml:space="preserve">, les </w:t>
      </w:r>
      <w:r w:rsidR="00DD00FA" w:rsidRPr="000F4D61">
        <w:rPr>
          <w:rFonts w:cstheme="minorHAnsi"/>
          <w:b/>
          <w:bCs/>
          <w:lang w:val="fr-CH"/>
        </w:rPr>
        <w:t>États</w:t>
      </w:r>
      <w:r w:rsidR="00DD00FA" w:rsidRPr="000F4D61">
        <w:rPr>
          <w:rFonts w:cstheme="minorHAnsi"/>
          <w:b/>
          <w:bCs/>
          <w:lang w:val="fr-CH"/>
        </w:rPr>
        <w:noBreakHyphen/>
        <w:t>Unis d’Amérique</w:t>
      </w:r>
      <w:r w:rsidR="00DD00FA" w:rsidRPr="000F4D61">
        <w:rPr>
          <w:rFonts w:cstheme="minorHAnsi"/>
          <w:lang w:val="fr-CH"/>
        </w:rPr>
        <w:t xml:space="preserve">, la </w:t>
      </w:r>
      <w:r w:rsidR="00DD00FA" w:rsidRPr="000F4D61">
        <w:rPr>
          <w:rFonts w:cstheme="minorHAnsi"/>
          <w:b/>
          <w:bCs/>
          <w:lang w:val="fr-CH"/>
        </w:rPr>
        <w:t>France</w:t>
      </w:r>
      <w:r w:rsidR="00DD00FA" w:rsidRPr="000F4D61">
        <w:rPr>
          <w:rFonts w:cstheme="minorHAnsi"/>
          <w:lang w:val="fr-CH"/>
        </w:rPr>
        <w:t xml:space="preserve">, le </w:t>
      </w:r>
      <w:r w:rsidR="00DD00FA" w:rsidRPr="000F4D61">
        <w:rPr>
          <w:rFonts w:cstheme="minorHAnsi"/>
          <w:b/>
          <w:bCs/>
          <w:lang w:val="fr-CH"/>
        </w:rPr>
        <w:t>Japon</w:t>
      </w:r>
      <w:r w:rsidR="00DD00FA" w:rsidRPr="000F4D61">
        <w:rPr>
          <w:rFonts w:cstheme="minorHAnsi"/>
          <w:lang w:val="fr-CH"/>
        </w:rPr>
        <w:t xml:space="preserve">, le </w:t>
      </w:r>
      <w:r w:rsidR="00DD00FA" w:rsidRPr="000F4D61">
        <w:rPr>
          <w:rFonts w:cstheme="minorHAnsi"/>
          <w:b/>
          <w:bCs/>
          <w:lang w:val="fr-CH"/>
        </w:rPr>
        <w:t>Koweït</w:t>
      </w:r>
      <w:r w:rsidR="00DD00FA" w:rsidRPr="000F4D61">
        <w:rPr>
          <w:rFonts w:cstheme="minorHAnsi"/>
          <w:lang w:val="fr-CH"/>
        </w:rPr>
        <w:t xml:space="preserve">, la </w:t>
      </w:r>
      <w:r w:rsidR="00DD00FA" w:rsidRPr="000F4D61">
        <w:rPr>
          <w:rFonts w:cstheme="minorHAnsi"/>
          <w:b/>
          <w:bCs/>
          <w:lang w:val="fr-CH"/>
        </w:rPr>
        <w:t>République</w:t>
      </w:r>
      <w:r w:rsidR="00DD00FA" w:rsidRPr="000F4D61">
        <w:rPr>
          <w:rFonts w:cstheme="minorHAnsi"/>
          <w:lang w:val="fr-CH"/>
        </w:rPr>
        <w:t xml:space="preserve"> </w:t>
      </w:r>
      <w:r w:rsidR="00DD00FA" w:rsidRPr="000F4D61">
        <w:rPr>
          <w:rFonts w:cstheme="minorHAnsi"/>
          <w:b/>
          <w:bCs/>
          <w:lang w:val="fr-CH"/>
        </w:rPr>
        <w:t>dominicaine</w:t>
      </w:r>
      <w:r w:rsidR="00DD00FA" w:rsidRPr="000F4D61">
        <w:rPr>
          <w:rFonts w:cstheme="minorHAnsi"/>
          <w:lang w:val="fr-CH"/>
        </w:rPr>
        <w:t xml:space="preserve">, le </w:t>
      </w:r>
      <w:r w:rsidR="00DD00FA" w:rsidRPr="000F4D61">
        <w:rPr>
          <w:rFonts w:cstheme="minorHAnsi"/>
          <w:b/>
          <w:bCs/>
          <w:lang w:val="fr-CH"/>
        </w:rPr>
        <w:t>Royaume-Uni</w:t>
      </w:r>
      <w:r w:rsidR="00DD00FA" w:rsidRPr="000F4D61">
        <w:rPr>
          <w:rFonts w:cstheme="minorHAnsi"/>
          <w:lang w:val="fr-CH"/>
        </w:rPr>
        <w:t xml:space="preserve">, la </w:t>
      </w:r>
      <w:r w:rsidR="00DD00FA" w:rsidRPr="000F4D61">
        <w:rPr>
          <w:rFonts w:cstheme="minorHAnsi"/>
          <w:b/>
          <w:bCs/>
          <w:lang w:val="fr-CH"/>
        </w:rPr>
        <w:t>Suisse</w:t>
      </w:r>
      <w:r w:rsidR="00DD00FA" w:rsidRPr="000F4D61">
        <w:rPr>
          <w:rFonts w:cstheme="minorHAnsi"/>
          <w:lang w:val="fr-CH"/>
        </w:rPr>
        <w:t xml:space="preserve"> et l’</w:t>
      </w:r>
      <w:r w:rsidR="00DD00FA" w:rsidRPr="000F4D61">
        <w:rPr>
          <w:rFonts w:cstheme="minorHAnsi"/>
          <w:b/>
          <w:bCs/>
          <w:lang w:val="fr-CH"/>
        </w:rPr>
        <w:t>Uruguay</w:t>
      </w:r>
      <w:r w:rsidR="00DD00FA" w:rsidRPr="000F4D61">
        <w:rPr>
          <w:rFonts w:cstheme="minorHAnsi"/>
          <w:lang w:val="fr-CH"/>
        </w:rPr>
        <w:t xml:space="preserve">, ainsi qu’un représentant du </w:t>
      </w:r>
      <w:r w:rsidR="00DD00FA" w:rsidRPr="000F4D61">
        <w:rPr>
          <w:rFonts w:cstheme="minorHAnsi"/>
          <w:b/>
          <w:bCs/>
          <w:lang w:val="fr-CH"/>
        </w:rPr>
        <w:t>Secrétariat de la Convention sur la diversité biologique</w:t>
      </w:r>
      <w:r w:rsidR="00DD00FA" w:rsidRPr="000F4D61">
        <w:rPr>
          <w:rFonts w:cstheme="minorHAnsi"/>
          <w:lang w:val="fr-CH"/>
        </w:rPr>
        <w:t xml:space="preserve"> interviennent dans la discussion.</w:t>
      </w:r>
    </w:p>
    <w:p w14:paraId="7C14DA1C" w14:textId="77777777" w:rsidR="00DD00FA" w:rsidRPr="000F4D61" w:rsidRDefault="00DD00FA" w:rsidP="00D13385">
      <w:pPr>
        <w:spacing w:after="0" w:line="240" w:lineRule="auto"/>
        <w:rPr>
          <w:rFonts w:cstheme="minorHAnsi"/>
          <w:lang w:val="fr-CH"/>
        </w:rPr>
      </w:pPr>
    </w:p>
    <w:p w14:paraId="47005ED5" w14:textId="77777777" w:rsidR="00DD00FA" w:rsidRPr="000F4D61" w:rsidRDefault="00DD00FA" w:rsidP="00D13385">
      <w:pPr>
        <w:spacing w:after="0" w:line="240" w:lineRule="auto"/>
        <w:rPr>
          <w:rFonts w:cstheme="minorHAnsi"/>
          <w:b/>
          <w:lang w:val="fr-CH"/>
        </w:rPr>
      </w:pPr>
      <w:r w:rsidRPr="000F4D61">
        <w:rPr>
          <w:rFonts w:cstheme="minorHAnsi"/>
          <w:b/>
          <w:lang w:val="fr-CH"/>
        </w:rPr>
        <w:t>Décision SC57-2</w:t>
      </w:r>
      <w:r w:rsidR="004C724E" w:rsidRPr="000F4D61">
        <w:rPr>
          <w:rFonts w:cstheme="minorHAnsi"/>
          <w:b/>
          <w:lang w:val="fr-CH"/>
        </w:rPr>
        <w:t>6</w:t>
      </w:r>
      <w:r w:rsidRPr="000F4D61">
        <w:rPr>
          <w:rFonts w:cstheme="minorHAnsi"/>
          <w:b/>
          <w:lang w:val="fr-CH"/>
        </w:rPr>
        <w:t xml:space="preserve"> : Le Comité permanent encourage les Parties contractantes, par l’intermédiaire de leurs Correspondants nationaux Ramsar, à assurer la liaison et collaborer avec leurs homologues de la Convention sur la diversité biologique et à participer à l’élaboration de la position de leurs pays respectifs concernant le processus du Cadre </w:t>
      </w:r>
      <w:r w:rsidR="00A160CC" w:rsidRPr="000F4D61">
        <w:rPr>
          <w:rFonts w:cstheme="minorHAnsi"/>
          <w:b/>
          <w:lang w:val="fr-CH"/>
        </w:rPr>
        <w:t xml:space="preserve">mondial </w:t>
      </w:r>
      <w:r w:rsidRPr="000F4D61">
        <w:rPr>
          <w:rFonts w:cstheme="minorHAnsi"/>
          <w:b/>
          <w:lang w:val="fr-CH"/>
        </w:rPr>
        <w:t>de la biodiversité pour l’après</w:t>
      </w:r>
      <w:r w:rsidRPr="000F4D61">
        <w:rPr>
          <w:rFonts w:cstheme="minorHAnsi"/>
          <w:b/>
          <w:lang w:val="fr-CH"/>
        </w:rPr>
        <w:noBreakHyphen/>
        <w:t>2020 de la CDB pour s’assurer que les éléments pertinents relatifs à Ramsar figurent dans les positions et les soumissions de leurs pays au processus d’élaboration du Cadre de la biodiversité pour l’après</w:t>
      </w:r>
      <w:r w:rsidRPr="000F4D61">
        <w:rPr>
          <w:rFonts w:cstheme="minorHAnsi"/>
          <w:b/>
          <w:lang w:val="fr-CH"/>
        </w:rPr>
        <w:noBreakHyphen/>
        <w:t xml:space="preserve">2020 de la CDB. Le Comité permanent encourage aussi les Parties contractantes, une fois encore par l’intermédiaire de leurs Correspondants nationaux, à assurer la liaison et collaborer avec leurs homologues responsables d’autres conventions relatives à la biodiversité afin d’encourager les synergies au niveau national. </w:t>
      </w:r>
    </w:p>
    <w:p w14:paraId="7442E91E" w14:textId="77777777" w:rsidR="00DD00FA" w:rsidRPr="000F4D61" w:rsidRDefault="00DD00FA" w:rsidP="00D13385">
      <w:pPr>
        <w:spacing w:after="0" w:line="240" w:lineRule="auto"/>
        <w:rPr>
          <w:rFonts w:cstheme="minorHAnsi"/>
          <w:b/>
          <w:lang w:val="fr-CH"/>
        </w:rPr>
      </w:pPr>
    </w:p>
    <w:p w14:paraId="45F618A3" w14:textId="77777777" w:rsidR="00DD00FA" w:rsidRPr="000F4D61" w:rsidRDefault="00DD00FA" w:rsidP="00D13385">
      <w:pPr>
        <w:keepNext/>
        <w:spacing w:after="0" w:line="240" w:lineRule="auto"/>
        <w:rPr>
          <w:rFonts w:cstheme="minorHAnsi"/>
          <w:b/>
          <w:lang w:val="fr-CH"/>
        </w:rPr>
      </w:pPr>
      <w:r w:rsidRPr="000F4D61">
        <w:rPr>
          <w:rFonts w:cstheme="minorHAnsi"/>
          <w:b/>
          <w:lang w:val="fr-CH"/>
        </w:rPr>
        <w:t>Décision SC57-2</w:t>
      </w:r>
      <w:r w:rsidR="004C724E" w:rsidRPr="000F4D61">
        <w:rPr>
          <w:rFonts w:cstheme="minorHAnsi"/>
          <w:b/>
          <w:lang w:val="fr-CH"/>
        </w:rPr>
        <w:t>7</w:t>
      </w:r>
      <w:r w:rsidRPr="000F4D61">
        <w:rPr>
          <w:rFonts w:cstheme="minorHAnsi"/>
          <w:b/>
          <w:lang w:val="fr-CH"/>
        </w:rPr>
        <w:t xml:space="preserve"> : Le Comité permanent donne instruction au Secrétariat :</w:t>
      </w:r>
    </w:p>
    <w:p w14:paraId="0D1BFF0F" w14:textId="77777777" w:rsidR="00DD00FA" w:rsidRPr="000F4D61" w:rsidRDefault="00DD00FA" w:rsidP="00D13385">
      <w:pPr>
        <w:pStyle w:val="xmsonormal"/>
        <w:keepNext/>
        <w:shd w:val="clear" w:color="auto" w:fill="FFFFFF"/>
        <w:spacing w:before="0" w:beforeAutospacing="0" w:after="0" w:afterAutospacing="0"/>
        <w:ind w:left="425" w:hanging="425"/>
        <w:rPr>
          <w:rFonts w:asciiTheme="minorHAnsi" w:hAnsiTheme="minorHAnsi" w:cstheme="minorHAnsi"/>
          <w:b/>
          <w:sz w:val="22"/>
          <w:szCs w:val="22"/>
          <w:lang w:val="fr-CH"/>
        </w:rPr>
      </w:pPr>
    </w:p>
    <w:p w14:paraId="06148DC3" w14:textId="77777777" w:rsidR="00DD00FA" w:rsidRPr="000F4D61" w:rsidRDefault="008F72B8" w:rsidP="001F102C">
      <w:pPr>
        <w:pStyle w:val="xmsonormal"/>
        <w:shd w:val="clear" w:color="auto" w:fill="FFFFFF"/>
        <w:spacing w:before="0" w:beforeAutospacing="0" w:after="0" w:afterAutospacing="0"/>
        <w:ind w:left="567" w:hanging="567"/>
        <w:rPr>
          <w:rFonts w:asciiTheme="minorHAnsi" w:hAnsiTheme="minorHAnsi" w:cstheme="minorHAnsi"/>
          <w:b/>
          <w:sz w:val="22"/>
          <w:szCs w:val="22"/>
          <w:lang w:val="fr-CH"/>
        </w:rPr>
      </w:pPr>
      <w:r w:rsidRPr="000F4D61">
        <w:rPr>
          <w:rFonts w:asciiTheme="minorHAnsi" w:hAnsiTheme="minorHAnsi" w:cstheme="minorHAnsi"/>
          <w:b/>
          <w:sz w:val="22"/>
          <w:szCs w:val="22"/>
          <w:lang w:val="fr-CH"/>
        </w:rPr>
        <w:t>a</w:t>
      </w:r>
      <w:r w:rsidR="00DD00FA" w:rsidRPr="000F4D61">
        <w:rPr>
          <w:rFonts w:asciiTheme="minorHAnsi" w:hAnsiTheme="minorHAnsi" w:cstheme="minorHAnsi"/>
          <w:b/>
          <w:sz w:val="22"/>
          <w:szCs w:val="22"/>
          <w:lang w:val="fr-CH"/>
        </w:rPr>
        <w:t>)</w:t>
      </w:r>
      <w:r w:rsidR="00DD00FA" w:rsidRPr="000F4D61">
        <w:rPr>
          <w:rFonts w:asciiTheme="minorHAnsi" w:hAnsiTheme="minorHAnsi" w:cstheme="minorHAnsi"/>
          <w:b/>
          <w:sz w:val="22"/>
          <w:szCs w:val="22"/>
          <w:lang w:val="fr-CH"/>
        </w:rPr>
        <w:tab/>
        <w:t>de communiquer aux Correspondants nationaux Ramsar toutes les informations pertinentes reçues du Secrétariat de la CDB concernant les possibilités de faire des soumissions ou de contribuer au processus de Cadre de la biodiversité pour l’après</w:t>
      </w:r>
      <w:r w:rsidR="00DD00FA" w:rsidRPr="000F4D61">
        <w:rPr>
          <w:rFonts w:asciiTheme="minorHAnsi" w:hAnsiTheme="minorHAnsi" w:cstheme="minorHAnsi"/>
          <w:b/>
          <w:sz w:val="22"/>
          <w:szCs w:val="22"/>
          <w:lang w:val="fr-CH"/>
        </w:rPr>
        <w:noBreakHyphen/>
        <w:t>2020, et d’accompagner ces informations d’un rappel à l’encouragement à collaborer à leurs processus nationaux, contenu dans la Décision SC57-2</w:t>
      </w:r>
      <w:r w:rsidR="00D13385">
        <w:rPr>
          <w:rFonts w:asciiTheme="minorHAnsi" w:hAnsiTheme="minorHAnsi" w:cstheme="minorHAnsi"/>
          <w:b/>
          <w:sz w:val="22"/>
          <w:szCs w:val="22"/>
          <w:lang w:val="fr-CH"/>
        </w:rPr>
        <w:t>6</w:t>
      </w:r>
      <w:r w:rsidR="00DD00FA" w:rsidRPr="000F4D61">
        <w:rPr>
          <w:rFonts w:asciiTheme="minorHAnsi" w:hAnsiTheme="minorHAnsi" w:cstheme="minorHAnsi"/>
          <w:b/>
          <w:sz w:val="22"/>
          <w:szCs w:val="22"/>
          <w:lang w:val="fr-CH"/>
        </w:rPr>
        <w:t> ;</w:t>
      </w:r>
    </w:p>
    <w:p w14:paraId="5D8F24DD" w14:textId="77777777" w:rsidR="00DD00FA" w:rsidRPr="000F4D61" w:rsidRDefault="00DD00FA" w:rsidP="001F102C">
      <w:pPr>
        <w:pStyle w:val="xmsonormal"/>
        <w:shd w:val="clear" w:color="auto" w:fill="FFFFFF"/>
        <w:spacing w:before="0" w:beforeAutospacing="0" w:after="0" w:afterAutospacing="0"/>
        <w:ind w:left="567" w:hanging="567"/>
        <w:rPr>
          <w:rFonts w:asciiTheme="minorHAnsi" w:hAnsiTheme="minorHAnsi" w:cstheme="minorHAnsi"/>
          <w:b/>
          <w:sz w:val="22"/>
          <w:szCs w:val="22"/>
          <w:lang w:val="fr-CH"/>
        </w:rPr>
      </w:pPr>
    </w:p>
    <w:p w14:paraId="578626DF" w14:textId="77777777" w:rsidR="00DD00FA" w:rsidRPr="000F4D61" w:rsidRDefault="008F72B8" w:rsidP="001F102C">
      <w:pPr>
        <w:pStyle w:val="xmsonormal"/>
        <w:shd w:val="clear" w:color="auto" w:fill="FFFFFF"/>
        <w:spacing w:before="0" w:beforeAutospacing="0" w:after="0" w:afterAutospacing="0"/>
        <w:ind w:left="567" w:hanging="567"/>
        <w:rPr>
          <w:rFonts w:asciiTheme="minorHAnsi" w:hAnsiTheme="minorHAnsi" w:cstheme="minorHAnsi"/>
          <w:b/>
          <w:sz w:val="22"/>
          <w:szCs w:val="22"/>
          <w:lang w:val="fr-CH"/>
        </w:rPr>
      </w:pPr>
      <w:r w:rsidRPr="000F4D61">
        <w:rPr>
          <w:rFonts w:asciiTheme="minorHAnsi" w:hAnsiTheme="minorHAnsi" w:cstheme="minorHAnsi"/>
          <w:b/>
          <w:sz w:val="22"/>
          <w:szCs w:val="22"/>
          <w:lang w:val="fr-CH"/>
        </w:rPr>
        <w:t>b</w:t>
      </w:r>
      <w:r w:rsidR="00DD00FA" w:rsidRPr="000F4D61">
        <w:rPr>
          <w:rFonts w:asciiTheme="minorHAnsi" w:hAnsiTheme="minorHAnsi" w:cstheme="minorHAnsi"/>
          <w:b/>
          <w:sz w:val="22"/>
          <w:szCs w:val="22"/>
          <w:lang w:val="fr-CH"/>
        </w:rPr>
        <w:t>)</w:t>
      </w:r>
      <w:r w:rsidR="00DD00FA" w:rsidRPr="000F4D61">
        <w:rPr>
          <w:rFonts w:asciiTheme="minorHAnsi" w:hAnsiTheme="minorHAnsi" w:cstheme="minorHAnsi"/>
          <w:b/>
          <w:sz w:val="22"/>
          <w:szCs w:val="22"/>
          <w:lang w:val="fr-CH"/>
        </w:rPr>
        <w:tab/>
        <w:t>d’élaborer et de communiquer à tous les Correspondants nationaux les points de discussion qu’ils pourraient utiliser, pour les aider à énoncer l’importance des zones humides et la pertinence des travaux de Ramsar pour la biodiversité, la pertinence des zones humides et des travaux et données Ramsar pour différents Objectifs d’Aichi pour la biodiversité, les lacunes dans les Objectifs d’Aichi pour la biodiversité qui actuellement négligent les zones humides (par exemple, dans les Objectifs d’Aichi, les travaux côtiers et marins ne prennent pratiquement pas en considération les zones humides côtières) et les possibilités de partager les connaissances et les données disponibles sur les Sites Ramsar et autres mesures de conservation efficaces fondées sur les sites afin de tenir compte des efforts déployés en dehors des aires protégées ;</w:t>
      </w:r>
    </w:p>
    <w:p w14:paraId="508E2B20" w14:textId="77777777" w:rsidR="00DD00FA" w:rsidRPr="000F4D61" w:rsidRDefault="00DD00FA" w:rsidP="001F102C">
      <w:pPr>
        <w:pStyle w:val="xmsonormal"/>
        <w:shd w:val="clear" w:color="auto" w:fill="FFFFFF"/>
        <w:spacing w:before="0" w:beforeAutospacing="0" w:after="0" w:afterAutospacing="0"/>
        <w:ind w:left="567" w:hanging="567"/>
        <w:rPr>
          <w:rFonts w:asciiTheme="minorHAnsi" w:hAnsiTheme="minorHAnsi" w:cstheme="minorHAnsi"/>
          <w:b/>
          <w:sz w:val="22"/>
          <w:szCs w:val="22"/>
          <w:lang w:val="fr-CH"/>
        </w:rPr>
      </w:pPr>
    </w:p>
    <w:p w14:paraId="79195CF6" w14:textId="77777777" w:rsidR="00DD00FA" w:rsidRPr="000F4D61" w:rsidRDefault="008F72B8" w:rsidP="001F102C">
      <w:pPr>
        <w:pStyle w:val="xmsonormal"/>
        <w:shd w:val="clear" w:color="auto" w:fill="FFFFFF"/>
        <w:spacing w:before="0" w:beforeAutospacing="0" w:after="0" w:afterAutospacing="0"/>
        <w:ind w:left="567" w:hanging="567"/>
        <w:rPr>
          <w:rFonts w:asciiTheme="minorHAnsi" w:hAnsiTheme="minorHAnsi" w:cstheme="minorHAnsi"/>
          <w:b/>
          <w:sz w:val="22"/>
          <w:szCs w:val="22"/>
          <w:lang w:val="fr-CH"/>
        </w:rPr>
      </w:pPr>
      <w:r w:rsidRPr="000F4D61">
        <w:rPr>
          <w:rFonts w:asciiTheme="minorHAnsi" w:hAnsiTheme="minorHAnsi" w:cstheme="minorHAnsi"/>
          <w:b/>
          <w:sz w:val="22"/>
          <w:szCs w:val="22"/>
          <w:lang w:val="fr-CH"/>
        </w:rPr>
        <w:t>c</w:t>
      </w:r>
      <w:r w:rsidR="00DD00FA" w:rsidRPr="000F4D61">
        <w:rPr>
          <w:rFonts w:asciiTheme="minorHAnsi" w:hAnsiTheme="minorHAnsi" w:cstheme="minorHAnsi"/>
          <w:b/>
          <w:sz w:val="22"/>
          <w:szCs w:val="22"/>
          <w:lang w:val="fr-CH"/>
        </w:rPr>
        <w:t xml:space="preserve">) </w:t>
      </w:r>
      <w:r w:rsidR="00DD00FA" w:rsidRPr="000F4D61">
        <w:rPr>
          <w:rFonts w:asciiTheme="minorHAnsi" w:hAnsiTheme="minorHAnsi" w:cstheme="minorHAnsi"/>
          <w:b/>
          <w:sz w:val="22"/>
          <w:szCs w:val="22"/>
          <w:lang w:val="fr-CH"/>
        </w:rPr>
        <w:tab/>
        <w:t xml:space="preserve">d’élaborer et de partager avec tous les Correspondants nationaux les points de discussion qu’ils pourraient utiliser, pour les aider à énoncer l’importance des zones humides et la </w:t>
      </w:r>
      <w:r w:rsidR="00DD00FA" w:rsidRPr="000F4D61">
        <w:rPr>
          <w:rFonts w:asciiTheme="minorHAnsi" w:hAnsiTheme="minorHAnsi" w:cstheme="minorHAnsi"/>
          <w:b/>
          <w:sz w:val="22"/>
          <w:szCs w:val="22"/>
          <w:lang w:val="fr-CH"/>
        </w:rPr>
        <w:lastRenderedPageBreak/>
        <w:t xml:space="preserve">pertinence des travaux et données Ramsar dans leur application des Objectifs de développement durable ; </w:t>
      </w:r>
    </w:p>
    <w:p w14:paraId="5D10509C" w14:textId="77777777" w:rsidR="00DD00FA" w:rsidRPr="000F4D61" w:rsidRDefault="00DD00FA" w:rsidP="001F102C">
      <w:pPr>
        <w:pStyle w:val="xmsonormal"/>
        <w:shd w:val="clear" w:color="auto" w:fill="FFFFFF"/>
        <w:spacing w:before="0" w:beforeAutospacing="0" w:after="0" w:afterAutospacing="0"/>
        <w:ind w:left="567" w:hanging="567"/>
        <w:rPr>
          <w:rFonts w:asciiTheme="minorHAnsi" w:hAnsiTheme="minorHAnsi" w:cstheme="minorHAnsi"/>
          <w:b/>
          <w:sz w:val="22"/>
          <w:szCs w:val="22"/>
          <w:lang w:val="fr-CH"/>
        </w:rPr>
      </w:pPr>
    </w:p>
    <w:p w14:paraId="55F16BA1" w14:textId="77777777" w:rsidR="00DD00FA" w:rsidRPr="000F4D61" w:rsidRDefault="008F72B8" w:rsidP="001F102C">
      <w:pPr>
        <w:pStyle w:val="xmsonormal"/>
        <w:shd w:val="clear" w:color="auto" w:fill="FFFFFF"/>
        <w:spacing w:before="0" w:beforeAutospacing="0" w:after="0" w:afterAutospacing="0"/>
        <w:ind w:left="567" w:hanging="567"/>
        <w:rPr>
          <w:rFonts w:asciiTheme="minorHAnsi" w:hAnsiTheme="minorHAnsi" w:cstheme="minorHAnsi"/>
          <w:b/>
          <w:sz w:val="22"/>
          <w:szCs w:val="22"/>
          <w:lang w:val="fr-CH"/>
        </w:rPr>
      </w:pPr>
      <w:r w:rsidRPr="000F4D61">
        <w:rPr>
          <w:rFonts w:asciiTheme="minorHAnsi" w:hAnsiTheme="minorHAnsi" w:cstheme="minorHAnsi"/>
          <w:b/>
          <w:sz w:val="22"/>
          <w:szCs w:val="22"/>
          <w:lang w:val="fr-CH"/>
        </w:rPr>
        <w:t>d</w:t>
      </w:r>
      <w:r w:rsidR="00DD00FA" w:rsidRPr="000F4D61">
        <w:rPr>
          <w:rFonts w:asciiTheme="minorHAnsi" w:hAnsiTheme="minorHAnsi" w:cstheme="minorHAnsi"/>
          <w:b/>
          <w:sz w:val="22"/>
          <w:szCs w:val="22"/>
          <w:lang w:val="fr-CH"/>
        </w:rPr>
        <w:t>)</w:t>
      </w:r>
      <w:r w:rsidR="00DD00FA" w:rsidRPr="000F4D61">
        <w:rPr>
          <w:rFonts w:asciiTheme="minorHAnsi" w:hAnsiTheme="minorHAnsi" w:cstheme="minorHAnsi"/>
          <w:b/>
          <w:sz w:val="22"/>
          <w:szCs w:val="22"/>
          <w:lang w:val="fr-CH"/>
        </w:rPr>
        <w:tab/>
        <w:t>de partager avec tous les Correspondants nationaux le document qui fait correspondre le Plan stratégique Ramsar 2016-2024 aux Objectifs d’Aichi pour la biodiversité et aux Objectifs de développement durable en appui aux efforts qu’ils déploient pour faire une place aux travaux et données Ramsar dans les efforts engagés par leurs pays pour appliquer leurs engagements envers les processus de la CDB et des ODD.</w:t>
      </w:r>
    </w:p>
    <w:p w14:paraId="29BADC1A" w14:textId="77777777" w:rsidR="00DD00FA" w:rsidRPr="000F4D61" w:rsidRDefault="00DD00FA" w:rsidP="00D13385">
      <w:pPr>
        <w:pStyle w:val="xmsonormal"/>
        <w:shd w:val="clear" w:color="auto" w:fill="FFFFFF"/>
        <w:spacing w:before="0" w:beforeAutospacing="0" w:after="0" w:afterAutospacing="0"/>
        <w:jc w:val="both"/>
        <w:rPr>
          <w:rFonts w:asciiTheme="minorHAnsi" w:hAnsiTheme="minorHAnsi" w:cstheme="minorHAnsi"/>
          <w:b/>
          <w:sz w:val="22"/>
          <w:szCs w:val="22"/>
          <w:lang w:val="fr-CH"/>
        </w:rPr>
      </w:pPr>
    </w:p>
    <w:p w14:paraId="009A9868" w14:textId="77777777" w:rsidR="00DD00FA" w:rsidRPr="000F4D61" w:rsidRDefault="00DD00FA"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0F4D61">
        <w:rPr>
          <w:rFonts w:cstheme="minorHAnsi"/>
          <w:bCs/>
          <w:lang w:val="fr-CH"/>
        </w:rPr>
        <w:t xml:space="preserve">Point </w:t>
      </w:r>
      <w:r w:rsidRPr="000F4D61">
        <w:rPr>
          <w:rFonts w:cstheme="minorHAnsi"/>
          <w:lang w:val="fr-CH"/>
        </w:rPr>
        <w:t>17</w:t>
      </w:r>
      <w:r w:rsidR="008F72B8" w:rsidRPr="000F4D61">
        <w:rPr>
          <w:rFonts w:cstheme="minorHAnsi"/>
          <w:lang w:val="fr-CH"/>
        </w:rPr>
        <w:t xml:space="preserve"> B</w:t>
      </w:r>
      <w:r w:rsidRPr="000F4D61">
        <w:rPr>
          <w:rFonts w:cstheme="minorHAnsi"/>
          <w:lang w:val="fr-CH"/>
        </w:rPr>
        <w:t xml:space="preserve">is de l’ordre du jour </w:t>
      </w:r>
      <w:r w:rsidRPr="000F4D61">
        <w:rPr>
          <w:rFonts w:cstheme="minorHAnsi"/>
          <w:bCs/>
          <w:lang w:val="fr-CH"/>
        </w:rPr>
        <w:t>: Contributions de la Convention au Congrès mondial de la nature</w:t>
      </w:r>
      <w:r w:rsidR="008F72B8" w:rsidRPr="000F4D61">
        <w:rPr>
          <w:rFonts w:cstheme="minorHAnsi"/>
          <w:bCs/>
          <w:lang w:val="fr-CH"/>
        </w:rPr>
        <w:t xml:space="preserve"> de l’UICN</w:t>
      </w:r>
      <w:r w:rsidRPr="000F4D61">
        <w:rPr>
          <w:rFonts w:cstheme="minorHAnsi"/>
          <w:bCs/>
          <w:lang w:val="fr-CH"/>
        </w:rPr>
        <w:t xml:space="preserve"> 2020 </w:t>
      </w:r>
    </w:p>
    <w:p w14:paraId="45D581C8" w14:textId="77777777" w:rsidR="00DD00FA" w:rsidRPr="000F4D61" w:rsidRDefault="00DD00FA" w:rsidP="00D13385">
      <w:pPr>
        <w:spacing w:after="0" w:line="240" w:lineRule="auto"/>
        <w:rPr>
          <w:rFonts w:cstheme="minorHAnsi"/>
          <w:lang w:val="fr-CH"/>
        </w:rPr>
      </w:pPr>
    </w:p>
    <w:p w14:paraId="2AE0B1BF" w14:textId="77777777" w:rsidR="00DD00FA" w:rsidRPr="000F4D61" w:rsidRDefault="008F72B8" w:rsidP="001F102C">
      <w:pPr>
        <w:spacing w:after="0" w:line="240" w:lineRule="auto"/>
        <w:ind w:left="567" w:hanging="567"/>
        <w:rPr>
          <w:rFonts w:cstheme="minorHAnsi"/>
          <w:lang w:val="fr-CH"/>
        </w:rPr>
      </w:pPr>
      <w:r w:rsidRPr="000F4D61">
        <w:rPr>
          <w:rFonts w:cstheme="minorHAnsi"/>
          <w:lang w:val="fr-CH"/>
        </w:rPr>
        <w:t>98</w:t>
      </w:r>
      <w:r w:rsidR="00DD00FA" w:rsidRPr="000F4D61">
        <w:rPr>
          <w:rFonts w:cstheme="minorHAnsi"/>
          <w:lang w:val="fr-CH"/>
        </w:rPr>
        <w:t>.</w:t>
      </w:r>
      <w:r w:rsidR="00DD00FA" w:rsidRPr="000F4D61">
        <w:rPr>
          <w:rFonts w:cstheme="minorHAnsi"/>
          <w:lang w:val="fr-CH"/>
        </w:rPr>
        <w:tab/>
        <w:t xml:space="preserve">La </w:t>
      </w:r>
      <w:r w:rsidR="00DD00FA" w:rsidRPr="000F4D61">
        <w:rPr>
          <w:rFonts w:cstheme="minorHAnsi"/>
          <w:b/>
          <w:bCs/>
          <w:lang w:val="fr-CH"/>
        </w:rPr>
        <w:t>France</w:t>
      </w:r>
      <w:r w:rsidR="00DD00FA" w:rsidRPr="000F4D61">
        <w:rPr>
          <w:rFonts w:cstheme="minorHAnsi"/>
          <w:lang w:val="fr-CH"/>
        </w:rPr>
        <w:t>, en tant que pays d’accueil du prochain Congrès mondial de la nature de l’UICN qui aura lieu à Marseille du 11 au 19 juin 2020</w:t>
      </w:r>
      <w:r w:rsidR="00DD00FA" w:rsidRPr="000F4D61">
        <w:rPr>
          <w:rStyle w:val="FootnoteReference"/>
          <w:rFonts w:cstheme="minorHAnsi"/>
          <w:lang w:val="fr-CH"/>
        </w:rPr>
        <w:footnoteReference w:id="8"/>
      </w:r>
      <w:r w:rsidR="00DD00FA" w:rsidRPr="000F4D61">
        <w:rPr>
          <w:rFonts w:cstheme="minorHAnsi"/>
          <w:lang w:val="fr-CH"/>
        </w:rPr>
        <w:t>, fait une mise à jour sur les préparatifs, attirant l’attention sur le délai d’inscription fixé au 17 juillet 2019 pour tous ceux qui souhaitent soumettre des propositions au volet ‘forum’ du Congrès (qui aura lieu du 12 au 15 juin) et priant toutes les Parties contractantes de soumettre des propositions à temps.</w:t>
      </w:r>
      <w:r w:rsidRPr="000F4D61">
        <w:rPr>
          <w:rFonts w:cstheme="minorHAnsi"/>
          <w:lang w:val="fr-CH"/>
        </w:rPr>
        <w:t xml:space="preserve"> La France encourage le Secrétariat à contacter l’UICN de toute urgence, compte tenu des délais, afin de déterminer comment la Convention peut prendre part au forum, au-delà des contributions de Parties contractantes particulières, dans le but de donner un éclairage aux zones humides et aux problèmes des zones humides à travers les différents thèmes du Congrès, et à rendre compte aux Parties contractantes.  </w:t>
      </w:r>
      <w:r w:rsidR="00DD00FA" w:rsidRPr="000F4D61">
        <w:rPr>
          <w:rFonts w:cstheme="minorHAnsi"/>
          <w:lang w:val="fr-CH"/>
        </w:rPr>
        <w:t xml:space="preserve"> </w:t>
      </w:r>
    </w:p>
    <w:p w14:paraId="090FB466" w14:textId="77777777" w:rsidR="00DD00FA" w:rsidRPr="000F4D61" w:rsidRDefault="00DD00FA" w:rsidP="001F102C">
      <w:pPr>
        <w:spacing w:after="0" w:line="240" w:lineRule="auto"/>
        <w:ind w:left="567" w:hanging="567"/>
        <w:rPr>
          <w:rFonts w:cstheme="minorHAnsi"/>
          <w:lang w:val="fr-CH"/>
        </w:rPr>
      </w:pPr>
    </w:p>
    <w:p w14:paraId="3A884F86" w14:textId="77777777" w:rsidR="00DD00FA" w:rsidRPr="000F4D61" w:rsidRDefault="004C724E" w:rsidP="001F102C">
      <w:pPr>
        <w:spacing w:after="0" w:line="240" w:lineRule="auto"/>
        <w:ind w:left="567" w:hanging="567"/>
        <w:rPr>
          <w:rFonts w:cstheme="minorHAnsi"/>
          <w:lang w:val="fr-CH"/>
        </w:rPr>
      </w:pPr>
      <w:r w:rsidRPr="000F4D61">
        <w:rPr>
          <w:rFonts w:cstheme="minorHAnsi"/>
          <w:lang w:val="fr-CH"/>
        </w:rPr>
        <w:t>99</w:t>
      </w:r>
      <w:r w:rsidR="00DD00FA" w:rsidRPr="000F4D61">
        <w:rPr>
          <w:rFonts w:cstheme="minorHAnsi"/>
          <w:lang w:val="fr-CH"/>
        </w:rPr>
        <w:t>.</w:t>
      </w:r>
      <w:r w:rsidR="00DD00FA" w:rsidRPr="000F4D61">
        <w:rPr>
          <w:rFonts w:cstheme="minorHAnsi"/>
          <w:lang w:val="fr-CH"/>
        </w:rPr>
        <w:tab/>
        <w:t>L’</w:t>
      </w:r>
      <w:r w:rsidR="00DD00FA" w:rsidRPr="000F4D61">
        <w:rPr>
          <w:rFonts w:cstheme="minorHAnsi"/>
          <w:b/>
          <w:bCs/>
          <w:lang w:val="fr-CH"/>
        </w:rPr>
        <w:t>Australie</w:t>
      </w:r>
      <w:r w:rsidR="00DD00FA" w:rsidRPr="000F4D61">
        <w:rPr>
          <w:rFonts w:cstheme="minorHAnsi"/>
          <w:lang w:val="fr-CH"/>
        </w:rPr>
        <w:t xml:space="preserve"> exprime son intention de jouer un rôle actif lors du Congrès. </w:t>
      </w:r>
    </w:p>
    <w:p w14:paraId="1A5F9070" w14:textId="77777777" w:rsidR="00DD00FA" w:rsidRDefault="00DD00FA" w:rsidP="00D13385">
      <w:pPr>
        <w:spacing w:after="0" w:line="240" w:lineRule="auto"/>
        <w:ind w:left="425" w:hanging="425"/>
        <w:rPr>
          <w:rFonts w:cstheme="minorHAnsi"/>
          <w:lang w:val="fr-CH"/>
        </w:rPr>
      </w:pPr>
    </w:p>
    <w:p w14:paraId="5F34DA79" w14:textId="77777777" w:rsidR="008D0449" w:rsidRPr="000F4D61" w:rsidRDefault="008D0449" w:rsidP="00D13385">
      <w:pPr>
        <w:spacing w:after="0" w:line="240" w:lineRule="auto"/>
        <w:ind w:left="425" w:hanging="425"/>
        <w:rPr>
          <w:rFonts w:cstheme="minorHAnsi"/>
          <w:lang w:val="fr-CH"/>
        </w:rPr>
      </w:pPr>
    </w:p>
    <w:p w14:paraId="09AE403B" w14:textId="77777777" w:rsidR="003866F0" w:rsidRPr="000F4D61" w:rsidRDefault="003866F0" w:rsidP="00D13385">
      <w:pPr>
        <w:spacing w:after="0" w:line="240" w:lineRule="auto"/>
        <w:rPr>
          <w:rFonts w:cstheme="minorHAnsi"/>
          <w:b/>
          <w:bCs/>
          <w:lang w:val="fr-FR"/>
        </w:rPr>
      </w:pPr>
      <w:r w:rsidRPr="000F4D61">
        <w:rPr>
          <w:rFonts w:cstheme="minorHAnsi"/>
          <w:b/>
          <w:lang w:val="fr-FR"/>
        </w:rPr>
        <w:t xml:space="preserve">15:30 – 16:45 </w:t>
      </w:r>
      <w:r w:rsidRPr="000F4D61">
        <w:rPr>
          <w:rFonts w:cstheme="minorHAnsi"/>
          <w:b/>
          <w:lang w:val="fr-FR"/>
        </w:rPr>
        <w:tab/>
      </w:r>
      <w:r w:rsidRPr="000F4D61">
        <w:rPr>
          <w:rFonts w:cstheme="minorHAnsi"/>
          <w:b/>
          <w:lang w:val="fr-CH"/>
        </w:rPr>
        <w:t>Séance plénière du Comité permanent</w:t>
      </w:r>
    </w:p>
    <w:p w14:paraId="7CE2DCF7" w14:textId="77777777" w:rsidR="003866F0" w:rsidRPr="000F4D61" w:rsidRDefault="003866F0" w:rsidP="00D13385">
      <w:pPr>
        <w:spacing w:after="0" w:line="240" w:lineRule="auto"/>
        <w:rPr>
          <w:rFonts w:cstheme="minorHAnsi"/>
          <w:lang w:val="fr-FR"/>
        </w:rPr>
      </w:pPr>
    </w:p>
    <w:p w14:paraId="2643DF27" w14:textId="77777777" w:rsidR="003866F0" w:rsidRPr="000F4D61" w:rsidRDefault="003866F0"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 xml:space="preserve">Point </w:t>
      </w:r>
      <w:r w:rsidRPr="000F4D61">
        <w:rPr>
          <w:rFonts w:cstheme="minorHAnsi"/>
          <w:lang w:val="fr-FR"/>
        </w:rPr>
        <w:t xml:space="preserve">25 de l’ordre du jour </w:t>
      </w:r>
      <w:r w:rsidRPr="000F4D61">
        <w:rPr>
          <w:rFonts w:cstheme="minorHAnsi"/>
          <w:bCs/>
          <w:lang w:val="fr-FR"/>
        </w:rPr>
        <w:t xml:space="preserve">: </w:t>
      </w:r>
      <w:r w:rsidRPr="000F4D61">
        <w:rPr>
          <w:rFonts w:cstheme="minorHAnsi"/>
          <w:bCs/>
          <w:spacing w:val="-2"/>
          <w:lang w:val="fr-FR"/>
        </w:rPr>
        <w:t>Rapport du Secrétariat sur les Initiatives régionales Ramsar en 2018 et 2019, et constitution du Groupe de travail sur les Initiatives régionales Ramsar</w:t>
      </w:r>
      <w:r w:rsidRPr="000F4D61">
        <w:rPr>
          <w:rFonts w:cstheme="minorHAnsi"/>
          <w:bCs/>
          <w:lang w:val="fr-FR"/>
        </w:rPr>
        <w:t xml:space="preserve"> (suite)</w:t>
      </w:r>
    </w:p>
    <w:p w14:paraId="14D4928B" w14:textId="77777777" w:rsidR="003866F0" w:rsidRPr="000F4D61" w:rsidRDefault="003866F0" w:rsidP="00D13385">
      <w:pPr>
        <w:spacing w:after="0" w:line="240" w:lineRule="auto"/>
        <w:rPr>
          <w:rFonts w:cstheme="minorHAnsi"/>
          <w:lang w:val="fr-FR"/>
        </w:rPr>
      </w:pPr>
    </w:p>
    <w:p w14:paraId="3A069AE4" w14:textId="77777777" w:rsidR="003866F0" w:rsidRPr="000F4D61" w:rsidRDefault="003866F0" w:rsidP="001F102C">
      <w:pPr>
        <w:spacing w:after="0" w:line="240" w:lineRule="auto"/>
        <w:ind w:left="567" w:hanging="567"/>
        <w:rPr>
          <w:rFonts w:cstheme="minorHAnsi"/>
          <w:lang w:val="fr-CH"/>
        </w:rPr>
      </w:pPr>
      <w:r w:rsidRPr="000F4D61">
        <w:rPr>
          <w:rFonts w:cstheme="minorHAnsi"/>
          <w:lang w:val="fr-CH"/>
        </w:rPr>
        <w:t>1</w:t>
      </w:r>
      <w:r w:rsidR="008F72B8" w:rsidRPr="000F4D61">
        <w:rPr>
          <w:rFonts w:cstheme="minorHAnsi"/>
          <w:lang w:val="fr-CH"/>
        </w:rPr>
        <w:t>00</w:t>
      </w:r>
      <w:r w:rsidRPr="000F4D61">
        <w:rPr>
          <w:rFonts w:cstheme="minorHAnsi"/>
          <w:lang w:val="fr-CH"/>
        </w:rPr>
        <w:t>.</w:t>
      </w:r>
      <w:r w:rsidRPr="000F4D61">
        <w:rPr>
          <w:rFonts w:cstheme="minorHAnsi"/>
          <w:lang w:val="fr-CH"/>
        </w:rPr>
        <w:tab/>
        <w:t xml:space="preserve">Le </w:t>
      </w:r>
      <w:r w:rsidRPr="000F4D61">
        <w:rPr>
          <w:rFonts w:cstheme="minorHAnsi"/>
          <w:b/>
          <w:bCs/>
          <w:lang w:val="fr-CH"/>
        </w:rPr>
        <w:t>Costa Rica</w:t>
      </w:r>
      <w:r w:rsidRPr="000F4D61">
        <w:rPr>
          <w:rFonts w:cstheme="minorHAnsi"/>
          <w:lang w:val="fr-CH"/>
        </w:rPr>
        <w:t xml:space="preserve"> présente le rapport</w:t>
      </w:r>
      <w:r w:rsidR="008F72B8" w:rsidRPr="000F4D61">
        <w:rPr>
          <w:rFonts w:cstheme="minorHAnsi"/>
          <w:lang w:val="fr-CH"/>
        </w:rPr>
        <w:t xml:space="preserve"> </w:t>
      </w:r>
      <w:r w:rsidRPr="000F4D61">
        <w:rPr>
          <w:rFonts w:cstheme="minorHAnsi"/>
          <w:lang w:val="fr-CH"/>
        </w:rPr>
        <w:t xml:space="preserve">de la réunion sur l’application de la Résolution XIII.9, </w:t>
      </w:r>
      <w:r w:rsidRPr="000F4D61">
        <w:rPr>
          <w:rFonts w:cstheme="minorHAnsi"/>
          <w:i/>
          <w:lang w:val="fr-CH"/>
        </w:rPr>
        <w:t xml:space="preserve">Initiatives régionales Ramsar </w:t>
      </w:r>
      <w:r w:rsidRPr="000F4D61">
        <w:rPr>
          <w:rFonts w:cstheme="minorHAnsi"/>
          <w:bCs/>
          <w:i/>
          <w:lang w:val="fr-CH"/>
        </w:rPr>
        <w:t>2019-2021</w:t>
      </w:r>
      <w:r w:rsidR="004C724E" w:rsidRPr="00305CA1">
        <w:rPr>
          <w:rStyle w:val="FootnoteReference"/>
          <w:rFonts w:cstheme="minorHAnsi"/>
          <w:bCs/>
          <w:lang w:val="fr-CH"/>
        </w:rPr>
        <w:footnoteReference w:id="9"/>
      </w:r>
      <w:r w:rsidRPr="00305CA1">
        <w:rPr>
          <w:rFonts w:cstheme="minorHAnsi"/>
          <w:lang w:val="fr-CH"/>
        </w:rPr>
        <w:t>,</w:t>
      </w:r>
      <w:r w:rsidRPr="000F4D61">
        <w:rPr>
          <w:rFonts w:cstheme="minorHAnsi"/>
          <w:lang w:val="fr-CH"/>
        </w:rPr>
        <w:t xml:space="preserve"> notant que les représentants de dix Initiatives régionales Ramsar (IRR) se sont rencontrés de même que neuf autres Parties contractantes. </w:t>
      </w:r>
    </w:p>
    <w:p w14:paraId="2A70DFBE" w14:textId="77777777" w:rsidR="003866F0" w:rsidRPr="000F4D61" w:rsidRDefault="003866F0" w:rsidP="001F102C">
      <w:pPr>
        <w:spacing w:after="0" w:line="240" w:lineRule="auto"/>
        <w:ind w:left="567" w:hanging="567"/>
        <w:rPr>
          <w:rFonts w:cstheme="minorHAnsi"/>
          <w:lang w:val="fr-CH"/>
        </w:rPr>
      </w:pPr>
    </w:p>
    <w:p w14:paraId="4744375E" w14:textId="77777777" w:rsidR="003866F0" w:rsidRPr="000F4D61" w:rsidRDefault="008F72B8" w:rsidP="001F102C">
      <w:pPr>
        <w:spacing w:after="0" w:line="240" w:lineRule="auto"/>
        <w:ind w:left="567" w:hanging="567"/>
        <w:rPr>
          <w:rFonts w:cstheme="minorHAnsi"/>
          <w:lang w:val="fr-CH"/>
        </w:rPr>
      </w:pPr>
      <w:r w:rsidRPr="000F4D61">
        <w:rPr>
          <w:rFonts w:cstheme="minorHAnsi"/>
          <w:lang w:val="fr-CH"/>
        </w:rPr>
        <w:t>101</w:t>
      </w:r>
      <w:r w:rsidR="003866F0" w:rsidRPr="000F4D61">
        <w:rPr>
          <w:rFonts w:cstheme="minorHAnsi"/>
          <w:lang w:val="fr-CH"/>
        </w:rPr>
        <w:t>.</w:t>
      </w:r>
      <w:r w:rsidR="003866F0" w:rsidRPr="000F4D61">
        <w:rPr>
          <w:rFonts w:cstheme="minorHAnsi"/>
          <w:lang w:val="fr-CH"/>
        </w:rPr>
        <w:tab/>
        <w:t>Le Groupe de travail sur les Initiatives régionales Ramsar devrait se composer des coordonnateurs de chacune des IRR et des représentants régionaux siégeant au Comité permanent. Les discussions préliminaires sur les Directives opérationnelles se sont concentrées sur : l’identification des caractéristiques spécifiques de chacune des IRR; de l’allocation des fonds, de l’administration et de l’application de différents projets ; et la mobilisation des ressources.</w:t>
      </w:r>
    </w:p>
    <w:p w14:paraId="1F0CE598" w14:textId="77777777" w:rsidR="003866F0" w:rsidRPr="000F4D61" w:rsidRDefault="003866F0" w:rsidP="001F102C">
      <w:pPr>
        <w:spacing w:after="0" w:line="240" w:lineRule="auto"/>
        <w:ind w:left="567" w:hanging="567"/>
        <w:rPr>
          <w:rFonts w:cstheme="minorHAnsi"/>
          <w:lang w:val="fr-CH"/>
        </w:rPr>
      </w:pPr>
    </w:p>
    <w:p w14:paraId="4CD0C6E5" w14:textId="77777777" w:rsidR="003866F0" w:rsidRPr="000F4D61" w:rsidRDefault="008F72B8" w:rsidP="001F102C">
      <w:pPr>
        <w:spacing w:after="0" w:line="240" w:lineRule="auto"/>
        <w:ind w:left="567" w:hanging="567"/>
        <w:rPr>
          <w:rFonts w:cstheme="minorHAnsi"/>
          <w:lang w:val="fr-CH"/>
        </w:rPr>
      </w:pPr>
      <w:r w:rsidRPr="000F4D61">
        <w:rPr>
          <w:rFonts w:cstheme="minorHAnsi"/>
          <w:lang w:val="fr-CH"/>
        </w:rPr>
        <w:t>102</w:t>
      </w:r>
      <w:r w:rsidR="003866F0" w:rsidRPr="000F4D61">
        <w:rPr>
          <w:rFonts w:cstheme="minorHAnsi"/>
          <w:lang w:val="fr-CH"/>
        </w:rPr>
        <w:t>.</w:t>
      </w:r>
      <w:r w:rsidR="003866F0" w:rsidRPr="000F4D61">
        <w:rPr>
          <w:rFonts w:cstheme="minorHAnsi"/>
          <w:lang w:val="fr-CH"/>
        </w:rPr>
        <w:tab/>
        <w:t>Le Groupe estime qu’il importe d’identifier les expériences réussies en matière d’application des IRR dans toutes les régions et la manière dont elles peuvent soutenir leur application efficace de la Convention. Le Groupe prévoit de présenter son mandat et programme de travail à la 58</w:t>
      </w:r>
      <w:r w:rsidR="003866F0" w:rsidRPr="000F4D61">
        <w:rPr>
          <w:rFonts w:cstheme="minorHAnsi"/>
          <w:vertAlign w:val="superscript"/>
          <w:lang w:val="fr-CH"/>
        </w:rPr>
        <w:t>e</w:t>
      </w:r>
      <w:r w:rsidR="003866F0" w:rsidRPr="000F4D61">
        <w:rPr>
          <w:rFonts w:cstheme="minorHAnsi"/>
          <w:lang w:val="fr-CH"/>
        </w:rPr>
        <w:t xml:space="preserve"> Réunion du Comité permanent. </w:t>
      </w:r>
    </w:p>
    <w:p w14:paraId="006B0E65" w14:textId="77777777" w:rsidR="003866F0" w:rsidRPr="000F4D61" w:rsidRDefault="003866F0" w:rsidP="001F102C">
      <w:pPr>
        <w:spacing w:after="0" w:line="240" w:lineRule="auto"/>
        <w:ind w:left="567" w:hanging="567"/>
        <w:rPr>
          <w:rFonts w:cstheme="minorHAnsi"/>
          <w:lang w:val="fr-CH"/>
        </w:rPr>
      </w:pPr>
    </w:p>
    <w:p w14:paraId="2613EBF2" w14:textId="77777777" w:rsidR="003866F0" w:rsidRPr="000F4D61" w:rsidRDefault="008F72B8" w:rsidP="001F102C">
      <w:pPr>
        <w:spacing w:after="0" w:line="240" w:lineRule="auto"/>
        <w:ind w:left="567" w:hanging="567"/>
        <w:rPr>
          <w:rFonts w:cstheme="minorHAnsi"/>
          <w:lang w:val="fr-CH"/>
        </w:rPr>
      </w:pPr>
      <w:r w:rsidRPr="000F4D61">
        <w:rPr>
          <w:rFonts w:cstheme="minorHAnsi"/>
          <w:lang w:val="fr-CH"/>
        </w:rPr>
        <w:lastRenderedPageBreak/>
        <w:t>103</w:t>
      </w:r>
      <w:r w:rsidR="003866F0" w:rsidRPr="000F4D61">
        <w:rPr>
          <w:rFonts w:cstheme="minorHAnsi"/>
          <w:lang w:val="fr-CH"/>
        </w:rPr>
        <w:t>.</w:t>
      </w:r>
      <w:r w:rsidR="003866F0" w:rsidRPr="000F4D61">
        <w:rPr>
          <w:rFonts w:cstheme="minorHAnsi"/>
          <w:lang w:val="fr-CH"/>
        </w:rPr>
        <w:tab/>
        <w:t>L’</w:t>
      </w:r>
      <w:r w:rsidR="003866F0" w:rsidRPr="000F4D61">
        <w:rPr>
          <w:rFonts w:cstheme="minorHAnsi"/>
          <w:b/>
          <w:bCs/>
          <w:lang w:val="fr-CH"/>
        </w:rPr>
        <w:t>Australie</w:t>
      </w:r>
      <w:r w:rsidR="003866F0" w:rsidRPr="000F4D61">
        <w:rPr>
          <w:rFonts w:cstheme="minorHAnsi"/>
          <w:lang w:val="fr-CH"/>
        </w:rPr>
        <w:t xml:space="preserve"> fait remarquer que les incidences financières des travaux du Groupe ont été traitées par le Sous</w:t>
      </w:r>
      <w:r w:rsidR="003866F0" w:rsidRPr="000F4D61">
        <w:rPr>
          <w:rFonts w:cstheme="minorHAnsi"/>
          <w:lang w:val="fr-CH"/>
        </w:rPr>
        <w:noBreakHyphen/>
        <w:t xml:space="preserve">groupe sur les finances et seront discutées sous le point 7 de l’ordre du jour. </w:t>
      </w:r>
    </w:p>
    <w:p w14:paraId="654F5FAE" w14:textId="77777777" w:rsidR="003866F0" w:rsidRPr="000F4D61" w:rsidRDefault="003866F0" w:rsidP="00D13385">
      <w:pPr>
        <w:spacing w:after="0" w:line="240" w:lineRule="auto"/>
        <w:rPr>
          <w:rFonts w:cstheme="minorHAnsi"/>
          <w:lang w:val="fr-CH"/>
        </w:rPr>
      </w:pPr>
    </w:p>
    <w:p w14:paraId="31168777" w14:textId="77777777" w:rsidR="003866F0" w:rsidRPr="000F4D61" w:rsidRDefault="003866F0" w:rsidP="00D13385">
      <w:pPr>
        <w:spacing w:after="0" w:line="240" w:lineRule="auto"/>
        <w:rPr>
          <w:rFonts w:cstheme="minorHAnsi"/>
          <w:b/>
          <w:lang w:val="fr-CH"/>
        </w:rPr>
      </w:pPr>
      <w:r w:rsidRPr="000F4D61">
        <w:rPr>
          <w:rFonts w:cstheme="minorHAnsi"/>
          <w:b/>
          <w:lang w:val="fr-CH"/>
        </w:rPr>
        <w:t>Décision SC57-2</w:t>
      </w:r>
      <w:r w:rsidR="004C724E" w:rsidRPr="000F4D61">
        <w:rPr>
          <w:rFonts w:cstheme="minorHAnsi"/>
          <w:b/>
          <w:lang w:val="fr-CH"/>
        </w:rPr>
        <w:t>8</w:t>
      </w:r>
      <w:r w:rsidRPr="000F4D61">
        <w:rPr>
          <w:rFonts w:cstheme="minorHAnsi"/>
          <w:b/>
          <w:lang w:val="fr-CH"/>
        </w:rPr>
        <w:t xml:space="preserve"> : Le Comité permanent reconnaît le Groupe de travail sur les Initiatives régionales Ramsar comprenant les coordonnateurs de chaque </w:t>
      </w:r>
      <w:r w:rsidR="002F14F3" w:rsidRPr="000F4D61">
        <w:rPr>
          <w:rFonts w:cstheme="minorHAnsi"/>
          <w:b/>
          <w:lang w:val="fr-CH"/>
        </w:rPr>
        <w:t>I</w:t>
      </w:r>
      <w:r w:rsidRPr="000F4D61">
        <w:rPr>
          <w:rFonts w:cstheme="minorHAnsi"/>
          <w:b/>
          <w:lang w:val="fr-CH"/>
        </w:rPr>
        <w:t xml:space="preserve">nitiative et les représentants régionaux siégeant au Comité permanent. Il demande au Groupe de développer </w:t>
      </w:r>
      <w:r w:rsidR="002F14F3" w:rsidRPr="000F4D61">
        <w:rPr>
          <w:rFonts w:cstheme="minorHAnsi"/>
          <w:b/>
          <w:lang w:val="fr-CH"/>
        </w:rPr>
        <w:t>son mandat et ses</w:t>
      </w:r>
      <w:r w:rsidRPr="000F4D61">
        <w:rPr>
          <w:rFonts w:cstheme="minorHAnsi"/>
          <w:b/>
          <w:lang w:val="fr-CH"/>
        </w:rPr>
        <w:t xml:space="preserve"> options de programme de travail relatives à la Résolution XIII.9 et de les soumettre à la 58</w:t>
      </w:r>
      <w:r w:rsidRPr="000F4D61">
        <w:rPr>
          <w:rFonts w:cstheme="minorHAnsi"/>
          <w:b/>
          <w:vertAlign w:val="superscript"/>
          <w:lang w:val="fr-CH"/>
        </w:rPr>
        <w:t>e</w:t>
      </w:r>
      <w:r w:rsidRPr="000F4D61">
        <w:rPr>
          <w:rFonts w:cstheme="minorHAnsi"/>
          <w:b/>
          <w:lang w:val="fr-CH"/>
        </w:rPr>
        <w:t xml:space="preserve"> Réunion du Comité permanent</w:t>
      </w:r>
      <w:r w:rsidR="002F14F3" w:rsidRPr="00305CA1">
        <w:rPr>
          <w:rStyle w:val="FootnoteReference"/>
          <w:rFonts w:cstheme="minorHAnsi"/>
          <w:lang w:val="fr-CH"/>
        </w:rPr>
        <w:footnoteReference w:id="10"/>
      </w:r>
      <w:r w:rsidRPr="000F4D61">
        <w:rPr>
          <w:rFonts w:cstheme="minorHAnsi"/>
          <w:b/>
          <w:lang w:val="fr-CH"/>
        </w:rPr>
        <w:t xml:space="preserve">. </w:t>
      </w:r>
    </w:p>
    <w:p w14:paraId="4857BBF1" w14:textId="77777777" w:rsidR="003866F0" w:rsidRPr="000F4D61" w:rsidRDefault="003866F0" w:rsidP="00D13385">
      <w:pPr>
        <w:spacing w:after="0" w:line="240" w:lineRule="auto"/>
        <w:rPr>
          <w:rFonts w:cstheme="minorHAnsi"/>
          <w:b/>
          <w:lang w:val="fr-CH"/>
        </w:rPr>
      </w:pPr>
    </w:p>
    <w:p w14:paraId="68D1F2FA" w14:textId="77777777" w:rsidR="003866F0" w:rsidRPr="000F4D61" w:rsidRDefault="003866F0" w:rsidP="00D13385">
      <w:pPr>
        <w:spacing w:after="0" w:line="240" w:lineRule="auto"/>
        <w:rPr>
          <w:rFonts w:cstheme="minorHAnsi"/>
          <w:b/>
          <w:lang w:val="fr-CH"/>
        </w:rPr>
      </w:pPr>
      <w:r w:rsidRPr="000F4D61">
        <w:rPr>
          <w:rFonts w:cstheme="minorHAnsi"/>
          <w:b/>
          <w:lang w:val="fr-CH"/>
        </w:rPr>
        <w:t>Décision SC57-2</w:t>
      </w:r>
      <w:r w:rsidR="004C724E" w:rsidRPr="000F4D61">
        <w:rPr>
          <w:rFonts w:cstheme="minorHAnsi"/>
          <w:b/>
          <w:lang w:val="fr-CH"/>
        </w:rPr>
        <w:t>9</w:t>
      </w:r>
      <w:r w:rsidRPr="000F4D61">
        <w:rPr>
          <w:rFonts w:cstheme="minorHAnsi"/>
          <w:b/>
          <w:lang w:val="fr-CH"/>
        </w:rPr>
        <w:t xml:space="preserve"> : Le Comité permanent demande au Secrétariat d’obtenir d’autres orientations de la Conseillère juridique Ramsar sur le statut juridique des Initiatives régionales Ramsar et de faire rapport à la 58</w:t>
      </w:r>
      <w:r w:rsidRPr="000F4D61">
        <w:rPr>
          <w:rFonts w:cstheme="minorHAnsi"/>
          <w:b/>
          <w:vertAlign w:val="superscript"/>
          <w:lang w:val="fr-CH"/>
        </w:rPr>
        <w:t>e</w:t>
      </w:r>
      <w:r w:rsidRPr="000F4D61">
        <w:rPr>
          <w:rFonts w:cstheme="minorHAnsi"/>
          <w:b/>
          <w:lang w:val="fr-CH"/>
        </w:rPr>
        <w:t xml:space="preserve"> Réunion du Comité permanent.</w:t>
      </w:r>
    </w:p>
    <w:p w14:paraId="59634646" w14:textId="77777777" w:rsidR="003866F0" w:rsidRPr="000F4D61" w:rsidRDefault="003866F0" w:rsidP="00D13385">
      <w:pPr>
        <w:spacing w:after="0" w:line="240" w:lineRule="auto"/>
        <w:rPr>
          <w:rFonts w:cstheme="minorHAnsi"/>
          <w:lang w:val="fr-CH"/>
        </w:rPr>
      </w:pPr>
    </w:p>
    <w:p w14:paraId="508BC305" w14:textId="77777777" w:rsidR="003866F0" w:rsidRPr="000F4D61" w:rsidRDefault="003866F0" w:rsidP="00D13385">
      <w:pPr>
        <w:keepNext/>
        <w:keepLines/>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0F4D61">
        <w:rPr>
          <w:rFonts w:cstheme="minorHAnsi"/>
          <w:bCs/>
          <w:lang w:val="fr-CH"/>
        </w:rPr>
        <w:t xml:space="preserve">Point </w:t>
      </w:r>
      <w:r w:rsidRPr="000F4D61">
        <w:rPr>
          <w:rFonts w:cstheme="minorHAnsi"/>
          <w:lang w:val="fr-CH"/>
        </w:rPr>
        <w:t xml:space="preserve">12.1 de l’ordre du jour </w:t>
      </w:r>
      <w:r w:rsidRPr="000F4D61">
        <w:rPr>
          <w:rFonts w:cstheme="minorHAnsi"/>
          <w:bCs/>
          <w:lang w:val="fr-CH"/>
        </w:rPr>
        <w:t xml:space="preserve">: </w:t>
      </w:r>
      <w:r w:rsidRPr="000F4D61">
        <w:rPr>
          <w:rFonts w:cstheme="minorHAnsi"/>
          <w:lang w:val="fr-CH"/>
        </w:rPr>
        <w:t xml:space="preserve">Rapport du </w:t>
      </w:r>
      <w:r w:rsidRPr="000F4D61">
        <w:rPr>
          <w:rFonts w:cstheme="minorHAnsi"/>
          <w:bCs/>
          <w:lang w:val="fr-CH"/>
        </w:rPr>
        <w:t>Comité exécutif - Mandat du Comité exécutif (suite)</w:t>
      </w:r>
    </w:p>
    <w:p w14:paraId="1CC57D9F" w14:textId="77777777" w:rsidR="003866F0" w:rsidRPr="000F4D61" w:rsidRDefault="003866F0" w:rsidP="00D13385">
      <w:pPr>
        <w:keepNext/>
        <w:keepLines/>
        <w:spacing w:after="0" w:line="240" w:lineRule="auto"/>
        <w:rPr>
          <w:rFonts w:cstheme="minorHAnsi"/>
          <w:bCs/>
          <w:lang w:val="fr-CH"/>
        </w:rPr>
      </w:pPr>
    </w:p>
    <w:p w14:paraId="5F70F854" w14:textId="77777777" w:rsidR="003866F0" w:rsidRPr="000F4D61" w:rsidRDefault="002F14F3" w:rsidP="001F102C">
      <w:pPr>
        <w:spacing w:after="0" w:line="240" w:lineRule="auto"/>
        <w:ind w:left="567" w:hanging="567"/>
        <w:rPr>
          <w:rFonts w:cstheme="minorHAnsi"/>
          <w:lang w:val="fr-CH"/>
        </w:rPr>
      </w:pPr>
      <w:r w:rsidRPr="000F4D61">
        <w:rPr>
          <w:rFonts w:cstheme="minorHAnsi"/>
          <w:lang w:val="fr-CH"/>
        </w:rPr>
        <w:t>104</w:t>
      </w:r>
      <w:r w:rsidR="003866F0" w:rsidRPr="000F4D61">
        <w:rPr>
          <w:rFonts w:cstheme="minorHAnsi"/>
          <w:lang w:val="fr-CH"/>
        </w:rPr>
        <w:t>.</w:t>
      </w:r>
      <w:r w:rsidR="003866F0" w:rsidRPr="000F4D61">
        <w:rPr>
          <w:rFonts w:cstheme="minorHAnsi"/>
          <w:lang w:val="fr-CH"/>
        </w:rPr>
        <w:tab/>
        <w:t xml:space="preserve">Le </w:t>
      </w:r>
      <w:r w:rsidR="003866F0" w:rsidRPr="000F4D61">
        <w:rPr>
          <w:rFonts w:cstheme="minorHAnsi"/>
          <w:b/>
          <w:bCs/>
          <w:lang w:val="fr-CH"/>
        </w:rPr>
        <w:t>Vice-Président du Comité permanent</w:t>
      </w:r>
      <w:r w:rsidR="003866F0" w:rsidRPr="000F4D61">
        <w:rPr>
          <w:rFonts w:cstheme="minorHAnsi"/>
          <w:lang w:val="fr-CH"/>
        </w:rPr>
        <w:t xml:space="preserve"> présente des amendements au mandat que le Comité exécutif a compilés d’après les commentaires reçus. </w:t>
      </w:r>
    </w:p>
    <w:p w14:paraId="0BF397DE" w14:textId="77777777" w:rsidR="003866F0" w:rsidRPr="000F4D61" w:rsidRDefault="003866F0" w:rsidP="001F102C">
      <w:pPr>
        <w:spacing w:after="0" w:line="240" w:lineRule="auto"/>
        <w:ind w:left="567" w:hanging="567"/>
        <w:rPr>
          <w:rFonts w:cstheme="minorHAnsi"/>
          <w:lang w:val="fr-CH"/>
        </w:rPr>
      </w:pPr>
    </w:p>
    <w:p w14:paraId="1B15E1F6" w14:textId="77777777" w:rsidR="003866F0" w:rsidRPr="000F4D61" w:rsidRDefault="002F14F3" w:rsidP="001F102C">
      <w:pPr>
        <w:spacing w:after="0" w:line="240" w:lineRule="auto"/>
        <w:ind w:left="567" w:hanging="567"/>
        <w:rPr>
          <w:rFonts w:cstheme="minorHAnsi"/>
          <w:lang w:val="fr-CH"/>
        </w:rPr>
      </w:pPr>
      <w:r w:rsidRPr="000F4D61">
        <w:rPr>
          <w:rFonts w:cstheme="minorHAnsi"/>
          <w:lang w:val="fr-CH"/>
        </w:rPr>
        <w:t>105</w:t>
      </w:r>
      <w:r w:rsidR="003866F0" w:rsidRPr="000F4D61">
        <w:rPr>
          <w:rFonts w:cstheme="minorHAnsi"/>
          <w:lang w:val="fr-CH"/>
        </w:rPr>
        <w:t>.</w:t>
      </w:r>
      <w:r w:rsidR="003866F0" w:rsidRPr="000F4D61">
        <w:rPr>
          <w:rFonts w:cstheme="minorHAnsi"/>
          <w:lang w:val="fr-CH"/>
        </w:rPr>
        <w:tab/>
        <w:t xml:space="preserve">Les </w:t>
      </w:r>
      <w:r w:rsidR="003866F0" w:rsidRPr="000F4D61">
        <w:rPr>
          <w:rFonts w:cstheme="minorHAnsi"/>
          <w:b/>
          <w:bCs/>
          <w:lang w:val="fr-CH"/>
        </w:rPr>
        <w:t>États</w:t>
      </w:r>
      <w:r w:rsidR="003866F0" w:rsidRPr="000F4D61">
        <w:rPr>
          <w:rFonts w:cstheme="minorHAnsi"/>
          <w:b/>
          <w:bCs/>
          <w:lang w:val="fr-CH"/>
        </w:rPr>
        <w:noBreakHyphen/>
        <w:t>Unis d’Amérique</w:t>
      </w:r>
      <w:r w:rsidR="003866F0" w:rsidRPr="000F4D61">
        <w:rPr>
          <w:rFonts w:cstheme="minorHAnsi"/>
          <w:lang w:val="fr-CH"/>
        </w:rPr>
        <w:t>, l’</w:t>
      </w:r>
      <w:r w:rsidR="003866F0" w:rsidRPr="000F4D61">
        <w:rPr>
          <w:rFonts w:cstheme="minorHAnsi"/>
          <w:b/>
          <w:bCs/>
          <w:lang w:val="fr-CH"/>
        </w:rPr>
        <w:t>Ouganda</w:t>
      </w:r>
      <w:r w:rsidR="003866F0" w:rsidRPr="000F4D61">
        <w:rPr>
          <w:rFonts w:cstheme="minorHAnsi"/>
          <w:lang w:val="fr-CH"/>
        </w:rPr>
        <w:t xml:space="preserve">, le </w:t>
      </w:r>
      <w:r w:rsidR="003866F0" w:rsidRPr="000F4D61">
        <w:rPr>
          <w:rFonts w:cstheme="minorHAnsi"/>
          <w:b/>
          <w:bCs/>
          <w:lang w:val="fr-CH"/>
        </w:rPr>
        <w:t>Royaume-Uni</w:t>
      </w:r>
      <w:r w:rsidR="003866F0" w:rsidRPr="000F4D61">
        <w:rPr>
          <w:rFonts w:cstheme="minorHAnsi"/>
          <w:lang w:val="fr-CH"/>
        </w:rPr>
        <w:t xml:space="preserve"> et la </w:t>
      </w:r>
      <w:r w:rsidR="003866F0" w:rsidRPr="000F4D61">
        <w:rPr>
          <w:rFonts w:cstheme="minorHAnsi"/>
          <w:b/>
          <w:bCs/>
          <w:lang w:val="fr-CH"/>
        </w:rPr>
        <w:t>Suisse</w:t>
      </w:r>
      <w:r w:rsidR="003866F0" w:rsidRPr="000F4D61">
        <w:rPr>
          <w:rFonts w:cstheme="minorHAnsi"/>
          <w:lang w:val="fr-CH"/>
        </w:rPr>
        <w:t xml:space="preserve"> font d’autres commentaires sur le texte présenté, notamment sur la nécessité d’éviter une utilisation inappropriée du langage officiel des traités.  </w:t>
      </w:r>
    </w:p>
    <w:p w14:paraId="318A6AB1" w14:textId="77777777" w:rsidR="003866F0" w:rsidRPr="000F4D61" w:rsidRDefault="003866F0" w:rsidP="001F102C">
      <w:pPr>
        <w:spacing w:after="0" w:line="240" w:lineRule="auto"/>
        <w:ind w:left="567" w:hanging="567"/>
        <w:rPr>
          <w:rFonts w:cstheme="minorHAnsi"/>
          <w:lang w:val="fr-CH"/>
        </w:rPr>
      </w:pPr>
    </w:p>
    <w:p w14:paraId="262BD75A" w14:textId="77777777" w:rsidR="003866F0" w:rsidRPr="000F4D61" w:rsidRDefault="002F14F3" w:rsidP="001F102C">
      <w:pPr>
        <w:spacing w:after="0" w:line="240" w:lineRule="auto"/>
        <w:ind w:left="567" w:hanging="567"/>
        <w:rPr>
          <w:rFonts w:cstheme="minorHAnsi"/>
          <w:lang w:val="fr-CH"/>
        </w:rPr>
      </w:pPr>
      <w:r w:rsidRPr="000F4D61">
        <w:rPr>
          <w:rFonts w:cstheme="minorHAnsi"/>
          <w:lang w:val="fr-CH"/>
        </w:rPr>
        <w:t>106</w:t>
      </w:r>
      <w:r w:rsidR="003866F0" w:rsidRPr="000F4D61">
        <w:rPr>
          <w:rFonts w:cstheme="minorHAnsi"/>
          <w:lang w:val="fr-CH"/>
        </w:rPr>
        <w:t>.</w:t>
      </w:r>
      <w:r w:rsidR="003866F0" w:rsidRPr="000F4D61">
        <w:rPr>
          <w:rFonts w:cstheme="minorHAnsi"/>
          <w:lang w:val="fr-CH"/>
        </w:rPr>
        <w:tab/>
        <w:t xml:space="preserve">Le </w:t>
      </w:r>
      <w:r w:rsidR="003866F0" w:rsidRPr="000F4D61">
        <w:rPr>
          <w:rFonts w:cstheme="minorHAnsi"/>
          <w:b/>
          <w:bCs/>
          <w:lang w:val="fr-CH"/>
        </w:rPr>
        <w:t>Président du Comité permanent</w:t>
      </w:r>
      <w:r w:rsidR="003866F0" w:rsidRPr="000F4D61">
        <w:rPr>
          <w:rFonts w:cstheme="minorHAnsi"/>
          <w:lang w:val="fr-CH"/>
        </w:rPr>
        <w:t xml:space="preserve"> reporte toute autre discussion jusqu’à la séance plénière suivante.</w:t>
      </w:r>
    </w:p>
    <w:p w14:paraId="7AF1635F" w14:textId="77777777" w:rsidR="003866F0" w:rsidRPr="000F4D61" w:rsidRDefault="003866F0" w:rsidP="00D13385">
      <w:pPr>
        <w:spacing w:after="0" w:line="240" w:lineRule="auto"/>
        <w:ind w:left="425" w:hanging="425"/>
        <w:rPr>
          <w:rFonts w:cstheme="minorHAnsi"/>
          <w:lang w:val="fr-CH"/>
        </w:rPr>
      </w:pPr>
    </w:p>
    <w:p w14:paraId="197E1EE3" w14:textId="77777777" w:rsidR="003866F0" w:rsidRPr="000F4D61" w:rsidRDefault="003866F0"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0F4D61">
        <w:rPr>
          <w:rFonts w:cstheme="minorHAnsi"/>
          <w:bCs/>
          <w:lang w:val="fr-CH"/>
        </w:rPr>
        <w:t xml:space="preserve">Point </w:t>
      </w:r>
      <w:r w:rsidRPr="000F4D61">
        <w:rPr>
          <w:rFonts w:cstheme="minorHAnsi"/>
          <w:lang w:val="fr-CH"/>
        </w:rPr>
        <w:t xml:space="preserve">20 de l’ordre du jour </w:t>
      </w:r>
      <w:r w:rsidRPr="000F4D61">
        <w:rPr>
          <w:rFonts w:cstheme="minorHAnsi"/>
          <w:bCs/>
          <w:lang w:val="fr-CH"/>
        </w:rPr>
        <w:t>: Rapport du Président du Groupe d’évaluation scientifique et technique</w:t>
      </w:r>
      <w:r w:rsidRPr="000F4D61">
        <w:rPr>
          <w:rFonts w:cstheme="minorHAnsi"/>
          <w:lang w:val="fr-CH"/>
        </w:rPr>
        <w:t>, y compris projet de plan de travail pour 2019-2021</w:t>
      </w:r>
      <w:r w:rsidRPr="000F4D61">
        <w:rPr>
          <w:rFonts w:cstheme="minorHAnsi"/>
          <w:bCs/>
          <w:lang w:val="fr-CH"/>
        </w:rPr>
        <w:t xml:space="preserve"> (suite)</w:t>
      </w:r>
    </w:p>
    <w:p w14:paraId="1673A92F" w14:textId="77777777" w:rsidR="003866F0" w:rsidRPr="000F4D61" w:rsidRDefault="003866F0" w:rsidP="00D13385">
      <w:pPr>
        <w:spacing w:after="0" w:line="240" w:lineRule="auto"/>
        <w:rPr>
          <w:rFonts w:cstheme="minorHAnsi"/>
          <w:lang w:val="fr-CH"/>
        </w:rPr>
      </w:pPr>
    </w:p>
    <w:p w14:paraId="6E2E24D2" w14:textId="77777777" w:rsidR="003866F0" w:rsidRPr="000F4D61" w:rsidRDefault="002F14F3" w:rsidP="001F102C">
      <w:pPr>
        <w:spacing w:after="0" w:line="240" w:lineRule="auto"/>
        <w:ind w:left="567" w:hanging="567"/>
        <w:rPr>
          <w:rFonts w:cstheme="minorHAnsi"/>
          <w:lang w:val="fr-CH"/>
        </w:rPr>
      </w:pPr>
      <w:r w:rsidRPr="000F4D61">
        <w:rPr>
          <w:rFonts w:cstheme="minorHAnsi"/>
          <w:lang w:val="fr-CH"/>
        </w:rPr>
        <w:t>107</w:t>
      </w:r>
      <w:r w:rsidR="003866F0" w:rsidRPr="000F4D61">
        <w:rPr>
          <w:rFonts w:cstheme="minorHAnsi"/>
          <w:lang w:val="fr-CH"/>
        </w:rPr>
        <w:t>.</w:t>
      </w:r>
      <w:r w:rsidR="003866F0" w:rsidRPr="000F4D61">
        <w:rPr>
          <w:rFonts w:cstheme="minorHAnsi"/>
          <w:lang w:val="fr-CH"/>
        </w:rPr>
        <w:tab/>
        <w:t>Les États</w:t>
      </w:r>
      <w:r w:rsidR="003866F0" w:rsidRPr="000F4D61">
        <w:rPr>
          <w:rFonts w:cstheme="minorHAnsi"/>
          <w:lang w:val="fr-CH"/>
        </w:rPr>
        <w:noBreakHyphen/>
        <w:t>Unis d’Amérique présentent les changements proposés par le groupe de discussion chargé par le Président du Comité permanent d’examiner les amendements au projet de plan de travail pour 2019-2021 du Groupe d’évaluation scientifique et technique (document SC57 Doc.20 Rev.1). Le groupe a, entre autres, amélioré les titres de certain</w:t>
      </w:r>
      <w:r w:rsidRPr="000F4D61">
        <w:rPr>
          <w:rFonts w:cstheme="minorHAnsi"/>
          <w:lang w:val="fr-CH"/>
        </w:rPr>
        <w:t>e</w:t>
      </w:r>
      <w:r w:rsidR="003866F0" w:rsidRPr="000F4D61">
        <w:rPr>
          <w:rFonts w:cstheme="minorHAnsi"/>
          <w:lang w:val="fr-CH"/>
        </w:rPr>
        <w:t xml:space="preserve">s des </w:t>
      </w:r>
      <w:r w:rsidRPr="000F4D61">
        <w:rPr>
          <w:rFonts w:cstheme="minorHAnsi"/>
          <w:lang w:val="fr-CH"/>
        </w:rPr>
        <w:t>tâches</w:t>
      </w:r>
      <w:r w:rsidR="003866F0" w:rsidRPr="000F4D61">
        <w:rPr>
          <w:rFonts w:cstheme="minorHAnsi"/>
          <w:lang w:val="fr-CH"/>
        </w:rPr>
        <w:t>.</w:t>
      </w:r>
    </w:p>
    <w:p w14:paraId="7B4787B1" w14:textId="77777777" w:rsidR="003866F0" w:rsidRPr="000F4D61" w:rsidRDefault="003866F0" w:rsidP="001F102C">
      <w:pPr>
        <w:spacing w:after="0" w:line="240" w:lineRule="auto"/>
        <w:ind w:left="567" w:hanging="567"/>
        <w:rPr>
          <w:rFonts w:cstheme="minorHAnsi"/>
          <w:lang w:val="fr-CH"/>
        </w:rPr>
      </w:pPr>
    </w:p>
    <w:p w14:paraId="022D97CD" w14:textId="77777777" w:rsidR="003866F0" w:rsidRPr="000F4D61" w:rsidRDefault="002F14F3" w:rsidP="001F102C">
      <w:pPr>
        <w:spacing w:after="0" w:line="240" w:lineRule="auto"/>
        <w:ind w:left="567" w:hanging="567"/>
        <w:rPr>
          <w:rFonts w:cstheme="minorHAnsi"/>
          <w:lang w:val="fr-CH"/>
        </w:rPr>
      </w:pPr>
      <w:r w:rsidRPr="000F4D61">
        <w:rPr>
          <w:rFonts w:cstheme="minorHAnsi"/>
          <w:lang w:val="fr-CH"/>
        </w:rPr>
        <w:t>108</w:t>
      </w:r>
      <w:r w:rsidR="003866F0" w:rsidRPr="000F4D61">
        <w:rPr>
          <w:rFonts w:cstheme="minorHAnsi"/>
          <w:lang w:val="fr-CH"/>
        </w:rPr>
        <w:t>.</w:t>
      </w:r>
      <w:r w:rsidR="003866F0" w:rsidRPr="000F4D61">
        <w:rPr>
          <w:rFonts w:cstheme="minorHAnsi"/>
          <w:lang w:val="fr-CH"/>
        </w:rPr>
        <w:tab/>
        <w:t xml:space="preserve">Concernant le choix des tâches prioritaires, le groupe recommande que le GEST se voit accorder une certaine souplesse pour saisir les possibilités de financement pour les tâches de moindre priorité, à condition qu’il n’y ait pas d’interférence avec la réalisation des tâches hautement prioritaires. </w:t>
      </w:r>
    </w:p>
    <w:p w14:paraId="2A2548C0" w14:textId="77777777" w:rsidR="003866F0" w:rsidRPr="000F4D61" w:rsidRDefault="003866F0" w:rsidP="001F102C">
      <w:pPr>
        <w:spacing w:after="0" w:line="240" w:lineRule="auto"/>
        <w:ind w:left="567" w:hanging="567"/>
        <w:rPr>
          <w:rFonts w:cstheme="minorHAnsi"/>
          <w:lang w:val="fr-CH"/>
        </w:rPr>
      </w:pPr>
    </w:p>
    <w:p w14:paraId="7364A6D8" w14:textId="77777777" w:rsidR="003866F0" w:rsidRPr="000F4D61" w:rsidRDefault="003866F0" w:rsidP="001F102C">
      <w:pPr>
        <w:spacing w:after="0" w:line="240" w:lineRule="auto"/>
        <w:ind w:left="567" w:hanging="567"/>
        <w:rPr>
          <w:rFonts w:cstheme="minorHAnsi"/>
          <w:lang w:val="fr-CH"/>
        </w:rPr>
      </w:pPr>
      <w:r w:rsidRPr="000F4D61">
        <w:rPr>
          <w:rFonts w:cstheme="minorHAnsi"/>
          <w:lang w:val="fr-CH"/>
        </w:rPr>
        <w:t>10</w:t>
      </w:r>
      <w:r w:rsidR="002F14F3" w:rsidRPr="000F4D61">
        <w:rPr>
          <w:rFonts w:cstheme="minorHAnsi"/>
          <w:lang w:val="fr-CH"/>
        </w:rPr>
        <w:t>9</w:t>
      </w:r>
      <w:r w:rsidRPr="000F4D61">
        <w:rPr>
          <w:rFonts w:cstheme="minorHAnsi"/>
          <w:lang w:val="fr-CH"/>
        </w:rPr>
        <w:t>.</w:t>
      </w:r>
      <w:r w:rsidRPr="000F4D61">
        <w:rPr>
          <w:rFonts w:cstheme="minorHAnsi"/>
          <w:lang w:val="fr-CH"/>
        </w:rPr>
        <w:tab/>
        <w:t xml:space="preserve">Concernant les mises à jour possibles des </w:t>
      </w:r>
      <w:r w:rsidRPr="000F4D61">
        <w:rPr>
          <w:rFonts w:cstheme="minorHAnsi"/>
          <w:i/>
          <w:lang w:val="fr-CH"/>
        </w:rPr>
        <w:t>Perspectives mondiales des zones humides</w:t>
      </w:r>
      <w:r w:rsidRPr="000F4D61">
        <w:rPr>
          <w:rFonts w:cstheme="minorHAnsi"/>
          <w:lang w:val="fr-CH"/>
        </w:rPr>
        <w:t>, le groupe estime qu’il est prématuré de préparer une version révisée complète dans un avenir immédiat mais soutient vivement la production d’une édition spéciale, liée au 50</w:t>
      </w:r>
      <w:r w:rsidRPr="000F4D61">
        <w:rPr>
          <w:rFonts w:cstheme="minorHAnsi"/>
          <w:vertAlign w:val="superscript"/>
          <w:lang w:val="fr-CH"/>
        </w:rPr>
        <w:t>e</w:t>
      </w:r>
      <w:r w:rsidRPr="000F4D61">
        <w:rPr>
          <w:rFonts w:cstheme="minorHAnsi"/>
          <w:lang w:val="fr-CH"/>
        </w:rPr>
        <w:t xml:space="preserve"> anniversaire de la Convention. Le groupe considère que le GEST doit être invité à donner son avis sur un thème ou des thèmes appropriés. </w:t>
      </w:r>
    </w:p>
    <w:p w14:paraId="7761AD0B" w14:textId="77777777" w:rsidR="003866F0" w:rsidRPr="000F4D61" w:rsidRDefault="003866F0" w:rsidP="001F102C">
      <w:pPr>
        <w:spacing w:after="0" w:line="240" w:lineRule="auto"/>
        <w:ind w:left="567" w:hanging="567"/>
        <w:rPr>
          <w:rFonts w:cstheme="minorHAnsi"/>
          <w:lang w:val="fr-CH"/>
        </w:rPr>
      </w:pPr>
    </w:p>
    <w:p w14:paraId="79387382" w14:textId="77777777" w:rsidR="003866F0" w:rsidRPr="000F4D61" w:rsidRDefault="003866F0" w:rsidP="001F102C">
      <w:pPr>
        <w:spacing w:after="0" w:line="240" w:lineRule="auto"/>
        <w:ind w:left="567" w:hanging="567"/>
        <w:rPr>
          <w:rFonts w:cstheme="minorHAnsi"/>
          <w:lang w:val="fr-CH"/>
        </w:rPr>
      </w:pPr>
      <w:r w:rsidRPr="000F4D61">
        <w:rPr>
          <w:rFonts w:cstheme="minorHAnsi"/>
          <w:lang w:val="fr-CH"/>
        </w:rPr>
        <w:lastRenderedPageBreak/>
        <w:t>11</w:t>
      </w:r>
      <w:r w:rsidR="002F14F3" w:rsidRPr="000F4D61">
        <w:rPr>
          <w:rFonts w:cstheme="minorHAnsi"/>
          <w:lang w:val="fr-CH"/>
        </w:rPr>
        <w:t>0</w:t>
      </w:r>
      <w:r w:rsidRPr="000F4D61">
        <w:rPr>
          <w:rFonts w:cstheme="minorHAnsi"/>
          <w:lang w:val="fr-CH"/>
        </w:rPr>
        <w:t>.</w:t>
      </w:r>
      <w:r w:rsidRPr="000F4D61">
        <w:rPr>
          <w:rFonts w:cstheme="minorHAnsi"/>
          <w:lang w:val="fr-CH"/>
        </w:rPr>
        <w:tab/>
        <w:t xml:space="preserve">Le groupe considère que le projet de mandat du Réseau culturel Ramsar (annexe 3 du même document) est bien conçu et félicite le GEST pour son travail. Il propose que ce mandat soit communiqué directement au Réseau. </w:t>
      </w:r>
    </w:p>
    <w:p w14:paraId="05B42D74" w14:textId="77777777" w:rsidR="003866F0" w:rsidRPr="000F4D61" w:rsidRDefault="003866F0" w:rsidP="00D13385">
      <w:pPr>
        <w:spacing w:after="0" w:line="240" w:lineRule="auto"/>
        <w:rPr>
          <w:rFonts w:cstheme="minorHAnsi"/>
          <w:lang w:val="fr-CH"/>
        </w:rPr>
      </w:pPr>
    </w:p>
    <w:p w14:paraId="6C406BEB" w14:textId="77777777" w:rsidR="003866F0" w:rsidRPr="000F4D61" w:rsidRDefault="003866F0" w:rsidP="00D13385">
      <w:pPr>
        <w:keepNext/>
        <w:spacing w:after="0" w:line="240" w:lineRule="auto"/>
        <w:rPr>
          <w:rFonts w:cstheme="minorHAnsi"/>
          <w:b/>
          <w:lang w:val="fr-CH"/>
        </w:rPr>
      </w:pPr>
      <w:r w:rsidRPr="000F4D61">
        <w:rPr>
          <w:rFonts w:cstheme="minorHAnsi"/>
          <w:b/>
          <w:lang w:val="fr-CH"/>
        </w:rPr>
        <w:t>Décision SC57-</w:t>
      </w:r>
      <w:r w:rsidR="004C724E" w:rsidRPr="000F4D61">
        <w:rPr>
          <w:rFonts w:cstheme="minorHAnsi"/>
          <w:b/>
          <w:lang w:val="fr-CH"/>
        </w:rPr>
        <w:t>30</w:t>
      </w:r>
      <w:r w:rsidRPr="000F4D61">
        <w:rPr>
          <w:rFonts w:cstheme="minorHAnsi"/>
          <w:b/>
          <w:lang w:val="fr-CH"/>
        </w:rPr>
        <w:t xml:space="preserve"> : Le Comité permanent approuve le projet de plan de travail du Groupe d’évaluation scientifique et technique, avec les amendements convenus par le groupe de discussion</w:t>
      </w:r>
      <w:r w:rsidR="004C724E" w:rsidRPr="000F4D61">
        <w:rPr>
          <w:rStyle w:val="FootnoteReference"/>
          <w:rFonts w:cstheme="minorHAnsi"/>
          <w:b/>
          <w:lang w:val="fr-CH"/>
        </w:rPr>
        <w:footnoteReference w:id="11"/>
      </w:r>
      <w:r w:rsidRPr="000F4D61">
        <w:rPr>
          <w:rFonts w:cstheme="minorHAnsi"/>
          <w:b/>
          <w:lang w:val="fr-CH"/>
        </w:rPr>
        <w:t>.</w:t>
      </w:r>
    </w:p>
    <w:p w14:paraId="7E78F9B9" w14:textId="77777777" w:rsidR="003866F0" w:rsidRPr="000F4D61" w:rsidRDefault="003866F0" w:rsidP="00D13385">
      <w:pPr>
        <w:spacing w:after="0" w:line="240" w:lineRule="auto"/>
        <w:rPr>
          <w:rFonts w:cstheme="minorHAnsi"/>
          <w:lang w:val="fr-CH"/>
        </w:rPr>
      </w:pPr>
    </w:p>
    <w:p w14:paraId="02112905" w14:textId="77777777" w:rsidR="003866F0" w:rsidRPr="000F4D61" w:rsidRDefault="003866F0"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0F4D61">
        <w:rPr>
          <w:rFonts w:cstheme="minorHAnsi"/>
          <w:bCs/>
          <w:lang w:val="fr-CH"/>
        </w:rPr>
        <w:t xml:space="preserve">Point 21.2 de l’ordre du jour : </w:t>
      </w:r>
      <w:r w:rsidRPr="000F4D61">
        <w:rPr>
          <w:rFonts w:cstheme="minorHAnsi"/>
          <w:lang w:val="fr-CH"/>
        </w:rPr>
        <w:t xml:space="preserve">Suivi de la COP13 et préparatifs de la COP14 </w:t>
      </w:r>
      <w:r w:rsidRPr="000F4D61">
        <w:rPr>
          <w:rFonts w:cstheme="minorHAnsi"/>
          <w:bCs/>
          <w:lang w:val="fr-CH"/>
        </w:rPr>
        <w:t xml:space="preserve">- </w:t>
      </w:r>
      <w:r w:rsidRPr="000F4D61">
        <w:rPr>
          <w:rFonts w:cstheme="minorHAnsi"/>
          <w:lang w:val="fr-CH"/>
        </w:rPr>
        <w:t>Pays d’accueil de la COP14 et constitution du Sous-groupe sur la COP14</w:t>
      </w:r>
      <w:r w:rsidRPr="000F4D61">
        <w:rPr>
          <w:rFonts w:cstheme="minorHAnsi"/>
          <w:bCs/>
          <w:lang w:val="fr-CH"/>
        </w:rPr>
        <w:t xml:space="preserve"> (suite)</w:t>
      </w:r>
    </w:p>
    <w:p w14:paraId="675F4D33" w14:textId="77777777" w:rsidR="003866F0" w:rsidRPr="000F4D61" w:rsidRDefault="003866F0" w:rsidP="00D13385">
      <w:pPr>
        <w:spacing w:after="0" w:line="240" w:lineRule="auto"/>
        <w:rPr>
          <w:rFonts w:cstheme="minorHAnsi"/>
          <w:lang w:val="fr-CH"/>
        </w:rPr>
      </w:pPr>
    </w:p>
    <w:p w14:paraId="4E219A0F" w14:textId="77777777" w:rsidR="003866F0" w:rsidRPr="000F4D61" w:rsidRDefault="003866F0" w:rsidP="001F102C">
      <w:pPr>
        <w:spacing w:after="0" w:line="240" w:lineRule="auto"/>
        <w:ind w:left="567" w:hanging="567"/>
        <w:rPr>
          <w:rFonts w:cstheme="minorHAnsi"/>
          <w:lang w:val="fr-CH"/>
        </w:rPr>
      </w:pPr>
      <w:r w:rsidRPr="000F4D61">
        <w:rPr>
          <w:rFonts w:cstheme="minorHAnsi"/>
          <w:lang w:val="fr-CH"/>
        </w:rPr>
        <w:t>1</w:t>
      </w:r>
      <w:r w:rsidR="002F14F3" w:rsidRPr="000F4D61">
        <w:rPr>
          <w:rFonts w:cstheme="minorHAnsi"/>
          <w:lang w:val="fr-CH"/>
        </w:rPr>
        <w:t>11</w:t>
      </w:r>
      <w:r w:rsidRPr="000F4D61">
        <w:rPr>
          <w:rFonts w:cstheme="minorHAnsi"/>
          <w:lang w:val="fr-CH"/>
        </w:rPr>
        <w:t>.</w:t>
      </w:r>
      <w:r w:rsidRPr="000F4D61">
        <w:rPr>
          <w:rFonts w:cstheme="minorHAnsi"/>
          <w:lang w:val="fr-CH"/>
        </w:rPr>
        <w:tab/>
        <w:t xml:space="preserve">La </w:t>
      </w:r>
      <w:r w:rsidRPr="000F4D61">
        <w:rPr>
          <w:rFonts w:cstheme="minorHAnsi"/>
          <w:b/>
          <w:bCs/>
          <w:lang w:val="fr-CH"/>
        </w:rPr>
        <w:t>Chine</w:t>
      </w:r>
      <w:r w:rsidRPr="000F4D61">
        <w:rPr>
          <w:rFonts w:cstheme="minorHAnsi"/>
          <w:lang w:val="fr-CH"/>
        </w:rPr>
        <w:t>, en tant que Président du Sous</w:t>
      </w:r>
      <w:r w:rsidRPr="000F4D61">
        <w:rPr>
          <w:rFonts w:cstheme="minorHAnsi"/>
          <w:lang w:val="fr-CH"/>
        </w:rPr>
        <w:noBreakHyphen/>
        <w:t>groupe sur la COP14, présente un résumé verbal de la première réunion du Sous</w:t>
      </w:r>
      <w:r w:rsidRPr="000F4D61">
        <w:rPr>
          <w:rFonts w:cstheme="minorHAnsi"/>
          <w:lang w:val="fr-CH"/>
        </w:rPr>
        <w:noBreakHyphen/>
        <w:t>groupe. Deux courants de travail ont été identifiés, le premier consacré aux tâches de logistique futures et le deuxième aux activités possibles pour le 50</w:t>
      </w:r>
      <w:r w:rsidRPr="000F4D61">
        <w:rPr>
          <w:rFonts w:cstheme="minorHAnsi"/>
          <w:vertAlign w:val="superscript"/>
          <w:lang w:val="fr-CH"/>
        </w:rPr>
        <w:t>e</w:t>
      </w:r>
      <w:r w:rsidRPr="000F4D61">
        <w:rPr>
          <w:rFonts w:cstheme="minorHAnsi"/>
          <w:lang w:val="fr-CH"/>
        </w:rPr>
        <w:t xml:space="preserve"> anniversaire de la Convention.  </w:t>
      </w:r>
    </w:p>
    <w:p w14:paraId="7A201DF1" w14:textId="77777777" w:rsidR="003866F0" w:rsidRPr="000F4D61" w:rsidRDefault="003866F0" w:rsidP="001F102C">
      <w:pPr>
        <w:spacing w:after="0" w:line="240" w:lineRule="auto"/>
        <w:ind w:left="567" w:hanging="567"/>
        <w:rPr>
          <w:rFonts w:cstheme="minorHAnsi"/>
          <w:lang w:val="fr-CH"/>
        </w:rPr>
      </w:pPr>
    </w:p>
    <w:p w14:paraId="3D29A75A" w14:textId="77777777" w:rsidR="003866F0" w:rsidRPr="000F4D61" w:rsidRDefault="003866F0" w:rsidP="001F102C">
      <w:pPr>
        <w:spacing w:after="0" w:line="240" w:lineRule="auto"/>
        <w:ind w:left="567" w:hanging="567"/>
        <w:rPr>
          <w:rFonts w:cstheme="minorHAnsi"/>
          <w:lang w:val="fr-CH"/>
        </w:rPr>
      </w:pPr>
      <w:r w:rsidRPr="000F4D61">
        <w:rPr>
          <w:rFonts w:cstheme="minorHAnsi"/>
          <w:lang w:val="fr-CH"/>
        </w:rPr>
        <w:t>1</w:t>
      </w:r>
      <w:r w:rsidR="002F14F3" w:rsidRPr="000F4D61">
        <w:rPr>
          <w:rFonts w:cstheme="minorHAnsi"/>
          <w:lang w:val="fr-CH"/>
        </w:rPr>
        <w:t>12</w:t>
      </w:r>
      <w:r w:rsidRPr="000F4D61">
        <w:rPr>
          <w:rFonts w:cstheme="minorHAnsi"/>
          <w:lang w:val="fr-CH"/>
        </w:rPr>
        <w:t>.</w:t>
      </w:r>
      <w:r w:rsidRPr="000F4D61">
        <w:rPr>
          <w:rFonts w:cstheme="minorHAnsi"/>
          <w:lang w:val="fr-CH"/>
        </w:rPr>
        <w:tab/>
        <w:t>Concernant le 50</w:t>
      </w:r>
      <w:r w:rsidRPr="000F4D61">
        <w:rPr>
          <w:rFonts w:cstheme="minorHAnsi"/>
          <w:vertAlign w:val="superscript"/>
          <w:lang w:val="fr-CH"/>
        </w:rPr>
        <w:t>e</w:t>
      </w:r>
      <w:r w:rsidRPr="000F4D61">
        <w:rPr>
          <w:rFonts w:cstheme="minorHAnsi"/>
          <w:lang w:val="fr-CH"/>
        </w:rPr>
        <w:t xml:space="preserve"> anniversaire, les premières idées conçues comprennent : une réunion de haut niveau à la COP14 ; un prix spécial ; 2021 en tant qu’année des zones humides, entre la Journée mondiale des zones humides et la COP ; </w:t>
      </w:r>
      <w:r w:rsidR="002F14F3" w:rsidRPr="000F4D61">
        <w:rPr>
          <w:rFonts w:cstheme="minorHAnsi"/>
          <w:lang w:val="fr-CH"/>
        </w:rPr>
        <w:t xml:space="preserve">et </w:t>
      </w:r>
      <w:r w:rsidRPr="000F4D61">
        <w:rPr>
          <w:rFonts w:cstheme="minorHAnsi"/>
          <w:lang w:val="fr-CH"/>
        </w:rPr>
        <w:t xml:space="preserve">des concepts clés sur l’eau, les jeunes, la responsabilité future et les valeurs. Des consultations plus larges suivront. </w:t>
      </w:r>
    </w:p>
    <w:p w14:paraId="02060AD4" w14:textId="77777777" w:rsidR="003866F0" w:rsidRPr="000F4D61" w:rsidRDefault="003866F0" w:rsidP="001F102C">
      <w:pPr>
        <w:spacing w:after="0" w:line="240" w:lineRule="auto"/>
        <w:ind w:left="567" w:hanging="567"/>
        <w:rPr>
          <w:rFonts w:cstheme="minorHAnsi"/>
          <w:lang w:val="fr-CH"/>
        </w:rPr>
      </w:pPr>
    </w:p>
    <w:p w14:paraId="3CDA2668" w14:textId="77777777" w:rsidR="003866F0" w:rsidRPr="000F4D61" w:rsidRDefault="003866F0" w:rsidP="001F102C">
      <w:pPr>
        <w:spacing w:after="0" w:line="240" w:lineRule="auto"/>
        <w:ind w:left="567" w:hanging="567"/>
        <w:rPr>
          <w:rFonts w:cstheme="minorHAnsi"/>
          <w:lang w:val="fr-CH"/>
        </w:rPr>
      </w:pPr>
      <w:r w:rsidRPr="000F4D61">
        <w:rPr>
          <w:rFonts w:cstheme="minorHAnsi"/>
          <w:lang w:val="fr-CH"/>
        </w:rPr>
        <w:t>1</w:t>
      </w:r>
      <w:r w:rsidR="002F14F3" w:rsidRPr="000F4D61">
        <w:rPr>
          <w:rFonts w:cstheme="minorHAnsi"/>
          <w:lang w:val="fr-CH"/>
        </w:rPr>
        <w:t>13</w:t>
      </w:r>
      <w:r w:rsidRPr="000F4D61">
        <w:rPr>
          <w:rFonts w:cstheme="minorHAnsi"/>
          <w:lang w:val="fr-CH"/>
        </w:rPr>
        <w:t>.</w:t>
      </w:r>
      <w:r w:rsidRPr="000F4D61">
        <w:rPr>
          <w:rFonts w:cstheme="minorHAnsi"/>
          <w:lang w:val="fr-CH"/>
        </w:rPr>
        <w:tab/>
        <w:t>Du point de vue de la logistique, la nécessité de définir rapidement les dates de la Conférence est soulignée pour éviter des conflits et pour synchroniser la Conférence avec d’autres processus liés.</w:t>
      </w:r>
    </w:p>
    <w:p w14:paraId="180030E3" w14:textId="77777777" w:rsidR="003866F0" w:rsidRPr="000F4D61" w:rsidRDefault="003866F0" w:rsidP="001F102C">
      <w:pPr>
        <w:spacing w:after="0" w:line="240" w:lineRule="auto"/>
        <w:ind w:left="567" w:hanging="567"/>
        <w:rPr>
          <w:rFonts w:cstheme="minorHAnsi"/>
          <w:lang w:val="fr-CH"/>
        </w:rPr>
      </w:pPr>
    </w:p>
    <w:p w14:paraId="5A603B6C" w14:textId="77777777" w:rsidR="003866F0" w:rsidRPr="000F4D61" w:rsidRDefault="003866F0" w:rsidP="001F102C">
      <w:pPr>
        <w:spacing w:after="0" w:line="240" w:lineRule="auto"/>
        <w:ind w:left="567" w:hanging="567"/>
        <w:rPr>
          <w:rFonts w:cstheme="minorHAnsi"/>
          <w:lang w:val="fr-CH"/>
        </w:rPr>
      </w:pPr>
      <w:r w:rsidRPr="000F4D61">
        <w:rPr>
          <w:rFonts w:cstheme="minorHAnsi"/>
          <w:lang w:val="fr-CH"/>
        </w:rPr>
        <w:t>1</w:t>
      </w:r>
      <w:r w:rsidR="002F14F3" w:rsidRPr="000F4D61">
        <w:rPr>
          <w:rFonts w:cstheme="minorHAnsi"/>
          <w:lang w:val="fr-CH"/>
        </w:rPr>
        <w:t>14</w:t>
      </w:r>
      <w:r w:rsidRPr="000F4D61">
        <w:rPr>
          <w:rFonts w:cstheme="minorHAnsi"/>
          <w:lang w:val="fr-CH"/>
        </w:rPr>
        <w:t>.</w:t>
      </w:r>
      <w:r w:rsidRPr="000F4D61">
        <w:rPr>
          <w:rFonts w:cstheme="minorHAnsi"/>
          <w:lang w:val="fr-CH"/>
        </w:rPr>
        <w:tab/>
        <w:t>L’</w:t>
      </w:r>
      <w:r w:rsidRPr="000F4D61">
        <w:rPr>
          <w:rFonts w:cstheme="minorHAnsi"/>
          <w:b/>
          <w:bCs/>
          <w:lang w:val="fr-CH"/>
        </w:rPr>
        <w:t>Organisation</w:t>
      </w:r>
      <w:r w:rsidRPr="000F4D61">
        <w:rPr>
          <w:rFonts w:cstheme="minorHAnsi"/>
          <w:lang w:val="fr-CH"/>
        </w:rPr>
        <w:t xml:space="preserve"> </w:t>
      </w:r>
      <w:r w:rsidRPr="000F4D61">
        <w:rPr>
          <w:rFonts w:cstheme="minorHAnsi"/>
          <w:b/>
          <w:bCs/>
          <w:lang w:val="fr-CH"/>
        </w:rPr>
        <w:t>des Nations Unies pour l’alimentation et l’agriculture</w:t>
      </w:r>
      <w:r w:rsidRPr="000F4D61">
        <w:rPr>
          <w:rFonts w:cstheme="minorHAnsi"/>
          <w:lang w:val="fr-CH"/>
        </w:rPr>
        <w:t>, qui préside actuellement ONU</w:t>
      </w:r>
      <w:r w:rsidRPr="000F4D61">
        <w:rPr>
          <w:rFonts w:cstheme="minorHAnsi"/>
          <w:lang w:val="fr-CH"/>
        </w:rPr>
        <w:noBreakHyphen/>
        <w:t xml:space="preserve">Eau, propose de soutenir les efforts de promotion du partenariat avec Ramsar et de ses messages pour la COP14. Le représentant rappelle que la période de 2018 à 2028 a été décrétée Décennie d’action pour l’eau, attire l’attention sur les principaux événements qui auront lieu à New York en 2021 et 2023, et encourage une action conjointe pour rendre Ramsar plus visible sur le site web de la Décennie. </w:t>
      </w:r>
    </w:p>
    <w:p w14:paraId="38D47899" w14:textId="77777777" w:rsidR="003866F0" w:rsidRPr="000F4D61" w:rsidRDefault="003866F0" w:rsidP="001F102C">
      <w:pPr>
        <w:spacing w:after="0" w:line="240" w:lineRule="auto"/>
        <w:ind w:left="567" w:hanging="567"/>
        <w:rPr>
          <w:rFonts w:cstheme="minorHAnsi"/>
          <w:lang w:val="fr-CH"/>
        </w:rPr>
      </w:pPr>
    </w:p>
    <w:p w14:paraId="4A2361AB" w14:textId="77777777" w:rsidR="001C7509" w:rsidRPr="000F4D61" w:rsidRDefault="003866F0" w:rsidP="001F102C">
      <w:pPr>
        <w:spacing w:after="0" w:line="240" w:lineRule="auto"/>
        <w:ind w:left="567" w:hanging="567"/>
        <w:rPr>
          <w:rFonts w:cstheme="minorHAnsi"/>
          <w:lang w:val="fr-CH"/>
        </w:rPr>
      </w:pPr>
      <w:r w:rsidRPr="000F4D61">
        <w:rPr>
          <w:rFonts w:cstheme="minorHAnsi"/>
          <w:lang w:val="fr-CH"/>
        </w:rPr>
        <w:t>1</w:t>
      </w:r>
      <w:r w:rsidR="00247E49" w:rsidRPr="000F4D61">
        <w:rPr>
          <w:rFonts w:cstheme="minorHAnsi"/>
          <w:lang w:val="fr-CH"/>
        </w:rPr>
        <w:t>15</w:t>
      </w:r>
      <w:r w:rsidRPr="000F4D61">
        <w:rPr>
          <w:rFonts w:cstheme="minorHAnsi"/>
          <w:lang w:val="fr-CH"/>
        </w:rPr>
        <w:t>.</w:t>
      </w:r>
      <w:r w:rsidRPr="000F4D61">
        <w:rPr>
          <w:rFonts w:cstheme="minorHAnsi"/>
          <w:lang w:val="fr-CH"/>
        </w:rPr>
        <w:tab/>
        <w:t>L’</w:t>
      </w:r>
      <w:r w:rsidRPr="000F4D61">
        <w:rPr>
          <w:rFonts w:cstheme="minorHAnsi"/>
          <w:b/>
          <w:bCs/>
          <w:lang w:val="fr-CH"/>
        </w:rPr>
        <w:t>Ouganda</w:t>
      </w:r>
      <w:r w:rsidRPr="000F4D61">
        <w:rPr>
          <w:rFonts w:cstheme="minorHAnsi"/>
          <w:lang w:val="fr-CH"/>
        </w:rPr>
        <w:t xml:space="preserve"> note que la réunion de haut niveau Ramsar la plus récente a eu lieu à la COP9 à Kampala, et propose de partager son expérience, si né</w:t>
      </w:r>
      <w:r w:rsidR="00C87D42" w:rsidRPr="000F4D61">
        <w:rPr>
          <w:rFonts w:cstheme="minorHAnsi"/>
          <w:lang w:val="fr-CH"/>
        </w:rPr>
        <w:t>cessaire.</w:t>
      </w:r>
    </w:p>
    <w:p w14:paraId="4A66C007" w14:textId="77777777" w:rsidR="00856AA7" w:rsidRDefault="00856AA7" w:rsidP="00D13385">
      <w:pPr>
        <w:spacing w:after="0" w:line="240" w:lineRule="auto"/>
        <w:ind w:left="426" w:hanging="426"/>
        <w:rPr>
          <w:rFonts w:cstheme="minorHAnsi"/>
          <w:lang w:val="fr-CH"/>
        </w:rPr>
      </w:pPr>
    </w:p>
    <w:p w14:paraId="62E19D64" w14:textId="77777777" w:rsidR="008D0449" w:rsidRPr="000F4D61" w:rsidRDefault="008D0449" w:rsidP="00D13385">
      <w:pPr>
        <w:spacing w:after="0" w:line="240" w:lineRule="auto"/>
        <w:ind w:left="426" w:hanging="426"/>
        <w:rPr>
          <w:rFonts w:cstheme="minorHAnsi"/>
          <w:lang w:val="fr-CH"/>
        </w:rPr>
      </w:pPr>
    </w:p>
    <w:p w14:paraId="045FDECC" w14:textId="77777777" w:rsidR="00856AA7" w:rsidRPr="000F4D61" w:rsidRDefault="00856AA7" w:rsidP="00D13385">
      <w:pPr>
        <w:spacing w:after="0" w:line="240" w:lineRule="auto"/>
        <w:outlineLvl w:val="0"/>
        <w:rPr>
          <w:rFonts w:cstheme="minorHAnsi"/>
          <w:b/>
          <w:lang w:val="fr-FR"/>
        </w:rPr>
      </w:pPr>
      <w:r w:rsidRPr="000F4D61">
        <w:rPr>
          <w:rFonts w:cstheme="minorHAnsi"/>
          <w:b/>
          <w:lang w:val="fr-FR"/>
        </w:rPr>
        <w:t>Vendredi 28 juin 2019</w:t>
      </w:r>
    </w:p>
    <w:p w14:paraId="6CF2E6F0" w14:textId="77777777" w:rsidR="00856AA7" w:rsidRPr="000F4D61" w:rsidRDefault="00856AA7" w:rsidP="00D13385">
      <w:pPr>
        <w:spacing w:after="0" w:line="240" w:lineRule="auto"/>
        <w:rPr>
          <w:rFonts w:cstheme="minorHAnsi"/>
          <w:b/>
          <w:lang w:val="fr-FR"/>
        </w:rPr>
      </w:pPr>
    </w:p>
    <w:p w14:paraId="3D92732F" w14:textId="77777777" w:rsidR="00856AA7" w:rsidRPr="000F4D61" w:rsidRDefault="00856AA7" w:rsidP="00D13385">
      <w:pPr>
        <w:spacing w:after="0" w:line="240" w:lineRule="auto"/>
        <w:rPr>
          <w:rFonts w:cstheme="minorHAnsi"/>
          <w:b/>
          <w:bCs/>
          <w:lang w:val="fr-FR"/>
        </w:rPr>
      </w:pPr>
      <w:r w:rsidRPr="000F4D61">
        <w:rPr>
          <w:rFonts w:cstheme="minorHAnsi"/>
          <w:b/>
          <w:lang w:val="fr-FR"/>
        </w:rPr>
        <w:t xml:space="preserve">10:00 – 12:00 </w:t>
      </w:r>
      <w:r w:rsidRPr="000F4D61">
        <w:rPr>
          <w:rFonts w:cstheme="minorHAnsi"/>
          <w:b/>
          <w:lang w:val="fr-FR"/>
        </w:rPr>
        <w:tab/>
        <w:t>Séance plénière du Comité permanent</w:t>
      </w:r>
    </w:p>
    <w:p w14:paraId="36599E6D" w14:textId="77777777" w:rsidR="00856AA7" w:rsidRPr="000F4D61" w:rsidRDefault="00856AA7" w:rsidP="00D13385">
      <w:pPr>
        <w:spacing w:after="0" w:line="240" w:lineRule="auto"/>
        <w:rPr>
          <w:rFonts w:cstheme="minorHAnsi"/>
          <w:lang w:val="fr-FR"/>
        </w:rPr>
      </w:pPr>
    </w:p>
    <w:p w14:paraId="271F98F6" w14:textId="77777777" w:rsidR="00856AA7" w:rsidRPr="000F4D61" w:rsidRDefault="00856AA7"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Point 26 de l’ordre du jour : Ville des zones humides accréditée : Orientations pour la période triennale 2019-2021 (suite)</w:t>
      </w:r>
    </w:p>
    <w:p w14:paraId="023BD549" w14:textId="77777777" w:rsidR="00856AA7" w:rsidRPr="000F4D61" w:rsidRDefault="00856AA7" w:rsidP="00D13385">
      <w:pPr>
        <w:pStyle w:val="Default"/>
        <w:rPr>
          <w:rFonts w:asciiTheme="minorHAnsi" w:hAnsiTheme="minorHAnsi" w:cstheme="minorHAnsi"/>
          <w:sz w:val="22"/>
          <w:szCs w:val="22"/>
          <w:lang w:val="fr-FR"/>
        </w:rPr>
      </w:pPr>
    </w:p>
    <w:p w14:paraId="4C7202AC" w14:textId="77777777" w:rsidR="00247E49" w:rsidRPr="000F4D61" w:rsidRDefault="00856AA7" w:rsidP="001F102C">
      <w:pPr>
        <w:tabs>
          <w:tab w:val="left" w:pos="2160"/>
        </w:tabs>
        <w:spacing w:after="0" w:line="240" w:lineRule="auto"/>
        <w:ind w:left="567" w:hanging="567"/>
        <w:rPr>
          <w:rFonts w:cstheme="minorHAnsi"/>
          <w:lang w:val="fr-FR"/>
        </w:rPr>
      </w:pPr>
      <w:r w:rsidRPr="000F4D61">
        <w:rPr>
          <w:rFonts w:cstheme="minorHAnsi"/>
          <w:lang w:val="fr-FR"/>
        </w:rPr>
        <w:t>1</w:t>
      </w:r>
      <w:r w:rsidR="00247E49" w:rsidRPr="000F4D61">
        <w:rPr>
          <w:rFonts w:cstheme="minorHAnsi"/>
          <w:lang w:val="fr-FR"/>
        </w:rPr>
        <w:t>16</w:t>
      </w:r>
      <w:r w:rsidRPr="000F4D61">
        <w:rPr>
          <w:rFonts w:cstheme="minorHAnsi"/>
          <w:lang w:val="fr-FR"/>
        </w:rPr>
        <w:t>.</w:t>
      </w:r>
      <w:r w:rsidR="001F102C">
        <w:rPr>
          <w:rFonts w:cstheme="minorHAnsi"/>
          <w:lang w:val="fr-FR"/>
        </w:rPr>
        <w:tab/>
      </w:r>
      <w:r w:rsidRPr="000F4D61">
        <w:rPr>
          <w:rFonts w:cstheme="minorHAnsi"/>
          <w:lang w:val="fr-FR"/>
        </w:rPr>
        <w:t xml:space="preserve">La </w:t>
      </w:r>
      <w:r w:rsidRPr="000F4D61">
        <w:rPr>
          <w:rFonts w:cstheme="minorHAnsi"/>
          <w:b/>
          <w:bCs/>
          <w:lang w:val="fr-FR"/>
        </w:rPr>
        <w:t>République de Corée</w:t>
      </w:r>
      <w:r w:rsidRPr="000F4D61">
        <w:rPr>
          <w:rFonts w:cstheme="minorHAnsi"/>
          <w:lang w:val="fr-FR"/>
        </w:rPr>
        <w:t xml:space="preserve"> présente le rapport final du groupe informel constitué sous le point 26 de l’ordre du jour (qui figure en annexe </w:t>
      </w:r>
      <w:r w:rsidR="004C724E" w:rsidRPr="000F4D61">
        <w:rPr>
          <w:rFonts w:cstheme="minorHAnsi"/>
          <w:lang w:val="fr-FR"/>
        </w:rPr>
        <w:t>5</w:t>
      </w:r>
      <w:r w:rsidRPr="000F4D61">
        <w:rPr>
          <w:rFonts w:cstheme="minorHAnsi"/>
          <w:lang w:val="fr-FR"/>
        </w:rPr>
        <w:t xml:space="preserve"> du présent rapport) et demande au Comité permanent de sélectionner les membres qui siègeront au Comité consultatif indépendant pour la période triennale.</w:t>
      </w:r>
    </w:p>
    <w:p w14:paraId="4CDD6052" w14:textId="77777777" w:rsidR="00247E49" w:rsidRPr="000F4D61" w:rsidRDefault="00247E49" w:rsidP="001F102C">
      <w:pPr>
        <w:tabs>
          <w:tab w:val="left" w:pos="2160"/>
        </w:tabs>
        <w:spacing w:after="0" w:line="240" w:lineRule="auto"/>
        <w:ind w:left="567" w:hanging="567"/>
        <w:rPr>
          <w:rFonts w:cstheme="minorHAnsi"/>
          <w:lang w:val="fr-FR"/>
        </w:rPr>
      </w:pPr>
    </w:p>
    <w:p w14:paraId="63C5007B" w14:textId="77777777" w:rsidR="00247E49" w:rsidRPr="000F4D61" w:rsidRDefault="00247E49" w:rsidP="001F102C">
      <w:pPr>
        <w:tabs>
          <w:tab w:val="left" w:pos="2160"/>
        </w:tabs>
        <w:spacing w:after="0" w:line="240" w:lineRule="auto"/>
        <w:ind w:left="567" w:hanging="567"/>
        <w:rPr>
          <w:rFonts w:cstheme="minorHAnsi"/>
          <w:lang w:val="fr-FR"/>
        </w:rPr>
      </w:pPr>
      <w:r w:rsidRPr="000F4D61">
        <w:rPr>
          <w:rFonts w:cstheme="minorHAnsi"/>
          <w:lang w:val="fr-FR"/>
        </w:rPr>
        <w:t xml:space="preserve">117. </w:t>
      </w:r>
      <w:r w:rsidR="001F102C">
        <w:rPr>
          <w:rFonts w:cstheme="minorHAnsi"/>
          <w:lang w:val="fr-FR"/>
        </w:rPr>
        <w:tab/>
      </w:r>
      <w:r w:rsidRPr="000F4D61">
        <w:rPr>
          <w:rFonts w:cstheme="minorHAnsi"/>
          <w:lang w:val="fr-FR"/>
        </w:rPr>
        <w:t xml:space="preserve">La </w:t>
      </w:r>
      <w:r w:rsidRPr="000F4D61">
        <w:rPr>
          <w:rFonts w:cstheme="minorHAnsi"/>
          <w:b/>
          <w:bCs/>
          <w:lang w:val="fr-FR"/>
        </w:rPr>
        <w:t xml:space="preserve">République de Corée </w:t>
      </w:r>
      <w:r w:rsidRPr="000F4D61">
        <w:rPr>
          <w:rFonts w:cstheme="minorHAnsi"/>
          <w:lang w:val="fr-FR"/>
        </w:rPr>
        <w:t>note également les points suivants :</w:t>
      </w:r>
    </w:p>
    <w:p w14:paraId="17B04E98" w14:textId="77777777" w:rsidR="00247E49" w:rsidRPr="000F4D61" w:rsidRDefault="00247E49" w:rsidP="00365864">
      <w:pPr>
        <w:pStyle w:val="ListParagraph"/>
        <w:numPr>
          <w:ilvl w:val="0"/>
          <w:numId w:val="7"/>
        </w:numPr>
        <w:tabs>
          <w:tab w:val="left" w:pos="2160"/>
        </w:tabs>
        <w:spacing w:after="0" w:line="240" w:lineRule="auto"/>
        <w:ind w:left="992" w:hanging="425"/>
        <w:rPr>
          <w:rFonts w:cstheme="minorHAnsi"/>
          <w:lang w:val="fr-FR"/>
        </w:rPr>
      </w:pPr>
      <w:r w:rsidRPr="000F4D61">
        <w:rPr>
          <w:rFonts w:cstheme="minorHAnsi"/>
          <w:lang w:val="fr-FR"/>
        </w:rPr>
        <w:lastRenderedPageBreak/>
        <w:t xml:space="preserve">le Secrétariat a été prié de fournir une estimation du temps du personnel consacré </w:t>
      </w:r>
      <w:r w:rsidR="000E4143" w:rsidRPr="000F4D61">
        <w:rPr>
          <w:rFonts w:cstheme="minorHAnsi"/>
          <w:lang w:val="fr-FR"/>
        </w:rPr>
        <w:t>à</w:t>
      </w:r>
      <w:r w:rsidRPr="000F4D61">
        <w:rPr>
          <w:rFonts w:cstheme="minorHAnsi"/>
          <w:lang w:val="fr-FR"/>
        </w:rPr>
        <w:t xml:space="preserve"> </w:t>
      </w:r>
      <w:r w:rsidR="000E4143" w:rsidRPr="000F4D61">
        <w:rPr>
          <w:rFonts w:cstheme="minorHAnsi"/>
          <w:lang w:val="fr-FR"/>
        </w:rPr>
        <w:t>aider</w:t>
      </w:r>
      <w:r w:rsidRPr="000F4D61">
        <w:rPr>
          <w:rFonts w:cstheme="minorHAnsi"/>
          <w:lang w:val="fr-FR"/>
        </w:rPr>
        <w:t xml:space="preserve"> le CCI à forger son rôle permanent ;</w:t>
      </w:r>
    </w:p>
    <w:p w14:paraId="61C3E3E0" w14:textId="77777777" w:rsidR="00247E49" w:rsidRPr="000F4D61" w:rsidRDefault="00247E49" w:rsidP="00365864">
      <w:pPr>
        <w:pStyle w:val="ListParagraph"/>
        <w:numPr>
          <w:ilvl w:val="0"/>
          <w:numId w:val="7"/>
        </w:numPr>
        <w:tabs>
          <w:tab w:val="left" w:pos="2160"/>
        </w:tabs>
        <w:spacing w:after="0" w:line="240" w:lineRule="auto"/>
        <w:ind w:left="992" w:hanging="425"/>
        <w:rPr>
          <w:rFonts w:cstheme="minorHAnsi"/>
          <w:lang w:val="fr-FR"/>
        </w:rPr>
      </w:pPr>
      <w:r w:rsidRPr="000F4D61">
        <w:rPr>
          <w:rFonts w:cstheme="minorHAnsi"/>
          <w:lang w:val="fr-FR"/>
        </w:rPr>
        <w:t>des fonds seront nécessaires pour la période triennale, pour la première réunion en personne du CCI</w:t>
      </w:r>
      <w:r w:rsidR="000E4143" w:rsidRPr="000F4D61">
        <w:rPr>
          <w:rFonts w:cstheme="minorHAnsi"/>
          <w:lang w:val="fr-FR"/>
        </w:rPr>
        <w:t>,</w:t>
      </w:r>
      <w:r w:rsidRPr="000F4D61">
        <w:rPr>
          <w:rFonts w:cstheme="minorHAnsi"/>
          <w:lang w:val="fr-FR"/>
        </w:rPr>
        <w:t xml:space="preserve"> et le Centre régional Ramsar – Asie de l’Est apportera 40 000 USD pour l’organisation de cette réunion ;</w:t>
      </w:r>
    </w:p>
    <w:p w14:paraId="3309ED3B" w14:textId="77777777" w:rsidR="00247E49" w:rsidRPr="000F4D61" w:rsidRDefault="00247E49" w:rsidP="00365864">
      <w:pPr>
        <w:pStyle w:val="ListParagraph"/>
        <w:numPr>
          <w:ilvl w:val="0"/>
          <w:numId w:val="7"/>
        </w:numPr>
        <w:tabs>
          <w:tab w:val="left" w:pos="2160"/>
        </w:tabs>
        <w:spacing w:after="0" w:line="240" w:lineRule="auto"/>
        <w:ind w:left="992" w:hanging="425"/>
        <w:rPr>
          <w:rFonts w:cstheme="minorHAnsi"/>
          <w:lang w:val="fr-FR"/>
        </w:rPr>
      </w:pPr>
      <w:r w:rsidRPr="000F4D61">
        <w:rPr>
          <w:rFonts w:cstheme="minorHAnsi"/>
          <w:lang w:val="fr-FR"/>
        </w:rPr>
        <w:t>le CCI fera rapport sur cette réunion à la 58</w:t>
      </w:r>
      <w:r w:rsidRPr="000F4D61">
        <w:rPr>
          <w:rFonts w:cstheme="minorHAnsi"/>
          <w:vertAlign w:val="superscript"/>
          <w:lang w:val="fr-FR"/>
        </w:rPr>
        <w:t>e</w:t>
      </w:r>
      <w:r w:rsidRPr="000F4D61">
        <w:rPr>
          <w:rFonts w:cstheme="minorHAnsi"/>
          <w:lang w:val="fr-FR"/>
        </w:rPr>
        <w:t xml:space="preserve"> Réunion du Comité permanent, notamment sur les mesures à prendre pour assurer la pérennité du label ;</w:t>
      </w:r>
    </w:p>
    <w:p w14:paraId="1EDEB6A5" w14:textId="77777777" w:rsidR="00856AA7" w:rsidRPr="000F4D61" w:rsidRDefault="00247E49" w:rsidP="00365864">
      <w:pPr>
        <w:pStyle w:val="ListParagraph"/>
        <w:numPr>
          <w:ilvl w:val="0"/>
          <w:numId w:val="7"/>
        </w:numPr>
        <w:tabs>
          <w:tab w:val="left" w:pos="2160"/>
        </w:tabs>
        <w:spacing w:after="0" w:line="240" w:lineRule="auto"/>
        <w:ind w:left="992" w:hanging="425"/>
        <w:rPr>
          <w:rFonts w:cstheme="minorHAnsi"/>
          <w:lang w:val="fr-FR"/>
        </w:rPr>
      </w:pPr>
      <w:r w:rsidRPr="000F4D61">
        <w:rPr>
          <w:rFonts w:cstheme="minorHAnsi"/>
          <w:lang w:val="fr-FR"/>
        </w:rPr>
        <w:t xml:space="preserve">il est prévu d’organiser une table ronde des maires des villes accréditées en 2019, au RRC-EA et d’autres hôtes potentiels ont exprimé leur intérêt à organiser des réunions de ce type en 2020 et 2021. </w:t>
      </w:r>
      <w:r w:rsidR="00856AA7" w:rsidRPr="000F4D61">
        <w:rPr>
          <w:rFonts w:cstheme="minorHAnsi"/>
          <w:lang w:val="fr-FR"/>
        </w:rPr>
        <w:t xml:space="preserve"> </w:t>
      </w:r>
    </w:p>
    <w:p w14:paraId="611192FC" w14:textId="77777777" w:rsidR="00856AA7" w:rsidRPr="000F4D61" w:rsidRDefault="00856AA7" w:rsidP="00D13385">
      <w:pPr>
        <w:pStyle w:val="Default"/>
        <w:rPr>
          <w:rFonts w:asciiTheme="minorHAnsi" w:hAnsiTheme="minorHAnsi" w:cstheme="minorHAnsi"/>
          <w:sz w:val="22"/>
          <w:szCs w:val="22"/>
          <w:lang w:val="fr-FR"/>
        </w:rPr>
      </w:pPr>
    </w:p>
    <w:p w14:paraId="7A40AC7A" w14:textId="77777777" w:rsidR="00856AA7" w:rsidRPr="000F4D61" w:rsidRDefault="00247E49" w:rsidP="001F102C">
      <w:pPr>
        <w:keepNext/>
        <w:spacing w:after="0" w:line="240" w:lineRule="auto"/>
        <w:ind w:left="567" w:hanging="567"/>
        <w:contextualSpacing/>
        <w:rPr>
          <w:rFonts w:cstheme="minorHAnsi"/>
          <w:lang w:val="fr-FR"/>
        </w:rPr>
      </w:pPr>
      <w:r w:rsidRPr="000F4D61">
        <w:rPr>
          <w:rFonts w:cstheme="minorHAnsi"/>
          <w:lang w:val="fr-FR"/>
        </w:rPr>
        <w:t>118</w:t>
      </w:r>
      <w:r w:rsidR="00856AA7" w:rsidRPr="000F4D61">
        <w:rPr>
          <w:rFonts w:cstheme="minorHAnsi"/>
          <w:lang w:val="fr-FR"/>
        </w:rPr>
        <w:t>.</w:t>
      </w:r>
      <w:r w:rsidR="001F102C">
        <w:rPr>
          <w:rFonts w:cstheme="minorHAnsi"/>
          <w:lang w:val="fr-FR"/>
        </w:rPr>
        <w:tab/>
      </w:r>
      <w:r w:rsidR="00856AA7" w:rsidRPr="000F4D61">
        <w:rPr>
          <w:rFonts w:cstheme="minorHAnsi"/>
          <w:lang w:val="fr-FR"/>
        </w:rPr>
        <w:t>L’</w:t>
      </w:r>
      <w:r w:rsidR="00856AA7" w:rsidRPr="000F4D61">
        <w:rPr>
          <w:rFonts w:cstheme="minorHAnsi"/>
          <w:b/>
          <w:bCs/>
          <w:lang w:val="fr-FR"/>
        </w:rPr>
        <w:t>Australie</w:t>
      </w:r>
      <w:r w:rsidR="00856AA7" w:rsidRPr="000F4D61">
        <w:rPr>
          <w:rFonts w:cstheme="minorHAnsi"/>
          <w:lang w:val="fr-FR"/>
        </w:rPr>
        <w:t xml:space="preserve">, le </w:t>
      </w:r>
      <w:r w:rsidR="00856AA7" w:rsidRPr="000F4D61">
        <w:rPr>
          <w:rFonts w:cstheme="minorHAnsi"/>
          <w:b/>
          <w:bCs/>
          <w:lang w:val="fr-FR"/>
        </w:rPr>
        <w:t>Japon</w:t>
      </w:r>
      <w:r w:rsidR="00856AA7" w:rsidRPr="000F4D61">
        <w:rPr>
          <w:rFonts w:cstheme="minorHAnsi"/>
          <w:lang w:val="fr-FR"/>
        </w:rPr>
        <w:t xml:space="preserve">, la </w:t>
      </w:r>
      <w:r w:rsidR="00856AA7" w:rsidRPr="000F4D61">
        <w:rPr>
          <w:rFonts w:cstheme="minorHAnsi"/>
          <w:b/>
          <w:bCs/>
          <w:lang w:val="fr-FR"/>
        </w:rPr>
        <w:t>République</w:t>
      </w:r>
      <w:r w:rsidR="00856AA7" w:rsidRPr="000F4D61">
        <w:rPr>
          <w:rFonts w:cstheme="minorHAnsi"/>
          <w:lang w:val="fr-FR"/>
        </w:rPr>
        <w:t xml:space="preserve"> </w:t>
      </w:r>
      <w:r w:rsidR="00856AA7" w:rsidRPr="000F4D61">
        <w:rPr>
          <w:rFonts w:cstheme="minorHAnsi"/>
          <w:b/>
          <w:bCs/>
          <w:lang w:val="fr-FR"/>
        </w:rPr>
        <w:t>dominicaine</w:t>
      </w:r>
      <w:r w:rsidR="000E4143" w:rsidRPr="000F4D61">
        <w:rPr>
          <w:rFonts w:cstheme="minorHAnsi"/>
          <w:lang w:val="fr-FR"/>
        </w:rPr>
        <w:t xml:space="preserve"> au nom des Parties des Caraïbes</w:t>
      </w:r>
      <w:r w:rsidR="00856AA7" w:rsidRPr="000F4D61">
        <w:rPr>
          <w:rFonts w:cstheme="minorHAnsi"/>
          <w:lang w:val="fr-FR"/>
        </w:rPr>
        <w:t xml:space="preserve">, le </w:t>
      </w:r>
      <w:r w:rsidR="00856AA7" w:rsidRPr="000F4D61">
        <w:rPr>
          <w:rFonts w:cstheme="minorHAnsi"/>
          <w:b/>
          <w:bCs/>
          <w:lang w:val="fr-FR"/>
        </w:rPr>
        <w:t>Royaume-Uni</w:t>
      </w:r>
      <w:r w:rsidR="00856AA7" w:rsidRPr="000F4D61">
        <w:rPr>
          <w:rFonts w:cstheme="minorHAnsi"/>
          <w:lang w:val="fr-FR"/>
        </w:rPr>
        <w:t xml:space="preserve">, le </w:t>
      </w:r>
      <w:r w:rsidR="00856AA7" w:rsidRPr="000F4D61">
        <w:rPr>
          <w:rFonts w:cstheme="minorHAnsi"/>
          <w:b/>
          <w:bCs/>
          <w:lang w:val="fr-FR"/>
        </w:rPr>
        <w:t>Tchad</w:t>
      </w:r>
      <w:r w:rsidR="00856AA7" w:rsidRPr="000F4D61">
        <w:rPr>
          <w:rFonts w:cstheme="minorHAnsi"/>
          <w:lang w:val="fr-FR"/>
        </w:rPr>
        <w:t xml:space="preserve"> et l’</w:t>
      </w:r>
      <w:r w:rsidR="00856AA7" w:rsidRPr="000F4D61">
        <w:rPr>
          <w:rFonts w:cstheme="minorHAnsi"/>
          <w:b/>
          <w:bCs/>
          <w:lang w:val="fr-FR"/>
        </w:rPr>
        <w:t>Uruguay</w:t>
      </w:r>
      <w:r w:rsidR="000E4143" w:rsidRPr="000F4D61">
        <w:rPr>
          <w:rFonts w:cstheme="minorHAnsi"/>
          <w:lang w:val="fr-FR"/>
        </w:rPr>
        <w:t xml:space="preserve"> au nom des Parties d’Amérique latine,</w:t>
      </w:r>
      <w:r w:rsidR="00856AA7" w:rsidRPr="000F4D61">
        <w:rPr>
          <w:rFonts w:cstheme="minorHAnsi"/>
          <w:lang w:val="fr-FR"/>
        </w:rPr>
        <w:t xml:space="preserve"> interviennent dans la discussion.</w:t>
      </w:r>
    </w:p>
    <w:p w14:paraId="1E25C9D8" w14:textId="77777777" w:rsidR="00856AA7" w:rsidRPr="000F4D61" w:rsidRDefault="00856AA7" w:rsidP="00D13385">
      <w:pPr>
        <w:spacing w:after="0" w:line="240" w:lineRule="auto"/>
        <w:ind w:left="425" w:hanging="425"/>
        <w:rPr>
          <w:rFonts w:cstheme="minorHAnsi"/>
          <w:lang w:val="fr-FR"/>
        </w:rPr>
      </w:pPr>
    </w:p>
    <w:p w14:paraId="2ABD3152" w14:textId="77777777" w:rsidR="00856AA7" w:rsidRPr="000F4D61" w:rsidRDefault="00856AA7" w:rsidP="00D13385">
      <w:pPr>
        <w:keepNext/>
        <w:spacing w:after="0" w:line="240" w:lineRule="auto"/>
        <w:rPr>
          <w:rFonts w:cstheme="minorHAnsi"/>
          <w:b/>
          <w:lang w:val="fr-FR"/>
        </w:rPr>
      </w:pPr>
      <w:r w:rsidRPr="000F4D61">
        <w:rPr>
          <w:rFonts w:cstheme="minorHAnsi"/>
          <w:b/>
          <w:lang w:val="fr-FR"/>
        </w:rPr>
        <w:t>Décision SC57-</w:t>
      </w:r>
      <w:r w:rsidR="004C724E" w:rsidRPr="000F4D61">
        <w:rPr>
          <w:rFonts w:cstheme="minorHAnsi"/>
          <w:b/>
          <w:lang w:val="fr-FR"/>
        </w:rPr>
        <w:t>31</w:t>
      </w:r>
      <w:r w:rsidRPr="000F4D61">
        <w:rPr>
          <w:rFonts w:cstheme="minorHAnsi"/>
          <w:b/>
          <w:lang w:val="fr-FR"/>
        </w:rPr>
        <w:t xml:space="preserve"> : Le </w:t>
      </w:r>
      <w:bookmarkStart w:id="0" w:name="_Hlk13121015"/>
      <w:r w:rsidRPr="000F4D61">
        <w:rPr>
          <w:rFonts w:cstheme="minorHAnsi"/>
          <w:b/>
          <w:lang w:val="fr-FR"/>
        </w:rPr>
        <w:t xml:space="preserve">Comité permanent </w:t>
      </w:r>
      <w:bookmarkEnd w:id="0"/>
      <w:r w:rsidRPr="000F4D61">
        <w:rPr>
          <w:rFonts w:cstheme="minorHAnsi"/>
          <w:b/>
          <w:lang w:val="fr-FR"/>
        </w:rPr>
        <w:t xml:space="preserve">décide que les représentants régionaux suivants siègent au Comité consultatif indépendant du label Ville des Zones humides accréditée : </w:t>
      </w:r>
    </w:p>
    <w:p w14:paraId="3719E610" w14:textId="77777777" w:rsidR="00856AA7" w:rsidRPr="000F4D61" w:rsidRDefault="00856AA7" w:rsidP="00365864">
      <w:pPr>
        <w:pStyle w:val="ListParagraph"/>
        <w:keepNext/>
        <w:numPr>
          <w:ilvl w:val="0"/>
          <w:numId w:val="6"/>
        </w:numPr>
        <w:spacing w:after="0" w:line="240" w:lineRule="auto"/>
        <w:ind w:left="567" w:hanging="567"/>
        <w:rPr>
          <w:rFonts w:cstheme="minorHAnsi"/>
          <w:b/>
          <w:lang w:val="fr-FR"/>
        </w:rPr>
      </w:pPr>
      <w:r w:rsidRPr="000F4D61">
        <w:rPr>
          <w:rFonts w:cstheme="minorHAnsi"/>
          <w:b/>
          <w:lang w:val="fr-FR"/>
        </w:rPr>
        <w:t>Amérique du Nord : pas de nomination ;</w:t>
      </w:r>
    </w:p>
    <w:p w14:paraId="779BD464" w14:textId="77777777" w:rsidR="00856AA7" w:rsidRPr="000F4D61" w:rsidRDefault="00856AA7" w:rsidP="00365864">
      <w:pPr>
        <w:pStyle w:val="ListParagraph"/>
        <w:keepNext/>
        <w:numPr>
          <w:ilvl w:val="0"/>
          <w:numId w:val="6"/>
        </w:numPr>
        <w:spacing w:after="0" w:line="240" w:lineRule="auto"/>
        <w:ind w:left="567" w:hanging="567"/>
        <w:rPr>
          <w:rFonts w:cstheme="minorHAnsi"/>
          <w:b/>
          <w:lang w:val="fr-FR"/>
        </w:rPr>
      </w:pPr>
      <w:r w:rsidRPr="000F4D61">
        <w:rPr>
          <w:rFonts w:cstheme="minorHAnsi"/>
          <w:b/>
          <w:lang w:val="fr-FR"/>
        </w:rPr>
        <w:t>Océanie : Australie ;</w:t>
      </w:r>
    </w:p>
    <w:p w14:paraId="303005B4" w14:textId="77777777" w:rsidR="00856AA7" w:rsidRPr="000F4D61" w:rsidRDefault="00856AA7" w:rsidP="00365864">
      <w:pPr>
        <w:pStyle w:val="ListParagraph"/>
        <w:keepNext/>
        <w:numPr>
          <w:ilvl w:val="0"/>
          <w:numId w:val="6"/>
        </w:numPr>
        <w:spacing w:after="0" w:line="240" w:lineRule="auto"/>
        <w:ind w:left="567" w:hanging="567"/>
        <w:rPr>
          <w:rFonts w:cstheme="minorHAnsi"/>
          <w:b/>
          <w:lang w:val="fr-FR"/>
        </w:rPr>
      </w:pPr>
      <w:r w:rsidRPr="000F4D61">
        <w:rPr>
          <w:rFonts w:cstheme="minorHAnsi"/>
          <w:b/>
          <w:lang w:val="fr-FR"/>
        </w:rPr>
        <w:t>Afrique : Tchad ;</w:t>
      </w:r>
    </w:p>
    <w:p w14:paraId="3D578A28" w14:textId="77777777" w:rsidR="00856AA7" w:rsidRPr="000F4D61" w:rsidRDefault="00856AA7" w:rsidP="00365864">
      <w:pPr>
        <w:pStyle w:val="ListParagraph"/>
        <w:keepNext/>
        <w:numPr>
          <w:ilvl w:val="0"/>
          <w:numId w:val="6"/>
        </w:numPr>
        <w:spacing w:after="0" w:line="240" w:lineRule="auto"/>
        <w:ind w:left="567" w:hanging="567"/>
        <w:rPr>
          <w:rFonts w:cstheme="minorHAnsi"/>
          <w:b/>
          <w:lang w:val="fr-FR"/>
        </w:rPr>
      </w:pPr>
      <w:r w:rsidRPr="000F4D61">
        <w:rPr>
          <w:rFonts w:cstheme="minorHAnsi"/>
          <w:b/>
          <w:lang w:val="fr-FR"/>
        </w:rPr>
        <w:t>Europe : Autriche ;</w:t>
      </w:r>
    </w:p>
    <w:p w14:paraId="625BEA1C" w14:textId="77777777" w:rsidR="000E4143" w:rsidRPr="000F4D61" w:rsidRDefault="00856AA7" w:rsidP="00365864">
      <w:pPr>
        <w:pStyle w:val="ListParagraph"/>
        <w:keepNext/>
        <w:numPr>
          <w:ilvl w:val="0"/>
          <w:numId w:val="6"/>
        </w:numPr>
        <w:spacing w:after="0" w:line="240" w:lineRule="auto"/>
        <w:ind w:left="567" w:hanging="567"/>
        <w:rPr>
          <w:rFonts w:cstheme="minorHAnsi"/>
          <w:b/>
          <w:lang w:val="fr-FR"/>
        </w:rPr>
      </w:pPr>
      <w:r w:rsidRPr="000F4D61">
        <w:rPr>
          <w:rFonts w:cstheme="minorHAnsi"/>
          <w:b/>
          <w:lang w:val="fr-FR"/>
        </w:rPr>
        <w:t>Amérique latine</w:t>
      </w:r>
      <w:r w:rsidR="007D4EEE" w:rsidRPr="000F4D61">
        <w:rPr>
          <w:rFonts w:cstheme="minorHAnsi"/>
          <w:b/>
          <w:lang w:val="fr-FR"/>
        </w:rPr>
        <w:t xml:space="preserve"> et Caraïbes</w:t>
      </w:r>
      <w:r w:rsidRPr="000F4D61">
        <w:rPr>
          <w:rFonts w:cstheme="minorHAnsi"/>
          <w:b/>
          <w:lang w:val="fr-FR"/>
        </w:rPr>
        <w:t xml:space="preserve"> : nomination à venir</w:t>
      </w:r>
      <w:r w:rsidR="007D4EEE" w:rsidRPr="000F4D61">
        <w:rPr>
          <w:rFonts w:cstheme="minorHAnsi"/>
          <w:b/>
          <w:lang w:val="fr-FR"/>
        </w:rPr>
        <w:t>.</w:t>
      </w:r>
    </w:p>
    <w:p w14:paraId="7B311C3E" w14:textId="77777777" w:rsidR="00856AA7" w:rsidRPr="000F4D61" w:rsidRDefault="00856AA7" w:rsidP="00D13385">
      <w:pPr>
        <w:pStyle w:val="ListParagraph"/>
        <w:keepNext/>
        <w:spacing w:after="0" w:line="240" w:lineRule="auto"/>
        <w:ind w:left="425"/>
        <w:rPr>
          <w:rFonts w:cstheme="minorHAnsi"/>
          <w:b/>
          <w:lang w:val="fr-FR"/>
        </w:rPr>
      </w:pPr>
    </w:p>
    <w:p w14:paraId="26158231" w14:textId="77777777" w:rsidR="00856AA7" w:rsidRPr="000F4D61" w:rsidRDefault="00856AA7" w:rsidP="00EC00AC">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EC00AC">
        <w:rPr>
          <w:rFonts w:cstheme="minorHAnsi"/>
          <w:bCs/>
          <w:lang w:val="fr-FR"/>
        </w:rPr>
        <w:t xml:space="preserve"> </w:t>
      </w:r>
      <w:r w:rsidRPr="000F4D61">
        <w:rPr>
          <w:rFonts w:cstheme="minorHAnsi"/>
          <w:bCs/>
          <w:lang w:val="fr-FR"/>
        </w:rPr>
        <w:t>Point 12</w:t>
      </w:r>
      <w:r w:rsidR="00EC00AC">
        <w:rPr>
          <w:rFonts w:cstheme="minorHAnsi"/>
          <w:bCs/>
          <w:lang w:val="fr-FR"/>
        </w:rPr>
        <w:t>.1</w:t>
      </w:r>
      <w:r w:rsidRPr="000F4D61">
        <w:rPr>
          <w:rFonts w:cstheme="minorHAnsi"/>
          <w:bCs/>
          <w:lang w:val="fr-FR"/>
        </w:rPr>
        <w:t xml:space="preserve"> de l’ordre du jour : Rapport du Comité exécutif</w:t>
      </w:r>
      <w:r w:rsidR="000E4143" w:rsidRPr="000F4D61">
        <w:rPr>
          <w:rFonts w:cstheme="minorHAnsi"/>
          <w:bCs/>
          <w:lang w:val="fr-FR"/>
        </w:rPr>
        <w:t xml:space="preserve"> – Mandat du Comité exécutif</w:t>
      </w:r>
      <w:r w:rsidRPr="000F4D61">
        <w:rPr>
          <w:rFonts w:cstheme="minorHAnsi"/>
          <w:bCs/>
          <w:lang w:val="fr-FR"/>
        </w:rPr>
        <w:t xml:space="preserve"> (suite)</w:t>
      </w:r>
    </w:p>
    <w:p w14:paraId="22305B75" w14:textId="77777777" w:rsidR="00856AA7" w:rsidRPr="000F4D61" w:rsidRDefault="00856AA7" w:rsidP="00D13385">
      <w:pPr>
        <w:pStyle w:val="Default"/>
        <w:rPr>
          <w:rFonts w:asciiTheme="minorHAnsi" w:hAnsiTheme="minorHAnsi" w:cstheme="minorHAnsi"/>
          <w:sz w:val="22"/>
          <w:szCs w:val="22"/>
          <w:lang w:val="fr-FR"/>
        </w:rPr>
      </w:pPr>
    </w:p>
    <w:p w14:paraId="3431602F" w14:textId="77777777" w:rsidR="00856AA7" w:rsidRPr="000F4D61" w:rsidRDefault="000E4143" w:rsidP="001F102C">
      <w:pPr>
        <w:keepNext/>
        <w:spacing w:after="0" w:line="240" w:lineRule="auto"/>
        <w:ind w:left="567" w:hanging="567"/>
        <w:contextualSpacing/>
        <w:rPr>
          <w:rFonts w:cstheme="minorHAnsi"/>
          <w:lang w:val="fr-FR"/>
        </w:rPr>
      </w:pPr>
      <w:r w:rsidRPr="000F4D61">
        <w:rPr>
          <w:rFonts w:cstheme="minorHAnsi"/>
          <w:lang w:val="fr-FR"/>
        </w:rPr>
        <w:t>119</w:t>
      </w:r>
      <w:r w:rsidR="00856AA7" w:rsidRPr="000F4D61">
        <w:rPr>
          <w:rFonts w:cstheme="minorHAnsi"/>
          <w:lang w:val="fr-FR"/>
        </w:rPr>
        <w:t>.</w:t>
      </w:r>
      <w:r w:rsidRPr="000F4D61">
        <w:rPr>
          <w:rFonts w:cstheme="minorHAnsi"/>
          <w:lang w:val="fr-FR"/>
        </w:rPr>
        <w:t xml:space="preserve"> </w:t>
      </w:r>
      <w:r w:rsidR="001F102C">
        <w:rPr>
          <w:rFonts w:cstheme="minorHAnsi"/>
          <w:lang w:val="fr-FR"/>
        </w:rPr>
        <w:tab/>
      </w:r>
      <w:r w:rsidR="00856AA7" w:rsidRPr="000F4D61">
        <w:rPr>
          <w:rFonts w:cstheme="minorHAnsi"/>
          <w:lang w:val="fr-FR"/>
        </w:rPr>
        <w:t xml:space="preserve">Le </w:t>
      </w:r>
      <w:r w:rsidR="00856AA7" w:rsidRPr="000F4D61">
        <w:rPr>
          <w:rFonts w:cstheme="minorHAnsi"/>
          <w:b/>
          <w:bCs/>
          <w:lang w:val="fr-FR"/>
        </w:rPr>
        <w:t>Vice-Président du Comité permanent</w:t>
      </w:r>
      <w:r w:rsidR="00856AA7" w:rsidRPr="000F4D61">
        <w:rPr>
          <w:rFonts w:cstheme="minorHAnsi"/>
          <w:lang w:val="fr-FR"/>
        </w:rPr>
        <w:t xml:space="preserve"> présente le document SC57 Com.11 avec le mandat modifié du </w:t>
      </w:r>
      <w:bookmarkStart w:id="1" w:name="_Hlk13121357"/>
      <w:r w:rsidR="00856AA7" w:rsidRPr="000F4D61">
        <w:rPr>
          <w:rFonts w:cstheme="minorHAnsi"/>
          <w:bCs/>
          <w:lang w:val="fr-FR"/>
        </w:rPr>
        <w:t>Comité exécutif</w:t>
      </w:r>
      <w:bookmarkEnd w:id="1"/>
      <w:r w:rsidR="00856AA7" w:rsidRPr="000F4D61">
        <w:rPr>
          <w:rFonts w:cstheme="minorHAnsi"/>
          <w:lang w:val="fr-FR"/>
        </w:rPr>
        <w:t xml:space="preserve">, qui figure en annexe </w:t>
      </w:r>
      <w:r w:rsidR="007D4EEE" w:rsidRPr="000F4D61">
        <w:rPr>
          <w:rFonts w:cstheme="minorHAnsi"/>
          <w:lang w:val="fr-FR"/>
        </w:rPr>
        <w:t>8</w:t>
      </w:r>
      <w:r w:rsidR="00856AA7" w:rsidRPr="000F4D61">
        <w:rPr>
          <w:rFonts w:cstheme="minorHAnsi"/>
          <w:lang w:val="fr-FR"/>
        </w:rPr>
        <w:t xml:space="preserve"> du présent rapport, sans suivi des corrections. </w:t>
      </w:r>
    </w:p>
    <w:p w14:paraId="6543CC41" w14:textId="77777777" w:rsidR="00856AA7" w:rsidRPr="000F4D61" w:rsidRDefault="00856AA7" w:rsidP="00D13385">
      <w:pPr>
        <w:spacing w:after="0" w:line="240" w:lineRule="auto"/>
        <w:ind w:left="425" w:hanging="425"/>
        <w:rPr>
          <w:rFonts w:cstheme="minorHAnsi"/>
          <w:lang w:val="fr-FR"/>
        </w:rPr>
      </w:pPr>
    </w:p>
    <w:p w14:paraId="74FFCA01"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SC57-3</w:t>
      </w:r>
      <w:r w:rsidR="007D4EEE" w:rsidRPr="000F4D61">
        <w:rPr>
          <w:rFonts w:cstheme="minorHAnsi"/>
          <w:b/>
          <w:lang w:val="fr-FR"/>
        </w:rPr>
        <w:t>2</w:t>
      </w:r>
      <w:r w:rsidRPr="000F4D61">
        <w:rPr>
          <w:rFonts w:cstheme="minorHAnsi"/>
          <w:b/>
          <w:lang w:val="fr-FR"/>
        </w:rPr>
        <w:t xml:space="preserve"> : </w:t>
      </w:r>
      <w:bookmarkStart w:id="2" w:name="_Hlk13121885"/>
      <w:r w:rsidRPr="000F4D61">
        <w:rPr>
          <w:rFonts w:cstheme="minorHAnsi"/>
          <w:b/>
          <w:lang w:val="fr-FR"/>
        </w:rPr>
        <w:t xml:space="preserve">Le Comité permanent </w:t>
      </w:r>
      <w:bookmarkEnd w:id="2"/>
      <w:r w:rsidRPr="000F4D61">
        <w:rPr>
          <w:rFonts w:cstheme="minorHAnsi"/>
          <w:b/>
          <w:lang w:val="fr-FR"/>
        </w:rPr>
        <w:t xml:space="preserve">adopte le mandat du Comité exécutif qui figure en annexe </w:t>
      </w:r>
      <w:r w:rsidR="007D4EEE" w:rsidRPr="000F4D61">
        <w:rPr>
          <w:rFonts w:cstheme="minorHAnsi"/>
          <w:b/>
          <w:lang w:val="fr-FR"/>
        </w:rPr>
        <w:t>8</w:t>
      </w:r>
      <w:r w:rsidRPr="000F4D61">
        <w:rPr>
          <w:rFonts w:cstheme="minorHAnsi"/>
          <w:b/>
          <w:lang w:val="fr-FR"/>
        </w:rPr>
        <w:t xml:space="preserve"> du présent rapport. </w:t>
      </w:r>
    </w:p>
    <w:p w14:paraId="13F573E3" w14:textId="77777777" w:rsidR="00856AA7" w:rsidRPr="000F4D61" w:rsidRDefault="00856AA7" w:rsidP="00D13385">
      <w:pPr>
        <w:pStyle w:val="Default"/>
        <w:ind w:left="720" w:hanging="720"/>
        <w:rPr>
          <w:rFonts w:asciiTheme="minorHAnsi" w:hAnsiTheme="minorHAnsi" w:cstheme="minorHAnsi"/>
          <w:sz w:val="22"/>
          <w:szCs w:val="22"/>
          <w:lang w:val="fr-FR"/>
        </w:rPr>
      </w:pPr>
    </w:p>
    <w:p w14:paraId="4A6B981E" w14:textId="77777777" w:rsidR="00856AA7" w:rsidRPr="000F4D61" w:rsidRDefault="00856AA7"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 xml:space="preserve">Point 7 de l’ordre du jour : Questions financières et budgétaires – Rapport du Sous-groupe sur les finances </w:t>
      </w:r>
    </w:p>
    <w:p w14:paraId="1CB789C6" w14:textId="77777777" w:rsidR="00856AA7" w:rsidRPr="000F4D61" w:rsidRDefault="00856AA7" w:rsidP="00D13385">
      <w:pPr>
        <w:pStyle w:val="Default"/>
        <w:rPr>
          <w:rFonts w:asciiTheme="minorHAnsi" w:hAnsiTheme="minorHAnsi" w:cstheme="minorHAnsi"/>
          <w:sz w:val="22"/>
          <w:szCs w:val="22"/>
          <w:lang w:val="fr-FR"/>
        </w:rPr>
      </w:pPr>
    </w:p>
    <w:p w14:paraId="482D205C" w14:textId="77777777" w:rsidR="00856AA7" w:rsidRPr="000F4D61" w:rsidRDefault="000E4143" w:rsidP="001F102C">
      <w:pPr>
        <w:spacing w:after="0" w:line="240" w:lineRule="auto"/>
        <w:ind w:left="567" w:hanging="567"/>
        <w:rPr>
          <w:rFonts w:cstheme="minorHAnsi"/>
          <w:lang w:val="fr-FR"/>
        </w:rPr>
      </w:pPr>
      <w:r w:rsidRPr="000F4D61">
        <w:rPr>
          <w:rFonts w:cstheme="minorHAnsi"/>
          <w:lang w:val="fr-FR"/>
        </w:rPr>
        <w:t>120</w:t>
      </w:r>
      <w:r w:rsidR="00856AA7" w:rsidRPr="000F4D61">
        <w:rPr>
          <w:rFonts w:cstheme="minorHAnsi"/>
          <w:lang w:val="fr-FR"/>
        </w:rPr>
        <w:t>.</w:t>
      </w:r>
      <w:r w:rsidRPr="000F4D61">
        <w:rPr>
          <w:rFonts w:cstheme="minorHAnsi"/>
          <w:lang w:val="fr-FR"/>
        </w:rPr>
        <w:t xml:space="preserve"> </w:t>
      </w:r>
      <w:r w:rsidR="001F102C">
        <w:rPr>
          <w:rFonts w:cstheme="minorHAnsi"/>
          <w:lang w:val="fr-FR"/>
        </w:rPr>
        <w:tab/>
      </w:r>
      <w:r w:rsidR="00856AA7" w:rsidRPr="000F4D61">
        <w:rPr>
          <w:rFonts w:cstheme="minorHAnsi"/>
          <w:lang w:val="fr-FR"/>
        </w:rPr>
        <w:t xml:space="preserve">Le </w:t>
      </w:r>
      <w:r w:rsidR="00856AA7" w:rsidRPr="000F4D61">
        <w:rPr>
          <w:rFonts w:cstheme="minorHAnsi"/>
          <w:b/>
          <w:bCs/>
          <w:lang w:val="fr-FR"/>
        </w:rPr>
        <w:t>Mexique</w:t>
      </w:r>
      <w:r w:rsidR="00856AA7" w:rsidRPr="000F4D61">
        <w:rPr>
          <w:rFonts w:cstheme="minorHAnsi"/>
          <w:lang w:val="fr-FR"/>
        </w:rPr>
        <w:t>, qui préside le Sous-groupe sur les finances, présente les documents SC57 Com.6 et SC57 Com.9, qui constituent les première et deuxième parties du Rapport de la réunion du Sous-groupe sur les finances</w:t>
      </w:r>
      <w:r w:rsidR="007D4EEE" w:rsidRPr="000F4D61">
        <w:rPr>
          <w:rStyle w:val="FootnoteReference"/>
          <w:rFonts w:cstheme="minorHAnsi"/>
          <w:lang w:val="fr-FR"/>
        </w:rPr>
        <w:footnoteReference w:id="12"/>
      </w:r>
      <w:r w:rsidR="00856AA7" w:rsidRPr="000F4D61">
        <w:rPr>
          <w:rFonts w:cstheme="minorHAnsi"/>
          <w:lang w:val="fr-FR"/>
        </w:rPr>
        <w:t xml:space="preserve">. </w:t>
      </w:r>
    </w:p>
    <w:p w14:paraId="063F4271" w14:textId="77777777" w:rsidR="00856AA7" w:rsidRPr="000F4D61" w:rsidRDefault="00856AA7" w:rsidP="001F102C">
      <w:pPr>
        <w:spacing w:after="0" w:line="240" w:lineRule="auto"/>
        <w:ind w:left="567" w:hanging="567"/>
        <w:rPr>
          <w:rFonts w:cstheme="minorHAnsi"/>
          <w:lang w:val="fr-FR"/>
        </w:rPr>
      </w:pPr>
    </w:p>
    <w:p w14:paraId="43E4946F" w14:textId="77777777" w:rsidR="00856AA7" w:rsidRPr="000F4D61" w:rsidRDefault="000E4143" w:rsidP="001F102C">
      <w:pPr>
        <w:spacing w:after="0" w:line="240" w:lineRule="auto"/>
        <w:ind w:left="567" w:hanging="567"/>
        <w:rPr>
          <w:rFonts w:cstheme="minorHAnsi"/>
          <w:lang w:val="fr-FR"/>
        </w:rPr>
      </w:pPr>
      <w:r w:rsidRPr="000F4D61">
        <w:rPr>
          <w:rFonts w:cstheme="minorHAnsi"/>
          <w:lang w:val="fr-FR"/>
        </w:rPr>
        <w:t>121</w:t>
      </w:r>
      <w:r w:rsidR="00856AA7" w:rsidRPr="000F4D61">
        <w:rPr>
          <w:rFonts w:cstheme="minorHAnsi"/>
          <w:lang w:val="fr-FR"/>
        </w:rPr>
        <w:t>.</w:t>
      </w:r>
      <w:r w:rsidRPr="000F4D61">
        <w:rPr>
          <w:rFonts w:cstheme="minorHAnsi"/>
          <w:lang w:val="fr-FR"/>
        </w:rPr>
        <w:t xml:space="preserve"> </w:t>
      </w:r>
      <w:r w:rsidR="001F102C">
        <w:rPr>
          <w:rFonts w:cstheme="minorHAnsi"/>
          <w:lang w:val="fr-FR"/>
        </w:rPr>
        <w:tab/>
      </w:r>
      <w:r w:rsidR="00856AA7" w:rsidRPr="000F4D61">
        <w:rPr>
          <w:rFonts w:cstheme="minorHAnsi"/>
          <w:lang w:val="fr-FR"/>
        </w:rPr>
        <w:t xml:space="preserve">La </w:t>
      </w:r>
      <w:r w:rsidR="00856AA7" w:rsidRPr="000F4D61">
        <w:rPr>
          <w:rFonts w:cstheme="minorHAnsi"/>
          <w:b/>
          <w:bCs/>
          <w:lang w:val="fr-FR"/>
        </w:rPr>
        <w:t>Zambie</w:t>
      </w:r>
      <w:r w:rsidR="00856AA7" w:rsidRPr="000F4D61">
        <w:rPr>
          <w:rFonts w:cstheme="minorHAnsi"/>
          <w:lang w:val="fr-FR"/>
        </w:rPr>
        <w:t xml:space="preserve">, au nom du groupe Afrique, attire l’attention sur l’allocation budgétaire au renforcement des capacités et souligne l’importance de cette activité pour les Parties contractantes africaines, notant que beaucoup d’entre elles sont limitées dans leur capacité d’utiliser des webinaires et autres types de technologies, et insistant sur l’importance de réaliser une évaluation des besoins. </w:t>
      </w:r>
    </w:p>
    <w:p w14:paraId="331F46AF" w14:textId="77777777" w:rsidR="00856AA7" w:rsidRPr="000F4D61" w:rsidRDefault="00856AA7" w:rsidP="001F102C">
      <w:pPr>
        <w:spacing w:after="0" w:line="240" w:lineRule="auto"/>
        <w:ind w:left="567" w:hanging="567"/>
        <w:rPr>
          <w:rFonts w:cstheme="minorHAnsi"/>
          <w:lang w:val="fr-FR"/>
        </w:rPr>
      </w:pPr>
    </w:p>
    <w:p w14:paraId="51E771AD" w14:textId="77777777" w:rsidR="00856AA7" w:rsidRPr="000F4D61" w:rsidRDefault="000E4143" w:rsidP="001F102C">
      <w:pPr>
        <w:spacing w:after="0" w:line="240" w:lineRule="auto"/>
        <w:ind w:left="567" w:hanging="567"/>
        <w:rPr>
          <w:rFonts w:cstheme="minorHAnsi"/>
          <w:lang w:val="fr-FR"/>
        </w:rPr>
      </w:pPr>
      <w:r w:rsidRPr="000F4D61">
        <w:rPr>
          <w:rFonts w:cstheme="minorHAnsi"/>
          <w:lang w:val="fr-FR"/>
        </w:rPr>
        <w:t>122</w:t>
      </w:r>
      <w:r w:rsidR="00856AA7" w:rsidRPr="000F4D61">
        <w:rPr>
          <w:rFonts w:cstheme="minorHAnsi"/>
          <w:lang w:val="fr-FR"/>
        </w:rPr>
        <w:t>.</w:t>
      </w:r>
      <w:r w:rsidRPr="000F4D61">
        <w:rPr>
          <w:rFonts w:cstheme="minorHAnsi"/>
          <w:lang w:val="fr-FR"/>
        </w:rPr>
        <w:t xml:space="preserve"> </w:t>
      </w:r>
      <w:r w:rsidR="001F102C">
        <w:rPr>
          <w:rFonts w:cstheme="minorHAnsi"/>
          <w:lang w:val="fr-FR"/>
        </w:rPr>
        <w:tab/>
      </w:r>
      <w:r w:rsidR="00856AA7" w:rsidRPr="000F4D61">
        <w:rPr>
          <w:rFonts w:cstheme="minorHAnsi"/>
          <w:lang w:val="fr-FR"/>
        </w:rPr>
        <w:t xml:space="preserve">Le </w:t>
      </w:r>
      <w:r w:rsidR="00856AA7" w:rsidRPr="000F4D61">
        <w:rPr>
          <w:rFonts w:cstheme="minorHAnsi"/>
          <w:b/>
          <w:bCs/>
          <w:lang w:val="fr-FR"/>
        </w:rPr>
        <w:t>Comité permanent</w:t>
      </w:r>
      <w:r w:rsidR="00856AA7" w:rsidRPr="000F4D61">
        <w:rPr>
          <w:rFonts w:cstheme="minorHAnsi"/>
          <w:lang w:val="fr-FR"/>
        </w:rPr>
        <w:t xml:space="preserve"> prend les décisions suivantes, énumérées ci-dessous dans l’ordre dans lequel elles ont été traitées dans les première et deuxième parties du rapport du Sous-groupe sur les finances.</w:t>
      </w:r>
    </w:p>
    <w:p w14:paraId="3700EC57" w14:textId="77777777" w:rsidR="00856AA7" w:rsidRPr="000F4D61" w:rsidRDefault="00856AA7" w:rsidP="00D13385">
      <w:pPr>
        <w:spacing w:after="0" w:line="240" w:lineRule="auto"/>
        <w:ind w:left="425" w:hanging="425"/>
        <w:rPr>
          <w:rFonts w:cstheme="minorHAnsi"/>
          <w:lang w:val="fr-FR"/>
        </w:rPr>
      </w:pPr>
    </w:p>
    <w:p w14:paraId="39778E10"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SC57-3</w:t>
      </w:r>
      <w:r w:rsidR="007D4EEE" w:rsidRPr="000F4D61">
        <w:rPr>
          <w:rFonts w:cstheme="minorHAnsi"/>
          <w:b/>
          <w:lang w:val="fr-FR"/>
        </w:rPr>
        <w:t>3</w:t>
      </w:r>
      <w:r w:rsidRPr="000F4D61">
        <w:rPr>
          <w:rFonts w:cstheme="minorHAnsi"/>
          <w:b/>
          <w:lang w:val="fr-FR"/>
        </w:rPr>
        <w:t xml:space="preserve"> : Le Comité permanent accepte les états financiers vérifiés de 2018 au 31 décembre 2018.</w:t>
      </w:r>
    </w:p>
    <w:p w14:paraId="3A91C817" w14:textId="77777777" w:rsidR="00856AA7" w:rsidRPr="000F4D61" w:rsidRDefault="00856AA7" w:rsidP="00D13385">
      <w:pPr>
        <w:spacing w:after="0" w:line="240" w:lineRule="auto"/>
        <w:rPr>
          <w:rFonts w:cstheme="minorHAnsi"/>
          <w:b/>
          <w:lang w:val="fr-FR"/>
        </w:rPr>
      </w:pPr>
    </w:p>
    <w:p w14:paraId="05B5F0C0"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SC57-3</w:t>
      </w:r>
      <w:r w:rsidR="007D4EEE" w:rsidRPr="000F4D61">
        <w:rPr>
          <w:rFonts w:cstheme="minorHAnsi"/>
          <w:b/>
          <w:lang w:val="fr-FR"/>
        </w:rPr>
        <w:t>4</w:t>
      </w:r>
      <w:r w:rsidRPr="000F4D61">
        <w:rPr>
          <w:rFonts w:cstheme="minorHAnsi"/>
          <w:b/>
          <w:lang w:val="fr-FR"/>
        </w:rPr>
        <w:t xml:space="preserve"> : Le Comité permanent prend note des résultats du budget administratif pour 2018 et du report de l'excédent de 2018.</w:t>
      </w:r>
    </w:p>
    <w:p w14:paraId="2FE1B9C9" w14:textId="77777777" w:rsidR="00856AA7" w:rsidRPr="000F4D61" w:rsidRDefault="00856AA7" w:rsidP="00D13385">
      <w:pPr>
        <w:spacing w:after="0" w:line="240" w:lineRule="auto"/>
        <w:rPr>
          <w:rFonts w:cstheme="minorHAnsi"/>
          <w:b/>
          <w:lang w:val="fr-FR"/>
        </w:rPr>
      </w:pPr>
    </w:p>
    <w:p w14:paraId="01A12B2A"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SC57-3</w:t>
      </w:r>
      <w:r w:rsidR="007D4EEE" w:rsidRPr="000F4D61">
        <w:rPr>
          <w:rFonts w:cstheme="minorHAnsi"/>
          <w:b/>
          <w:lang w:val="fr-FR"/>
        </w:rPr>
        <w:t>5</w:t>
      </w:r>
      <w:r w:rsidRPr="000F4D61">
        <w:rPr>
          <w:rFonts w:cstheme="minorHAnsi"/>
          <w:b/>
          <w:lang w:val="fr-FR"/>
        </w:rPr>
        <w:t xml:space="preserve"> : Le Comité permanent prend note de l'état du financement et des contributions volontaires au titre des projets pour 2018.</w:t>
      </w:r>
    </w:p>
    <w:p w14:paraId="1F01A740" w14:textId="77777777" w:rsidR="00856AA7" w:rsidRPr="000F4D61" w:rsidRDefault="00856AA7" w:rsidP="00D13385">
      <w:pPr>
        <w:spacing w:after="0" w:line="240" w:lineRule="auto"/>
        <w:rPr>
          <w:rFonts w:cstheme="minorHAnsi"/>
          <w:lang w:val="fr-FR"/>
        </w:rPr>
      </w:pPr>
    </w:p>
    <w:p w14:paraId="1D7A168C"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SC57-3</w:t>
      </w:r>
      <w:r w:rsidR="007D4EEE" w:rsidRPr="000F4D61">
        <w:rPr>
          <w:rFonts w:cstheme="minorHAnsi"/>
          <w:b/>
          <w:lang w:val="fr-FR"/>
        </w:rPr>
        <w:t>6</w:t>
      </w:r>
      <w:r w:rsidRPr="000F4D61">
        <w:rPr>
          <w:rFonts w:cstheme="minorHAnsi"/>
          <w:b/>
          <w:lang w:val="fr-FR"/>
        </w:rPr>
        <w:t xml:space="preserve"> : Le Comité permanent prend note et approuve les ajustements apportés par le Secrétariat au budget administratif approuvé par la COP13 pour 2019 (voir annexe 1 de l’annexe </w:t>
      </w:r>
      <w:r w:rsidR="007D4EEE" w:rsidRPr="000F4D61">
        <w:rPr>
          <w:rFonts w:cstheme="minorHAnsi"/>
          <w:b/>
          <w:lang w:val="fr-FR"/>
        </w:rPr>
        <w:t>9.1</w:t>
      </w:r>
      <w:r w:rsidRPr="000F4D61">
        <w:rPr>
          <w:rFonts w:cstheme="minorHAnsi"/>
          <w:b/>
          <w:lang w:val="fr-FR"/>
        </w:rPr>
        <w:t xml:space="preserve"> du présent rapport), qui contribuent uniquement à la transparence et à la clarté de l'utilisation approuvée des excédents de la période triennale précédente.</w:t>
      </w:r>
    </w:p>
    <w:p w14:paraId="6FBFC519" w14:textId="77777777" w:rsidR="00856AA7" w:rsidRPr="000F4D61" w:rsidRDefault="00856AA7" w:rsidP="00D13385">
      <w:pPr>
        <w:spacing w:after="0" w:line="240" w:lineRule="auto"/>
        <w:rPr>
          <w:rFonts w:cstheme="minorHAnsi"/>
          <w:b/>
          <w:lang w:val="fr-FR"/>
        </w:rPr>
      </w:pPr>
    </w:p>
    <w:p w14:paraId="2AF9362C"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SC57-3</w:t>
      </w:r>
      <w:r w:rsidR="007D4EEE" w:rsidRPr="000F4D61">
        <w:rPr>
          <w:rFonts w:cstheme="minorHAnsi"/>
          <w:b/>
          <w:lang w:val="fr-FR"/>
        </w:rPr>
        <w:t>7</w:t>
      </w:r>
      <w:r w:rsidRPr="000F4D61">
        <w:rPr>
          <w:rFonts w:cstheme="minorHAnsi"/>
          <w:b/>
          <w:lang w:val="fr-FR"/>
        </w:rPr>
        <w:t xml:space="preserve"> : Le Comité permanent prend note des soldes des budgets affectés aux projets.</w:t>
      </w:r>
    </w:p>
    <w:p w14:paraId="35A00F60" w14:textId="77777777" w:rsidR="00856AA7" w:rsidRPr="000F4D61" w:rsidRDefault="00856AA7" w:rsidP="00D13385">
      <w:pPr>
        <w:spacing w:after="0" w:line="240" w:lineRule="auto"/>
        <w:rPr>
          <w:rFonts w:cstheme="minorHAnsi"/>
          <w:b/>
          <w:lang w:val="fr-FR"/>
        </w:rPr>
      </w:pPr>
    </w:p>
    <w:p w14:paraId="587AA419"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SC57-3</w:t>
      </w:r>
      <w:r w:rsidR="007D4EEE" w:rsidRPr="000F4D61">
        <w:rPr>
          <w:rFonts w:cstheme="minorHAnsi"/>
          <w:b/>
          <w:lang w:val="fr-FR"/>
        </w:rPr>
        <w:t>8</w:t>
      </w:r>
      <w:r w:rsidRPr="000F4D61">
        <w:rPr>
          <w:rFonts w:cstheme="minorHAnsi"/>
          <w:b/>
          <w:lang w:val="fr-FR"/>
        </w:rPr>
        <w:t xml:space="preserve"> : Le Comité permanent prend note des progrès réalisés dans la mise en œuvre des recommandations issues de l’</w:t>
      </w:r>
      <w:r w:rsidRPr="000F4D61">
        <w:rPr>
          <w:rFonts w:cstheme="minorHAnsi"/>
          <w:b/>
          <w:i/>
          <w:iCs/>
          <w:lang w:val="fr-FR"/>
        </w:rPr>
        <w:t>Examen de la gestion financière des comptes des fonds non administratifs réalisé par l’UICN</w:t>
      </w:r>
      <w:r w:rsidRPr="000F4D61">
        <w:rPr>
          <w:rFonts w:cstheme="minorHAnsi"/>
          <w:b/>
          <w:lang w:val="fr-FR"/>
        </w:rPr>
        <w:t xml:space="preserve">, et recommande que le Comité permanent approuve les mesures suivantes : </w:t>
      </w:r>
    </w:p>
    <w:p w14:paraId="73F64532" w14:textId="77777777" w:rsidR="00856AA7" w:rsidRPr="000F4D61" w:rsidRDefault="00856AA7" w:rsidP="00D13385">
      <w:pPr>
        <w:spacing w:after="0" w:line="240" w:lineRule="auto"/>
        <w:rPr>
          <w:rFonts w:cstheme="minorHAnsi"/>
          <w:b/>
          <w:lang w:val="fr-FR"/>
        </w:rPr>
      </w:pPr>
    </w:p>
    <w:p w14:paraId="49C98181" w14:textId="76642394" w:rsidR="00856AA7" w:rsidRPr="000F4D61" w:rsidRDefault="000D1ADC" w:rsidP="001F102C">
      <w:pPr>
        <w:spacing w:after="0" w:line="240" w:lineRule="auto"/>
        <w:ind w:left="567" w:hanging="567"/>
        <w:rPr>
          <w:rFonts w:cstheme="minorHAnsi"/>
          <w:b/>
          <w:lang w:val="fr-FR"/>
        </w:rPr>
      </w:pPr>
      <w:r>
        <w:rPr>
          <w:rFonts w:cstheme="minorHAnsi"/>
          <w:b/>
          <w:lang w:val="fr-FR"/>
        </w:rPr>
        <w:t>a)</w:t>
      </w:r>
      <w:bookmarkStart w:id="3" w:name="_GoBack"/>
      <w:bookmarkEnd w:id="3"/>
      <w:r w:rsidR="00856AA7" w:rsidRPr="000F4D61">
        <w:rPr>
          <w:rFonts w:cstheme="minorHAnsi"/>
          <w:b/>
          <w:lang w:val="fr-FR"/>
        </w:rPr>
        <w:tab/>
        <w:t xml:space="preserve">adopter l'utilisation des expressions standard « fonds administratifs » et « non administratifs » pour décrire les fonds Ramsar ; </w:t>
      </w:r>
    </w:p>
    <w:p w14:paraId="527A12E5" w14:textId="77777777" w:rsidR="00856AA7" w:rsidRPr="000F4D61" w:rsidRDefault="00856AA7" w:rsidP="001F102C">
      <w:pPr>
        <w:spacing w:after="0" w:line="240" w:lineRule="auto"/>
        <w:ind w:left="567" w:hanging="567"/>
        <w:rPr>
          <w:rFonts w:cstheme="minorHAnsi"/>
          <w:b/>
          <w:lang w:val="fr-FR"/>
        </w:rPr>
      </w:pPr>
    </w:p>
    <w:p w14:paraId="3033BDA6" w14:textId="1CCFCAE9" w:rsidR="00856AA7" w:rsidRPr="000F4D61" w:rsidRDefault="000D1ADC" w:rsidP="001F102C">
      <w:pPr>
        <w:spacing w:after="0" w:line="240" w:lineRule="auto"/>
        <w:ind w:left="567" w:hanging="567"/>
        <w:rPr>
          <w:rFonts w:cstheme="minorHAnsi"/>
          <w:b/>
          <w:lang w:val="fr-FR"/>
        </w:rPr>
      </w:pPr>
      <w:r>
        <w:rPr>
          <w:rFonts w:cstheme="minorHAnsi"/>
          <w:b/>
          <w:lang w:val="fr-FR"/>
        </w:rPr>
        <w:t>b)</w:t>
      </w:r>
      <w:r w:rsidR="00856AA7" w:rsidRPr="000F4D61">
        <w:rPr>
          <w:rFonts w:cstheme="minorHAnsi"/>
          <w:b/>
          <w:lang w:val="fr-FR"/>
        </w:rPr>
        <w:tab/>
        <w:t>accepter de collaborer avec l’auditeur lors de ses réunions annuelles, en examinant la façon la plus rentable de travailler, notamment la participation virtuelle, ou en partageant le rapport de l’auditeur au moins trois mois avant l’ouverture de la session (voire plus tôt), conformément au Règlement intérieur applicable aux documents de conférence ; et</w:t>
      </w:r>
    </w:p>
    <w:p w14:paraId="4BFF56B5" w14:textId="77777777" w:rsidR="00856AA7" w:rsidRPr="000F4D61" w:rsidRDefault="00856AA7" w:rsidP="001F102C">
      <w:pPr>
        <w:spacing w:after="0" w:line="240" w:lineRule="auto"/>
        <w:ind w:left="567" w:hanging="567"/>
        <w:rPr>
          <w:rFonts w:cstheme="minorHAnsi"/>
          <w:b/>
          <w:lang w:val="fr-FR"/>
        </w:rPr>
      </w:pPr>
    </w:p>
    <w:p w14:paraId="1DAE2995" w14:textId="31BCA21D" w:rsidR="00856AA7" w:rsidRPr="000F4D61" w:rsidRDefault="000D1ADC" w:rsidP="001F102C">
      <w:pPr>
        <w:spacing w:after="0" w:line="240" w:lineRule="auto"/>
        <w:ind w:left="567" w:hanging="567"/>
        <w:rPr>
          <w:rFonts w:cstheme="minorHAnsi"/>
          <w:b/>
          <w:lang w:val="fr-FR"/>
        </w:rPr>
      </w:pPr>
      <w:r>
        <w:rPr>
          <w:rFonts w:cstheme="minorHAnsi"/>
          <w:b/>
          <w:lang w:val="fr-FR"/>
        </w:rPr>
        <w:t>c)</w:t>
      </w:r>
      <w:r w:rsidR="00856AA7" w:rsidRPr="000F4D61">
        <w:rPr>
          <w:rFonts w:cstheme="minorHAnsi"/>
          <w:b/>
          <w:lang w:val="fr-FR"/>
        </w:rPr>
        <w:tab/>
        <w:t xml:space="preserve">demander que le Secrétariat reçoive et communique à l’avance par courriel les questions des membres du Sous-groupe et récupère les réponses données par l’auditeur à temps pour la réunion. </w:t>
      </w:r>
    </w:p>
    <w:p w14:paraId="3D7E0C13" w14:textId="77777777" w:rsidR="00856AA7" w:rsidRPr="000F4D61" w:rsidRDefault="00856AA7" w:rsidP="00D13385">
      <w:pPr>
        <w:spacing w:after="0" w:line="240" w:lineRule="auto"/>
        <w:rPr>
          <w:rFonts w:cstheme="minorHAnsi"/>
          <w:b/>
          <w:lang w:val="fr-FR"/>
        </w:rPr>
      </w:pPr>
    </w:p>
    <w:p w14:paraId="27A211AA"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SC57-3</w:t>
      </w:r>
      <w:r w:rsidR="007D4EEE" w:rsidRPr="000F4D61">
        <w:rPr>
          <w:rFonts w:cstheme="minorHAnsi"/>
          <w:b/>
          <w:lang w:val="fr-FR"/>
        </w:rPr>
        <w:t>9</w:t>
      </w:r>
      <w:r w:rsidRPr="000F4D61">
        <w:rPr>
          <w:rFonts w:cstheme="minorHAnsi"/>
          <w:b/>
          <w:lang w:val="fr-FR"/>
        </w:rPr>
        <w:t xml:space="preserve"> : Le Comité permanent approuve la modification proposée par l'auditeur externe pour le calcul de la provision pour contributions impayées des Parties contractantes (document DOC SC57-7.1, paragraphe 42, option a.) et augmente en conséquence cette provision pour 2019. La source de financement proposée est décrite dans le Rapport de la réunion du Sous-groupe sur les finances, deuxième partie (</w:t>
      </w:r>
      <w:r w:rsidR="007D4EEE" w:rsidRPr="000F4D61">
        <w:rPr>
          <w:rFonts w:cstheme="minorHAnsi"/>
          <w:b/>
          <w:lang w:val="fr-FR"/>
        </w:rPr>
        <w:t>annexe</w:t>
      </w:r>
      <w:r w:rsidRPr="000F4D61">
        <w:rPr>
          <w:rFonts w:cstheme="minorHAnsi"/>
          <w:b/>
          <w:lang w:val="fr-FR"/>
        </w:rPr>
        <w:t xml:space="preserve"> 9</w:t>
      </w:r>
      <w:r w:rsidR="007D4EEE" w:rsidRPr="000F4D61">
        <w:rPr>
          <w:rFonts w:cstheme="minorHAnsi"/>
          <w:b/>
          <w:lang w:val="fr-FR"/>
        </w:rPr>
        <w:t>.2 du présent rapport</w:t>
      </w:r>
      <w:r w:rsidRPr="000F4D61">
        <w:rPr>
          <w:rFonts w:cstheme="minorHAnsi"/>
          <w:b/>
          <w:lang w:val="fr-FR"/>
        </w:rPr>
        <w:t>), paragraphe 1.b viii.</w:t>
      </w:r>
    </w:p>
    <w:p w14:paraId="0F8C7BA8" w14:textId="77777777" w:rsidR="00856AA7" w:rsidRPr="000F4D61" w:rsidRDefault="00856AA7" w:rsidP="00D13385">
      <w:pPr>
        <w:spacing w:after="0" w:line="240" w:lineRule="auto"/>
        <w:rPr>
          <w:rFonts w:cstheme="minorHAnsi"/>
          <w:b/>
          <w:lang w:val="fr-FR"/>
        </w:rPr>
      </w:pPr>
    </w:p>
    <w:p w14:paraId="1B7087CB"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w:t>
      </w:r>
      <w:r w:rsidR="007D4EEE" w:rsidRPr="000F4D61">
        <w:rPr>
          <w:rFonts w:cstheme="minorHAnsi"/>
          <w:b/>
          <w:lang w:val="fr-FR"/>
        </w:rPr>
        <w:t>40</w:t>
      </w:r>
      <w:r w:rsidRPr="000F4D61">
        <w:rPr>
          <w:rFonts w:cstheme="minorHAnsi"/>
          <w:b/>
          <w:lang w:val="fr-FR"/>
        </w:rPr>
        <w:t xml:space="preserve"> : Le Comité permanent donne instruction au Secrétariat d'étudier l'opportunité d'une approche de groupe ou autres solutions pour confirmer les soldes impayés des Parties contractantes pour l'audit de 2019. </w:t>
      </w:r>
    </w:p>
    <w:p w14:paraId="47162D38" w14:textId="77777777" w:rsidR="00856AA7" w:rsidRPr="000F4D61" w:rsidRDefault="00856AA7" w:rsidP="00D13385">
      <w:pPr>
        <w:spacing w:after="0" w:line="240" w:lineRule="auto"/>
        <w:rPr>
          <w:rFonts w:cstheme="minorHAnsi"/>
          <w:b/>
          <w:lang w:val="fr-FR"/>
        </w:rPr>
      </w:pPr>
    </w:p>
    <w:p w14:paraId="38D19935"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w:t>
      </w:r>
      <w:r w:rsidR="007D4EEE" w:rsidRPr="000F4D61">
        <w:rPr>
          <w:rFonts w:cstheme="minorHAnsi"/>
          <w:b/>
          <w:lang w:val="fr-FR"/>
        </w:rPr>
        <w:t>41</w:t>
      </w:r>
      <w:r w:rsidRPr="000F4D61">
        <w:rPr>
          <w:rFonts w:cstheme="minorHAnsi"/>
          <w:b/>
          <w:lang w:val="fr-FR"/>
        </w:rPr>
        <w:t xml:space="preserve"> : Le Comité permanent donne instruction au Secrétariat d'inclure une note concernant l'existence ou l'absence d'autres éléments de provision potentiellement importants, tels que les obligations futures en matière de pensions qu’il n’est pas nécessaire de révéler en vertu du droit suisse, et de mentionner ces politiques comptables et informations relatives à ces passifs potentiels dans les futurs états financiers. </w:t>
      </w:r>
    </w:p>
    <w:p w14:paraId="5BEF5441" w14:textId="77777777" w:rsidR="00856AA7" w:rsidRPr="000F4D61" w:rsidRDefault="00856AA7" w:rsidP="00D13385">
      <w:pPr>
        <w:spacing w:after="0" w:line="240" w:lineRule="auto"/>
        <w:rPr>
          <w:rFonts w:cstheme="minorHAnsi"/>
          <w:b/>
          <w:lang w:val="fr-FR"/>
        </w:rPr>
      </w:pPr>
    </w:p>
    <w:p w14:paraId="07801ED4" w14:textId="77777777" w:rsidR="00856AA7" w:rsidRPr="000F4D61" w:rsidRDefault="00856AA7" w:rsidP="00D13385">
      <w:pPr>
        <w:spacing w:after="0" w:line="240" w:lineRule="auto"/>
        <w:rPr>
          <w:rFonts w:cstheme="minorHAnsi"/>
          <w:b/>
          <w:lang w:val="fr-FR"/>
        </w:rPr>
      </w:pPr>
      <w:r w:rsidRPr="000F4D61">
        <w:rPr>
          <w:rFonts w:cstheme="minorHAnsi"/>
          <w:b/>
          <w:lang w:val="fr-FR"/>
        </w:rPr>
        <w:lastRenderedPageBreak/>
        <w:t>Décision SC57-4</w:t>
      </w:r>
      <w:r w:rsidR="007D4EEE" w:rsidRPr="000F4D61">
        <w:rPr>
          <w:rFonts w:cstheme="minorHAnsi"/>
          <w:b/>
          <w:lang w:val="fr-FR"/>
        </w:rPr>
        <w:t>2</w:t>
      </w:r>
      <w:r w:rsidRPr="000F4D61">
        <w:rPr>
          <w:rFonts w:cstheme="minorHAnsi"/>
          <w:b/>
          <w:lang w:val="fr-FR"/>
        </w:rPr>
        <w:t xml:space="preserve"> : Le Comité permanent encourage le Secrétariat à communiquer des informations à l'UICN et invite les Parties contractantes à travailler avec leurs homologues responsables de l'UICN à fournir des informations de retour sur toute option examinée par l'UICN concernant les futurs contrats d'audit.</w:t>
      </w:r>
    </w:p>
    <w:p w14:paraId="592B5CFE" w14:textId="77777777" w:rsidR="00856AA7" w:rsidRPr="000F4D61" w:rsidRDefault="00856AA7" w:rsidP="00D13385">
      <w:pPr>
        <w:pStyle w:val="Default"/>
        <w:rPr>
          <w:rFonts w:asciiTheme="minorHAnsi" w:hAnsiTheme="minorHAnsi" w:cstheme="minorHAnsi"/>
          <w:sz w:val="22"/>
          <w:szCs w:val="22"/>
          <w:lang w:val="fr-FR"/>
        </w:rPr>
      </w:pPr>
    </w:p>
    <w:p w14:paraId="6F9B5C07" w14:textId="77777777" w:rsidR="00856AA7" w:rsidRPr="000F4D61" w:rsidRDefault="00856AA7" w:rsidP="00D13385">
      <w:pPr>
        <w:pStyle w:val="Default"/>
        <w:rPr>
          <w:rFonts w:asciiTheme="minorHAnsi" w:hAnsiTheme="minorHAnsi" w:cstheme="minorHAnsi"/>
          <w:b/>
          <w:sz w:val="22"/>
          <w:szCs w:val="22"/>
          <w:lang w:val="fr-FR"/>
        </w:rPr>
      </w:pPr>
      <w:r w:rsidRPr="000F4D61">
        <w:rPr>
          <w:rFonts w:asciiTheme="minorHAnsi" w:hAnsiTheme="minorHAnsi" w:cstheme="minorHAnsi"/>
          <w:b/>
          <w:sz w:val="22"/>
          <w:szCs w:val="22"/>
          <w:lang w:val="fr-FR"/>
        </w:rPr>
        <w:t>Décision SC57-4</w:t>
      </w:r>
      <w:r w:rsidR="007D4EEE" w:rsidRPr="000F4D61">
        <w:rPr>
          <w:rFonts w:asciiTheme="minorHAnsi" w:hAnsiTheme="minorHAnsi" w:cstheme="minorHAnsi"/>
          <w:b/>
          <w:sz w:val="22"/>
          <w:szCs w:val="22"/>
          <w:lang w:val="fr-FR"/>
        </w:rPr>
        <w:t>3</w:t>
      </w:r>
      <w:r w:rsidRPr="000F4D61">
        <w:rPr>
          <w:rFonts w:asciiTheme="minorHAnsi" w:hAnsiTheme="minorHAnsi" w:cstheme="minorHAnsi"/>
          <w:b/>
          <w:sz w:val="22"/>
          <w:szCs w:val="22"/>
          <w:lang w:val="fr-FR"/>
        </w:rPr>
        <w:t xml:space="preserve"> : Le Comité permanent prend note de la demande du Panama et de la Suisse de se joindre au Sous-groupe pour la période triennale en cours.</w:t>
      </w:r>
    </w:p>
    <w:p w14:paraId="36267DFE" w14:textId="77777777" w:rsidR="00856AA7" w:rsidRPr="000F4D61" w:rsidRDefault="00856AA7" w:rsidP="00D13385">
      <w:pPr>
        <w:pStyle w:val="Default"/>
        <w:rPr>
          <w:rFonts w:asciiTheme="minorHAnsi" w:hAnsiTheme="minorHAnsi" w:cstheme="minorHAnsi"/>
          <w:b/>
          <w:sz w:val="22"/>
          <w:szCs w:val="22"/>
          <w:lang w:val="fr-FR"/>
        </w:rPr>
      </w:pPr>
    </w:p>
    <w:p w14:paraId="7DBC4014" w14:textId="77777777" w:rsidR="00856AA7" w:rsidRPr="000F4D61" w:rsidRDefault="00856AA7" w:rsidP="00D13385">
      <w:pPr>
        <w:pStyle w:val="Default"/>
        <w:rPr>
          <w:rFonts w:asciiTheme="minorHAnsi" w:hAnsiTheme="minorHAnsi" w:cstheme="minorHAnsi"/>
          <w:b/>
          <w:sz w:val="22"/>
          <w:szCs w:val="22"/>
          <w:lang w:val="fr-FR"/>
        </w:rPr>
      </w:pPr>
      <w:r w:rsidRPr="000F4D61">
        <w:rPr>
          <w:rFonts w:asciiTheme="minorHAnsi" w:hAnsiTheme="minorHAnsi" w:cstheme="minorHAnsi"/>
          <w:b/>
          <w:sz w:val="22"/>
          <w:szCs w:val="22"/>
          <w:lang w:val="fr-FR"/>
        </w:rPr>
        <w:t>Décision SC57-4</w:t>
      </w:r>
      <w:r w:rsidR="007D4EEE" w:rsidRPr="000F4D61">
        <w:rPr>
          <w:rFonts w:asciiTheme="minorHAnsi" w:hAnsiTheme="minorHAnsi" w:cstheme="minorHAnsi"/>
          <w:b/>
          <w:sz w:val="22"/>
          <w:szCs w:val="22"/>
          <w:lang w:val="fr-FR"/>
        </w:rPr>
        <w:t>4</w:t>
      </w:r>
      <w:r w:rsidRPr="000F4D61">
        <w:rPr>
          <w:rFonts w:asciiTheme="minorHAnsi" w:hAnsiTheme="minorHAnsi" w:cstheme="minorHAnsi"/>
          <w:b/>
          <w:sz w:val="22"/>
          <w:szCs w:val="22"/>
          <w:lang w:val="fr-FR"/>
        </w:rPr>
        <w:t xml:space="preserve"> : Le Comité permanent prend note de l'état des contributions annuelles et des mesures prises pour encourager le paiement des contributions non acquittées, et charge le Secrétariat de continuer à encourager le paiement des contributions annuelles en temps voulu.</w:t>
      </w:r>
    </w:p>
    <w:p w14:paraId="39F3320E" w14:textId="77777777" w:rsidR="00856AA7" w:rsidRPr="000F4D61" w:rsidRDefault="00856AA7" w:rsidP="00D13385">
      <w:pPr>
        <w:pStyle w:val="Default"/>
        <w:rPr>
          <w:rFonts w:asciiTheme="minorHAnsi" w:hAnsiTheme="minorHAnsi" w:cstheme="minorHAnsi"/>
          <w:b/>
          <w:sz w:val="22"/>
          <w:szCs w:val="22"/>
          <w:lang w:val="fr-FR"/>
        </w:rPr>
      </w:pPr>
    </w:p>
    <w:p w14:paraId="41D4276A" w14:textId="77777777" w:rsidR="00856AA7" w:rsidRPr="000F4D61" w:rsidRDefault="00856AA7" w:rsidP="00D13385">
      <w:pPr>
        <w:pStyle w:val="Default"/>
        <w:rPr>
          <w:rFonts w:asciiTheme="minorHAnsi" w:hAnsiTheme="minorHAnsi" w:cstheme="minorHAnsi"/>
          <w:b/>
          <w:sz w:val="22"/>
          <w:szCs w:val="22"/>
          <w:lang w:val="fr-FR"/>
        </w:rPr>
      </w:pPr>
      <w:r w:rsidRPr="000F4D61">
        <w:rPr>
          <w:rFonts w:asciiTheme="minorHAnsi" w:hAnsiTheme="minorHAnsi" w:cstheme="minorHAnsi"/>
          <w:b/>
          <w:sz w:val="22"/>
          <w:szCs w:val="22"/>
          <w:lang w:val="fr-FR"/>
        </w:rPr>
        <w:t>Décision SC57-4</w:t>
      </w:r>
      <w:r w:rsidR="007D4EEE" w:rsidRPr="000F4D61">
        <w:rPr>
          <w:rFonts w:asciiTheme="minorHAnsi" w:hAnsiTheme="minorHAnsi" w:cstheme="minorHAnsi"/>
          <w:b/>
          <w:sz w:val="22"/>
          <w:szCs w:val="22"/>
          <w:lang w:val="fr-FR"/>
        </w:rPr>
        <w:t>5</w:t>
      </w:r>
      <w:r w:rsidRPr="000F4D61">
        <w:rPr>
          <w:rFonts w:asciiTheme="minorHAnsi" w:hAnsiTheme="minorHAnsi" w:cstheme="minorHAnsi"/>
          <w:b/>
          <w:sz w:val="22"/>
          <w:szCs w:val="22"/>
          <w:lang w:val="fr-FR"/>
        </w:rPr>
        <w:t xml:space="preserve"> : Le Comité permanent prend note de l'évolution des contributions annuelles à recevoir et de la provision annuelle pour contributions non acquittées.</w:t>
      </w:r>
    </w:p>
    <w:p w14:paraId="02F8EFAB" w14:textId="77777777" w:rsidR="00856AA7" w:rsidRPr="000F4D61" w:rsidRDefault="00856AA7" w:rsidP="00D13385">
      <w:pPr>
        <w:pStyle w:val="Default"/>
        <w:rPr>
          <w:rFonts w:asciiTheme="minorHAnsi" w:hAnsiTheme="minorHAnsi" w:cstheme="minorHAnsi"/>
          <w:b/>
          <w:sz w:val="22"/>
          <w:szCs w:val="22"/>
          <w:lang w:val="fr-FR"/>
        </w:rPr>
      </w:pPr>
    </w:p>
    <w:p w14:paraId="230F24A7" w14:textId="77777777" w:rsidR="00856AA7" w:rsidRPr="000F4D61" w:rsidRDefault="00856AA7" w:rsidP="00D13385">
      <w:pPr>
        <w:pStyle w:val="Default"/>
        <w:rPr>
          <w:rFonts w:asciiTheme="minorHAnsi" w:hAnsiTheme="minorHAnsi" w:cstheme="minorHAnsi"/>
          <w:b/>
          <w:sz w:val="22"/>
          <w:szCs w:val="22"/>
          <w:lang w:val="fr-FR"/>
        </w:rPr>
      </w:pPr>
      <w:r w:rsidRPr="000F4D61">
        <w:rPr>
          <w:rFonts w:asciiTheme="minorHAnsi" w:hAnsiTheme="minorHAnsi" w:cstheme="minorHAnsi"/>
          <w:b/>
          <w:sz w:val="22"/>
          <w:szCs w:val="22"/>
          <w:lang w:val="fr-FR"/>
        </w:rPr>
        <w:t>Décision SC57-4</w:t>
      </w:r>
      <w:r w:rsidR="007D4EEE" w:rsidRPr="000F4D61">
        <w:rPr>
          <w:rFonts w:asciiTheme="minorHAnsi" w:hAnsiTheme="minorHAnsi" w:cstheme="minorHAnsi"/>
          <w:b/>
          <w:sz w:val="22"/>
          <w:szCs w:val="22"/>
          <w:lang w:val="fr-FR"/>
        </w:rPr>
        <w:t>6</w:t>
      </w:r>
      <w:r w:rsidRPr="000F4D61">
        <w:rPr>
          <w:rFonts w:asciiTheme="minorHAnsi" w:hAnsiTheme="minorHAnsi" w:cstheme="minorHAnsi"/>
          <w:b/>
          <w:sz w:val="22"/>
          <w:szCs w:val="22"/>
          <w:lang w:val="fr-FR"/>
        </w:rPr>
        <w:t xml:space="preserve"> : Le Comité permanent prend note de la situation actuelle comportant un solde de 91 000 CHF des contributions volontaires des Parties contractantes de la région Afrique.</w:t>
      </w:r>
    </w:p>
    <w:p w14:paraId="16FDD09F" w14:textId="77777777" w:rsidR="00856AA7" w:rsidRPr="000F4D61" w:rsidRDefault="00856AA7" w:rsidP="00D13385">
      <w:pPr>
        <w:pStyle w:val="Default"/>
        <w:rPr>
          <w:rFonts w:asciiTheme="minorHAnsi" w:hAnsiTheme="minorHAnsi" w:cstheme="minorHAnsi"/>
          <w:b/>
          <w:sz w:val="22"/>
          <w:szCs w:val="22"/>
          <w:lang w:val="fr-FR"/>
        </w:rPr>
      </w:pPr>
    </w:p>
    <w:p w14:paraId="223925DA" w14:textId="77777777" w:rsidR="00856AA7" w:rsidRPr="000F4D61" w:rsidRDefault="00856AA7" w:rsidP="00D13385">
      <w:pPr>
        <w:pStyle w:val="Default"/>
        <w:rPr>
          <w:rFonts w:asciiTheme="minorHAnsi" w:hAnsiTheme="minorHAnsi" w:cstheme="minorHAnsi"/>
          <w:b/>
          <w:sz w:val="22"/>
          <w:szCs w:val="22"/>
          <w:lang w:val="fr-FR"/>
        </w:rPr>
      </w:pPr>
      <w:r w:rsidRPr="000F4D61">
        <w:rPr>
          <w:rFonts w:asciiTheme="minorHAnsi" w:hAnsiTheme="minorHAnsi" w:cstheme="minorHAnsi"/>
          <w:b/>
          <w:sz w:val="22"/>
          <w:szCs w:val="22"/>
          <w:lang w:val="fr-FR"/>
        </w:rPr>
        <w:t>Décision SC57-4</w:t>
      </w:r>
      <w:r w:rsidR="007D4EEE" w:rsidRPr="000F4D61">
        <w:rPr>
          <w:rFonts w:asciiTheme="minorHAnsi" w:hAnsiTheme="minorHAnsi" w:cstheme="minorHAnsi"/>
          <w:b/>
          <w:sz w:val="22"/>
          <w:szCs w:val="22"/>
          <w:lang w:val="fr-FR"/>
        </w:rPr>
        <w:t>7</w:t>
      </w:r>
      <w:r w:rsidRPr="000F4D61">
        <w:rPr>
          <w:rFonts w:asciiTheme="minorHAnsi" w:hAnsiTheme="minorHAnsi" w:cstheme="minorHAnsi"/>
          <w:b/>
          <w:sz w:val="22"/>
          <w:szCs w:val="22"/>
          <w:lang w:val="fr-FR"/>
        </w:rPr>
        <w:t xml:space="preserve"> : Le Comité permanent approuve l’allocation de l’excédent pour 2018 (voir tableau 1 de l’annexe </w:t>
      </w:r>
      <w:r w:rsidR="007D4EEE" w:rsidRPr="000F4D61">
        <w:rPr>
          <w:rFonts w:asciiTheme="minorHAnsi" w:hAnsiTheme="minorHAnsi" w:cstheme="minorHAnsi"/>
          <w:b/>
          <w:sz w:val="22"/>
          <w:szCs w:val="22"/>
          <w:lang w:val="fr-FR"/>
        </w:rPr>
        <w:t>9.2</w:t>
      </w:r>
      <w:r w:rsidRPr="000F4D61">
        <w:rPr>
          <w:rFonts w:asciiTheme="minorHAnsi" w:hAnsiTheme="minorHAnsi" w:cstheme="minorHAnsi"/>
          <w:b/>
          <w:sz w:val="22"/>
          <w:szCs w:val="22"/>
          <w:lang w:val="fr-FR"/>
        </w:rPr>
        <w:t xml:space="preserve"> du présent rapport).</w:t>
      </w:r>
    </w:p>
    <w:p w14:paraId="056DD79E" w14:textId="77777777" w:rsidR="00856AA7" w:rsidRPr="000F4D61" w:rsidRDefault="00856AA7" w:rsidP="00D13385">
      <w:pPr>
        <w:pStyle w:val="Default"/>
        <w:rPr>
          <w:rFonts w:asciiTheme="minorHAnsi" w:hAnsiTheme="minorHAnsi" w:cstheme="minorHAnsi"/>
          <w:b/>
          <w:sz w:val="22"/>
          <w:szCs w:val="22"/>
          <w:lang w:val="fr-FR"/>
        </w:rPr>
      </w:pPr>
    </w:p>
    <w:p w14:paraId="61F57D72" w14:textId="77777777" w:rsidR="00856AA7" w:rsidRPr="000F4D61" w:rsidRDefault="00856AA7" w:rsidP="00D13385">
      <w:pPr>
        <w:pStyle w:val="Default"/>
        <w:rPr>
          <w:rFonts w:asciiTheme="minorHAnsi" w:hAnsiTheme="minorHAnsi" w:cstheme="minorHAnsi"/>
          <w:b/>
          <w:sz w:val="22"/>
          <w:szCs w:val="22"/>
          <w:lang w:val="fr-FR"/>
        </w:rPr>
      </w:pPr>
      <w:r w:rsidRPr="000F4D61">
        <w:rPr>
          <w:rFonts w:asciiTheme="minorHAnsi" w:hAnsiTheme="minorHAnsi" w:cstheme="minorHAnsi"/>
          <w:b/>
          <w:sz w:val="22"/>
          <w:szCs w:val="22"/>
          <w:lang w:val="fr-FR"/>
        </w:rPr>
        <w:t>Décision SC57-4</w:t>
      </w:r>
      <w:r w:rsidR="007D4EEE" w:rsidRPr="000F4D61">
        <w:rPr>
          <w:rFonts w:asciiTheme="minorHAnsi" w:hAnsiTheme="minorHAnsi" w:cstheme="minorHAnsi"/>
          <w:b/>
          <w:sz w:val="22"/>
          <w:szCs w:val="22"/>
          <w:lang w:val="fr-FR"/>
        </w:rPr>
        <w:t>8</w:t>
      </w:r>
      <w:r w:rsidRPr="000F4D61">
        <w:rPr>
          <w:rFonts w:asciiTheme="minorHAnsi" w:hAnsiTheme="minorHAnsi" w:cstheme="minorHAnsi"/>
          <w:b/>
          <w:sz w:val="22"/>
          <w:szCs w:val="22"/>
          <w:lang w:val="fr-FR"/>
        </w:rPr>
        <w:t xml:space="preserve"> : Le Comité permanent approuve l’allocation de 100 000 CHF du budget administratif aux Initiatives régionales Ramsar énumérées dans le tableau 2 de l’annexe </w:t>
      </w:r>
      <w:r w:rsidR="007D4EEE" w:rsidRPr="000F4D61">
        <w:rPr>
          <w:rFonts w:asciiTheme="minorHAnsi" w:hAnsiTheme="minorHAnsi" w:cstheme="minorHAnsi"/>
          <w:b/>
          <w:sz w:val="22"/>
          <w:szCs w:val="22"/>
          <w:lang w:val="fr-FR"/>
        </w:rPr>
        <w:t>9.2</w:t>
      </w:r>
      <w:r w:rsidRPr="000F4D61">
        <w:rPr>
          <w:rFonts w:asciiTheme="minorHAnsi" w:hAnsiTheme="minorHAnsi" w:cstheme="minorHAnsi"/>
          <w:b/>
          <w:sz w:val="22"/>
          <w:szCs w:val="22"/>
          <w:lang w:val="fr-FR"/>
        </w:rPr>
        <w:t xml:space="preserve"> du présent rapport, et charge le Secrétariat :</w:t>
      </w:r>
    </w:p>
    <w:p w14:paraId="21DA6F55" w14:textId="77777777" w:rsidR="00856AA7" w:rsidRPr="000F4D61" w:rsidRDefault="00856AA7" w:rsidP="00365864">
      <w:pPr>
        <w:pStyle w:val="Default"/>
        <w:numPr>
          <w:ilvl w:val="0"/>
          <w:numId w:val="8"/>
        </w:numPr>
        <w:autoSpaceDE/>
        <w:autoSpaceDN/>
        <w:adjustRightInd/>
        <w:ind w:left="567" w:hanging="567"/>
        <w:rPr>
          <w:rFonts w:asciiTheme="minorHAnsi" w:hAnsiTheme="minorHAnsi" w:cstheme="minorHAnsi"/>
          <w:b/>
          <w:sz w:val="22"/>
          <w:szCs w:val="22"/>
          <w:lang w:val="fr-FR"/>
        </w:rPr>
      </w:pPr>
      <w:r w:rsidRPr="000F4D61">
        <w:rPr>
          <w:rFonts w:asciiTheme="minorHAnsi" w:hAnsiTheme="minorHAnsi" w:cstheme="minorHAnsi"/>
          <w:b/>
          <w:sz w:val="22"/>
          <w:szCs w:val="22"/>
          <w:lang w:val="fr-FR"/>
        </w:rPr>
        <w:t>de prendre contact avec SenegalWet concernant le solde non dépensé des années précédentes et sa capacité à mettre en œuvre une contribution supplémentaire pour 2019 ;</w:t>
      </w:r>
    </w:p>
    <w:p w14:paraId="53EDDF74" w14:textId="77777777" w:rsidR="00856AA7" w:rsidRPr="000F4D61" w:rsidRDefault="00856AA7" w:rsidP="00365864">
      <w:pPr>
        <w:pStyle w:val="Default"/>
        <w:numPr>
          <w:ilvl w:val="0"/>
          <w:numId w:val="8"/>
        </w:numPr>
        <w:autoSpaceDE/>
        <w:autoSpaceDN/>
        <w:adjustRightInd/>
        <w:ind w:left="567" w:hanging="567"/>
        <w:rPr>
          <w:rFonts w:asciiTheme="minorHAnsi" w:hAnsiTheme="minorHAnsi" w:cstheme="minorHAnsi"/>
          <w:b/>
          <w:sz w:val="22"/>
          <w:szCs w:val="22"/>
          <w:lang w:val="fr-FR"/>
        </w:rPr>
      </w:pPr>
      <w:r w:rsidRPr="000F4D61">
        <w:rPr>
          <w:rFonts w:asciiTheme="minorHAnsi" w:hAnsiTheme="minorHAnsi" w:cstheme="minorHAnsi"/>
          <w:b/>
          <w:sz w:val="22"/>
          <w:szCs w:val="22"/>
          <w:lang w:val="fr-FR"/>
        </w:rPr>
        <w:t>Si SénégalWet n’a pas besoin de cette allocation supplémentaire de CHF 25 000 ou si les représentants de l’initiative ne répondent pas à la date limite fixée par le Secrétariat, de répartir le montant à parts égales entre les trois autres initiatives énumérées dans le tableau 2 ; et</w:t>
      </w:r>
    </w:p>
    <w:p w14:paraId="67A23B3B" w14:textId="77777777" w:rsidR="00856AA7" w:rsidRPr="000F4D61" w:rsidRDefault="00856AA7" w:rsidP="00365864">
      <w:pPr>
        <w:pStyle w:val="Default"/>
        <w:numPr>
          <w:ilvl w:val="0"/>
          <w:numId w:val="8"/>
        </w:numPr>
        <w:autoSpaceDE/>
        <w:autoSpaceDN/>
        <w:adjustRightInd/>
        <w:ind w:left="567" w:hanging="567"/>
        <w:rPr>
          <w:rFonts w:asciiTheme="minorHAnsi" w:hAnsiTheme="minorHAnsi" w:cstheme="minorHAnsi"/>
          <w:b/>
          <w:sz w:val="22"/>
          <w:szCs w:val="22"/>
          <w:lang w:val="fr-FR"/>
        </w:rPr>
      </w:pPr>
      <w:r w:rsidRPr="000F4D61">
        <w:rPr>
          <w:rFonts w:asciiTheme="minorHAnsi" w:hAnsiTheme="minorHAnsi" w:cstheme="minorHAnsi"/>
          <w:b/>
          <w:sz w:val="22"/>
          <w:szCs w:val="22"/>
          <w:lang w:val="fr-FR"/>
        </w:rPr>
        <w:t>de faire rapport au Sous-groupe sur les finances entre les sessions sur les résultats de cette situation.</w:t>
      </w:r>
    </w:p>
    <w:p w14:paraId="55C73B52" w14:textId="77777777" w:rsidR="00856AA7" w:rsidRPr="000F4D61" w:rsidRDefault="00856AA7" w:rsidP="00D13385">
      <w:pPr>
        <w:pStyle w:val="Default"/>
        <w:rPr>
          <w:rFonts w:asciiTheme="minorHAnsi" w:hAnsiTheme="minorHAnsi" w:cstheme="minorHAnsi"/>
          <w:b/>
          <w:sz w:val="22"/>
          <w:szCs w:val="22"/>
          <w:lang w:val="fr-FR"/>
        </w:rPr>
      </w:pPr>
    </w:p>
    <w:p w14:paraId="573BA06A" w14:textId="77777777" w:rsidR="00856AA7" w:rsidRPr="000F4D61" w:rsidRDefault="00856AA7" w:rsidP="00D13385">
      <w:pPr>
        <w:pStyle w:val="Default"/>
        <w:rPr>
          <w:rFonts w:asciiTheme="minorHAnsi" w:hAnsiTheme="minorHAnsi" w:cstheme="minorHAnsi"/>
          <w:b/>
          <w:sz w:val="22"/>
          <w:szCs w:val="22"/>
          <w:lang w:val="fr-FR"/>
        </w:rPr>
      </w:pPr>
      <w:r w:rsidRPr="000F4D61">
        <w:rPr>
          <w:rFonts w:asciiTheme="minorHAnsi" w:hAnsiTheme="minorHAnsi" w:cstheme="minorHAnsi"/>
          <w:b/>
          <w:sz w:val="22"/>
          <w:szCs w:val="22"/>
          <w:lang w:val="fr-FR"/>
        </w:rPr>
        <w:t>Décision SC57-4</w:t>
      </w:r>
      <w:r w:rsidR="007D4EEE" w:rsidRPr="000F4D61">
        <w:rPr>
          <w:rFonts w:asciiTheme="minorHAnsi" w:hAnsiTheme="minorHAnsi" w:cstheme="minorHAnsi"/>
          <w:b/>
          <w:sz w:val="22"/>
          <w:szCs w:val="22"/>
          <w:lang w:val="fr-FR"/>
        </w:rPr>
        <w:t>9</w:t>
      </w:r>
      <w:r w:rsidRPr="000F4D61">
        <w:rPr>
          <w:rFonts w:asciiTheme="minorHAnsi" w:hAnsiTheme="minorHAnsi" w:cstheme="minorHAnsi"/>
          <w:b/>
          <w:sz w:val="22"/>
          <w:szCs w:val="22"/>
          <w:lang w:val="fr-FR"/>
        </w:rPr>
        <w:t xml:space="preserve"> : Le Comité permanent approuve l’utilisation du montant de 21 000 CHF reporté de la ligne budgétaire pour 2018 « Appui aux Initiatives régionales – Général » pour le fonctionnement du Groupe de travail sur les Initiatives régionales conformément au paragraphe 9 de la Résolution XIII.9, </w:t>
      </w:r>
      <w:r w:rsidRPr="000F4D61">
        <w:rPr>
          <w:rFonts w:asciiTheme="minorHAnsi" w:hAnsiTheme="minorHAnsi" w:cstheme="minorHAnsi"/>
          <w:b/>
          <w:i/>
          <w:sz w:val="22"/>
          <w:szCs w:val="22"/>
          <w:lang w:val="fr-FR"/>
        </w:rPr>
        <w:t>Initiatives régionales Ramsar 2019-2021</w:t>
      </w:r>
      <w:r w:rsidRPr="000F4D61">
        <w:rPr>
          <w:rFonts w:asciiTheme="minorHAnsi" w:hAnsiTheme="minorHAnsi" w:cstheme="minorHAnsi"/>
          <w:b/>
          <w:sz w:val="22"/>
          <w:szCs w:val="22"/>
          <w:lang w:val="fr-FR"/>
        </w:rPr>
        <w:t>.</w:t>
      </w:r>
    </w:p>
    <w:p w14:paraId="2585E45E" w14:textId="77777777" w:rsidR="00856AA7" w:rsidRPr="000F4D61" w:rsidRDefault="00856AA7" w:rsidP="00D13385">
      <w:pPr>
        <w:pStyle w:val="Default"/>
        <w:rPr>
          <w:rFonts w:asciiTheme="minorHAnsi" w:hAnsiTheme="minorHAnsi" w:cstheme="minorHAnsi"/>
          <w:b/>
          <w:sz w:val="22"/>
          <w:szCs w:val="22"/>
          <w:lang w:val="fr-FR"/>
        </w:rPr>
      </w:pPr>
    </w:p>
    <w:p w14:paraId="1C96A62B" w14:textId="77777777" w:rsidR="00856AA7" w:rsidRPr="000F4D61" w:rsidRDefault="00856AA7" w:rsidP="00D13385">
      <w:pPr>
        <w:pStyle w:val="Default"/>
        <w:rPr>
          <w:rFonts w:asciiTheme="minorHAnsi" w:hAnsiTheme="minorHAnsi" w:cstheme="minorHAnsi"/>
          <w:b/>
          <w:sz w:val="22"/>
          <w:szCs w:val="22"/>
          <w:lang w:val="fr-FR"/>
        </w:rPr>
      </w:pPr>
      <w:r w:rsidRPr="000F4D61">
        <w:rPr>
          <w:rFonts w:asciiTheme="minorHAnsi" w:hAnsiTheme="minorHAnsi" w:cstheme="minorHAnsi"/>
          <w:b/>
          <w:sz w:val="22"/>
          <w:szCs w:val="22"/>
          <w:lang w:val="fr-FR"/>
        </w:rPr>
        <w:t>Décision SC57-</w:t>
      </w:r>
      <w:r w:rsidR="007D4EEE" w:rsidRPr="000F4D61">
        <w:rPr>
          <w:rFonts w:asciiTheme="minorHAnsi" w:hAnsiTheme="minorHAnsi" w:cstheme="minorHAnsi"/>
          <w:b/>
          <w:sz w:val="22"/>
          <w:szCs w:val="22"/>
          <w:lang w:val="fr-FR"/>
        </w:rPr>
        <w:t>50</w:t>
      </w:r>
      <w:r w:rsidRPr="000F4D61">
        <w:rPr>
          <w:rFonts w:asciiTheme="minorHAnsi" w:hAnsiTheme="minorHAnsi" w:cstheme="minorHAnsi"/>
          <w:b/>
          <w:sz w:val="22"/>
          <w:szCs w:val="22"/>
          <w:lang w:val="fr-FR"/>
        </w:rPr>
        <w:t xml:space="preserve"> : Conformément aux responsabilités définies dans la Résolution 5.2, </w:t>
      </w:r>
      <w:r w:rsidRPr="000F4D61">
        <w:rPr>
          <w:rFonts w:asciiTheme="minorHAnsi" w:hAnsiTheme="minorHAnsi" w:cstheme="minorHAnsi"/>
          <w:b/>
          <w:i/>
          <w:iCs/>
          <w:sz w:val="22"/>
          <w:szCs w:val="22"/>
          <w:lang w:val="fr-FR"/>
        </w:rPr>
        <w:t>Questions financières et budgétaires</w:t>
      </w:r>
      <w:r w:rsidRPr="000F4D61">
        <w:rPr>
          <w:rFonts w:asciiTheme="minorHAnsi" w:hAnsiTheme="minorHAnsi" w:cstheme="minorHAnsi"/>
          <w:b/>
          <w:sz w:val="22"/>
          <w:szCs w:val="22"/>
          <w:lang w:val="fr-FR"/>
        </w:rPr>
        <w:t>, annexe 3, paragraphe 8, le Comité permanent décide que les soldes non engagés/non dépensés des lignes budgétaires peuvent être reportés à l'année suivante pendant la période triennale et présentés à la réunion suivante du Sous-groupe sur les finances.</w:t>
      </w:r>
      <w:r w:rsidRPr="000F4D61">
        <w:rPr>
          <w:rStyle w:val="FootnoteReference"/>
          <w:rFonts w:asciiTheme="minorHAnsi" w:hAnsiTheme="minorHAnsi" w:cstheme="minorHAnsi"/>
          <w:b/>
          <w:sz w:val="22"/>
          <w:szCs w:val="22"/>
        </w:rPr>
        <w:footnoteReference w:id="13"/>
      </w:r>
      <w:r w:rsidRPr="000F4D61">
        <w:rPr>
          <w:rFonts w:asciiTheme="minorHAnsi" w:hAnsiTheme="minorHAnsi" w:cstheme="minorHAnsi"/>
          <w:b/>
          <w:sz w:val="22"/>
          <w:szCs w:val="22"/>
          <w:lang w:val="fr-FR"/>
        </w:rPr>
        <w:t xml:space="preserve"> </w:t>
      </w:r>
    </w:p>
    <w:p w14:paraId="5A71860D" w14:textId="77777777" w:rsidR="00856AA7" w:rsidRPr="000F4D61" w:rsidRDefault="00856AA7" w:rsidP="00D13385">
      <w:pPr>
        <w:pStyle w:val="Default"/>
        <w:rPr>
          <w:rFonts w:asciiTheme="minorHAnsi" w:hAnsiTheme="minorHAnsi" w:cstheme="minorHAnsi"/>
          <w:b/>
          <w:sz w:val="22"/>
          <w:szCs w:val="22"/>
          <w:lang w:val="fr-FR"/>
        </w:rPr>
      </w:pPr>
    </w:p>
    <w:p w14:paraId="50309709" w14:textId="77777777" w:rsidR="00856AA7" w:rsidRPr="000F4D61" w:rsidRDefault="00856AA7" w:rsidP="00D13385">
      <w:pPr>
        <w:pStyle w:val="Default"/>
        <w:rPr>
          <w:rFonts w:asciiTheme="minorHAnsi" w:hAnsiTheme="minorHAnsi" w:cstheme="minorHAnsi"/>
          <w:b/>
          <w:sz w:val="22"/>
          <w:szCs w:val="22"/>
          <w:lang w:val="fr-FR"/>
        </w:rPr>
      </w:pPr>
      <w:r w:rsidRPr="000F4D61">
        <w:rPr>
          <w:rFonts w:asciiTheme="minorHAnsi" w:hAnsiTheme="minorHAnsi" w:cstheme="minorHAnsi"/>
          <w:b/>
          <w:sz w:val="22"/>
          <w:szCs w:val="22"/>
          <w:lang w:val="fr-FR"/>
        </w:rPr>
        <w:t>Décision SC57-</w:t>
      </w:r>
      <w:r w:rsidR="007D4EEE" w:rsidRPr="000F4D61">
        <w:rPr>
          <w:rFonts w:asciiTheme="minorHAnsi" w:hAnsiTheme="minorHAnsi" w:cstheme="minorHAnsi"/>
          <w:b/>
          <w:sz w:val="22"/>
          <w:szCs w:val="22"/>
          <w:lang w:val="fr-FR"/>
        </w:rPr>
        <w:t>51</w:t>
      </w:r>
      <w:r w:rsidRPr="000F4D61">
        <w:rPr>
          <w:rFonts w:asciiTheme="minorHAnsi" w:hAnsiTheme="minorHAnsi" w:cstheme="minorHAnsi"/>
          <w:b/>
          <w:sz w:val="22"/>
          <w:szCs w:val="22"/>
          <w:lang w:val="fr-FR"/>
        </w:rPr>
        <w:t xml:space="preserve"> : Le Comité permanent prend note des mesures prises par le Secrétariat pour mettre fin au programme du Fonds de petites subventions, approuve la sélection proposée de bénéficiaires d’un financement du Fonds de petites subventions, selon le tableau 4 de l’annexe </w:t>
      </w:r>
      <w:r w:rsidR="007D4EEE" w:rsidRPr="000F4D61">
        <w:rPr>
          <w:rFonts w:asciiTheme="minorHAnsi" w:hAnsiTheme="minorHAnsi" w:cstheme="minorHAnsi"/>
          <w:b/>
          <w:sz w:val="22"/>
          <w:szCs w:val="22"/>
          <w:lang w:val="fr-FR"/>
        </w:rPr>
        <w:t>9.2</w:t>
      </w:r>
      <w:r w:rsidRPr="000F4D61">
        <w:rPr>
          <w:rFonts w:asciiTheme="minorHAnsi" w:hAnsiTheme="minorHAnsi" w:cstheme="minorHAnsi"/>
          <w:b/>
          <w:sz w:val="22"/>
          <w:szCs w:val="22"/>
          <w:lang w:val="fr-FR"/>
        </w:rPr>
        <w:t xml:space="preserve"> du présent rapport, et approuve l'utilisation par le Secrétariat du solde restant du Fonds de petites </w:t>
      </w:r>
      <w:r w:rsidRPr="000F4D61">
        <w:rPr>
          <w:rFonts w:asciiTheme="minorHAnsi" w:hAnsiTheme="minorHAnsi" w:cstheme="minorHAnsi"/>
          <w:b/>
          <w:sz w:val="22"/>
          <w:szCs w:val="22"/>
          <w:lang w:val="fr-FR"/>
        </w:rPr>
        <w:lastRenderedPageBreak/>
        <w:t>subventions d’un montant de 2 800 CHF pour financer l’actualisation du document d’orientation, destiné aux Parties, sur les moyens de préparer et rédiger des propositions de projets.</w:t>
      </w:r>
    </w:p>
    <w:p w14:paraId="731F06D6" w14:textId="77777777" w:rsidR="00856AA7" w:rsidRPr="000F4D61" w:rsidRDefault="00856AA7" w:rsidP="00D13385">
      <w:pPr>
        <w:pStyle w:val="Default"/>
        <w:rPr>
          <w:rFonts w:asciiTheme="minorHAnsi" w:hAnsiTheme="minorHAnsi" w:cstheme="minorHAnsi"/>
          <w:sz w:val="22"/>
          <w:szCs w:val="22"/>
          <w:lang w:val="fr-FR"/>
        </w:rPr>
      </w:pPr>
    </w:p>
    <w:p w14:paraId="08564664" w14:textId="77777777" w:rsidR="00856AA7" w:rsidRPr="000F4D61" w:rsidRDefault="00856AA7"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Point 22 de l’ordre du jour : Rapports nationaux pour la COP14</w:t>
      </w:r>
      <w:r w:rsidR="000E4143" w:rsidRPr="000F4D61">
        <w:rPr>
          <w:rFonts w:cstheme="minorHAnsi"/>
          <w:bCs/>
          <w:lang w:val="fr-FR"/>
        </w:rPr>
        <w:t xml:space="preserve"> (suite)</w:t>
      </w:r>
      <w:r w:rsidRPr="000F4D61">
        <w:rPr>
          <w:rFonts w:cstheme="minorHAnsi"/>
          <w:bCs/>
          <w:lang w:val="fr-FR"/>
        </w:rPr>
        <w:t xml:space="preserve"> </w:t>
      </w:r>
    </w:p>
    <w:p w14:paraId="70D72D89" w14:textId="77777777" w:rsidR="00856AA7" w:rsidRPr="000F4D61" w:rsidRDefault="00856AA7" w:rsidP="00D13385">
      <w:pPr>
        <w:pStyle w:val="Default"/>
        <w:rPr>
          <w:rFonts w:asciiTheme="minorHAnsi" w:hAnsiTheme="minorHAnsi" w:cstheme="minorHAnsi"/>
          <w:sz w:val="22"/>
          <w:szCs w:val="22"/>
          <w:lang w:val="fr-FR"/>
        </w:rPr>
      </w:pPr>
    </w:p>
    <w:p w14:paraId="09FADE5A" w14:textId="77777777" w:rsidR="00856AA7" w:rsidRPr="000F4D61" w:rsidRDefault="000E4143" w:rsidP="001F102C">
      <w:pPr>
        <w:spacing w:after="0" w:line="240" w:lineRule="auto"/>
        <w:ind w:left="567" w:hanging="567"/>
        <w:rPr>
          <w:rFonts w:cstheme="minorHAnsi"/>
          <w:lang w:val="fr-FR"/>
        </w:rPr>
      </w:pPr>
      <w:r w:rsidRPr="000F4D61">
        <w:rPr>
          <w:rFonts w:cstheme="minorHAnsi"/>
          <w:lang w:val="fr-FR"/>
        </w:rPr>
        <w:t>123</w:t>
      </w:r>
      <w:r w:rsidR="00856AA7" w:rsidRPr="000F4D61">
        <w:rPr>
          <w:rFonts w:cstheme="minorHAnsi"/>
          <w:lang w:val="fr-FR"/>
        </w:rPr>
        <w:t>.</w:t>
      </w:r>
      <w:r w:rsidRPr="000F4D61">
        <w:rPr>
          <w:rFonts w:cstheme="minorHAnsi"/>
          <w:lang w:val="fr-FR"/>
        </w:rPr>
        <w:t xml:space="preserve"> </w:t>
      </w:r>
      <w:r w:rsidR="001F102C">
        <w:rPr>
          <w:rFonts w:cstheme="minorHAnsi"/>
          <w:lang w:val="fr-FR"/>
        </w:rPr>
        <w:tab/>
      </w:r>
      <w:r w:rsidR="00856AA7" w:rsidRPr="000F4D61">
        <w:rPr>
          <w:rFonts w:cstheme="minorHAnsi"/>
          <w:lang w:val="fr-FR"/>
        </w:rPr>
        <w:t xml:space="preserve">Le </w:t>
      </w:r>
      <w:r w:rsidR="00856AA7" w:rsidRPr="000F4D61">
        <w:rPr>
          <w:rFonts w:cstheme="minorHAnsi"/>
          <w:b/>
          <w:bCs/>
          <w:lang w:val="fr-FR"/>
        </w:rPr>
        <w:t>Secrétariat</w:t>
      </w:r>
      <w:r w:rsidR="00856AA7" w:rsidRPr="000F4D61">
        <w:rPr>
          <w:rFonts w:cstheme="minorHAnsi"/>
          <w:lang w:val="fr-FR"/>
        </w:rPr>
        <w:t xml:space="preserve"> présente le document SC57 Com.10</w:t>
      </w:r>
      <w:r w:rsidR="007D4EEE" w:rsidRPr="000F4D61">
        <w:rPr>
          <w:rStyle w:val="FootnoteReference"/>
          <w:rFonts w:cstheme="minorHAnsi"/>
          <w:lang w:val="fr-FR"/>
        </w:rPr>
        <w:footnoteReference w:id="14"/>
      </w:r>
      <w:r w:rsidR="00856AA7" w:rsidRPr="000F4D61">
        <w:rPr>
          <w:rFonts w:cstheme="minorHAnsi"/>
          <w:lang w:val="fr-FR"/>
        </w:rPr>
        <w:t>, comprenant une version révisée du projet de modèle de Rapport national pour la COP14 et attire l’attention sur les modifications apportées.</w:t>
      </w:r>
    </w:p>
    <w:p w14:paraId="7830E6A7" w14:textId="77777777" w:rsidR="00856AA7" w:rsidRPr="000F4D61" w:rsidRDefault="00856AA7" w:rsidP="001F102C">
      <w:pPr>
        <w:spacing w:after="0" w:line="240" w:lineRule="auto"/>
        <w:ind w:left="567" w:hanging="567"/>
        <w:rPr>
          <w:rFonts w:cstheme="minorHAnsi"/>
          <w:lang w:val="fr-FR"/>
        </w:rPr>
      </w:pPr>
    </w:p>
    <w:p w14:paraId="070D8B35" w14:textId="77777777" w:rsidR="00856AA7" w:rsidRPr="000F4D61" w:rsidRDefault="000E4143" w:rsidP="001F102C">
      <w:pPr>
        <w:spacing w:after="0" w:line="240" w:lineRule="auto"/>
        <w:ind w:left="567" w:hanging="567"/>
        <w:rPr>
          <w:rFonts w:cstheme="minorHAnsi"/>
          <w:lang w:val="fr-FR"/>
        </w:rPr>
      </w:pPr>
      <w:r w:rsidRPr="000F4D61">
        <w:rPr>
          <w:rFonts w:cstheme="minorHAnsi"/>
          <w:lang w:val="fr-FR"/>
        </w:rPr>
        <w:t>124</w:t>
      </w:r>
      <w:r w:rsidR="00856AA7" w:rsidRPr="000F4D61">
        <w:rPr>
          <w:rFonts w:cstheme="minorHAnsi"/>
          <w:lang w:val="fr-FR"/>
        </w:rPr>
        <w:t>.</w:t>
      </w:r>
      <w:r w:rsidRPr="000F4D61">
        <w:rPr>
          <w:rFonts w:cstheme="minorHAnsi"/>
          <w:lang w:val="fr-FR"/>
        </w:rPr>
        <w:t xml:space="preserve"> </w:t>
      </w:r>
      <w:r w:rsidR="001F102C">
        <w:rPr>
          <w:rFonts w:cstheme="minorHAnsi"/>
          <w:lang w:val="fr-FR"/>
        </w:rPr>
        <w:tab/>
      </w:r>
      <w:r w:rsidR="00856AA7" w:rsidRPr="000F4D61">
        <w:rPr>
          <w:rFonts w:cstheme="minorHAnsi"/>
          <w:lang w:val="fr-FR"/>
        </w:rPr>
        <w:t xml:space="preserve">Les participants soulignent l’importance des objectifs nationaux pour l’application de la Convention, et indiquent aussi quelques amendements éditoriaux mineurs. </w:t>
      </w:r>
    </w:p>
    <w:p w14:paraId="2DA23185" w14:textId="77777777" w:rsidR="00856AA7" w:rsidRPr="000F4D61" w:rsidRDefault="00856AA7" w:rsidP="001F102C">
      <w:pPr>
        <w:spacing w:after="0" w:line="240" w:lineRule="auto"/>
        <w:ind w:left="567" w:hanging="567"/>
        <w:rPr>
          <w:rFonts w:cstheme="minorHAnsi"/>
          <w:lang w:val="fr-FR"/>
        </w:rPr>
      </w:pPr>
    </w:p>
    <w:p w14:paraId="425276CF" w14:textId="77777777" w:rsidR="00856AA7" w:rsidRPr="000F4D61" w:rsidRDefault="000E4143" w:rsidP="001F102C">
      <w:pPr>
        <w:spacing w:after="0" w:line="240" w:lineRule="auto"/>
        <w:ind w:left="567" w:hanging="567"/>
        <w:rPr>
          <w:rFonts w:cstheme="minorHAnsi"/>
          <w:lang w:val="fr-FR"/>
        </w:rPr>
      </w:pPr>
      <w:r w:rsidRPr="000F4D61">
        <w:rPr>
          <w:rFonts w:cstheme="minorHAnsi"/>
          <w:lang w:val="fr-FR"/>
        </w:rPr>
        <w:t>125</w:t>
      </w:r>
      <w:r w:rsidR="00856AA7" w:rsidRPr="000F4D61">
        <w:rPr>
          <w:rFonts w:cstheme="minorHAnsi"/>
          <w:lang w:val="fr-FR"/>
        </w:rPr>
        <w:t>.</w:t>
      </w:r>
      <w:r w:rsidRPr="000F4D61">
        <w:rPr>
          <w:rFonts w:cstheme="minorHAnsi"/>
          <w:lang w:val="fr-FR"/>
        </w:rPr>
        <w:t xml:space="preserve"> </w:t>
      </w:r>
      <w:r w:rsidR="001F102C">
        <w:rPr>
          <w:rFonts w:cstheme="minorHAnsi"/>
          <w:lang w:val="fr-FR"/>
        </w:rPr>
        <w:tab/>
      </w:r>
      <w:r w:rsidR="00856AA7" w:rsidRPr="000F4D61">
        <w:rPr>
          <w:rFonts w:cstheme="minorHAnsi"/>
          <w:lang w:val="fr-FR"/>
        </w:rPr>
        <w:t xml:space="preserve">Le </w:t>
      </w:r>
      <w:r w:rsidR="00856AA7" w:rsidRPr="000F4D61">
        <w:rPr>
          <w:rFonts w:cstheme="minorHAnsi"/>
          <w:b/>
          <w:bCs/>
          <w:lang w:val="fr-FR"/>
        </w:rPr>
        <w:t>Costa Rica</w:t>
      </w:r>
      <w:r w:rsidR="00856AA7" w:rsidRPr="000F4D61">
        <w:rPr>
          <w:rFonts w:cstheme="minorHAnsi"/>
          <w:lang w:val="fr-FR"/>
        </w:rPr>
        <w:t xml:space="preserve">, les </w:t>
      </w:r>
      <w:r w:rsidR="00856AA7" w:rsidRPr="000F4D61">
        <w:rPr>
          <w:rFonts w:cstheme="minorHAnsi"/>
          <w:b/>
          <w:bCs/>
          <w:lang w:val="fr-FR"/>
        </w:rPr>
        <w:t>États-Unis d’Amérique</w:t>
      </w:r>
      <w:r w:rsidR="00856AA7" w:rsidRPr="000F4D61">
        <w:rPr>
          <w:rFonts w:cstheme="minorHAnsi"/>
          <w:lang w:val="fr-FR"/>
        </w:rPr>
        <w:t xml:space="preserve"> et le </w:t>
      </w:r>
      <w:r w:rsidR="00856AA7" w:rsidRPr="000F4D61">
        <w:rPr>
          <w:rFonts w:cstheme="minorHAnsi"/>
          <w:b/>
          <w:bCs/>
          <w:lang w:val="fr-FR"/>
        </w:rPr>
        <w:t>Japon</w:t>
      </w:r>
      <w:r w:rsidR="00856AA7" w:rsidRPr="000F4D61">
        <w:rPr>
          <w:rFonts w:cstheme="minorHAnsi"/>
          <w:lang w:val="fr-FR"/>
        </w:rPr>
        <w:t xml:space="preserve"> interviennent dans la discussion.</w:t>
      </w:r>
    </w:p>
    <w:p w14:paraId="70A4C594" w14:textId="77777777" w:rsidR="00856AA7" w:rsidRPr="000F4D61" w:rsidRDefault="00856AA7" w:rsidP="00D13385">
      <w:pPr>
        <w:spacing w:after="0" w:line="240" w:lineRule="auto"/>
        <w:rPr>
          <w:rFonts w:cstheme="minorHAnsi"/>
          <w:lang w:val="fr-FR"/>
        </w:rPr>
      </w:pPr>
    </w:p>
    <w:p w14:paraId="7C3CAB8F"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SC57-5</w:t>
      </w:r>
      <w:r w:rsidR="007D4EEE" w:rsidRPr="000F4D61">
        <w:rPr>
          <w:rFonts w:cstheme="minorHAnsi"/>
          <w:b/>
          <w:lang w:val="fr-FR"/>
        </w:rPr>
        <w:t>2</w:t>
      </w:r>
      <w:r w:rsidRPr="000F4D61">
        <w:rPr>
          <w:rFonts w:cstheme="minorHAnsi"/>
          <w:b/>
          <w:lang w:val="fr-FR"/>
        </w:rPr>
        <w:t xml:space="preserve"> : Le Comité permanent approuve le modèle de Rapport national présenté </w:t>
      </w:r>
      <w:r w:rsidR="007D4EEE" w:rsidRPr="000F4D61">
        <w:rPr>
          <w:rFonts w:cstheme="minorHAnsi"/>
          <w:b/>
          <w:lang w:val="fr-FR"/>
        </w:rPr>
        <w:t xml:space="preserve">en annexe </w:t>
      </w:r>
      <w:r w:rsidRPr="000F4D61">
        <w:rPr>
          <w:rFonts w:cstheme="minorHAnsi"/>
          <w:b/>
          <w:lang w:val="fr-FR"/>
        </w:rPr>
        <w:t>10</w:t>
      </w:r>
      <w:r w:rsidR="007D4EEE" w:rsidRPr="000F4D61">
        <w:rPr>
          <w:rFonts w:cstheme="minorHAnsi"/>
          <w:b/>
          <w:lang w:val="fr-FR"/>
        </w:rPr>
        <w:t xml:space="preserve"> du présent rapport</w:t>
      </w:r>
      <w:r w:rsidRPr="000F4D61">
        <w:rPr>
          <w:rFonts w:cstheme="minorHAnsi"/>
          <w:b/>
          <w:lang w:val="fr-FR"/>
        </w:rPr>
        <w:t xml:space="preserve">, sous réserve de l’ajout des amendements éditoriaux notés. </w:t>
      </w:r>
    </w:p>
    <w:p w14:paraId="3E8E8343" w14:textId="77777777" w:rsidR="00856AA7" w:rsidRPr="000F4D61" w:rsidRDefault="00856AA7" w:rsidP="00D13385">
      <w:pPr>
        <w:spacing w:after="0" w:line="240" w:lineRule="auto"/>
        <w:rPr>
          <w:rFonts w:cstheme="minorHAnsi"/>
          <w:lang w:val="fr-FR"/>
        </w:rPr>
      </w:pPr>
    </w:p>
    <w:p w14:paraId="7C4E73FB" w14:textId="77777777" w:rsidR="00856AA7" w:rsidRPr="000F4D61" w:rsidRDefault="00856AA7" w:rsidP="00D13385">
      <w:pPr>
        <w:pBdr>
          <w:top w:val="single" w:sz="4" w:space="0"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Point 8 de l’ordre du jour : Problèmes urgents d’utilisation rationnelle des zones humides devant recevoir une attention accrue</w:t>
      </w:r>
      <w:r w:rsidR="000E4143" w:rsidRPr="000F4D61">
        <w:rPr>
          <w:rFonts w:cstheme="minorHAnsi"/>
          <w:bCs/>
          <w:lang w:val="fr-FR"/>
        </w:rPr>
        <w:t xml:space="preserve"> (suite)</w:t>
      </w:r>
    </w:p>
    <w:p w14:paraId="68C471CC" w14:textId="77777777" w:rsidR="00856AA7" w:rsidRPr="000F4D61" w:rsidRDefault="00856AA7" w:rsidP="00D13385">
      <w:pPr>
        <w:pStyle w:val="Default"/>
        <w:ind w:left="720" w:hanging="720"/>
        <w:rPr>
          <w:rFonts w:asciiTheme="minorHAnsi" w:hAnsiTheme="minorHAnsi" w:cstheme="minorHAnsi"/>
          <w:sz w:val="22"/>
          <w:szCs w:val="22"/>
          <w:lang w:val="fr-FR"/>
        </w:rPr>
      </w:pPr>
    </w:p>
    <w:p w14:paraId="534E84A3" w14:textId="77777777" w:rsidR="00856AA7" w:rsidRPr="000F4D61" w:rsidRDefault="000E4143" w:rsidP="00D13385">
      <w:pPr>
        <w:spacing w:after="0" w:line="240" w:lineRule="auto"/>
        <w:ind w:left="425" w:hanging="425"/>
        <w:rPr>
          <w:rFonts w:cstheme="minorHAnsi"/>
          <w:lang w:val="fr-FR"/>
        </w:rPr>
      </w:pPr>
      <w:r w:rsidRPr="000F4D61">
        <w:rPr>
          <w:rFonts w:cstheme="minorHAnsi"/>
          <w:lang w:val="fr-FR"/>
        </w:rPr>
        <w:t>126</w:t>
      </w:r>
      <w:r w:rsidR="00856AA7" w:rsidRPr="000F4D61">
        <w:rPr>
          <w:rFonts w:cstheme="minorHAnsi"/>
          <w:lang w:val="fr-FR"/>
        </w:rPr>
        <w:t>.</w:t>
      </w:r>
      <w:r w:rsidRPr="000F4D61">
        <w:rPr>
          <w:rFonts w:cstheme="minorHAnsi"/>
          <w:lang w:val="fr-FR"/>
        </w:rPr>
        <w:t xml:space="preserve"> </w:t>
      </w:r>
      <w:r w:rsidR="00856AA7" w:rsidRPr="000F4D61">
        <w:rPr>
          <w:rFonts w:cstheme="minorHAnsi"/>
          <w:lang w:val="fr-FR"/>
        </w:rPr>
        <w:t xml:space="preserve">Les </w:t>
      </w:r>
      <w:r w:rsidR="00856AA7" w:rsidRPr="000F4D61">
        <w:rPr>
          <w:rFonts w:cstheme="minorHAnsi"/>
          <w:b/>
          <w:bCs/>
          <w:lang w:val="fr-FR"/>
        </w:rPr>
        <w:t>États-Unis d’Amérique</w:t>
      </w:r>
      <w:r w:rsidR="00856AA7" w:rsidRPr="000F4D61">
        <w:rPr>
          <w:rFonts w:cstheme="minorHAnsi"/>
          <w:lang w:val="fr-FR"/>
        </w:rPr>
        <w:t xml:space="preserve"> présentent les résultats du groupe informel constitué pour examiner ce point de l’ordre du jour</w:t>
      </w:r>
      <w:r w:rsidR="008A5550" w:rsidRPr="000F4D61">
        <w:rPr>
          <w:rStyle w:val="FootnoteReference"/>
          <w:rFonts w:cstheme="minorHAnsi"/>
          <w:lang w:val="fr-FR"/>
        </w:rPr>
        <w:footnoteReference w:id="15"/>
      </w:r>
      <w:r w:rsidR="00856AA7" w:rsidRPr="000F4D61">
        <w:rPr>
          <w:rFonts w:cstheme="minorHAnsi"/>
          <w:lang w:val="fr-FR"/>
        </w:rPr>
        <w:t xml:space="preserve"> ainsi que deux projets de décisions accompagnés d’un texte explicatif pour examen par le Comité permanent. </w:t>
      </w:r>
    </w:p>
    <w:p w14:paraId="06433FC7" w14:textId="77777777" w:rsidR="00856AA7" w:rsidRPr="000F4D61" w:rsidRDefault="00856AA7" w:rsidP="00D13385">
      <w:pPr>
        <w:pStyle w:val="Default"/>
        <w:ind w:left="720" w:hanging="720"/>
        <w:rPr>
          <w:rFonts w:asciiTheme="minorHAnsi" w:hAnsiTheme="minorHAnsi" w:cstheme="minorHAnsi"/>
          <w:sz w:val="22"/>
          <w:szCs w:val="22"/>
          <w:lang w:val="fr-FR"/>
        </w:rPr>
      </w:pPr>
    </w:p>
    <w:p w14:paraId="5CF2719C"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SC57-5</w:t>
      </w:r>
      <w:r w:rsidR="008A5550" w:rsidRPr="000F4D61">
        <w:rPr>
          <w:rFonts w:cstheme="minorHAnsi"/>
          <w:b/>
          <w:lang w:val="fr-FR"/>
        </w:rPr>
        <w:t>3</w:t>
      </w:r>
      <w:r w:rsidRPr="000F4D61">
        <w:rPr>
          <w:rFonts w:cstheme="minorHAnsi"/>
          <w:b/>
          <w:lang w:val="fr-FR"/>
        </w:rPr>
        <w:t xml:space="preserve"> : </w:t>
      </w:r>
      <w:bookmarkStart w:id="4" w:name="_Hlk13131009"/>
      <w:r w:rsidRPr="000F4D61">
        <w:rPr>
          <w:rFonts w:cstheme="minorHAnsi"/>
          <w:b/>
          <w:lang w:val="fr-FR"/>
        </w:rPr>
        <w:t xml:space="preserve">Le Comité permanent </w:t>
      </w:r>
      <w:bookmarkEnd w:id="4"/>
      <w:r w:rsidRPr="000F4D61">
        <w:rPr>
          <w:rFonts w:cstheme="minorHAnsi"/>
          <w:b/>
          <w:lang w:val="fr-FR"/>
        </w:rPr>
        <w:t>décide de mettre l’accent sur le thème des inventaires, pendant la période triennale, pour que les Parties contractantes puissent se concentrer sur les mesures à prendre pour résoudre ce problème urgent, ce qui pourrait donner lieu à un projet de résolution ou à plusieurs, pour examen à la COP14, et d’utiliser le descriptif joint pour guider ces travaux.</w:t>
      </w:r>
    </w:p>
    <w:p w14:paraId="5BFD4FFA" w14:textId="77777777" w:rsidR="00856AA7" w:rsidRPr="000F4D61" w:rsidRDefault="00856AA7" w:rsidP="00D13385">
      <w:pPr>
        <w:spacing w:after="0" w:line="240" w:lineRule="auto"/>
        <w:rPr>
          <w:rFonts w:cstheme="minorHAnsi"/>
          <w:b/>
          <w:lang w:val="fr-FR"/>
        </w:rPr>
      </w:pPr>
    </w:p>
    <w:p w14:paraId="1FF20FA6"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SC57-5</w:t>
      </w:r>
      <w:r w:rsidR="008A5550" w:rsidRPr="000F4D61">
        <w:rPr>
          <w:rFonts w:cstheme="minorHAnsi"/>
          <w:b/>
          <w:lang w:val="fr-FR"/>
        </w:rPr>
        <w:t>4</w:t>
      </w:r>
      <w:r w:rsidRPr="000F4D61">
        <w:rPr>
          <w:rFonts w:cstheme="minorHAnsi"/>
          <w:b/>
          <w:lang w:val="fr-FR"/>
        </w:rPr>
        <w:t xml:space="preserve"> : Le Comité permanent décide de réserver du temps, à l’ordre du jour de sa 58</w:t>
      </w:r>
      <w:r w:rsidRPr="000F4D61">
        <w:rPr>
          <w:rFonts w:cstheme="minorHAnsi"/>
          <w:b/>
          <w:vertAlign w:val="superscript"/>
          <w:lang w:val="fr-FR"/>
        </w:rPr>
        <w:t>e</w:t>
      </w:r>
      <w:r w:rsidRPr="000F4D61">
        <w:rPr>
          <w:rFonts w:cstheme="minorHAnsi"/>
          <w:b/>
          <w:lang w:val="fr-FR"/>
        </w:rPr>
        <w:t xml:space="preserve"> Réunion, pour débattre des meilleures pratiques actuelles en matière d’élaboration d’inventaires des zones humides afin de créer un climat de collaboration entre les Parties contractantes, les représentants du GEST, le groupe de surveillance des activités de CESP, les OIP, le Secrétariat Ramsar, entre autres, concernant les outils et moyens de traiter les difficultés que rencontrent de nombreuses Parties contractantes qui souhaitent dresser, améliorer, finaliser et maintenir un inventaire des zones humides.</w:t>
      </w:r>
    </w:p>
    <w:p w14:paraId="244F2760" w14:textId="77777777" w:rsidR="00856AA7" w:rsidRPr="000F4D61" w:rsidRDefault="00856AA7" w:rsidP="00D13385">
      <w:pPr>
        <w:spacing w:after="0" w:line="240" w:lineRule="auto"/>
        <w:rPr>
          <w:rFonts w:cstheme="minorHAnsi"/>
          <w:lang w:val="fr-FR"/>
        </w:rPr>
      </w:pPr>
    </w:p>
    <w:p w14:paraId="0BA66013" w14:textId="77777777" w:rsidR="00856AA7" w:rsidRPr="000F4D61" w:rsidRDefault="00856AA7"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Point 24 de l’ordre du jour : Missions consultatives Ramsar : Orientations opérationnelles</w:t>
      </w:r>
      <w:r w:rsidR="00A35941" w:rsidRPr="000F4D61">
        <w:rPr>
          <w:rFonts w:cstheme="minorHAnsi"/>
          <w:bCs/>
          <w:lang w:val="fr-FR"/>
        </w:rPr>
        <w:t xml:space="preserve"> (suite)</w:t>
      </w:r>
    </w:p>
    <w:p w14:paraId="08C07659" w14:textId="77777777" w:rsidR="00856AA7" w:rsidRPr="000F4D61" w:rsidRDefault="00856AA7" w:rsidP="00D13385">
      <w:pPr>
        <w:spacing w:after="0" w:line="240" w:lineRule="auto"/>
        <w:rPr>
          <w:rFonts w:cstheme="minorHAnsi"/>
          <w:lang w:val="fr-FR"/>
        </w:rPr>
      </w:pPr>
    </w:p>
    <w:p w14:paraId="5A88E5B5" w14:textId="77777777" w:rsidR="00856AA7" w:rsidRPr="000F4D61" w:rsidRDefault="00856AA7" w:rsidP="001F102C">
      <w:pPr>
        <w:spacing w:after="0" w:line="240" w:lineRule="auto"/>
        <w:ind w:left="567" w:hanging="567"/>
        <w:rPr>
          <w:rFonts w:cstheme="minorHAnsi"/>
          <w:lang w:val="fr-FR"/>
        </w:rPr>
      </w:pPr>
      <w:r w:rsidRPr="000F4D61">
        <w:rPr>
          <w:rFonts w:cstheme="minorHAnsi"/>
          <w:lang w:val="fr-FR"/>
        </w:rPr>
        <w:t>1</w:t>
      </w:r>
      <w:r w:rsidR="00A35941" w:rsidRPr="000F4D61">
        <w:rPr>
          <w:rFonts w:cstheme="minorHAnsi"/>
          <w:lang w:val="fr-FR"/>
        </w:rPr>
        <w:t>27</w:t>
      </w:r>
      <w:r w:rsidRPr="000F4D61">
        <w:rPr>
          <w:rFonts w:cstheme="minorHAnsi"/>
          <w:lang w:val="fr-FR"/>
        </w:rPr>
        <w:t>.</w:t>
      </w:r>
      <w:r w:rsidR="00A35941" w:rsidRPr="000F4D61">
        <w:rPr>
          <w:rFonts w:cstheme="minorHAnsi"/>
          <w:lang w:val="fr-FR"/>
        </w:rPr>
        <w:t xml:space="preserve"> </w:t>
      </w:r>
      <w:r w:rsidR="001F102C">
        <w:rPr>
          <w:rFonts w:cstheme="minorHAnsi"/>
          <w:lang w:val="fr-FR"/>
        </w:rPr>
        <w:tab/>
      </w:r>
      <w:r w:rsidRPr="000F4D61">
        <w:rPr>
          <w:rFonts w:cstheme="minorHAnsi"/>
          <w:lang w:val="fr-FR"/>
        </w:rPr>
        <w:t xml:space="preserve">Le </w:t>
      </w:r>
      <w:r w:rsidRPr="000F4D61">
        <w:rPr>
          <w:rFonts w:cstheme="minorHAnsi"/>
          <w:b/>
          <w:bCs/>
          <w:lang w:val="fr-FR"/>
        </w:rPr>
        <w:t>Secrétariat</w:t>
      </w:r>
      <w:r w:rsidRPr="000F4D61">
        <w:rPr>
          <w:rFonts w:cstheme="minorHAnsi"/>
          <w:lang w:val="fr-FR"/>
        </w:rPr>
        <w:t xml:space="preserve"> présente le document SC57 Com.7, contenant une version amendée des orientations opérationnelles pour les Missions consultatives Ramsar.</w:t>
      </w:r>
    </w:p>
    <w:p w14:paraId="50E1457E" w14:textId="77777777" w:rsidR="00856AA7" w:rsidRPr="000F4D61" w:rsidRDefault="00856AA7" w:rsidP="001F102C">
      <w:pPr>
        <w:spacing w:after="0" w:line="240" w:lineRule="auto"/>
        <w:ind w:left="567" w:hanging="567"/>
        <w:rPr>
          <w:rFonts w:cstheme="minorHAnsi"/>
          <w:lang w:val="fr-FR"/>
        </w:rPr>
      </w:pPr>
    </w:p>
    <w:p w14:paraId="6D33CC76" w14:textId="77777777" w:rsidR="00856AA7" w:rsidRPr="000F4D61" w:rsidRDefault="00856AA7" w:rsidP="001F102C">
      <w:pPr>
        <w:spacing w:after="0" w:line="240" w:lineRule="auto"/>
        <w:ind w:left="567" w:hanging="567"/>
        <w:rPr>
          <w:rFonts w:cstheme="minorHAnsi"/>
          <w:lang w:val="fr-FR"/>
        </w:rPr>
      </w:pPr>
      <w:r w:rsidRPr="000F4D61">
        <w:rPr>
          <w:rFonts w:cstheme="minorHAnsi"/>
          <w:lang w:val="fr-FR"/>
        </w:rPr>
        <w:t>12</w:t>
      </w:r>
      <w:r w:rsidR="00A35941" w:rsidRPr="000F4D61">
        <w:rPr>
          <w:rFonts w:cstheme="minorHAnsi"/>
          <w:lang w:val="fr-FR"/>
        </w:rPr>
        <w:t>8</w:t>
      </w:r>
      <w:r w:rsidRPr="000F4D61">
        <w:rPr>
          <w:rFonts w:cstheme="minorHAnsi"/>
          <w:lang w:val="fr-FR"/>
        </w:rPr>
        <w:t>.</w:t>
      </w:r>
      <w:r w:rsidR="00A35941" w:rsidRPr="000F4D61">
        <w:rPr>
          <w:rFonts w:cstheme="minorHAnsi"/>
          <w:lang w:val="fr-FR"/>
        </w:rPr>
        <w:t xml:space="preserve"> </w:t>
      </w:r>
      <w:r w:rsidR="001F102C">
        <w:rPr>
          <w:rFonts w:cstheme="minorHAnsi"/>
          <w:lang w:val="fr-FR"/>
        </w:rPr>
        <w:tab/>
      </w:r>
      <w:r w:rsidRPr="000F4D61">
        <w:rPr>
          <w:rFonts w:cstheme="minorHAnsi"/>
          <w:lang w:val="fr-FR"/>
        </w:rPr>
        <w:t xml:space="preserve">Un participant attire l’attention sur les circonstances dans lesquelles le rapport d’une Mission consultative Ramsar a été soumis par une Partie contractante comme documentation pertinente pour un différend frontalier actuellement entendu par la Cour internationale de justice de La Haye, Pays-Bas. </w:t>
      </w:r>
    </w:p>
    <w:p w14:paraId="7737B4F6" w14:textId="77777777" w:rsidR="00856AA7" w:rsidRPr="000F4D61" w:rsidRDefault="00856AA7" w:rsidP="001F102C">
      <w:pPr>
        <w:spacing w:after="0" w:line="240" w:lineRule="auto"/>
        <w:ind w:left="567" w:hanging="567"/>
        <w:rPr>
          <w:rFonts w:cstheme="minorHAnsi"/>
          <w:lang w:val="fr-FR"/>
        </w:rPr>
      </w:pPr>
    </w:p>
    <w:p w14:paraId="2F26495D" w14:textId="77777777" w:rsidR="00856AA7" w:rsidRPr="000F4D61" w:rsidRDefault="00A35941" w:rsidP="001F102C">
      <w:pPr>
        <w:spacing w:after="0" w:line="240" w:lineRule="auto"/>
        <w:ind w:left="567" w:hanging="567"/>
        <w:rPr>
          <w:rFonts w:cstheme="minorHAnsi"/>
          <w:lang w:val="fr-FR"/>
        </w:rPr>
      </w:pPr>
      <w:r w:rsidRPr="000F4D61">
        <w:rPr>
          <w:rFonts w:cstheme="minorHAnsi"/>
          <w:lang w:val="fr-FR"/>
        </w:rPr>
        <w:lastRenderedPageBreak/>
        <w:t>129</w:t>
      </w:r>
      <w:r w:rsidR="00856AA7" w:rsidRPr="000F4D61">
        <w:rPr>
          <w:rFonts w:cstheme="minorHAnsi"/>
          <w:lang w:val="fr-FR"/>
        </w:rPr>
        <w:t>.</w:t>
      </w:r>
      <w:r w:rsidRPr="000F4D61">
        <w:rPr>
          <w:rFonts w:cstheme="minorHAnsi"/>
          <w:lang w:val="fr-FR"/>
        </w:rPr>
        <w:t xml:space="preserve"> </w:t>
      </w:r>
      <w:r w:rsidR="001F102C">
        <w:rPr>
          <w:rFonts w:cstheme="minorHAnsi"/>
          <w:lang w:val="fr-FR"/>
        </w:rPr>
        <w:tab/>
      </w:r>
      <w:r w:rsidR="00856AA7" w:rsidRPr="000F4D61">
        <w:rPr>
          <w:rFonts w:cstheme="minorHAnsi"/>
          <w:lang w:val="fr-FR"/>
        </w:rPr>
        <w:t xml:space="preserve">La </w:t>
      </w:r>
      <w:r w:rsidR="00856AA7" w:rsidRPr="000F4D61">
        <w:rPr>
          <w:rFonts w:cstheme="minorHAnsi"/>
          <w:b/>
          <w:bCs/>
          <w:lang w:val="fr-FR"/>
        </w:rPr>
        <w:t>Secrétaire générale</w:t>
      </w:r>
      <w:r w:rsidR="00856AA7" w:rsidRPr="000F4D61">
        <w:rPr>
          <w:rFonts w:cstheme="minorHAnsi"/>
          <w:lang w:val="fr-FR"/>
        </w:rPr>
        <w:t xml:space="preserve"> explique que les travaux du Secrétariat, y compris les Missions consultatives Ramsar, se limitent au mandat et champ d’action énoncés dans le texte de la Convention et les Décisions des Parties contractantes. </w:t>
      </w:r>
    </w:p>
    <w:p w14:paraId="6AD94255" w14:textId="77777777" w:rsidR="00856AA7" w:rsidRPr="000F4D61" w:rsidRDefault="00856AA7" w:rsidP="001F102C">
      <w:pPr>
        <w:spacing w:after="0" w:line="240" w:lineRule="auto"/>
        <w:ind w:left="567" w:hanging="567"/>
        <w:rPr>
          <w:rFonts w:cstheme="minorHAnsi"/>
          <w:lang w:val="fr-FR"/>
        </w:rPr>
      </w:pPr>
    </w:p>
    <w:p w14:paraId="2BD2B702" w14:textId="77777777" w:rsidR="00856AA7" w:rsidRPr="000F4D61" w:rsidRDefault="00A35941" w:rsidP="001F102C">
      <w:pPr>
        <w:spacing w:after="0" w:line="240" w:lineRule="auto"/>
        <w:ind w:left="567" w:hanging="567"/>
        <w:rPr>
          <w:rFonts w:cstheme="minorHAnsi"/>
          <w:lang w:val="fr-FR"/>
        </w:rPr>
      </w:pPr>
      <w:r w:rsidRPr="000F4D61">
        <w:rPr>
          <w:rFonts w:cstheme="minorHAnsi"/>
          <w:lang w:val="fr-FR"/>
        </w:rPr>
        <w:t>130</w:t>
      </w:r>
      <w:r w:rsidR="00856AA7" w:rsidRPr="000F4D61">
        <w:rPr>
          <w:rFonts w:cstheme="minorHAnsi"/>
          <w:lang w:val="fr-FR"/>
        </w:rPr>
        <w:t>.</w:t>
      </w:r>
      <w:r w:rsidRPr="000F4D61">
        <w:rPr>
          <w:rFonts w:cstheme="minorHAnsi"/>
          <w:lang w:val="fr-FR"/>
        </w:rPr>
        <w:t xml:space="preserve"> </w:t>
      </w:r>
      <w:r w:rsidR="001F102C">
        <w:rPr>
          <w:rFonts w:cstheme="minorHAnsi"/>
          <w:lang w:val="fr-FR"/>
        </w:rPr>
        <w:tab/>
      </w:r>
      <w:r w:rsidR="00856AA7" w:rsidRPr="000F4D61">
        <w:rPr>
          <w:rFonts w:cstheme="minorHAnsi"/>
          <w:lang w:val="fr-FR"/>
        </w:rPr>
        <w:t xml:space="preserve">La </w:t>
      </w:r>
      <w:r w:rsidR="00856AA7" w:rsidRPr="000F4D61">
        <w:rPr>
          <w:rFonts w:cstheme="minorHAnsi"/>
          <w:b/>
          <w:bCs/>
          <w:lang w:val="fr-FR"/>
        </w:rPr>
        <w:t>Bolivie</w:t>
      </w:r>
      <w:r w:rsidRPr="000F4D61">
        <w:rPr>
          <w:rFonts w:cstheme="minorHAnsi"/>
          <w:b/>
          <w:bCs/>
          <w:lang w:val="fr-FR"/>
        </w:rPr>
        <w:t xml:space="preserve"> (État plurinational de)</w:t>
      </w:r>
      <w:r w:rsidR="00856AA7" w:rsidRPr="000F4D61">
        <w:rPr>
          <w:rFonts w:cstheme="minorHAnsi"/>
          <w:lang w:val="fr-FR"/>
        </w:rPr>
        <w:t xml:space="preserve"> et le </w:t>
      </w:r>
      <w:r w:rsidR="00856AA7" w:rsidRPr="000F4D61">
        <w:rPr>
          <w:rFonts w:cstheme="minorHAnsi"/>
          <w:b/>
          <w:bCs/>
          <w:lang w:val="fr-FR"/>
        </w:rPr>
        <w:t>Chili</w:t>
      </w:r>
      <w:r w:rsidR="00856AA7" w:rsidRPr="000F4D61">
        <w:rPr>
          <w:rFonts w:cstheme="minorHAnsi"/>
          <w:lang w:val="fr-FR"/>
        </w:rPr>
        <w:t xml:space="preserve"> interviennent dans la discussion.</w:t>
      </w:r>
    </w:p>
    <w:p w14:paraId="4DC39294" w14:textId="77777777" w:rsidR="00856AA7" w:rsidRPr="000F4D61" w:rsidRDefault="00856AA7" w:rsidP="00D13385">
      <w:pPr>
        <w:spacing w:after="0" w:line="240" w:lineRule="auto"/>
        <w:rPr>
          <w:rFonts w:cstheme="minorHAnsi"/>
          <w:lang w:val="fr-FR"/>
        </w:rPr>
      </w:pPr>
    </w:p>
    <w:p w14:paraId="62DB2336"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SC57-5</w:t>
      </w:r>
      <w:r w:rsidR="008A5550" w:rsidRPr="000F4D61">
        <w:rPr>
          <w:rFonts w:cstheme="minorHAnsi"/>
          <w:b/>
          <w:lang w:val="fr-FR"/>
        </w:rPr>
        <w:t>5</w:t>
      </w:r>
      <w:r w:rsidRPr="000F4D61">
        <w:rPr>
          <w:rFonts w:cstheme="minorHAnsi"/>
          <w:b/>
          <w:lang w:val="fr-FR"/>
        </w:rPr>
        <w:t xml:space="preserve"> : Le Comité permanent adopte la version amendée des orientations opérationnelles pour les Missions consultatives Ramsar qui figurent en annexe </w:t>
      </w:r>
      <w:r w:rsidR="008A5550" w:rsidRPr="000F4D61">
        <w:rPr>
          <w:rFonts w:cstheme="minorHAnsi"/>
          <w:b/>
          <w:lang w:val="fr-FR"/>
        </w:rPr>
        <w:t>12</w:t>
      </w:r>
      <w:r w:rsidRPr="000F4D61">
        <w:rPr>
          <w:rFonts w:cstheme="minorHAnsi"/>
          <w:b/>
          <w:lang w:val="fr-FR"/>
        </w:rPr>
        <w:t xml:space="preserve"> du présent rapport.</w:t>
      </w:r>
    </w:p>
    <w:p w14:paraId="0BE2BA98" w14:textId="77777777" w:rsidR="00856AA7" w:rsidRPr="000F4D61" w:rsidRDefault="00856AA7" w:rsidP="00D13385">
      <w:pPr>
        <w:spacing w:after="0" w:line="240" w:lineRule="auto"/>
        <w:rPr>
          <w:rFonts w:cstheme="minorHAnsi"/>
          <w:lang w:val="fr-FR"/>
        </w:rPr>
      </w:pPr>
      <w:r w:rsidRPr="000F4D61">
        <w:rPr>
          <w:rFonts w:cstheme="minorHAnsi"/>
          <w:lang w:val="fr-FR"/>
        </w:rPr>
        <w:t xml:space="preserve"> </w:t>
      </w:r>
    </w:p>
    <w:p w14:paraId="141D02E2" w14:textId="77777777" w:rsidR="00856AA7" w:rsidRPr="000F4D61" w:rsidRDefault="00856AA7"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 xml:space="preserve">Point 28 de l’ordre du jour : Adoption du rapport de la réunion </w:t>
      </w:r>
    </w:p>
    <w:p w14:paraId="38044B47" w14:textId="77777777" w:rsidR="00856AA7" w:rsidRPr="000F4D61" w:rsidRDefault="00856AA7" w:rsidP="00D13385">
      <w:pPr>
        <w:spacing w:after="0" w:line="240" w:lineRule="auto"/>
        <w:rPr>
          <w:rFonts w:cstheme="minorHAnsi"/>
          <w:lang w:val="fr-FR"/>
        </w:rPr>
      </w:pPr>
    </w:p>
    <w:p w14:paraId="17C8BEF5" w14:textId="77777777" w:rsidR="00856AA7" w:rsidRPr="000F4D61" w:rsidRDefault="00856AA7" w:rsidP="001F102C">
      <w:pPr>
        <w:spacing w:after="0" w:line="240" w:lineRule="auto"/>
        <w:ind w:left="567" w:hanging="567"/>
        <w:rPr>
          <w:rFonts w:cstheme="minorHAnsi"/>
          <w:lang w:val="fr-FR"/>
        </w:rPr>
      </w:pPr>
      <w:r w:rsidRPr="000F4D61">
        <w:rPr>
          <w:rFonts w:cstheme="minorHAnsi"/>
          <w:lang w:val="fr-FR"/>
        </w:rPr>
        <w:t>1</w:t>
      </w:r>
      <w:r w:rsidR="00A35941" w:rsidRPr="000F4D61">
        <w:rPr>
          <w:rFonts w:cstheme="minorHAnsi"/>
          <w:lang w:val="fr-FR"/>
        </w:rPr>
        <w:t>31</w:t>
      </w:r>
      <w:r w:rsidRPr="000F4D61">
        <w:rPr>
          <w:rFonts w:cstheme="minorHAnsi"/>
          <w:lang w:val="fr-FR"/>
        </w:rPr>
        <w:t>.</w:t>
      </w:r>
      <w:r w:rsidR="00A35941" w:rsidRPr="000F4D61">
        <w:rPr>
          <w:rFonts w:cstheme="minorHAnsi"/>
          <w:lang w:val="fr-FR"/>
        </w:rPr>
        <w:t xml:space="preserve"> </w:t>
      </w:r>
      <w:r w:rsidR="001F102C">
        <w:rPr>
          <w:rFonts w:cstheme="minorHAnsi"/>
          <w:lang w:val="fr-FR"/>
        </w:rPr>
        <w:tab/>
      </w:r>
      <w:r w:rsidRPr="000F4D61">
        <w:rPr>
          <w:rFonts w:cstheme="minorHAnsi"/>
          <w:lang w:val="fr-FR"/>
        </w:rPr>
        <w:t xml:space="preserve">Les </w:t>
      </w:r>
      <w:r w:rsidRPr="000F4D61">
        <w:rPr>
          <w:rFonts w:cstheme="minorHAnsi"/>
          <w:b/>
          <w:bCs/>
          <w:lang w:val="fr-FR"/>
        </w:rPr>
        <w:t>États-Unis d’Amérique</w:t>
      </w:r>
      <w:r w:rsidRPr="000F4D61">
        <w:rPr>
          <w:rFonts w:cstheme="minorHAnsi"/>
          <w:lang w:val="fr-FR"/>
        </w:rPr>
        <w:t xml:space="preserve">, le </w:t>
      </w:r>
      <w:r w:rsidRPr="000F4D61">
        <w:rPr>
          <w:rFonts w:cstheme="minorHAnsi"/>
          <w:b/>
          <w:bCs/>
          <w:lang w:val="fr-FR"/>
        </w:rPr>
        <w:t>Japon</w:t>
      </w:r>
      <w:r w:rsidRPr="000F4D61">
        <w:rPr>
          <w:rFonts w:cstheme="minorHAnsi"/>
          <w:lang w:val="fr-FR"/>
        </w:rPr>
        <w:t xml:space="preserve">, la </w:t>
      </w:r>
      <w:r w:rsidRPr="000F4D61">
        <w:rPr>
          <w:rFonts w:cstheme="minorHAnsi"/>
          <w:b/>
          <w:bCs/>
          <w:lang w:val="fr-FR"/>
        </w:rPr>
        <w:t>Suède</w:t>
      </w:r>
      <w:r w:rsidRPr="000F4D61">
        <w:rPr>
          <w:rFonts w:cstheme="minorHAnsi"/>
          <w:lang w:val="fr-FR"/>
        </w:rPr>
        <w:t>, l’</w:t>
      </w:r>
      <w:r w:rsidRPr="000F4D61">
        <w:rPr>
          <w:rFonts w:cstheme="minorHAnsi"/>
          <w:b/>
          <w:bCs/>
          <w:lang w:val="fr-FR"/>
        </w:rPr>
        <w:t>Uruguay</w:t>
      </w:r>
      <w:r w:rsidR="008A5550" w:rsidRPr="000F4D61">
        <w:rPr>
          <w:rFonts w:cstheme="minorHAnsi"/>
          <w:b/>
          <w:bCs/>
          <w:lang w:val="fr-FR"/>
        </w:rPr>
        <w:t>,</w:t>
      </w:r>
      <w:r w:rsidRPr="000F4D61">
        <w:rPr>
          <w:rFonts w:cstheme="minorHAnsi"/>
          <w:lang w:val="fr-FR"/>
        </w:rPr>
        <w:t xml:space="preserve"> le </w:t>
      </w:r>
      <w:r w:rsidRPr="000F4D61">
        <w:rPr>
          <w:rFonts w:cstheme="minorHAnsi"/>
          <w:b/>
          <w:bCs/>
          <w:lang w:val="fr-FR"/>
        </w:rPr>
        <w:t>Président du GEST</w:t>
      </w:r>
      <w:r w:rsidR="008A5550" w:rsidRPr="000F4D61">
        <w:rPr>
          <w:rFonts w:cstheme="minorHAnsi"/>
          <w:b/>
          <w:bCs/>
          <w:lang w:val="fr-FR"/>
        </w:rPr>
        <w:t xml:space="preserve"> </w:t>
      </w:r>
      <w:r w:rsidR="008A5550" w:rsidRPr="000F4D61">
        <w:rPr>
          <w:rFonts w:cstheme="minorHAnsi"/>
          <w:lang w:val="fr-FR"/>
        </w:rPr>
        <w:t>et la</w:t>
      </w:r>
      <w:r w:rsidR="008A5550" w:rsidRPr="000F4D61">
        <w:rPr>
          <w:rFonts w:cstheme="minorHAnsi"/>
          <w:b/>
          <w:bCs/>
          <w:lang w:val="fr-FR"/>
        </w:rPr>
        <w:t xml:space="preserve"> Secrétaire générale</w:t>
      </w:r>
      <w:r w:rsidRPr="000F4D61">
        <w:rPr>
          <w:rFonts w:cstheme="minorHAnsi"/>
          <w:lang w:val="fr-FR"/>
        </w:rPr>
        <w:t xml:space="preserve"> apportent des amendements à certaines parties du rapport qui seront intégrés dans la version finale publiée sur le site web de Ramsar. </w:t>
      </w:r>
    </w:p>
    <w:p w14:paraId="0B528085" w14:textId="77777777" w:rsidR="00856AA7" w:rsidRPr="000F4D61" w:rsidRDefault="00856AA7" w:rsidP="00D13385">
      <w:pPr>
        <w:spacing w:after="0" w:line="240" w:lineRule="auto"/>
        <w:ind w:left="425" w:hanging="425"/>
        <w:rPr>
          <w:rFonts w:cstheme="minorHAnsi"/>
          <w:lang w:val="fr-FR"/>
        </w:rPr>
      </w:pPr>
    </w:p>
    <w:p w14:paraId="771914AD"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SC57-5</w:t>
      </w:r>
      <w:r w:rsidR="008A5550" w:rsidRPr="000F4D61">
        <w:rPr>
          <w:rFonts w:cstheme="minorHAnsi"/>
          <w:b/>
          <w:lang w:val="fr-FR"/>
        </w:rPr>
        <w:t>6</w:t>
      </w:r>
      <w:r w:rsidRPr="000F4D61">
        <w:rPr>
          <w:rFonts w:cstheme="minorHAnsi"/>
          <w:b/>
          <w:lang w:val="fr-FR"/>
        </w:rPr>
        <w:t xml:space="preserve"> : Le Comité permanent charge le Secrétariat de communiquer le projet de rapport du dernier jour aux membres du Comité permanent pour examen et approbation, et approuve les projets de rapports quotidiens des jours précédents, sous réserve de l’ajout des amendements soumis. </w:t>
      </w:r>
    </w:p>
    <w:p w14:paraId="183B310D" w14:textId="77777777" w:rsidR="00856AA7" w:rsidRPr="000F4D61" w:rsidRDefault="00856AA7" w:rsidP="00D13385">
      <w:pPr>
        <w:spacing w:after="0" w:line="240" w:lineRule="auto"/>
        <w:rPr>
          <w:rFonts w:cstheme="minorHAnsi"/>
          <w:lang w:val="fr-FR"/>
        </w:rPr>
      </w:pPr>
    </w:p>
    <w:p w14:paraId="31D59178" w14:textId="77777777" w:rsidR="00856AA7" w:rsidRPr="000F4D61" w:rsidRDefault="00856AA7"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Point 27.1 de l’ordre du jour : 58</w:t>
      </w:r>
      <w:r w:rsidRPr="000F4D61">
        <w:rPr>
          <w:rFonts w:cstheme="minorHAnsi"/>
          <w:bCs/>
          <w:vertAlign w:val="superscript"/>
          <w:lang w:val="fr-FR"/>
        </w:rPr>
        <w:t>e</w:t>
      </w:r>
      <w:r w:rsidRPr="000F4D61">
        <w:rPr>
          <w:rFonts w:cstheme="minorHAnsi"/>
          <w:bCs/>
          <w:lang w:val="fr-FR"/>
        </w:rPr>
        <w:t xml:space="preserve"> Réunion du Comité permanent - Dates de la 58</w:t>
      </w:r>
      <w:r w:rsidRPr="000F4D61">
        <w:rPr>
          <w:rFonts w:cstheme="minorHAnsi"/>
          <w:bCs/>
          <w:vertAlign w:val="superscript"/>
          <w:lang w:val="fr-FR"/>
        </w:rPr>
        <w:t>e</w:t>
      </w:r>
      <w:r w:rsidRPr="000F4D61">
        <w:rPr>
          <w:rFonts w:cstheme="minorHAnsi"/>
          <w:bCs/>
          <w:lang w:val="fr-FR"/>
        </w:rPr>
        <w:t xml:space="preserve"> Réunion </w:t>
      </w:r>
    </w:p>
    <w:p w14:paraId="693A88F3" w14:textId="77777777" w:rsidR="00856AA7" w:rsidRPr="000F4D61" w:rsidRDefault="00856AA7" w:rsidP="00D13385">
      <w:pPr>
        <w:spacing w:after="0" w:line="240" w:lineRule="auto"/>
        <w:rPr>
          <w:rFonts w:cstheme="minorHAnsi"/>
          <w:lang w:val="fr-FR"/>
        </w:rPr>
      </w:pPr>
    </w:p>
    <w:p w14:paraId="05A4C2C0" w14:textId="77777777" w:rsidR="00856AA7" w:rsidRPr="000F4D61" w:rsidRDefault="00A35941" w:rsidP="00C43614">
      <w:pPr>
        <w:spacing w:after="0" w:line="240" w:lineRule="auto"/>
        <w:ind w:left="567" w:hanging="567"/>
        <w:rPr>
          <w:rFonts w:cstheme="minorHAnsi"/>
          <w:lang w:val="fr-FR"/>
        </w:rPr>
      </w:pPr>
      <w:r w:rsidRPr="000F4D61">
        <w:rPr>
          <w:rFonts w:cstheme="minorHAnsi"/>
          <w:lang w:val="fr-FR"/>
        </w:rPr>
        <w:t xml:space="preserve">132. </w:t>
      </w:r>
      <w:r w:rsidR="00C43614">
        <w:rPr>
          <w:rFonts w:cstheme="minorHAnsi"/>
          <w:lang w:val="fr-FR"/>
        </w:rPr>
        <w:tab/>
      </w:r>
      <w:r w:rsidR="00856AA7" w:rsidRPr="000F4D61">
        <w:rPr>
          <w:rFonts w:cstheme="minorHAnsi"/>
          <w:lang w:val="fr-FR"/>
        </w:rPr>
        <w:t>Le Comité permanent note qu’après consultation avec l’UICN sur l’espace de réunion approprié et disponible, et dans le but d’éviter tout conflit avec d’autres réunions, trois dates possibles ont été identifiées pour la 58</w:t>
      </w:r>
      <w:r w:rsidR="00856AA7" w:rsidRPr="000F4D61">
        <w:rPr>
          <w:rFonts w:cstheme="minorHAnsi"/>
          <w:vertAlign w:val="superscript"/>
          <w:lang w:val="fr-FR"/>
        </w:rPr>
        <w:t>e</w:t>
      </w:r>
      <w:r w:rsidR="00856AA7" w:rsidRPr="000F4D61">
        <w:rPr>
          <w:rFonts w:cstheme="minorHAnsi"/>
          <w:lang w:val="fr-FR"/>
        </w:rPr>
        <w:t xml:space="preserve"> Réunion du </w:t>
      </w:r>
      <w:r w:rsidR="00856AA7" w:rsidRPr="000F4D61">
        <w:rPr>
          <w:rFonts w:cstheme="minorHAnsi"/>
          <w:bCs/>
          <w:lang w:val="fr-FR"/>
        </w:rPr>
        <w:t xml:space="preserve">Comité permanent </w:t>
      </w:r>
      <w:r w:rsidR="00856AA7" w:rsidRPr="000F4D61">
        <w:rPr>
          <w:rFonts w:cstheme="minorHAnsi"/>
          <w:lang w:val="fr-FR"/>
        </w:rPr>
        <w:t>: du 4 au 8 mai 2020 ; du 22 au 26 juin 2020 ; et du 29 juin au 3 juillet 2020. Il est noté avec regret que deux de ces dates suivent celles du Congrès mondial de la nature qui aura lieu à Marseille, France, du 11 au 19 juin 2020.</w:t>
      </w:r>
    </w:p>
    <w:p w14:paraId="1CCFE584" w14:textId="77777777" w:rsidR="00856AA7" w:rsidRPr="000F4D61" w:rsidRDefault="00856AA7" w:rsidP="00C43614">
      <w:pPr>
        <w:spacing w:after="0" w:line="240" w:lineRule="auto"/>
        <w:ind w:left="567" w:hanging="567"/>
        <w:rPr>
          <w:rFonts w:cstheme="minorHAnsi"/>
          <w:lang w:val="fr-FR"/>
        </w:rPr>
      </w:pPr>
    </w:p>
    <w:p w14:paraId="6EA4C168" w14:textId="77777777" w:rsidR="00856AA7" w:rsidRPr="000F4D61" w:rsidRDefault="00856AA7" w:rsidP="00C43614">
      <w:pPr>
        <w:spacing w:after="0" w:line="240" w:lineRule="auto"/>
        <w:ind w:left="567" w:hanging="567"/>
        <w:rPr>
          <w:rFonts w:cstheme="minorHAnsi"/>
          <w:lang w:val="fr-FR"/>
        </w:rPr>
      </w:pPr>
      <w:r w:rsidRPr="000F4D61">
        <w:rPr>
          <w:rFonts w:cstheme="minorHAnsi"/>
          <w:lang w:val="fr-FR"/>
        </w:rPr>
        <w:t>1</w:t>
      </w:r>
      <w:r w:rsidR="00A35941" w:rsidRPr="000F4D61">
        <w:rPr>
          <w:rFonts w:cstheme="minorHAnsi"/>
          <w:lang w:val="fr-FR"/>
        </w:rPr>
        <w:t>33</w:t>
      </w:r>
      <w:r w:rsidRPr="000F4D61">
        <w:rPr>
          <w:rFonts w:cstheme="minorHAnsi"/>
          <w:lang w:val="fr-FR"/>
        </w:rPr>
        <w:t>.</w:t>
      </w:r>
      <w:r w:rsidR="00A35941" w:rsidRPr="000F4D61">
        <w:rPr>
          <w:rFonts w:cstheme="minorHAnsi"/>
          <w:lang w:val="fr-FR"/>
        </w:rPr>
        <w:t xml:space="preserve"> </w:t>
      </w:r>
      <w:r w:rsidR="00C43614">
        <w:rPr>
          <w:rFonts w:cstheme="minorHAnsi"/>
          <w:lang w:val="fr-FR"/>
        </w:rPr>
        <w:tab/>
      </w:r>
      <w:r w:rsidRPr="000F4D61">
        <w:rPr>
          <w:rFonts w:cstheme="minorHAnsi"/>
          <w:lang w:val="fr-FR"/>
        </w:rPr>
        <w:t>L’</w:t>
      </w:r>
      <w:r w:rsidRPr="000F4D61">
        <w:rPr>
          <w:rFonts w:cstheme="minorHAnsi"/>
          <w:b/>
          <w:bCs/>
          <w:lang w:val="fr-FR"/>
        </w:rPr>
        <w:t>Arménie</w:t>
      </w:r>
      <w:r w:rsidRPr="000F4D61">
        <w:rPr>
          <w:rFonts w:cstheme="minorHAnsi"/>
          <w:lang w:val="fr-FR"/>
        </w:rPr>
        <w:t>, l’</w:t>
      </w:r>
      <w:r w:rsidRPr="000F4D61">
        <w:rPr>
          <w:rFonts w:cstheme="minorHAnsi"/>
          <w:b/>
          <w:bCs/>
          <w:lang w:val="fr-FR"/>
        </w:rPr>
        <w:t>Australie</w:t>
      </w:r>
      <w:r w:rsidRPr="000F4D61">
        <w:rPr>
          <w:rFonts w:cstheme="minorHAnsi"/>
          <w:lang w:val="fr-FR"/>
        </w:rPr>
        <w:t>, l’</w:t>
      </w:r>
      <w:r w:rsidRPr="000F4D61">
        <w:rPr>
          <w:rFonts w:cstheme="minorHAnsi"/>
          <w:b/>
          <w:bCs/>
          <w:lang w:val="fr-FR"/>
        </w:rPr>
        <w:t>Autriche</w:t>
      </w:r>
      <w:r w:rsidRPr="000F4D61">
        <w:rPr>
          <w:rFonts w:cstheme="minorHAnsi"/>
          <w:lang w:val="fr-FR"/>
        </w:rPr>
        <w:t xml:space="preserve">, le </w:t>
      </w:r>
      <w:r w:rsidRPr="000F4D61">
        <w:rPr>
          <w:rFonts w:cstheme="minorHAnsi"/>
          <w:b/>
          <w:bCs/>
          <w:lang w:val="fr-FR"/>
        </w:rPr>
        <w:t>Bhoutan</w:t>
      </w:r>
      <w:r w:rsidRPr="000F4D61">
        <w:rPr>
          <w:rFonts w:cstheme="minorHAnsi"/>
          <w:lang w:val="fr-FR"/>
        </w:rPr>
        <w:t xml:space="preserve">, les </w:t>
      </w:r>
      <w:r w:rsidRPr="000F4D61">
        <w:rPr>
          <w:rFonts w:cstheme="minorHAnsi"/>
          <w:b/>
          <w:bCs/>
          <w:lang w:val="fr-FR"/>
        </w:rPr>
        <w:t>États-Unis d’Amérique</w:t>
      </w:r>
      <w:r w:rsidRPr="000F4D61">
        <w:rPr>
          <w:rFonts w:cstheme="minorHAnsi"/>
          <w:lang w:val="fr-FR"/>
        </w:rPr>
        <w:t xml:space="preserve">, la </w:t>
      </w:r>
      <w:r w:rsidRPr="000F4D61">
        <w:rPr>
          <w:rFonts w:cstheme="minorHAnsi"/>
          <w:b/>
          <w:bCs/>
          <w:lang w:val="fr-FR"/>
        </w:rPr>
        <w:t>France</w:t>
      </w:r>
      <w:r w:rsidRPr="000F4D61">
        <w:rPr>
          <w:rFonts w:cstheme="minorHAnsi"/>
          <w:lang w:val="fr-FR"/>
        </w:rPr>
        <w:t xml:space="preserve">, le </w:t>
      </w:r>
      <w:r w:rsidRPr="000F4D61">
        <w:rPr>
          <w:rFonts w:cstheme="minorHAnsi"/>
          <w:b/>
          <w:bCs/>
          <w:lang w:val="fr-FR"/>
        </w:rPr>
        <w:t>Japon</w:t>
      </w:r>
      <w:r w:rsidRPr="000F4D61">
        <w:rPr>
          <w:rFonts w:cstheme="minorHAnsi"/>
          <w:lang w:val="fr-FR"/>
        </w:rPr>
        <w:t>, l’</w:t>
      </w:r>
      <w:r w:rsidRPr="000F4D61">
        <w:rPr>
          <w:rFonts w:cstheme="minorHAnsi"/>
          <w:b/>
          <w:bCs/>
          <w:lang w:val="fr-FR"/>
        </w:rPr>
        <w:t>Indonésie</w:t>
      </w:r>
      <w:r w:rsidRPr="000F4D61">
        <w:rPr>
          <w:rFonts w:cstheme="minorHAnsi"/>
          <w:lang w:val="fr-FR"/>
        </w:rPr>
        <w:t>, l’</w:t>
      </w:r>
      <w:r w:rsidRPr="000F4D61">
        <w:rPr>
          <w:rFonts w:cstheme="minorHAnsi"/>
          <w:b/>
          <w:bCs/>
          <w:lang w:val="fr-FR"/>
        </w:rPr>
        <w:t>Iran</w:t>
      </w:r>
      <w:r w:rsidR="00A35941" w:rsidRPr="000F4D61">
        <w:rPr>
          <w:rFonts w:cstheme="minorHAnsi"/>
          <w:b/>
          <w:bCs/>
          <w:lang w:val="fr-FR"/>
        </w:rPr>
        <w:t xml:space="preserve"> (République islamique d’)</w:t>
      </w:r>
      <w:r w:rsidRPr="000F4D61">
        <w:rPr>
          <w:rFonts w:cstheme="minorHAnsi"/>
          <w:lang w:val="fr-FR"/>
        </w:rPr>
        <w:t xml:space="preserve">, le </w:t>
      </w:r>
      <w:r w:rsidRPr="000F4D61">
        <w:rPr>
          <w:rFonts w:cstheme="minorHAnsi"/>
          <w:b/>
          <w:bCs/>
          <w:lang w:val="fr-FR"/>
        </w:rPr>
        <w:t>Koweït</w:t>
      </w:r>
      <w:r w:rsidRPr="000F4D61">
        <w:rPr>
          <w:rFonts w:cstheme="minorHAnsi"/>
          <w:lang w:val="fr-FR"/>
        </w:rPr>
        <w:t xml:space="preserve">, la </w:t>
      </w:r>
      <w:r w:rsidRPr="000F4D61">
        <w:rPr>
          <w:rFonts w:cstheme="minorHAnsi"/>
          <w:b/>
          <w:bCs/>
          <w:lang w:val="fr-FR"/>
        </w:rPr>
        <w:t>République</w:t>
      </w:r>
      <w:r w:rsidRPr="000F4D61">
        <w:rPr>
          <w:rFonts w:cstheme="minorHAnsi"/>
          <w:lang w:val="fr-FR"/>
        </w:rPr>
        <w:t xml:space="preserve"> </w:t>
      </w:r>
      <w:r w:rsidRPr="000F4D61">
        <w:rPr>
          <w:rFonts w:cstheme="minorHAnsi"/>
          <w:b/>
          <w:bCs/>
          <w:lang w:val="fr-FR"/>
        </w:rPr>
        <w:t>dominicaine</w:t>
      </w:r>
      <w:r w:rsidRPr="000F4D61">
        <w:rPr>
          <w:rFonts w:cstheme="minorHAnsi"/>
          <w:lang w:val="fr-FR"/>
        </w:rPr>
        <w:t xml:space="preserve">, la </w:t>
      </w:r>
      <w:r w:rsidRPr="000F4D61">
        <w:rPr>
          <w:rFonts w:cstheme="minorHAnsi"/>
          <w:b/>
          <w:bCs/>
          <w:lang w:val="fr-FR"/>
        </w:rPr>
        <w:t>République</w:t>
      </w:r>
      <w:r w:rsidRPr="000F4D61">
        <w:rPr>
          <w:rFonts w:cstheme="minorHAnsi"/>
          <w:lang w:val="fr-FR"/>
        </w:rPr>
        <w:t xml:space="preserve"> </w:t>
      </w:r>
      <w:r w:rsidRPr="000F4D61">
        <w:rPr>
          <w:rFonts w:cstheme="minorHAnsi"/>
          <w:b/>
          <w:bCs/>
          <w:lang w:val="fr-FR"/>
        </w:rPr>
        <w:t>du Congo</w:t>
      </w:r>
      <w:r w:rsidRPr="000F4D61">
        <w:rPr>
          <w:rFonts w:cstheme="minorHAnsi"/>
          <w:lang w:val="fr-FR"/>
        </w:rPr>
        <w:t xml:space="preserve">, la </w:t>
      </w:r>
      <w:r w:rsidRPr="000F4D61">
        <w:rPr>
          <w:rFonts w:cstheme="minorHAnsi"/>
          <w:b/>
          <w:bCs/>
          <w:lang w:val="fr-FR"/>
        </w:rPr>
        <w:t>République</w:t>
      </w:r>
      <w:r w:rsidRPr="000F4D61">
        <w:rPr>
          <w:rFonts w:cstheme="minorHAnsi"/>
          <w:lang w:val="fr-FR"/>
        </w:rPr>
        <w:t xml:space="preserve"> </w:t>
      </w:r>
      <w:r w:rsidRPr="000F4D61">
        <w:rPr>
          <w:rFonts w:cstheme="minorHAnsi"/>
          <w:b/>
          <w:bCs/>
          <w:lang w:val="fr-FR"/>
        </w:rPr>
        <w:t>de Corée</w:t>
      </w:r>
      <w:r w:rsidRPr="000F4D61">
        <w:rPr>
          <w:rFonts w:cstheme="minorHAnsi"/>
          <w:lang w:val="fr-FR"/>
        </w:rPr>
        <w:t xml:space="preserve">, le </w:t>
      </w:r>
      <w:r w:rsidR="000F4D61" w:rsidRPr="000F4D61">
        <w:rPr>
          <w:rFonts w:cstheme="minorHAnsi"/>
          <w:b/>
          <w:bCs/>
          <w:lang w:val="fr-FR"/>
        </w:rPr>
        <w:t>Royaume-Uni</w:t>
      </w:r>
      <w:r w:rsidR="000F4D61" w:rsidRPr="000F4D61">
        <w:rPr>
          <w:rFonts w:cstheme="minorHAnsi"/>
          <w:bCs/>
          <w:lang w:val="fr-FR"/>
        </w:rPr>
        <w:t>,</w:t>
      </w:r>
      <w:r w:rsidRPr="000F4D61">
        <w:rPr>
          <w:rFonts w:cstheme="minorHAnsi"/>
          <w:lang w:val="fr-FR"/>
        </w:rPr>
        <w:t xml:space="preserve"> l’</w:t>
      </w:r>
      <w:r w:rsidRPr="000F4D61">
        <w:rPr>
          <w:rFonts w:cstheme="minorHAnsi"/>
          <w:b/>
          <w:bCs/>
          <w:lang w:val="fr-FR"/>
        </w:rPr>
        <w:t>Ukraine</w:t>
      </w:r>
      <w:r w:rsidRPr="000F4D61">
        <w:rPr>
          <w:rFonts w:cstheme="minorHAnsi"/>
          <w:lang w:val="fr-FR"/>
        </w:rPr>
        <w:t xml:space="preserve"> </w:t>
      </w:r>
      <w:r w:rsidR="000F4D61" w:rsidRPr="000F4D61">
        <w:rPr>
          <w:rFonts w:eastAsia="Calibri" w:cstheme="minorHAnsi"/>
          <w:bCs/>
          <w:lang w:val="fr-CH"/>
        </w:rPr>
        <w:t>et l’</w:t>
      </w:r>
      <w:r w:rsidR="000F4D61" w:rsidRPr="000F4D61">
        <w:rPr>
          <w:rFonts w:eastAsia="Calibri" w:cstheme="minorHAnsi"/>
          <w:b/>
          <w:lang w:val="fr-CH"/>
        </w:rPr>
        <w:t>Uruguay</w:t>
      </w:r>
      <w:r w:rsidR="000F4D61" w:rsidRPr="000F4D61">
        <w:rPr>
          <w:rFonts w:eastAsia="Calibri" w:cstheme="minorHAnsi"/>
          <w:bCs/>
          <w:lang w:val="fr-CH"/>
        </w:rPr>
        <w:t xml:space="preserve"> </w:t>
      </w:r>
      <w:r w:rsidRPr="000F4D61">
        <w:rPr>
          <w:rFonts w:cstheme="minorHAnsi"/>
          <w:lang w:val="fr-FR"/>
        </w:rPr>
        <w:t>interviennent dans la discussion.</w:t>
      </w:r>
    </w:p>
    <w:p w14:paraId="419CA56C" w14:textId="77777777" w:rsidR="00856AA7" w:rsidRPr="000F4D61" w:rsidRDefault="00856AA7" w:rsidP="00D13385">
      <w:pPr>
        <w:spacing w:after="0" w:line="240" w:lineRule="auto"/>
        <w:ind w:left="425" w:hanging="425"/>
        <w:rPr>
          <w:rFonts w:cstheme="minorHAnsi"/>
          <w:lang w:val="fr-FR"/>
        </w:rPr>
      </w:pPr>
    </w:p>
    <w:p w14:paraId="3182F6C7"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SC57-5</w:t>
      </w:r>
      <w:r w:rsidR="008A5550" w:rsidRPr="000F4D61">
        <w:rPr>
          <w:rFonts w:cstheme="minorHAnsi"/>
          <w:b/>
          <w:lang w:val="fr-FR"/>
        </w:rPr>
        <w:t>7</w:t>
      </w:r>
      <w:r w:rsidRPr="000F4D61">
        <w:rPr>
          <w:rFonts w:cstheme="minorHAnsi"/>
          <w:b/>
          <w:lang w:val="fr-FR"/>
        </w:rPr>
        <w:t xml:space="preserve"> : Le Comité permanent décide d’organiser sa prochaine réunion du 22 au 26 juin 2020.</w:t>
      </w:r>
    </w:p>
    <w:p w14:paraId="08420245" w14:textId="77777777" w:rsidR="00856AA7" w:rsidRPr="000F4D61" w:rsidRDefault="00856AA7" w:rsidP="00D13385">
      <w:pPr>
        <w:spacing w:after="0" w:line="240" w:lineRule="auto"/>
        <w:ind w:left="425" w:hanging="425"/>
        <w:rPr>
          <w:rFonts w:cstheme="minorHAnsi"/>
          <w:lang w:val="fr-FR"/>
        </w:rPr>
      </w:pPr>
    </w:p>
    <w:p w14:paraId="675DB99A" w14:textId="77777777" w:rsidR="00856AA7" w:rsidRPr="000F4D61" w:rsidRDefault="00856AA7"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Point 30 de l’ordre du jour : Remarques de clôture</w:t>
      </w:r>
    </w:p>
    <w:p w14:paraId="11A62D0D" w14:textId="77777777" w:rsidR="00856AA7" w:rsidRPr="000F4D61" w:rsidRDefault="00856AA7" w:rsidP="00D13385">
      <w:pPr>
        <w:spacing w:after="0" w:line="240" w:lineRule="auto"/>
        <w:ind w:left="425" w:hanging="425"/>
        <w:rPr>
          <w:rFonts w:cstheme="minorHAnsi"/>
          <w:lang w:val="fr-FR"/>
        </w:rPr>
      </w:pPr>
    </w:p>
    <w:p w14:paraId="2F1B18FA" w14:textId="77777777" w:rsidR="00856AA7" w:rsidRPr="000F4D61" w:rsidRDefault="00A35941" w:rsidP="00C43614">
      <w:pPr>
        <w:spacing w:after="0" w:line="240" w:lineRule="auto"/>
        <w:ind w:left="567" w:hanging="567"/>
        <w:rPr>
          <w:rFonts w:cstheme="minorHAnsi"/>
          <w:lang w:val="fr-FR"/>
        </w:rPr>
      </w:pPr>
      <w:r w:rsidRPr="000F4D61">
        <w:rPr>
          <w:rFonts w:cstheme="minorHAnsi"/>
          <w:lang w:val="fr-FR"/>
        </w:rPr>
        <w:t xml:space="preserve">134. </w:t>
      </w:r>
      <w:r w:rsidR="00C43614">
        <w:rPr>
          <w:rFonts w:cstheme="minorHAnsi"/>
          <w:lang w:val="fr-FR"/>
        </w:rPr>
        <w:tab/>
      </w:r>
      <w:r w:rsidR="00856AA7" w:rsidRPr="000F4D61">
        <w:rPr>
          <w:rFonts w:cstheme="minorHAnsi"/>
          <w:lang w:val="fr-FR"/>
        </w:rPr>
        <w:t>Les participants remercient le Président pour sa conduite de la réunion et la Secrétaire générale et l’équipe du Secrétariat pour leur appui. Ils se félicitent de l’excellent esprit des négociations, grâce auquel des compromis nécessaires à la bonne application de la Convention ont pu être faits.</w:t>
      </w:r>
    </w:p>
    <w:p w14:paraId="3D99ECB6" w14:textId="77777777" w:rsidR="00856AA7" w:rsidRPr="000F4D61" w:rsidRDefault="00856AA7" w:rsidP="00C43614">
      <w:pPr>
        <w:spacing w:after="0" w:line="240" w:lineRule="auto"/>
        <w:ind w:left="567" w:hanging="567"/>
        <w:rPr>
          <w:rFonts w:cstheme="minorHAnsi"/>
          <w:lang w:val="fr-FR"/>
        </w:rPr>
      </w:pPr>
    </w:p>
    <w:p w14:paraId="551ADD4E" w14:textId="77777777" w:rsidR="00856AA7" w:rsidRPr="000F4D61" w:rsidRDefault="00A35941" w:rsidP="00C43614">
      <w:pPr>
        <w:spacing w:after="0" w:line="240" w:lineRule="auto"/>
        <w:ind w:left="567" w:hanging="567"/>
        <w:rPr>
          <w:rFonts w:cstheme="minorHAnsi"/>
          <w:lang w:val="fr-FR"/>
        </w:rPr>
      </w:pPr>
      <w:r w:rsidRPr="000F4D61">
        <w:rPr>
          <w:rFonts w:cstheme="minorHAnsi"/>
          <w:lang w:val="fr-FR"/>
        </w:rPr>
        <w:t xml:space="preserve">135. </w:t>
      </w:r>
      <w:r w:rsidR="00C43614">
        <w:rPr>
          <w:rFonts w:cstheme="minorHAnsi"/>
          <w:lang w:val="fr-FR"/>
        </w:rPr>
        <w:tab/>
      </w:r>
      <w:r w:rsidR="00856AA7" w:rsidRPr="000F4D61">
        <w:rPr>
          <w:rFonts w:cstheme="minorHAnsi"/>
          <w:lang w:val="fr-FR"/>
        </w:rPr>
        <w:t xml:space="preserve">La </w:t>
      </w:r>
      <w:r w:rsidR="00856AA7" w:rsidRPr="000F4D61">
        <w:rPr>
          <w:rFonts w:cstheme="minorHAnsi"/>
          <w:b/>
          <w:bCs/>
          <w:lang w:val="fr-FR"/>
        </w:rPr>
        <w:t>Secrétaire générale</w:t>
      </w:r>
      <w:r w:rsidR="00856AA7" w:rsidRPr="000F4D61">
        <w:rPr>
          <w:rFonts w:cstheme="minorHAnsi"/>
          <w:lang w:val="fr-FR"/>
        </w:rPr>
        <w:t xml:space="preserve"> remercie le Président pour sa conduite et sa bonne gestion de la réunion ; le Vice-Président et le Président du Sous-groupe sur les finances ; et les Parties contractantes présentes pour leur engagement envers la conduite d’une réunion efficace et pour les orientations claires qu’elles ont donné au Secrétariat. Elle remercie aussi le rapporteur ; les interprètes ; L’UICN pour son appui logistique ; le personnel de restauration ; la Conseillère juridique ; et enfin le Secrétaire général adjoint et toute l’équipe du Secrétariat.</w:t>
      </w:r>
    </w:p>
    <w:p w14:paraId="02A8D55A" w14:textId="77777777" w:rsidR="00856AA7" w:rsidRPr="000F4D61" w:rsidRDefault="00856AA7" w:rsidP="00C43614">
      <w:pPr>
        <w:spacing w:after="0" w:line="240" w:lineRule="auto"/>
        <w:ind w:left="567" w:hanging="567"/>
        <w:rPr>
          <w:rFonts w:cstheme="minorHAnsi"/>
          <w:lang w:val="fr-FR"/>
        </w:rPr>
      </w:pPr>
    </w:p>
    <w:p w14:paraId="220D9345" w14:textId="77777777" w:rsidR="00856AA7" w:rsidRPr="000F4D61" w:rsidRDefault="00A35941" w:rsidP="00C43614">
      <w:pPr>
        <w:spacing w:after="0" w:line="240" w:lineRule="auto"/>
        <w:ind w:left="567" w:hanging="567"/>
        <w:rPr>
          <w:rFonts w:cstheme="minorHAnsi"/>
          <w:lang w:val="fr-FR"/>
        </w:rPr>
      </w:pPr>
      <w:r w:rsidRPr="000F4D61">
        <w:rPr>
          <w:rFonts w:cstheme="minorHAnsi"/>
          <w:lang w:val="fr-FR"/>
        </w:rPr>
        <w:t xml:space="preserve">136. </w:t>
      </w:r>
      <w:r w:rsidR="00C43614">
        <w:rPr>
          <w:rFonts w:cstheme="minorHAnsi"/>
          <w:lang w:val="fr-FR"/>
        </w:rPr>
        <w:tab/>
      </w:r>
      <w:r w:rsidR="00856AA7" w:rsidRPr="000F4D61">
        <w:rPr>
          <w:rFonts w:cstheme="minorHAnsi"/>
          <w:bCs/>
          <w:lang w:val="fr-FR"/>
        </w:rPr>
        <w:t xml:space="preserve">Le </w:t>
      </w:r>
      <w:r w:rsidR="00856AA7" w:rsidRPr="000F4D61">
        <w:rPr>
          <w:rFonts w:cstheme="minorHAnsi"/>
          <w:b/>
          <w:lang w:val="fr-FR"/>
        </w:rPr>
        <w:t>Président</w:t>
      </w:r>
      <w:r w:rsidR="00856AA7" w:rsidRPr="000F4D61">
        <w:rPr>
          <w:rFonts w:cstheme="minorHAnsi"/>
          <w:bCs/>
          <w:lang w:val="fr-FR"/>
        </w:rPr>
        <w:t xml:space="preserve"> </w:t>
      </w:r>
      <w:r w:rsidR="00856AA7" w:rsidRPr="000F4D61">
        <w:rPr>
          <w:rFonts w:cstheme="minorHAnsi"/>
          <w:lang w:val="fr-FR"/>
        </w:rPr>
        <w:t>exprime ses remerciements au Secrétariat et aux Parties contractantes pour ces négociations menées dans le meilleur intérêt de la Convention. Il souhaite un bon retour à tous les participants.</w:t>
      </w:r>
    </w:p>
    <w:p w14:paraId="7DD79309" w14:textId="77777777" w:rsidR="00856AA7" w:rsidRPr="000F4D61" w:rsidRDefault="00856AA7" w:rsidP="00D13385">
      <w:pPr>
        <w:spacing w:after="0" w:line="240" w:lineRule="auto"/>
        <w:ind w:left="426" w:hanging="426"/>
        <w:contextualSpacing/>
        <w:rPr>
          <w:rFonts w:cstheme="minorHAnsi"/>
          <w:lang w:val="fr-FR"/>
        </w:rPr>
      </w:pPr>
    </w:p>
    <w:p w14:paraId="5230B05D" w14:textId="77777777" w:rsidR="00856AA7" w:rsidRPr="000F4D61" w:rsidRDefault="00856AA7" w:rsidP="00D13385">
      <w:pPr>
        <w:spacing w:after="0" w:line="240" w:lineRule="auto"/>
        <w:ind w:left="426" w:hanging="426"/>
        <w:rPr>
          <w:rFonts w:cstheme="minorHAnsi"/>
          <w:bCs/>
          <w:lang w:val="fr-FR"/>
        </w:rPr>
      </w:pPr>
      <w:r w:rsidRPr="000F4D61">
        <w:rPr>
          <w:rFonts w:cstheme="minorHAnsi"/>
          <w:bCs/>
          <w:lang w:val="fr-FR"/>
        </w:rPr>
        <w:t xml:space="preserve">Le </w:t>
      </w:r>
      <w:r w:rsidRPr="000F4D61">
        <w:rPr>
          <w:rFonts w:cstheme="minorHAnsi"/>
          <w:b/>
          <w:lang w:val="fr-FR"/>
        </w:rPr>
        <w:t>Président</w:t>
      </w:r>
      <w:r w:rsidRPr="000F4D61">
        <w:rPr>
          <w:rFonts w:cstheme="minorHAnsi"/>
          <w:bCs/>
          <w:lang w:val="fr-FR"/>
        </w:rPr>
        <w:t xml:space="preserve"> prononce la clôture de la Réunion à 12:00.</w:t>
      </w:r>
    </w:p>
    <w:p w14:paraId="30EAAF6F" w14:textId="77777777" w:rsidR="00856AA7" w:rsidRPr="000F4D61" w:rsidRDefault="00856AA7" w:rsidP="00D13385">
      <w:pPr>
        <w:spacing w:after="0" w:line="240" w:lineRule="auto"/>
        <w:ind w:left="426" w:hanging="426"/>
        <w:rPr>
          <w:rFonts w:cstheme="minorHAnsi"/>
          <w:bCs/>
          <w:lang w:val="fr-FR"/>
        </w:rPr>
      </w:pPr>
    </w:p>
    <w:p w14:paraId="36591263" w14:textId="77777777" w:rsidR="00856AA7" w:rsidRPr="000F4D61" w:rsidRDefault="00856AA7" w:rsidP="00D13385">
      <w:pPr>
        <w:spacing w:after="0" w:line="240" w:lineRule="auto"/>
        <w:rPr>
          <w:rFonts w:cstheme="minorHAnsi"/>
          <w:bCs/>
          <w:lang w:val="fr-FR"/>
        </w:rPr>
      </w:pPr>
      <w:r w:rsidRPr="000F4D61">
        <w:rPr>
          <w:rFonts w:cstheme="minorHAnsi"/>
          <w:bCs/>
          <w:lang w:val="fr-FR"/>
        </w:rPr>
        <w:br w:type="page"/>
      </w:r>
    </w:p>
    <w:p w14:paraId="12232A5F" w14:textId="77777777" w:rsidR="00392F65" w:rsidRPr="006A7484" w:rsidRDefault="00392F65" w:rsidP="00392F65">
      <w:pPr>
        <w:spacing w:after="0" w:line="240" w:lineRule="auto"/>
        <w:rPr>
          <w:rFonts w:cs="Calibri"/>
          <w:b/>
          <w:bCs/>
          <w:sz w:val="24"/>
          <w:szCs w:val="24"/>
          <w:lang w:val="fr-FR"/>
        </w:rPr>
      </w:pPr>
      <w:r w:rsidRPr="006A7484">
        <w:rPr>
          <w:rFonts w:cs="Calibri"/>
          <w:b/>
          <w:bCs/>
          <w:sz w:val="24"/>
          <w:szCs w:val="24"/>
          <w:lang w:val="fr-FR"/>
        </w:rPr>
        <w:lastRenderedPageBreak/>
        <w:t>Annexe 1</w:t>
      </w:r>
    </w:p>
    <w:p w14:paraId="6A1D4026" w14:textId="77777777" w:rsidR="006A7484" w:rsidRDefault="006A7484" w:rsidP="006A7484">
      <w:pPr>
        <w:spacing w:after="0" w:line="240" w:lineRule="auto"/>
        <w:rPr>
          <w:rFonts w:cs="Arial"/>
          <w:b/>
          <w:sz w:val="24"/>
          <w:szCs w:val="24"/>
          <w:lang w:val="fr-CH"/>
        </w:rPr>
      </w:pPr>
      <w:r w:rsidRPr="006A7484">
        <w:rPr>
          <w:rFonts w:cs="Arial"/>
          <w:b/>
          <w:sz w:val="24"/>
          <w:szCs w:val="24"/>
          <w:lang w:val="fr-CH"/>
        </w:rPr>
        <w:t>Rapport du Groupe de travail sur la gestion</w:t>
      </w:r>
    </w:p>
    <w:p w14:paraId="7F32D023" w14:textId="77777777" w:rsidR="006A7484" w:rsidRPr="006A7484" w:rsidRDefault="006A7484" w:rsidP="006A7484">
      <w:pPr>
        <w:spacing w:after="0" w:line="240" w:lineRule="auto"/>
        <w:rPr>
          <w:rFonts w:cs="Arial"/>
          <w:sz w:val="24"/>
          <w:szCs w:val="24"/>
          <w:lang w:val="fr-CH"/>
        </w:rPr>
      </w:pPr>
      <w:r w:rsidRPr="006A7484">
        <w:rPr>
          <w:rFonts w:cs="Arial"/>
          <w:sz w:val="24"/>
          <w:szCs w:val="24"/>
          <w:lang w:val="fr-CH"/>
        </w:rPr>
        <w:t>(publié sous SC57 Com.3)</w:t>
      </w:r>
    </w:p>
    <w:p w14:paraId="5B67C2DA" w14:textId="77777777" w:rsidR="006A7484" w:rsidRPr="00AE262C" w:rsidRDefault="006A7484" w:rsidP="006A7484">
      <w:pPr>
        <w:spacing w:after="0" w:line="240" w:lineRule="auto"/>
        <w:rPr>
          <w:rFonts w:cs="Arial"/>
          <w:b/>
          <w:sz w:val="28"/>
          <w:szCs w:val="28"/>
          <w:lang w:val="fr-CH"/>
        </w:rPr>
      </w:pPr>
    </w:p>
    <w:p w14:paraId="36AB1404" w14:textId="77777777" w:rsidR="006A7484" w:rsidRPr="00AE262C" w:rsidRDefault="006A7484" w:rsidP="006A7484">
      <w:pPr>
        <w:spacing w:after="0" w:line="240" w:lineRule="auto"/>
        <w:rPr>
          <w:rFonts w:cs="Arial"/>
          <w:b/>
          <w:lang w:val="fr-CH"/>
        </w:rPr>
      </w:pPr>
      <w:r w:rsidRPr="00AE262C">
        <w:rPr>
          <w:rFonts w:cs="Arial"/>
          <w:b/>
          <w:lang w:val="fr-CH"/>
        </w:rPr>
        <w:t>R</w:t>
      </w:r>
      <w:r>
        <w:rPr>
          <w:rFonts w:cs="Arial"/>
          <w:b/>
          <w:lang w:val="fr-CH"/>
        </w:rPr>
        <w:t xml:space="preserve">apport sur le processus </w:t>
      </w:r>
      <w:bookmarkStart w:id="5" w:name="_Hlk12279724"/>
      <w:r>
        <w:rPr>
          <w:rFonts w:cs="Arial"/>
          <w:b/>
          <w:lang w:val="fr-CH"/>
        </w:rPr>
        <w:t>de sélection du Groupe d’évaluation scientifique et technique</w:t>
      </w:r>
      <w:bookmarkEnd w:id="5"/>
      <w:r>
        <w:rPr>
          <w:rFonts w:cs="Arial"/>
          <w:b/>
          <w:lang w:val="fr-CH"/>
        </w:rPr>
        <w:t xml:space="preserve"> pour la période triennale 2019-2021, conformément à la Résolution</w:t>
      </w:r>
      <w:r w:rsidRPr="00AE262C">
        <w:rPr>
          <w:rFonts w:cs="Arial"/>
          <w:b/>
          <w:lang w:val="fr-CH"/>
        </w:rPr>
        <w:t xml:space="preserve"> XII.5</w:t>
      </w:r>
    </w:p>
    <w:p w14:paraId="5C2BA9BB" w14:textId="77777777" w:rsidR="006A7484" w:rsidRPr="00AE262C" w:rsidRDefault="006A7484" w:rsidP="006A7484">
      <w:pPr>
        <w:spacing w:after="0" w:line="240" w:lineRule="auto"/>
        <w:rPr>
          <w:rFonts w:cs="Arial"/>
          <w:b/>
          <w:lang w:val="fr-CH"/>
        </w:rPr>
      </w:pPr>
    </w:p>
    <w:p w14:paraId="121B4154" w14:textId="77777777" w:rsidR="006A7484" w:rsidRPr="00AE262C" w:rsidRDefault="006A7484" w:rsidP="006A7484">
      <w:pPr>
        <w:spacing w:after="0" w:line="240" w:lineRule="auto"/>
        <w:rPr>
          <w:lang w:val="fr-CH"/>
        </w:rPr>
      </w:pPr>
      <w:r w:rsidRPr="00AE262C">
        <w:rPr>
          <w:rFonts w:cs="Arial"/>
          <w:lang w:val="fr-CH"/>
        </w:rPr>
        <w:t>1.</w:t>
      </w:r>
      <w:r w:rsidRPr="00AE262C">
        <w:rPr>
          <w:rFonts w:cs="Arial"/>
          <w:lang w:val="fr-CH"/>
        </w:rPr>
        <w:tab/>
      </w:r>
      <w:r>
        <w:rPr>
          <w:rFonts w:cs="Arial"/>
          <w:lang w:val="fr-CH"/>
        </w:rPr>
        <w:t xml:space="preserve">Le Secrétariat décrit le processus </w:t>
      </w:r>
      <w:r w:rsidRPr="00CD28DA">
        <w:rPr>
          <w:rFonts w:cs="Arial"/>
          <w:lang w:val="fr-CH"/>
        </w:rPr>
        <w:t>de sélection du Groupe d’évaluation scientifique et technique</w:t>
      </w:r>
      <w:r>
        <w:rPr>
          <w:rFonts w:cs="Arial"/>
          <w:lang w:val="fr-CH"/>
        </w:rPr>
        <w:t xml:space="preserve">, indiquant qu’une note diplomatique a été envoyée à toutes les Parties contractantes en novembre 2018 pour demander des nominations. Au total, 51 nominations ont été reçues. Le Groupe final comprend 35 membres : huit représentants de la région Afrique, sept de l’Asie, dix de l’Europe, six de l’Amérique latine et Caraïbes, trois de l’Amérique du Nord et un de l’Océanie, la répartition entre les sexes étant de neuf femmes et de 26 hommes. </w:t>
      </w:r>
    </w:p>
    <w:p w14:paraId="3AA5F78D" w14:textId="77777777" w:rsidR="006A7484" w:rsidRPr="00AE262C" w:rsidRDefault="006A7484" w:rsidP="006A7484">
      <w:pPr>
        <w:spacing w:after="0" w:line="240" w:lineRule="auto"/>
        <w:rPr>
          <w:rFonts w:cs="Arial"/>
          <w:lang w:val="fr-CH"/>
        </w:rPr>
      </w:pPr>
    </w:p>
    <w:p w14:paraId="0C16B35E" w14:textId="77777777" w:rsidR="006A7484" w:rsidRPr="00AE262C" w:rsidRDefault="006A7484" w:rsidP="006A7484">
      <w:pPr>
        <w:spacing w:after="0" w:line="240" w:lineRule="auto"/>
        <w:rPr>
          <w:rFonts w:cs="Arial"/>
          <w:lang w:val="fr-CH"/>
        </w:rPr>
      </w:pPr>
      <w:r w:rsidRPr="00AE262C">
        <w:rPr>
          <w:rFonts w:cs="Arial"/>
          <w:lang w:val="fr-CH"/>
        </w:rPr>
        <w:t xml:space="preserve">2. </w:t>
      </w:r>
      <w:r w:rsidRPr="00AE262C">
        <w:rPr>
          <w:rFonts w:cs="Arial"/>
          <w:lang w:val="fr-CH"/>
        </w:rPr>
        <w:tab/>
      </w:r>
      <w:r>
        <w:rPr>
          <w:rFonts w:cs="Arial"/>
          <w:lang w:val="fr-CH"/>
        </w:rPr>
        <w:t xml:space="preserve">L’Australie prend note des travaux du Secrétariat en appui à la constitution du Groupe mais des préoccupations sont exprimées quant à la complexité du processus et aux difficultés de participation pour certaines Parties contractantes et certains groupes régionaux, compte tenu des délais qui étaient extrêmement courts. </w:t>
      </w:r>
    </w:p>
    <w:p w14:paraId="5DEBDA23" w14:textId="77777777" w:rsidR="006A7484" w:rsidRPr="00AE262C" w:rsidRDefault="006A7484" w:rsidP="006A7484">
      <w:pPr>
        <w:spacing w:after="0" w:line="240" w:lineRule="auto"/>
        <w:rPr>
          <w:rFonts w:cs="Arial"/>
          <w:lang w:val="fr-CH"/>
        </w:rPr>
      </w:pPr>
    </w:p>
    <w:p w14:paraId="3C1C6B5F" w14:textId="77777777" w:rsidR="006A7484" w:rsidRPr="00AE262C" w:rsidRDefault="006A7484" w:rsidP="006A7484">
      <w:pPr>
        <w:spacing w:after="0" w:line="240" w:lineRule="auto"/>
        <w:rPr>
          <w:rFonts w:cs="Arial"/>
          <w:lang w:val="fr-CH"/>
        </w:rPr>
      </w:pPr>
      <w:r w:rsidRPr="00AE262C">
        <w:rPr>
          <w:rFonts w:cs="Arial"/>
          <w:lang w:val="fr-CH"/>
        </w:rPr>
        <w:t>3.</w:t>
      </w:r>
      <w:r w:rsidRPr="00AE262C">
        <w:rPr>
          <w:rFonts w:cs="Arial"/>
          <w:lang w:val="fr-CH"/>
        </w:rPr>
        <w:tab/>
      </w:r>
      <w:r>
        <w:rPr>
          <w:rFonts w:cs="Arial"/>
          <w:lang w:val="fr-CH"/>
        </w:rPr>
        <w:t>Le Secrétariat exprime sa préoccupation quant à la complexité du processus et suggère qu’il soit revu avant la COP14.</w:t>
      </w:r>
    </w:p>
    <w:p w14:paraId="2950029D" w14:textId="77777777" w:rsidR="006A7484" w:rsidRPr="00AE262C" w:rsidRDefault="006A7484" w:rsidP="006A7484">
      <w:pPr>
        <w:spacing w:after="0" w:line="240" w:lineRule="auto"/>
        <w:rPr>
          <w:rFonts w:cs="Arial"/>
          <w:b/>
          <w:lang w:val="fr-CH"/>
        </w:rPr>
      </w:pPr>
    </w:p>
    <w:p w14:paraId="7D811879" w14:textId="77777777" w:rsidR="006A7484" w:rsidRPr="00AE262C" w:rsidRDefault="006A7484" w:rsidP="006A7484">
      <w:pPr>
        <w:spacing w:after="0" w:line="240" w:lineRule="auto"/>
        <w:rPr>
          <w:rFonts w:cs="Arial"/>
          <w:b/>
          <w:lang w:val="fr-CH"/>
        </w:rPr>
      </w:pPr>
      <w:r w:rsidRPr="00AE262C">
        <w:rPr>
          <w:rFonts w:cs="Arial"/>
          <w:b/>
          <w:lang w:val="fr-CH"/>
        </w:rPr>
        <w:t>R</w:t>
      </w:r>
      <w:r>
        <w:rPr>
          <w:rFonts w:cs="Arial"/>
          <w:b/>
          <w:lang w:val="fr-CH"/>
        </w:rPr>
        <w:t xml:space="preserve">apport sur la constitution du Groupe de surveillance des activités de CESP </w:t>
      </w:r>
    </w:p>
    <w:p w14:paraId="5C94D92F" w14:textId="77777777" w:rsidR="006A7484" w:rsidRPr="00AE262C" w:rsidRDefault="006A7484" w:rsidP="006A7484">
      <w:pPr>
        <w:spacing w:after="0" w:line="240" w:lineRule="auto"/>
        <w:rPr>
          <w:rFonts w:cs="Arial"/>
          <w:b/>
          <w:lang w:val="fr-CH"/>
        </w:rPr>
      </w:pPr>
    </w:p>
    <w:p w14:paraId="555CCA66" w14:textId="77777777" w:rsidR="006A7484" w:rsidRPr="00AE262C" w:rsidRDefault="006A7484" w:rsidP="006A7484">
      <w:pPr>
        <w:spacing w:after="0" w:line="240" w:lineRule="auto"/>
        <w:rPr>
          <w:lang w:val="fr-CH"/>
        </w:rPr>
      </w:pPr>
      <w:r>
        <w:rPr>
          <w:lang w:val="fr-CH"/>
        </w:rPr>
        <w:t>4</w:t>
      </w:r>
      <w:r w:rsidRPr="00AE262C">
        <w:rPr>
          <w:lang w:val="fr-CH"/>
        </w:rPr>
        <w:t>.</w:t>
      </w:r>
      <w:r w:rsidRPr="00AE262C">
        <w:rPr>
          <w:lang w:val="fr-CH"/>
        </w:rPr>
        <w:tab/>
      </w:r>
      <w:r>
        <w:rPr>
          <w:lang w:val="fr-CH"/>
        </w:rPr>
        <w:t>La Suède, qui préside le Groupe</w:t>
      </w:r>
      <w:r w:rsidRPr="00CD28DA">
        <w:rPr>
          <w:lang w:val="fr-FR"/>
        </w:rPr>
        <w:t xml:space="preserve"> </w:t>
      </w:r>
      <w:r w:rsidRPr="00CD28DA">
        <w:rPr>
          <w:lang w:val="fr-CH"/>
        </w:rPr>
        <w:t>de surveillance des activités de CESP</w:t>
      </w:r>
      <w:r>
        <w:rPr>
          <w:lang w:val="fr-CH"/>
        </w:rPr>
        <w:t>, décrit les progrès accomplis à ce jour pour constituer le Groupe. Le Secrétariat a envoyé un appel à nominations par l’intermédiaire des représentants régionaux au Comité permanent. Outre le Président (la Suède, qui est aussi Vice</w:t>
      </w:r>
      <w:r>
        <w:rPr>
          <w:lang w:val="fr-CH"/>
        </w:rPr>
        <w:noBreakHyphen/>
        <w:t>Président du Comité permanent) et la Vice</w:t>
      </w:r>
      <w:r>
        <w:rPr>
          <w:lang w:val="fr-CH"/>
        </w:rPr>
        <w:noBreakHyphen/>
        <w:t>Présidente (</w:t>
      </w:r>
      <w:r w:rsidRPr="00AE262C">
        <w:rPr>
          <w:lang w:val="fr-CH"/>
        </w:rPr>
        <w:t xml:space="preserve">Lisa Rebelo, </w:t>
      </w:r>
      <w:r>
        <w:rPr>
          <w:lang w:val="fr-CH"/>
        </w:rPr>
        <w:t>également Vice</w:t>
      </w:r>
      <w:r>
        <w:rPr>
          <w:lang w:val="fr-CH"/>
        </w:rPr>
        <w:noBreakHyphen/>
        <w:t xml:space="preserve">Présidente du GEST), les Parties contractantes suivantes – un membre pour chaque région – ont été nommées : </w:t>
      </w:r>
    </w:p>
    <w:p w14:paraId="63CD7B3A" w14:textId="77777777" w:rsidR="006A7484" w:rsidRPr="00AE262C" w:rsidRDefault="006A7484" w:rsidP="00365864">
      <w:pPr>
        <w:pStyle w:val="ListParagraph"/>
        <w:numPr>
          <w:ilvl w:val="0"/>
          <w:numId w:val="11"/>
        </w:numPr>
        <w:spacing w:after="0" w:line="240" w:lineRule="auto"/>
        <w:ind w:left="850" w:hanging="425"/>
        <w:rPr>
          <w:lang w:val="fr-CH"/>
        </w:rPr>
      </w:pPr>
      <w:r w:rsidRPr="00AE262C">
        <w:rPr>
          <w:lang w:val="fr-CH"/>
        </w:rPr>
        <w:t>Australie</w:t>
      </w:r>
      <w:r>
        <w:rPr>
          <w:lang w:val="fr-CH"/>
        </w:rPr>
        <w:t> </w:t>
      </w:r>
      <w:r w:rsidRPr="00AE262C">
        <w:rPr>
          <w:lang w:val="fr-CH"/>
        </w:rPr>
        <w:t>;</w:t>
      </w:r>
    </w:p>
    <w:p w14:paraId="5CFD478B" w14:textId="77777777" w:rsidR="006A7484" w:rsidRDefault="006A7484" w:rsidP="00365864">
      <w:pPr>
        <w:pStyle w:val="ListParagraph"/>
        <w:numPr>
          <w:ilvl w:val="0"/>
          <w:numId w:val="11"/>
        </w:numPr>
        <w:spacing w:after="0" w:line="240" w:lineRule="auto"/>
        <w:ind w:left="850" w:hanging="425"/>
        <w:rPr>
          <w:lang w:val="fr-CH"/>
        </w:rPr>
      </w:pPr>
      <w:r>
        <w:rPr>
          <w:lang w:val="fr-CH"/>
        </w:rPr>
        <w:t>États</w:t>
      </w:r>
      <w:r>
        <w:rPr>
          <w:lang w:val="fr-CH"/>
        </w:rPr>
        <w:noBreakHyphen/>
        <w:t>Unis d’Amérique ;</w:t>
      </w:r>
    </w:p>
    <w:p w14:paraId="7BAE99C7" w14:textId="77777777" w:rsidR="006A7484" w:rsidRPr="00AE262C" w:rsidRDefault="006A7484" w:rsidP="00365864">
      <w:pPr>
        <w:pStyle w:val="ListParagraph"/>
        <w:numPr>
          <w:ilvl w:val="0"/>
          <w:numId w:val="11"/>
        </w:numPr>
        <w:spacing w:after="0" w:line="240" w:lineRule="auto"/>
        <w:ind w:left="850" w:hanging="425"/>
        <w:rPr>
          <w:lang w:val="fr-CH"/>
        </w:rPr>
      </w:pPr>
      <w:r w:rsidRPr="00AE262C">
        <w:rPr>
          <w:lang w:val="fr-CH"/>
        </w:rPr>
        <w:t>Honduras</w:t>
      </w:r>
      <w:r>
        <w:rPr>
          <w:lang w:val="fr-CH"/>
        </w:rPr>
        <w:t> </w:t>
      </w:r>
      <w:r w:rsidRPr="00AE262C">
        <w:rPr>
          <w:lang w:val="fr-CH"/>
        </w:rPr>
        <w:t>;</w:t>
      </w:r>
    </w:p>
    <w:p w14:paraId="744E51EA" w14:textId="77777777" w:rsidR="006A7484" w:rsidRPr="00AE262C" w:rsidRDefault="006A7484" w:rsidP="00365864">
      <w:pPr>
        <w:pStyle w:val="ListParagraph"/>
        <w:numPr>
          <w:ilvl w:val="0"/>
          <w:numId w:val="11"/>
        </w:numPr>
        <w:spacing w:after="0" w:line="240" w:lineRule="auto"/>
        <w:ind w:left="850" w:hanging="425"/>
        <w:rPr>
          <w:lang w:val="fr-CH"/>
        </w:rPr>
      </w:pPr>
      <w:r w:rsidRPr="00AE262C">
        <w:rPr>
          <w:lang w:val="fr-CH"/>
        </w:rPr>
        <w:t>Népal</w:t>
      </w:r>
      <w:r>
        <w:rPr>
          <w:lang w:val="fr-CH"/>
        </w:rPr>
        <w:t> </w:t>
      </w:r>
      <w:r w:rsidRPr="00AE262C">
        <w:rPr>
          <w:lang w:val="fr-CH"/>
        </w:rPr>
        <w:t>;</w:t>
      </w:r>
    </w:p>
    <w:p w14:paraId="7BA96A20" w14:textId="77777777" w:rsidR="006A7484" w:rsidRPr="00AE262C" w:rsidRDefault="006A7484" w:rsidP="00365864">
      <w:pPr>
        <w:pStyle w:val="ListParagraph"/>
        <w:numPr>
          <w:ilvl w:val="0"/>
          <w:numId w:val="11"/>
        </w:numPr>
        <w:spacing w:after="0" w:line="240" w:lineRule="auto"/>
        <w:ind w:left="850" w:hanging="425"/>
        <w:rPr>
          <w:lang w:val="fr-CH"/>
        </w:rPr>
      </w:pPr>
      <w:r>
        <w:rPr>
          <w:lang w:val="fr-CH"/>
        </w:rPr>
        <w:t>Ou</w:t>
      </w:r>
      <w:r w:rsidRPr="00AE262C">
        <w:rPr>
          <w:lang w:val="fr-CH"/>
        </w:rPr>
        <w:t>ganda</w:t>
      </w:r>
      <w:r>
        <w:rPr>
          <w:lang w:val="fr-CH"/>
        </w:rPr>
        <w:t> </w:t>
      </w:r>
      <w:r w:rsidRPr="00AE262C">
        <w:rPr>
          <w:lang w:val="fr-CH"/>
        </w:rPr>
        <w:t>;</w:t>
      </w:r>
      <w:r>
        <w:rPr>
          <w:lang w:val="fr-CH"/>
        </w:rPr>
        <w:t xml:space="preserve"> et</w:t>
      </w:r>
    </w:p>
    <w:p w14:paraId="2D595206" w14:textId="77777777" w:rsidR="006A7484" w:rsidRPr="00320A27" w:rsidRDefault="006A7484" w:rsidP="00365864">
      <w:pPr>
        <w:pStyle w:val="ListParagraph"/>
        <w:numPr>
          <w:ilvl w:val="0"/>
          <w:numId w:val="11"/>
        </w:numPr>
        <w:spacing w:after="0" w:line="240" w:lineRule="auto"/>
        <w:ind w:left="850" w:hanging="425"/>
        <w:rPr>
          <w:lang w:val="fr-CH"/>
        </w:rPr>
      </w:pPr>
      <w:r w:rsidRPr="00320A27">
        <w:rPr>
          <w:lang w:val="fr-CH"/>
        </w:rPr>
        <w:t>Ukraine</w:t>
      </w:r>
      <w:r>
        <w:rPr>
          <w:lang w:val="fr-CH"/>
        </w:rPr>
        <w:t>.</w:t>
      </w:r>
    </w:p>
    <w:p w14:paraId="56AC8885" w14:textId="77777777" w:rsidR="006A7484" w:rsidRPr="00AE262C" w:rsidRDefault="006A7484" w:rsidP="006A7484">
      <w:pPr>
        <w:spacing w:after="0" w:line="240" w:lineRule="auto"/>
        <w:rPr>
          <w:lang w:val="fr-CH"/>
        </w:rPr>
      </w:pPr>
    </w:p>
    <w:p w14:paraId="33FE3613" w14:textId="77777777" w:rsidR="006A7484" w:rsidRPr="00AE262C" w:rsidRDefault="006A7484" w:rsidP="006A7484">
      <w:pPr>
        <w:spacing w:after="0" w:line="240" w:lineRule="auto"/>
        <w:rPr>
          <w:lang w:val="fr-CH"/>
        </w:rPr>
      </w:pPr>
      <w:r>
        <w:rPr>
          <w:lang w:val="fr-CH"/>
        </w:rPr>
        <w:t>5</w:t>
      </w:r>
      <w:r w:rsidRPr="00AE262C">
        <w:rPr>
          <w:lang w:val="fr-CH"/>
        </w:rPr>
        <w:t>.</w:t>
      </w:r>
      <w:r w:rsidRPr="00AE262C">
        <w:rPr>
          <w:lang w:val="fr-CH"/>
        </w:rPr>
        <w:tab/>
      </w:r>
      <w:r>
        <w:rPr>
          <w:lang w:val="fr-CH"/>
        </w:rPr>
        <w:t xml:space="preserve">Parmi les membres du Groupe, il y a aussi : </w:t>
      </w:r>
    </w:p>
    <w:p w14:paraId="3A6D55FD" w14:textId="77777777" w:rsidR="006A7484" w:rsidRPr="00AE262C" w:rsidRDefault="006A7484" w:rsidP="00365864">
      <w:pPr>
        <w:pStyle w:val="ListParagraph"/>
        <w:numPr>
          <w:ilvl w:val="0"/>
          <w:numId w:val="11"/>
        </w:numPr>
        <w:spacing w:after="0" w:line="240" w:lineRule="auto"/>
        <w:ind w:left="850" w:hanging="425"/>
        <w:rPr>
          <w:lang w:val="fr-CH"/>
        </w:rPr>
      </w:pPr>
      <w:r>
        <w:rPr>
          <w:lang w:val="fr-CH"/>
        </w:rPr>
        <w:t xml:space="preserve">les Correspondants CESP ONG de l’Iraq et du Soudan ; et </w:t>
      </w:r>
      <w:r w:rsidRPr="00AE262C">
        <w:rPr>
          <w:lang w:val="fr-CH"/>
        </w:rPr>
        <w:t xml:space="preserve"> </w:t>
      </w:r>
    </w:p>
    <w:p w14:paraId="0F8891A5" w14:textId="77777777" w:rsidR="006A7484" w:rsidRPr="00AE262C" w:rsidRDefault="006A7484" w:rsidP="00365864">
      <w:pPr>
        <w:pStyle w:val="ListParagraph"/>
        <w:numPr>
          <w:ilvl w:val="0"/>
          <w:numId w:val="11"/>
        </w:numPr>
        <w:spacing w:after="0" w:line="240" w:lineRule="auto"/>
        <w:ind w:left="850" w:hanging="425"/>
        <w:rPr>
          <w:lang w:val="fr-CH"/>
        </w:rPr>
      </w:pPr>
      <w:r>
        <w:rPr>
          <w:lang w:val="fr-CH"/>
        </w:rPr>
        <w:t>le</w:t>
      </w:r>
      <w:r w:rsidRPr="00AE262C">
        <w:rPr>
          <w:lang w:val="fr-CH"/>
        </w:rPr>
        <w:t xml:space="preserve"> Wildfowl &amp;Wetlands Trust </w:t>
      </w:r>
      <w:r>
        <w:rPr>
          <w:lang w:val="fr-CH"/>
        </w:rPr>
        <w:t xml:space="preserve">en tant qu’Organisation internationale partenaire. </w:t>
      </w:r>
    </w:p>
    <w:p w14:paraId="05482C67" w14:textId="77777777" w:rsidR="006A7484" w:rsidRPr="00AE262C" w:rsidRDefault="006A7484" w:rsidP="006A7484">
      <w:pPr>
        <w:spacing w:after="0" w:line="240" w:lineRule="auto"/>
        <w:rPr>
          <w:lang w:val="fr-CH"/>
        </w:rPr>
      </w:pPr>
    </w:p>
    <w:p w14:paraId="3CDC2D81" w14:textId="77777777" w:rsidR="006A7484" w:rsidRPr="00AE262C" w:rsidRDefault="006A7484" w:rsidP="006A7484">
      <w:pPr>
        <w:spacing w:after="0" w:line="240" w:lineRule="auto"/>
        <w:rPr>
          <w:lang w:val="fr-CH"/>
        </w:rPr>
      </w:pPr>
      <w:r>
        <w:rPr>
          <w:lang w:val="fr-CH"/>
        </w:rPr>
        <w:t>6</w:t>
      </w:r>
      <w:r w:rsidRPr="00AE262C">
        <w:rPr>
          <w:lang w:val="fr-CH"/>
        </w:rPr>
        <w:t>.</w:t>
      </w:r>
      <w:r w:rsidRPr="00AE262C">
        <w:rPr>
          <w:lang w:val="fr-CH"/>
        </w:rPr>
        <w:tab/>
      </w:r>
      <w:r>
        <w:rPr>
          <w:lang w:val="fr-CH"/>
        </w:rPr>
        <w:t>Il est noté que les instructions contenues dans les Résolutions concernant la constitution du Groupe sont incohérentes et obsolètes. D’autres orientations sont demandées au Comité permanent afin de permettre l’adoption d’une nouvelle structure et d’un nouveau processus.</w:t>
      </w:r>
      <w:r w:rsidRPr="00AE262C">
        <w:rPr>
          <w:lang w:val="fr-CH"/>
        </w:rPr>
        <w:t xml:space="preserve"> </w:t>
      </w:r>
    </w:p>
    <w:p w14:paraId="65CA8FA5" w14:textId="77777777" w:rsidR="006A7484" w:rsidRPr="00AE262C" w:rsidRDefault="006A7484" w:rsidP="006A7484">
      <w:pPr>
        <w:spacing w:after="0" w:line="240" w:lineRule="auto"/>
        <w:rPr>
          <w:lang w:val="fr-CH"/>
        </w:rPr>
      </w:pPr>
    </w:p>
    <w:p w14:paraId="26F5885B" w14:textId="77777777" w:rsidR="006A7484" w:rsidRPr="00AE262C" w:rsidRDefault="006A7484" w:rsidP="006A7484">
      <w:pPr>
        <w:spacing w:after="0" w:line="240" w:lineRule="auto"/>
        <w:rPr>
          <w:lang w:val="fr-CH"/>
        </w:rPr>
      </w:pPr>
      <w:r>
        <w:rPr>
          <w:lang w:val="fr-CH"/>
        </w:rPr>
        <w:t>7</w:t>
      </w:r>
      <w:r w:rsidRPr="00AE262C">
        <w:rPr>
          <w:lang w:val="fr-CH"/>
        </w:rPr>
        <w:t>.</w:t>
      </w:r>
      <w:r w:rsidRPr="00AE262C">
        <w:rPr>
          <w:lang w:val="fr-CH"/>
        </w:rPr>
        <w:tab/>
      </w:r>
      <w:r>
        <w:rPr>
          <w:lang w:val="fr-CH"/>
        </w:rPr>
        <w:t>L’</w:t>
      </w:r>
      <w:r w:rsidRPr="00AE262C">
        <w:rPr>
          <w:lang w:val="fr-CH"/>
        </w:rPr>
        <w:t xml:space="preserve">importance </w:t>
      </w:r>
      <w:r>
        <w:rPr>
          <w:lang w:val="fr-CH"/>
        </w:rPr>
        <w:t xml:space="preserve">de simplifier et d’accélérer le processus pour la prochaine période triennale afin de garantir que le Groupe puisse être constitué à la COP14 est soulignée. </w:t>
      </w:r>
    </w:p>
    <w:p w14:paraId="347CD59D" w14:textId="77777777" w:rsidR="006A7484" w:rsidRPr="00AE262C" w:rsidRDefault="006A7484" w:rsidP="006A7484">
      <w:pPr>
        <w:spacing w:after="0" w:line="240" w:lineRule="auto"/>
        <w:rPr>
          <w:lang w:val="fr-CH"/>
        </w:rPr>
      </w:pPr>
    </w:p>
    <w:p w14:paraId="341BB79C" w14:textId="77777777" w:rsidR="006A7484" w:rsidRPr="00AE262C" w:rsidRDefault="006A7484" w:rsidP="006A7484">
      <w:pPr>
        <w:spacing w:after="0" w:line="240" w:lineRule="auto"/>
        <w:rPr>
          <w:rFonts w:cs="Arial"/>
          <w:lang w:val="fr-CH"/>
        </w:rPr>
      </w:pPr>
      <w:r>
        <w:rPr>
          <w:rFonts w:cs="Arial"/>
          <w:lang w:val="fr-CH"/>
        </w:rPr>
        <w:t>8</w:t>
      </w:r>
      <w:r w:rsidRPr="00AE262C">
        <w:rPr>
          <w:rFonts w:cs="Arial"/>
          <w:lang w:val="fr-CH"/>
        </w:rPr>
        <w:t>.</w:t>
      </w:r>
      <w:r w:rsidRPr="00AE262C">
        <w:rPr>
          <w:rFonts w:cs="Arial"/>
          <w:lang w:val="fr-CH"/>
        </w:rPr>
        <w:tab/>
      </w:r>
      <w:r>
        <w:rPr>
          <w:rFonts w:cs="Arial"/>
          <w:lang w:val="fr-CH"/>
        </w:rPr>
        <w:t>L’Australie fait une intervention.</w:t>
      </w:r>
    </w:p>
    <w:p w14:paraId="265FB1C4" w14:textId="77777777" w:rsidR="006A7484" w:rsidRPr="00AE262C" w:rsidRDefault="006A7484" w:rsidP="006A7484">
      <w:pPr>
        <w:spacing w:after="0" w:line="240" w:lineRule="auto"/>
        <w:rPr>
          <w:lang w:val="fr-CH"/>
        </w:rPr>
      </w:pPr>
    </w:p>
    <w:p w14:paraId="40337ABA" w14:textId="77777777" w:rsidR="006A7484" w:rsidRPr="00AE262C" w:rsidRDefault="006A7484" w:rsidP="006A7484">
      <w:pPr>
        <w:spacing w:after="0" w:line="240" w:lineRule="auto"/>
        <w:rPr>
          <w:rFonts w:cs="Arial"/>
          <w:lang w:val="fr-CH"/>
        </w:rPr>
      </w:pPr>
      <w:r>
        <w:rPr>
          <w:rFonts w:cs="Arial"/>
          <w:lang w:val="fr-CH"/>
        </w:rPr>
        <w:lastRenderedPageBreak/>
        <w:t>9.</w:t>
      </w:r>
      <w:r>
        <w:rPr>
          <w:rFonts w:cs="Arial"/>
          <w:lang w:val="fr-CH"/>
        </w:rPr>
        <w:tab/>
        <w:t xml:space="preserve">Le Groupe de travail sur la gestion prend note de la composition du Groupe de surveillance des activités de CESP et recommande que le Comité permanent donne instruction au Secrétariat d’appliquer un processus en vue d’établir le Groupe de surveillance des activités de CESP pour la période triennale </w:t>
      </w:r>
      <w:r w:rsidRPr="00AE262C">
        <w:rPr>
          <w:rFonts w:cs="Arial"/>
          <w:lang w:val="fr-CH"/>
        </w:rPr>
        <w:t>2021</w:t>
      </w:r>
      <w:r>
        <w:rPr>
          <w:rFonts w:cs="Arial"/>
          <w:lang w:val="fr-CH"/>
        </w:rPr>
        <w:noBreakHyphen/>
      </w:r>
      <w:r w:rsidRPr="00AE262C">
        <w:rPr>
          <w:rFonts w:cs="Arial"/>
          <w:lang w:val="fr-CH"/>
        </w:rPr>
        <w:t xml:space="preserve">2024 </w:t>
      </w:r>
      <w:r>
        <w:rPr>
          <w:rFonts w:cs="Arial"/>
          <w:lang w:val="fr-CH"/>
        </w:rPr>
        <w:t xml:space="preserve">avant la </w:t>
      </w:r>
      <w:r w:rsidRPr="00AE262C">
        <w:rPr>
          <w:rFonts w:cs="Arial"/>
          <w:lang w:val="fr-CH"/>
        </w:rPr>
        <w:t xml:space="preserve">COP14, </w:t>
      </w:r>
      <w:r>
        <w:rPr>
          <w:rFonts w:cs="Arial"/>
          <w:lang w:val="fr-CH"/>
        </w:rPr>
        <w:t xml:space="preserve">afin que les Parties puissent convenir de sa composition finale à cette session. </w:t>
      </w:r>
    </w:p>
    <w:p w14:paraId="11F81933" w14:textId="77777777" w:rsidR="006A7484" w:rsidRPr="00AE262C" w:rsidRDefault="006A7484" w:rsidP="006A7484">
      <w:pPr>
        <w:spacing w:after="0" w:line="240" w:lineRule="auto"/>
        <w:rPr>
          <w:rFonts w:cs="Arial"/>
          <w:lang w:val="fr-CH"/>
        </w:rPr>
      </w:pPr>
    </w:p>
    <w:p w14:paraId="75EB7504" w14:textId="77777777" w:rsidR="006A7484" w:rsidRDefault="006A7484" w:rsidP="006A7484">
      <w:pPr>
        <w:pStyle w:val="NoSpacing"/>
        <w:contextualSpacing/>
        <w:rPr>
          <w:rFonts w:cstheme="minorHAnsi"/>
          <w:b/>
          <w:sz w:val="24"/>
          <w:szCs w:val="24"/>
          <w:lang w:val="fr-FR"/>
        </w:rPr>
      </w:pPr>
    </w:p>
    <w:p w14:paraId="64F52332" w14:textId="77777777" w:rsidR="006A7484" w:rsidRDefault="006A7484" w:rsidP="006A7484">
      <w:pPr>
        <w:spacing w:after="0" w:line="240" w:lineRule="auto"/>
        <w:rPr>
          <w:rFonts w:cstheme="minorHAnsi"/>
          <w:b/>
          <w:sz w:val="24"/>
          <w:szCs w:val="24"/>
          <w:lang w:val="fr-FR"/>
        </w:rPr>
      </w:pPr>
      <w:r>
        <w:rPr>
          <w:rFonts w:cstheme="minorHAnsi"/>
          <w:b/>
          <w:sz w:val="24"/>
          <w:szCs w:val="24"/>
          <w:lang w:val="fr-FR"/>
        </w:rPr>
        <w:br w:type="page"/>
      </w:r>
    </w:p>
    <w:p w14:paraId="2B542209" w14:textId="77777777" w:rsidR="00DC3400" w:rsidRPr="00DC3400" w:rsidRDefault="00DC3400" w:rsidP="00DC3400">
      <w:pPr>
        <w:spacing w:after="0" w:line="240" w:lineRule="auto"/>
        <w:rPr>
          <w:rFonts w:cstheme="minorHAnsi"/>
          <w:b/>
          <w:sz w:val="24"/>
          <w:szCs w:val="24"/>
          <w:lang w:val="fr-FR"/>
        </w:rPr>
      </w:pPr>
      <w:r w:rsidRPr="00DC3400">
        <w:rPr>
          <w:rFonts w:cstheme="minorHAnsi"/>
          <w:b/>
          <w:sz w:val="24"/>
          <w:szCs w:val="24"/>
          <w:lang w:val="fr-FR"/>
        </w:rPr>
        <w:lastRenderedPageBreak/>
        <w:t xml:space="preserve">Annexe 2 </w:t>
      </w:r>
    </w:p>
    <w:p w14:paraId="55AA8A2F" w14:textId="77777777" w:rsidR="00DC3400" w:rsidRDefault="00DC3400" w:rsidP="00DC3400">
      <w:pPr>
        <w:spacing w:after="0" w:line="240" w:lineRule="auto"/>
        <w:rPr>
          <w:rFonts w:cs="Arial"/>
          <w:b/>
          <w:sz w:val="24"/>
          <w:szCs w:val="24"/>
          <w:lang w:val="fr-CH"/>
        </w:rPr>
      </w:pPr>
      <w:r w:rsidRPr="00DC3400">
        <w:rPr>
          <w:rFonts w:cs="Arial"/>
          <w:b/>
          <w:sz w:val="24"/>
          <w:szCs w:val="24"/>
          <w:lang w:val="fr-CH"/>
        </w:rPr>
        <w:t xml:space="preserve">Rapport du Groupe de travail sur la révision du Plan stratégique de la Convention </w:t>
      </w:r>
      <w:r>
        <w:rPr>
          <w:rFonts w:cs="Arial"/>
          <w:b/>
          <w:sz w:val="24"/>
          <w:szCs w:val="24"/>
          <w:lang w:val="fr-CH"/>
        </w:rPr>
        <w:br/>
      </w:r>
      <w:r w:rsidRPr="00DC3400">
        <w:rPr>
          <w:rFonts w:cs="Arial"/>
          <w:b/>
          <w:sz w:val="24"/>
          <w:szCs w:val="24"/>
          <w:lang w:val="fr-CH"/>
        </w:rPr>
        <w:t xml:space="preserve">de Ramsar </w:t>
      </w:r>
    </w:p>
    <w:p w14:paraId="0A8421E4" w14:textId="77777777" w:rsidR="00DC3400" w:rsidRPr="006A7484" w:rsidRDefault="00DC3400" w:rsidP="00DC3400">
      <w:pPr>
        <w:spacing w:after="0" w:line="240" w:lineRule="auto"/>
        <w:rPr>
          <w:rFonts w:cs="Arial"/>
          <w:sz w:val="24"/>
          <w:szCs w:val="24"/>
          <w:lang w:val="fr-CH"/>
        </w:rPr>
      </w:pPr>
      <w:r w:rsidRPr="006A7484">
        <w:rPr>
          <w:rFonts w:cs="Arial"/>
          <w:sz w:val="24"/>
          <w:szCs w:val="24"/>
          <w:lang w:val="fr-CH"/>
        </w:rPr>
        <w:t>(publié sous SC57 Com.</w:t>
      </w:r>
      <w:r>
        <w:rPr>
          <w:rFonts w:cs="Arial"/>
          <w:sz w:val="24"/>
          <w:szCs w:val="24"/>
          <w:lang w:val="fr-CH"/>
        </w:rPr>
        <w:t>4</w:t>
      </w:r>
      <w:r w:rsidRPr="006A7484">
        <w:rPr>
          <w:rFonts w:cs="Arial"/>
          <w:sz w:val="24"/>
          <w:szCs w:val="24"/>
          <w:lang w:val="fr-CH"/>
        </w:rPr>
        <w:t>)</w:t>
      </w:r>
    </w:p>
    <w:p w14:paraId="0A14E220" w14:textId="77777777" w:rsidR="00DC3400" w:rsidRDefault="00DC3400" w:rsidP="00DC3400">
      <w:pPr>
        <w:spacing w:after="0" w:line="240" w:lineRule="auto"/>
        <w:rPr>
          <w:rFonts w:cs="Arial"/>
          <w:b/>
          <w:sz w:val="28"/>
          <w:szCs w:val="28"/>
          <w:lang w:val="fr-CH"/>
        </w:rPr>
      </w:pPr>
    </w:p>
    <w:p w14:paraId="5E33A53D" w14:textId="77777777" w:rsidR="00DC3400" w:rsidRPr="00C408F6" w:rsidRDefault="00DC3400" w:rsidP="00DC3400">
      <w:pPr>
        <w:spacing w:after="0" w:line="240" w:lineRule="auto"/>
        <w:rPr>
          <w:rFonts w:cs="Arial"/>
          <w:b/>
          <w:sz w:val="28"/>
          <w:szCs w:val="28"/>
          <w:lang w:val="fr-CH"/>
        </w:rPr>
      </w:pPr>
    </w:p>
    <w:p w14:paraId="7E56F72A" w14:textId="77777777" w:rsidR="00DC3400" w:rsidRPr="00C408F6" w:rsidRDefault="00DC3400" w:rsidP="00DC3400">
      <w:pPr>
        <w:spacing w:after="0" w:line="240" w:lineRule="auto"/>
        <w:rPr>
          <w:rFonts w:cs="Arial"/>
          <w:lang w:val="fr-CH"/>
        </w:rPr>
      </w:pPr>
      <w:r w:rsidRPr="00C408F6">
        <w:rPr>
          <w:rFonts w:cs="Arial"/>
          <w:lang w:val="fr-CH"/>
        </w:rPr>
        <w:t>1.</w:t>
      </w:r>
      <w:r w:rsidRPr="00C408F6">
        <w:rPr>
          <w:rFonts w:cs="Arial"/>
          <w:lang w:val="fr-CH"/>
        </w:rPr>
        <w:tab/>
      </w:r>
      <w:r>
        <w:rPr>
          <w:rFonts w:cs="Arial"/>
          <w:lang w:val="fr-CH"/>
        </w:rPr>
        <w:t>Le Secrétariat décrit les tâches convenues pour le Groupe de travail, énoncées dans l’annexe 1, paragraphe 9, de la Résolution </w:t>
      </w:r>
      <w:r w:rsidRPr="00C408F6">
        <w:rPr>
          <w:rFonts w:cs="Arial"/>
          <w:lang w:val="fr-CH"/>
        </w:rPr>
        <w:t>XIII.5</w:t>
      </w:r>
      <w:r>
        <w:rPr>
          <w:rFonts w:cs="Arial"/>
          <w:lang w:val="fr-CH"/>
        </w:rPr>
        <w:t>,</w:t>
      </w:r>
      <w:r w:rsidRPr="00C408F6">
        <w:rPr>
          <w:rFonts w:cs="Arial"/>
          <w:lang w:val="fr-CH"/>
        </w:rPr>
        <w:t xml:space="preserve"> </w:t>
      </w:r>
      <w:r w:rsidRPr="00C408F6">
        <w:rPr>
          <w:i/>
          <w:lang w:val="fr-CH"/>
        </w:rPr>
        <w:t>R</w:t>
      </w:r>
      <w:r>
        <w:rPr>
          <w:i/>
          <w:lang w:val="fr-CH"/>
        </w:rPr>
        <w:t>évision du quatrième Plan stratégique de la Convention de Ramsar</w:t>
      </w:r>
      <w:r w:rsidRPr="00C408F6">
        <w:rPr>
          <w:lang w:val="fr-CH"/>
        </w:rPr>
        <w:t xml:space="preserve">, </w:t>
      </w:r>
      <w:r>
        <w:rPr>
          <w:lang w:val="fr-CH"/>
        </w:rPr>
        <w:t>qui devraient culminer par la soumission d’une proposition de projet de résolution à la 59</w:t>
      </w:r>
      <w:r w:rsidRPr="00C408F6">
        <w:rPr>
          <w:vertAlign w:val="superscript"/>
          <w:lang w:val="fr-CH"/>
        </w:rPr>
        <w:t>e</w:t>
      </w:r>
      <w:r>
        <w:rPr>
          <w:lang w:val="fr-CH"/>
        </w:rPr>
        <w:t xml:space="preserve"> Réunion du Comité permanent, au début de 2021. </w:t>
      </w:r>
    </w:p>
    <w:p w14:paraId="6954F693" w14:textId="77777777" w:rsidR="00DC3400" w:rsidRPr="00C408F6" w:rsidRDefault="00DC3400" w:rsidP="00DC3400">
      <w:pPr>
        <w:spacing w:after="0" w:line="240" w:lineRule="auto"/>
        <w:rPr>
          <w:rFonts w:cs="Arial"/>
          <w:lang w:val="fr-CH"/>
        </w:rPr>
      </w:pPr>
    </w:p>
    <w:p w14:paraId="7B844A07" w14:textId="77777777" w:rsidR="00DC3400" w:rsidRPr="00C408F6" w:rsidRDefault="00DC3400" w:rsidP="00DC3400">
      <w:pPr>
        <w:spacing w:after="0" w:line="240" w:lineRule="auto"/>
        <w:rPr>
          <w:rFonts w:cs="Arial"/>
          <w:lang w:val="fr-CH"/>
        </w:rPr>
      </w:pPr>
      <w:r w:rsidRPr="00C408F6">
        <w:rPr>
          <w:rFonts w:cs="Arial"/>
          <w:lang w:val="fr-CH"/>
        </w:rPr>
        <w:t>2.</w:t>
      </w:r>
      <w:r w:rsidRPr="00C408F6">
        <w:rPr>
          <w:rFonts w:cs="Arial"/>
          <w:lang w:val="fr-CH"/>
        </w:rPr>
        <w:tab/>
      </w:r>
      <w:r>
        <w:rPr>
          <w:rFonts w:cs="Arial"/>
          <w:lang w:val="fr-CH"/>
        </w:rPr>
        <w:t xml:space="preserve">L’Ouganda est élu Président du Groupe de travail à l’unanimité. </w:t>
      </w:r>
    </w:p>
    <w:p w14:paraId="1D18EC93" w14:textId="77777777" w:rsidR="00DC3400" w:rsidRPr="00C408F6" w:rsidRDefault="00DC3400" w:rsidP="00DC3400">
      <w:pPr>
        <w:spacing w:after="0" w:line="240" w:lineRule="auto"/>
        <w:rPr>
          <w:rFonts w:cs="Arial"/>
          <w:lang w:val="fr-CH"/>
        </w:rPr>
      </w:pPr>
    </w:p>
    <w:p w14:paraId="60388AF5" w14:textId="77777777" w:rsidR="00DC3400" w:rsidRPr="00C408F6" w:rsidRDefault="00DC3400" w:rsidP="00DC3400">
      <w:pPr>
        <w:spacing w:after="0" w:line="240" w:lineRule="auto"/>
        <w:rPr>
          <w:rFonts w:cs="Arial"/>
          <w:lang w:val="fr-CH"/>
        </w:rPr>
      </w:pPr>
      <w:r w:rsidRPr="00C408F6">
        <w:rPr>
          <w:rFonts w:cs="Arial"/>
          <w:lang w:val="fr-CH"/>
        </w:rPr>
        <w:t>3.</w:t>
      </w:r>
      <w:r w:rsidRPr="00C408F6">
        <w:rPr>
          <w:rFonts w:cs="Arial"/>
          <w:lang w:val="fr-CH"/>
        </w:rPr>
        <w:tab/>
      </w:r>
      <w:r>
        <w:rPr>
          <w:rFonts w:cs="Arial"/>
          <w:lang w:val="fr-CH"/>
        </w:rPr>
        <w:t>Le Secrétariat fournit une mise à jour sur les progrès accomplis à ce jour, notamment en ce qui concerne la nomination d’un consultant demandée dans l’annexe 1, paragraphe 11, de la Résolution </w:t>
      </w:r>
      <w:r w:rsidRPr="00C408F6">
        <w:rPr>
          <w:rFonts w:cs="Arial"/>
          <w:lang w:val="fr-CH"/>
        </w:rPr>
        <w:t xml:space="preserve">XIII.5. </w:t>
      </w:r>
      <w:r>
        <w:rPr>
          <w:rFonts w:cs="Arial"/>
          <w:lang w:val="fr-CH"/>
        </w:rPr>
        <w:t xml:space="preserve">Dix propositions ont été reçues et le Secrétariat a établi une liste courte de quatre personnes, en fonction des critères qui figurent dans le mandat défini par le Groupe de travail. </w:t>
      </w:r>
    </w:p>
    <w:p w14:paraId="7437C4BF" w14:textId="77777777" w:rsidR="00DC3400" w:rsidRPr="00C408F6" w:rsidRDefault="00DC3400" w:rsidP="00DC3400">
      <w:pPr>
        <w:spacing w:after="0" w:line="240" w:lineRule="auto"/>
        <w:rPr>
          <w:rFonts w:cs="Arial"/>
          <w:lang w:val="fr-CH"/>
        </w:rPr>
      </w:pPr>
    </w:p>
    <w:p w14:paraId="1A83DB3C" w14:textId="77777777" w:rsidR="00DC3400" w:rsidRPr="00C408F6" w:rsidRDefault="00DC3400" w:rsidP="00DC3400">
      <w:pPr>
        <w:spacing w:after="0" w:line="240" w:lineRule="auto"/>
        <w:rPr>
          <w:rFonts w:cs="Arial"/>
          <w:lang w:val="fr-CH"/>
        </w:rPr>
      </w:pPr>
      <w:r w:rsidRPr="00C408F6">
        <w:rPr>
          <w:rFonts w:cs="Arial"/>
          <w:lang w:val="fr-CH"/>
        </w:rPr>
        <w:t xml:space="preserve">4. </w:t>
      </w:r>
      <w:r w:rsidRPr="00C408F6">
        <w:rPr>
          <w:rFonts w:cs="Arial"/>
          <w:lang w:val="fr-CH"/>
        </w:rPr>
        <w:tab/>
      </w:r>
      <w:r>
        <w:rPr>
          <w:rFonts w:cs="Arial"/>
          <w:lang w:val="fr-CH"/>
        </w:rPr>
        <w:t>Durant les discussions, la nécessité de nommer rapidement le consultant dans la transparence est soulignée. Il est recommandé que le résultat de cette consultation soit une soumission bien aboutie à la 58</w:t>
      </w:r>
      <w:r w:rsidRPr="00C408F6">
        <w:rPr>
          <w:rFonts w:cs="Arial"/>
          <w:vertAlign w:val="superscript"/>
          <w:lang w:val="fr-CH"/>
        </w:rPr>
        <w:t>e</w:t>
      </w:r>
      <w:r>
        <w:rPr>
          <w:rFonts w:cs="Arial"/>
          <w:lang w:val="fr-CH"/>
        </w:rPr>
        <w:t xml:space="preserve"> Réunion du Comité permanent. L’attention est attirée sur le faible nombre de réponses au questionnaire d’évaluation de l’application du Plan stratégique actuel. </w:t>
      </w:r>
    </w:p>
    <w:p w14:paraId="4F7E4C69" w14:textId="77777777" w:rsidR="00DC3400" w:rsidRPr="00C408F6" w:rsidRDefault="00DC3400" w:rsidP="00DC3400">
      <w:pPr>
        <w:spacing w:after="0" w:line="240" w:lineRule="auto"/>
        <w:rPr>
          <w:rFonts w:cs="Arial"/>
          <w:lang w:val="fr-CH"/>
        </w:rPr>
      </w:pPr>
    </w:p>
    <w:p w14:paraId="3B463A27" w14:textId="77777777" w:rsidR="00DC3400" w:rsidRPr="00C408F6" w:rsidRDefault="00DC3400" w:rsidP="00DC3400">
      <w:pPr>
        <w:spacing w:after="0" w:line="240" w:lineRule="auto"/>
        <w:rPr>
          <w:rFonts w:cs="Arial"/>
          <w:lang w:val="fr-CH"/>
        </w:rPr>
      </w:pPr>
      <w:r w:rsidRPr="00C408F6">
        <w:rPr>
          <w:rFonts w:cs="Arial"/>
          <w:lang w:val="fr-CH"/>
        </w:rPr>
        <w:t>5</w:t>
      </w:r>
      <w:r>
        <w:rPr>
          <w:rFonts w:cs="Arial"/>
          <w:lang w:val="fr-CH"/>
        </w:rPr>
        <w:t>.</w:t>
      </w:r>
      <w:r>
        <w:rPr>
          <w:rFonts w:cs="Arial"/>
          <w:lang w:val="fr-CH"/>
        </w:rPr>
        <w:tab/>
        <w:t>L’Afrique du Sud, l’Australie, les Émirats arabes unis, les États</w:t>
      </w:r>
      <w:r>
        <w:rPr>
          <w:rFonts w:cs="Arial"/>
          <w:lang w:val="fr-CH"/>
        </w:rPr>
        <w:noBreakHyphen/>
        <w:t>Unis d’Amérique, l’Ouganda, la République dominicaine et la Suisse font des i</w:t>
      </w:r>
      <w:r w:rsidRPr="00C408F6">
        <w:rPr>
          <w:rFonts w:cs="Arial"/>
          <w:lang w:val="fr-CH"/>
        </w:rPr>
        <w:t>nterventions</w:t>
      </w:r>
      <w:r>
        <w:rPr>
          <w:rFonts w:cs="Arial"/>
          <w:lang w:val="fr-CH"/>
        </w:rPr>
        <w:t>.</w:t>
      </w:r>
    </w:p>
    <w:p w14:paraId="1031B420" w14:textId="77777777" w:rsidR="00DC3400" w:rsidRPr="00C408F6" w:rsidRDefault="00DC3400" w:rsidP="00DC3400">
      <w:pPr>
        <w:spacing w:after="0" w:line="240" w:lineRule="auto"/>
        <w:rPr>
          <w:rFonts w:cs="Arial"/>
          <w:lang w:val="fr-CH"/>
        </w:rPr>
      </w:pPr>
    </w:p>
    <w:p w14:paraId="5DD7EDD0" w14:textId="77777777" w:rsidR="00DC3400" w:rsidRPr="00C408F6" w:rsidRDefault="00DC3400" w:rsidP="00DC3400">
      <w:pPr>
        <w:spacing w:after="0" w:line="240" w:lineRule="auto"/>
        <w:rPr>
          <w:rFonts w:cs="Arial"/>
          <w:lang w:val="fr-CH"/>
        </w:rPr>
      </w:pPr>
      <w:r w:rsidRPr="00C408F6">
        <w:rPr>
          <w:rFonts w:cs="Arial"/>
          <w:lang w:val="fr-CH"/>
        </w:rPr>
        <w:t>6.</w:t>
      </w:r>
      <w:r w:rsidRPr="00C408F6">
        <w:rPr>
          <w:rFonts w:cs="Arial"/>
          <w:lang w:val="fr-CH"/>
        </w:rPr>
        <w:tab/>
      </w:r>
      <w:r>
        <w:rPr>
          <w:rFonts w:cs="Arial"/>
          <w:lang w:val="fr-CH"/>
        </w:rPr>
        <w:t>Le Groupe de travail recommande que le Comité permanent donne instruction au Secrétariat de communiquer l’évaluation de la liste courte aux membres du Groupe et associe le Président du Groupe de travail aux entretiens du Groupe avec les candidats retenus pour ce poste de consultant.</w:t>
      </w:r>
    </w:p>
    <w:p w14:paraId="3FCB3BA0" w14:textId="77777777" w:rsidR="00DC3400" w:rsidRPr="00C408F6" w:rsidRDefault="00DC3400" w:rsidP="00DC3400">
      <w:pPr>
        <w:spacing w:after="0" w:line="240" w:lineRule="auto"/>
        <w:rPr>
          <w:rFonts w:cs="Arial"/>
          <w:lang w:val="fr-CH"/>
        </w:rPr>
      </w:pPr>
    </w:p>
    <w:p w14:paraId="72BB34A6" w14:textId="77777777" w:rsidR="00DC3400" w:rsidRPr="00C408F6" w:rsidRDefault="00DC3400" w:rsidP="00DC3400">
      <w:pPr>
        <w:spacing w:after="0" w:line="240" w:lineRule="auto"/>
        <w:rPr>
          <w:rFonts w:cs="Arial"/>
          <w:lang w:val="fr-CH"/>
        </w:rPr>
      </w:pPr>
      <w:r w:rsidRPr="00C408F6">
        <w:rPr>
          <w:rFonts w:cs="Arial"/>
          <w:lang w:val="fr-CH"/>
        </w:rPr>
        <w:t>7.</w:t>
      </w:r>
      <w:r w:rsidRPr="00C408F6">
        <w:rPr>
          <w:rFonts w:cs="Arial"/>
          <w:lang w:val="fr-CH"/>
        </w:rPr>
        <w:tab/>
      </w:r>
      <w:r>
        <w:rPr>
          <w:rFonts w:cs="Arial"/>
          <w:lang w:val="fr-CH"/>
        </w:rPr>
        <w:t>Le Groupe de travail recommande que le Comité permanent donne instruction au Secrétariat de procéder rapidement à la nomination du consultant et au lancement du plan de travail, afin que celui</w:t>
      </w:r>
      <w:r>
        <w:rPr>
          <w:rFonts w:cs="Arial"/>
          <w:lang w:val="fr-CH"/>
        </w:rPr>
        <w:noBreakHyphen/>
        <w:t>ci puisse être bien avancé avant la fin de 2019 et qu’un projet de rapport bien avancé puisse être soumis à la 58</w:t>
      </w:r>
      <w:r w:rsidRPr="00440E70">
        <w:rPr>
          <w:rFonts w:cs="Arial"/>
          <w:vertAlign w:val="superscript"/>
          <w:lang w:val="fr-CH"/>
        </w:rPr>
        <w:t>e</w:t>
      </w:r>
      <w:r>
        <w:rPr>
          <w:rFonts w:cs="Arial"/>
          <w:lang w:val="fr-CH"/>
        </w:rPr>
        <w:t xml:space="preserve"> Réunion du Comité permanent, en 2020. </w:t>
      </w:r>
    </w:p>
    <w:p w14:paraId="12DFC81B" w14:textId="77777777" w:rsidR="00DC3400" w:rsidRPr="00C408F6" w:rsidRDefault="00DC3400" w:rsidP="00DC3400">
      <w:pPr>
        <w:spacing w:after="0" w:line="240" w:lineRule="auto"/>
        <w:rPr>
          <w:rFonts w:cs="Arial"/>
          <w:lang w:val="fr-CH"/>
        </w:rPr>
      </w:pPr>
    </w:p>
    <w:p w14:paraId="2E0C7AC4" w14:textId="77777777" w:rsidR="00DC3400" w:rsidRPr="00C408F6" w:rsidRDefault="00DC3400" w:rsidP="00DC3400">
      <w:pPr>
        <w:spacing w:after="0" w:line="240" w:lineRule="auto"/>
        <w:rPr>
          <w:rFonts w:cs="Arial"/>
          <w:lang w:val="fr-CH"/>
        </w:rPr>
      </w:pPr>
      <w:r w:rsidRPr="00C408F6">
        <w:rPr>
          <w:rFonts w:cs="Arial"/>
          <w:lang w:val="fr-CH"/>
        </w:rPr>
        <w:t>8.</w:t>
      </w:r>
      <w:r w:rsidRPr="00C408F6">
        <w:rPr>
          <w:rFonts w:cs="Arial"/>
          <w:lang w:val="fr-CH"/>
        </w:rPr>
        <w:tab/>
      </w:r>
      <w:r>
        <w:rPr>
          <w:rFonts w:cs="Arial"/>
          <w:lang w:val="fr-CH"/>
        </w:rPr>
        <w:t xml:space="preserve">Le Groupe de travail recommande que le Comité permanent donne instruction au Secrétariat d’organiser une première réunion avec le consultant choisi afin de définir le calendrier détaillé et les produits prévus, à la lumière des processus existants tels que ceux de la Conférence des Parties à la Convention sur la diversité biologique (CDB COP15) en octobre 2020 et le cadre mondial de la biodiversité pour l’après-2020. </w:t>
      </w:r>
    </w:p>
    <w:p w14:paraId="2FCE8B91" w14:textId="77777777" w:rsidR="00DC3400" w:rsidRPr="00C408F6" w:rsidRDefault="00DC3400" w:rsidP="00DC3400">
      <w:pPr>
        <w:spacing w:after="0" w:line="240" w:lineRule="auto"/>
        <w:rPr>
          <w:rFonts w:cs="Arial"/>
          <w:lang w:val="fr-CH"/>
        </w:rPr>
      </w:pPr>
    </w:p>
    <w:p w14:paraId="21CD15C4" w14:textId="77777777" w:rsidR="00DC3400" w:rsidRDefault="00DC3400" w:rsidP="00DC3400">
      <w:pPr>
        <w:spacing w:after="0" w:line="240" w:lineRule="auto"/>
        <w:rPr>
          <w:rFonts w:cs="Arial"/>
          <w:lang w:val="fr-CH"/>
        </w:rPr>
      </w:pPr>
      <w:r w:rsidRPr="00C408F6">
        <w:rPr>
          <w:rFonts w:cs="Arial"/>
          <w:lang w:val="fr-CH"/>
        </w:rPr>
        <w:t>9.</w:t>
      </w:r>
      <w:r w:rsidRPr="00C408F6">
        <w:rPr>
          <w:rFonts w:cs="Arial"/>
          <w:lang w:val="fr-CH"/>
        </w:rPr>
        <w:tab/>
      </w:r>
      <w:r>
        <w:rPr>
          <w:rFonts w:cs="Arial"/>
          <w:lang w:val="fr-CH"/>
        </w:rPr>
        <w:t>Le Groupe de travail recommande que le Comité permanent donne instruction au Secrétariat de chercher à obtenir des réponses supplémentaires des Parties contractantes au questionnaire sur l’application du Plan stratégique actuel et invite les représentants du Comité permanent à encourager les Parties de leurs régions respectives à y répondre.</w:t>
      </w:r>
    </w:p>
    <w:p w14:paraId="53C8BCBF" w14:textId="77777777" w:rsidR="00DC3400" w:rsidRDefault="00DC3400" w:rsidP="00DC3400">
      <w:pPr>
        <w:spacing w:after="0" w:line="240" w:lineRule="auto"/>
        <w:rPr>
          <w:rFonts w:cs="Arial"/>
          <w:lang w:val="fr-CH"/>
        </w:rPr>
      </w:pPr>
    </w:p>
    <w:p w14:paraId="56FDBC3C" w14:textId="77777777" w:rsidR="00BF444D" w:rsidRPr="00DC3400" w:rsidRDefault="00DC3400" w:rsidP="00DC3400">
      <w:pPr>
        <w:spacing w:after="0" w:line="240" w:lineRule="auto"/>
        <w:rPr>
          <w:rFonts w:cs="Arial"/>
          <w:lang w:val="fr-CH"/>
        </w:rPr>
      </w:pPr>
      <w:r>
        <w:rPr>
          <w:rFonts w:cs="Arial"/>
          <w:lang w:val="fr-CH"/>
        </w:rPr>
        <w:t>10.</w:t>
      </w:r>
      <w:r>
        <w:rPr>
          <w:rFonts w:cs="Arial"/>
          <w:lang w:val="fr-CH"/>
        </w:rPr>
        <w:tab/>
        <w:t xml:space="preserve">Le Groupe de travail recommande que le Comité permanent donne instruction au Secrétariat de finaliser le plan de travail du Groupe de travail pour tenir compte des discussions de sa réunion du 24 juin 2019. </w:t>
      </w:r>
      <w:r w:rsidR="00BF444D">
        <w:rPr>
          <w:rFonts w:cstheme="minorHAnsi"/>
          <w:b/>
          <w:sz w:val="24"/>
          <w:szCs w:val="24"/>
          <w:lang w:val="fr-FR"/>
        </w:rPr>
        <w:br w:type="page"/>
      </w:r>
    </w:p>
    <w:p w14:paraId="5F2B2342" w14:textId="77777777" w:rsidR="00DC3400" w:rsidRDefault="00DC3400" w:rsidP="00392F65">
      <w:pPr>
        <w:pStyle w:val="NoSpacing"/>
        <w:contextualSpacing/>
        <w:rPr>
          <w:rFonts w:cstheme="minorHAnsi"/>
          <w:b/>
          <w:sz w:val="24"/>
          <w:szCs w:val="24"/>
          <w:lang w:val="fr-FR"/>
        </w:rPr>
      </w:pPr>
      <w:r>
        <w:rPr>
          <w:rFonts w:cstheme="minorHAnsi"/>
          <w:b/>
          <w:sz w:val="24"/>
          <w:szCs w:val="24"/>
          <w:lang w:val="fr-FR"/>
        </w:rPr>
        <w:lastRenderedPageBreak/>
        <w:t>Annexe 3</w:t>
      </w:r>
    </w:p>
    <w:p w14:paraId="14F49689" w14:textId="77777777" w:rsidR="00392F65" w:rsidRPr="00A91DF1" w:rsidRDefault="00392F65" w:rsidP="00392F65">
      <w:pPr>
        <w:pStyle w:val="NoSpacing"/>
        <w:contextualSpacing/>
        <w:rPr>
          <w:rFonts w:cstheme="minorHAnsi"/>
          <w:b/>
          <w:sz w:val="24"/>
          <w:szCs w:val="24"/>
          <w:lang w:val="fr-FR"/>
        </w:rPr>
      </w:pPr>
      <w:r w:rsidRPr="00A91DF1">
        <w:rPr>
          <w:rFonts w:cstheme="minorHAnsi"/>
          <w:b/>
          <w:sz w:val="24"/>
          <w:szCs w:val="24"/>
          <w:lang w:val="fr-FR"/>
        </w:rPr>
        <w:t>Rapport à la 57</w:t>
      </w:r>
      <w:r w:rsidRPr="00A91DF1">
        <w:rPr>
          <w:rFonts w:cstheme="minorHAnsi"/>
          <w:b/>
          <w:sz w:val="24"/>
          <w:szCs w:val="24"/>
          <w:vertAlign w:val="superscript"/>
          <w:lang w:val="fr-FR"/>
        </w:rPr>
        <w:t>e</w:t>
      </w:r>
      <w:r w:rsidRPr="00A91DF1">
        <w:rPr>
          <w:rFonts w:cstheme="minorHAnsi"/>
          <w:b/>
          <w:sz w:val="24"/>
          <w:szCs w:val="24"/>
          <w:lang w:val="fr-FR"/>
        </w:rPr>
        <w:t xml:space="preserve"> Réunion du Comité permanent du groupe informel de Parties contractantes intéressées sur le statut d’observateur au</w:t>
      </w:r>
      <w:r>
        <w:rPr>
          <w:rFonts w:cstheme="minorHAnsi"/>
          <w:b/>
          <w:sz w:val="24"/>
          <w:szCs w:val="24"/>
          <w:lang w:val="fr-FR"/>
        </w:rPr>
        <w:t xml:space="preserve">près des institutions des </w:t>
      </w:r>
      <w:r w:rsidR="00A92D65">
        <w:rPr>
          <w:rFonts w:cstheme="minorHAnsi"/>
          <w:b/>
          <w:sz w:val="24"/>
          <w:szCs w:val="24"/>
          <w:lang w:val="fr-FR"/>
        </w:rPr>
        <w:br/>
      </w:r>
      <w:r>
        <w:rPr>
          <w:rFonts w:cstheme="minorHAnsi"/>
          <w:b/>
          <w:sz w:val="24"/>
          <w:szCs w:val="24"/>
          <w:lang w:val="fr-FR"/>
        </w:rPr>
        <w:t>Nations Unies</w:t>
      </w:r>
    </w:p>
    <w:p w14:paraId="063FCD68" w14:textId="77777777" w:rsidR="00392F65" w:rsidRPr="000F4D61" w:rsidRDefault="00392F65" w:rsidP="00392F65">
      <w:pPr>
        <w:pStyle w:val="NoSpacing"/>
        <w:contextualSpacing/>
        <w:rPr>
          <w:rFonts w:cstheme="minorHAnsi"/>
          <w:b/>
          <w:lang w:val="fr-FR"/>
        </w:rPr>
      </w:pPr>
    </w:p>
    <w:p w14:paraId="58B7B4C5" w14:textId="77777777" w:rsidR="00392F65" w:rsidRPr="000F4D61" w:rsidRDefault="00392F65" w:rsidP="00392F65">
      <w:pPr>
        <w:pStyle w:val="NoSpacing"/>
        <w:contextualSpacing/>
        <w:rPr>
          <w:rFonts w:cstheme="minorHAnsi"/>
          <w:lang w:val="fr-FR"/>
        </w:rPr>
      </w:pPr>
    </w:p>
    <w:p w14:paraId="1A9EC6EE" w14:textId="77777777" w:rsidR="00392F65" w:rsidRPr="000F4D61" w:rsidRDefault="00392F65" w:rsidP="00392F65">
      <w:pPr>
        <w:spacing w:after="0" w:line="240" w:lineRule="auto"/>
        <w:rPr>
          <w:rFonts w:cstheme="minorHAnsi"/>
          <w:lang w:val="fr-FR"/>
        </w:rPr>
      </w:pPr>
      <w:r w:rsidRPr="000F4D61">
        <w:rPr>
          <w:rFonts w:cstheme="minorHAnsi"/>
          <w:lang w:val="fr-FR"/>
        </w:rPr>
        <w:t>La question du statut d’observateur a été débattue aux 54</w:t>
      </w:r>
      <w:r w:rsidRPr="000F4D61">
        <w:rPr>
          <w:rFonts w:cstheme="minorHAnsi"/>
          <w:vertAlign w:val="superscript"/>
          <w:lang w:val="fr-FR"/>
        </w:rPr>
        <w:t>e</w:t>
      </w:r>
      <w:r w:rsidRPr="000F4D61">
        <w:rPr>
          <w:rFonts w:cstheme="minorHAnsi"/>
          <w:lang w:val="fr-FR"/>
        </w:rPr>
        <w:t xml:space="preserve"> et 55</w:t>
      </w:r>
      <w:r w:rsidRPr="000F4D61">
        <w:rPr>
          <w:rFonts w:cstheme="minorHAnsi"/>
          <w:vertAlign w:val="superscript"/>
          <w:lang w:val="fr-FR"/>
        </w:rPr>
        <w:t>e</w:t>
      </w:r>
      <w:r w:rsidRPr="000F4D61">
        <w:rPr>
          <w:rFonts w:cstheme="minorHAnsi"/>
          <w:lang w:val="fr-FR"/>
        </w:rPr>
        <w:t xml:space="preserve"> Réunions du Comité permanent (SC54, avril 2018 et SC55, Dubaï octobre 2018). Plusieurs Parties contractantes ont souligné, lors de ces réunions, l’importance d’une meilleure participation de la Convention aux processus relatifs à l’environnement qui se déroulent au sein des forums des Nations Unies. </w:t>
      </w:r>
    </w:p>
    <w:p w14:paraId="58425860" w14:textId="77777777" w:rsidR="00392F65" w:rsidRPr="000F4D61" w:rsidRDefault="00392F65" w:rsidP="00392F65">
      <w:pPr>
        <w:spacing w:after="0" w:line="240" w:lineRule="auto"/>
        <w:rPr>
          <w:rFonts w:cstheme="minorHAnsi"/>
          <w:lang w:val="fr-FR"/>
        </w:rPr>
      </w:pPr>
    </w:p>
    <w:p w14:paraId="04453265" w14:textId="77777777" w:rsidR="00392F65" w:rsidRPr="000F4D61" w:rsidRDefault="00392F65" w:rsidP="00392F65">
      <w:pPr>
        <w:spacing w:after="0" w:line="240" w:lineRule="auto"/>
        <w:rPr>
          <w:rFonts w:cstheme="minorHAnsi"/>
          <w:lang w:val="fr-FR"/>
        </w:rPr>
      </w:pPr>
      <w:r w:rsidRPr="000F4D61">
        <w:rPr>
          <w:rFonts w:cstheme="minorHAnsi"/>
          <w:lang w:val="fr-FR"/>
        </w:rPr>
        <w:t>À la 55</w:t>
      </w:r>
      <w:r w:rsidRPr="000F4D61">
        <w:rPr>
          <w:rFonts w:cstheme="minorHAnsi"/>
          <w:vertAlign w:val="superscript"/>
          <w:lang w:val="fr-FR"/>
        </w:rPr>
        <w:t>e</w:t>
      </w:r>
      <w:r w:rsidRPr="000F4D61">
        <w:rPr>
          <w:rFonts w:cstheme="minorHAnsi"/>
          <w:lang w:val="fr-FR"/>
        </w:rPr>
        <w:t xml:space="preserve"> Réunion du Comité permanent, le Président a rendu compte des mesures prises jusqu’alors et a noté qu’en l’absence de consensus entre les États Membres, l’examen de la question avait encore été reporté jusqu’à la 74</w:t>
      </w:r>
      <w:r w:rsidRPr="000F4D61">
        <w:rPr>
          <w:rFonts w:cstheme="minorHAnsi"/>
          <w:vertAlign w:val="superscript"/>
          <w:lang w:val="fr-FR"/>
        </w:rPr>
        <w:t>e</w:t>
      </w:r>
      <w:r w:rsidRPr="000F4D61">
        <w:rPr>
          <w:rFonts w:cstheme="minorHAnsi"/>
          <w:lang w:val="fr-FR"/>
        </w:rPr>
        <w:t xml:space="preserve"> session de l’Assemblée générale des Nations Unies, en 2019. Le Secrétariat a rappelé les différentes possibilités envisagées pour essayer de rehausser le profil de la Convention auprès de l’Assemblée générale des Nations Unies. </w:t>
      </w:r>
    </w:p>
    <w:p w14:paraId="6DAB0629" w14:textId="77777777" w:rsidR="00392F65" w:rsidRPr="000F4D61" w:rsidRDefault="00392F65" w:rsidP="00392F65">
      <w:pPr>
        <w:spacing w:after="0" w:line="240" w:lineRule="auto"/>
        <w:rPr>
          <w:rFonts w:cstheme="minorHAnsi"/>
          <w:lang w:val="fr-FR"/>
        </w:rPr>
      </w:pPr>
    </w:p>
    <w:p w14:paraId="551838F2" w14:textId="77777777" w:rsidR="00392F65" w:rsidRPr="000F4D61" w:rsidRDefault="00392F65" w:rsidP="00392F65">
      <w:pPr>
        <w:spacing w:after="0" w:line="240" w:lineRule="auto"/>
        <w:rPr>
          <w:rFonts w:cstheme="minorHAnsi"/>
          <w:lang w:val="fr-FR"/>
        </w:rPr>
      </w:pPr>
      <w:r w:rsidRPr="000F4D61">
        <w:rPr>
          <w:rFonts w:cstheme="minorHAnsi"/>
          <w:lang w:val="fr-FR"/>
        </w:rPr>
        <w:t>Après discussion, la 55</w:t>
      </w:r>
      <w:r w:rsidRPr="000F4D61">
        <w:rPr>
          <w:rFonts w:cstheme="minorHAnsi"/>
          <w:vertAlign w:val="superscript"/>
          <w:lang w:val="fr-FR"/>
        </w:rPr>
        <w:t>e</w:t>
      </w:r>
      <w:r w:rsidRPr="000F4D61">
        <w:rPr>
          <w:rFonts w:cstheme="minorHAnsi"/>
          <w:lang w:val="fr-FR"/>
        </w:rPr>
        <w:t xml:space="preserve"> Réunion du Comité permanent a adopté la Décision suivante :</w:t>
      </w:r>
    </w:p>
    <w:p w14:paraId="1D4D850A" w14:textId="77777777" w:rsidR="00392F65" w:rsidRPr="000F4D61" w:rsidRDefault="00392F65" w:rsidP="00392F65">
      <w:pPr>
        <w:spacing w:after="0" w:line="240" w:lineRule="auto"/>
        <w:rPr>
          <w:rFonts w:cstheme="minorHAnsi"/>
          <w:i/>
          <w:iCs/>
          <w:lang w:val="fr-FR"/>
        </w:rPr>
      </w:pPr>
      <w:r w:rsidRPr="000F4D61">
        <w:rPr>
          <w:rFonts w:cstheme="minorHAnsi"/>
          <w:i/>
          <w:iCs/>
          <w:lang w:val="fr-FR"/>
        </w:rPr>
        <w:t>Décision SC55-12 : Le Comité permanent charge le Secrétariat, avec le soutien d'un groupe informel de Parties contractantes intéressées, de présenter une proposition structurée, tenant compte des différentes options, pour examen lors de la 57</w:t>
      </w:r>
      <w:r w:rsidRPr="000F4D61">
        <w:rPr>
          <w:rFonts w:cstheme="minorHAnsi"/>
          <w:i/>
          <w:iCs/>
          <w:vertAlign w:val="superscript"/>
          <w:lang w:val="fr-FR"/>
        </w:rPr>
        <w:t>e</w:t>
      </w:r>
      <w:r w:rsidRPr="000F4D61">
        <w:rPr>
          <w:rFonts w:cstheme="minorHAnsi"/>
          <w:i/>
          <w:iCs/>
          <w:lang w:val="fr-FR"/>
        </w:rPr>
        <w:t xml:space="preserve"> Réunion du Comité permanent. </w:t>
      </w:r>
    </w:p>
    <w:p w14:paraId="41F5A467" w14:textId="77777777" w:rsidR="00392F65" w:rsidRPr="000F4D61" w:rsidRDefault="00392F65" w:rsidP="00392F65">
      <w:pPr>
        <w:spacing w:after="0" w:line="240" w:lineRule="auto"/>
        <w:rPr>
          <w:rFonts w:cstheme="minorHAnsi"/>
          <w:i/>
          <w:iCs/>
          <w:lang w:val="fr-FR"/>
        </w:rPr>
      </w:pPr>
    </w:p>
    <w:p w14:paraId="07B0E01C" w14:textId="77777777" w:rsidR="00392F65" w:rsidRPr="000F4D61" w:rsidRDefault="00392F65" w:rsidP="00392F65">
      <w:pPr>
        <w:spacing w:after="0" w:line="240" w:lineRule="auto"/>
        <w:rPr>
          <w:rFonts w:cstheme="minorHAnsi"/>
          <w:lang w:val="fr-FR"/>
        </w:rPr>
      </w:pPr>
      <w:r w:rsidRPr="000F4D61">
        <w:rPr>
          <w:rFonts w:cstheme="minorHAnsi"/>
          <w:lang w:val="fr-FR"/>
        </w:rPr>
        <w:t xml:space="preserve">Conformément à la Décision SC55-12, le 3 avril, le Secrétariat a envoyé un message à toutes les Parties contractantes pour savoir quelles Parties seraient prêtes à collaborer avec le Secrétariat pour </w:t>
      </w:r>
      <w:r w:rsidRPr="000F4D61">
        <w:rPr>
          <w:rFonts w:cstheme="minorHAnsi"/>
          <w:i/>
          <w:iCs/>
          <w:lang w:val="fr-FR"/>
        </w:rPr>
        <w:t>présenter une proposition structurée</w:t>
      </w:r>
      <w:r w:rsidRPr="000F4D61">
        <w:rPr>
          <w:rFonts w:cstheme="minorHAnsi"/>
          <w:lang w:val="fr-FR"/>
        </w:rPr>
        <w:t xml:space="preserve"> et explorer les différentes options en vue d’obtenir un accès aux réunions pertinentes de l’Assemblée générale des Nations Unies et aux forums de haut niveau connexes. </w:t>
      </w:r>
    </w:p>
    <w:p w14:paraId="279239BC" w14:textId="77777777" w:rsidR="00392F65" w:rsidRPr="000F4D61" w:rsidRDefault="00392F65" w:rsidP="00392F65">
      <w:pPr>
        <w:spacing w:after="0" w:line="240" w:lineRule="auto"/>
        <w:rPr>
          <w:rFonts w:cstheme="minorHAnsi"/>
          <w:lang w:val="fr-FR"/>
        </w:rPr>
      </w:pPr>
    </w:p>
    <w:p w14:paraId="2FBDB78A" w14:textId="77777777" w:rsidR="00392F65" w:rsidRPr="000F4D61" w:rsidRDefault="00392F65" w:rsidP="00392F65">
      <w:pPr>
        <w:spacing w:after="0" w:line="240" w:lineRule="auto"/>
        <w:rPr>
          <w:rFonts w:cstheme="minorHAnsi"/>
          <w:lang w:val="fr-FR"/>
        </w:rPr>
      </w:pPr>
      <w:r w:rsidRPr="000F4D61">
        <w:rPr>
          <w:rFonts w:cstheme="minorHAnsi"/>
          <w:lang w:val="fr-FR"/>
        </w:rPr>
        <w:t>Six Parties, la Bolivie (État plurinational de), la Colombie, les États-Unis d’Amérique, la Guinée, le Tchad et l’Uruguay ont exprimé leur intérêt. Le Secrétariat a organisé un appel conférence avec ces pays le 17 mai.</w:t>
      </w:r>
    </w:p>
    <w:p w14:paraId="1C370599" w14:textId="77777777" w:rsidR="00392F65" w:rsidRPr="000F4D61" w:rsidRDefault="00392F65" w:rsidP="00392F65">
      <w:pPr>
        <w:spacing w:after="0" w:line="240" w:lineRule="auto"/>
        <w:rPr>
          <w:rFonts w:cstheme="minorHAnsi"/>
          <w:lang w:val="fr-FR"/>
        </w:rPr>
      </w:pPr>
    </w:p>
    <w:p w14:paraId="05DE779B" w14:textId="77777777" w:rsidR="00392F65" w:rsidRPr="000F4D61" w:rsidRDefault="00392F65" w:rsidP="00392F65">
      <w:pPr>
        <w:spacing w:after="0" w:line="240" w:lineRule="auto"/>
        <w:rPr>
          <w:rFonts w:cstheme="minorHAnsi"/>
          <w:lang w:val="fr-FR"/>
        </w:rPr>
      </w:pPr>
      <w:r w:rsidRPr="000F4D61">
        <w:rPr>
          <w:rFonts w:cstheme="minorHAnsi"/>
          <w:lang w:val="fr-FR"/>
        </w:rPr>
        <w:t>La Bolivie (État plurinational de), la Colombie, les États-Unis d’Amérique et l’Uruguay ont participé à l’appel conférence et discuté des questions suivantes :</w:t>
      </w:r>
    </w:p>
    <w:p w14:paraId="429F318D" w14:textId="77777777" w:rsidR="00392F65" w:rsidRPr="000F4D61" w:rsidRDefault="00392F65" w:rsidP="00392F65">
      <w:pPr>
        <w:spacing w:after="0" w:line="240" w:lineRule="auto"/>
        <w:rPr>
          <w:rFonts w:cstheme="minorHAnsi"/>
          <w:lang w:val="fr-FR"/>
        </w:rPr>
      </w:pPr>
    </w:p>
    <w:p w14:paraId="703CC98F" w14:textId="77777777" w:rsidR="00392F65" w:rsidRPr="000F4D61" w:rsidRDefault="00392F65" w:rsidP="00392F65">
      <w:pPr>
        <w:spacing w:after="0" w:line="240" w:lineRule="auto"/>
        <w:rPr>
          <w:rFonts w:cstheme="minorHAnsi"/>
          <w:lang w:val="fr-FR"/>
        </w:rPr>
      </w:pPr>
      <w:r w:rsidRPr="000F4D61">
        <w:rPr>
          <w:rFonts w:cstheme="minorHAnsi"/>
          <w:lang w:val="fr-FR"/>
        </w:rPr>
        <w:t>1) Statut d’observateur auprès de l’Assemblée générale des Nations Unies</w:t>
      </w:r>
    </w:p>
    <w:p w14:paraId="670D5CE5" w14:textId="77777777" w:rsidR="00392F65" w:rsidRPr="000F4D61" w:rsidRDefault="00392F65" w:rsidP="00392F65">
      <w:pPr>
        <w:spacing w:after="0" w:line="240" w:lineRule="auto"/>
        <w:rPr>
          <w:rFonts w:cstheme="minorHAnsi"/>
          <w:lang w:val="fr-FR"/>
        </w:rPr>
      </w:pPr>
    </w:p>
    <w:p w14:paraId="06B1B767" w14:textId="77777777" w:rsidR="00392F65" w:rsidRPr="000F4D61" w:rsidRDefault="00392F65" w:rsidP="00392F65">
      <w:pPr>
        <w:spacing w:after="0" w:line="240" w:lineRule="auto"/>
        <w:rPr>
          <w:lang w:val="fr-FR"/>
        </w:rPr>
      </w:pPr>
      <w:r w:rsidRPr="000F4D61">
        <w:rPr>
          <w:lang w:val="fr-FR"/>
        </w:rPr>
        <w:t xml:space="preserve">Cette question a été reportée jusqu’à la </w:t>
      </w:r>
      <w:r w:rsidRPr="000F4D61">
        <w:rPr>
          <w:rFonts w:cstheme="minorHAnsi"/>
          <w:color w:val="222222"/>
          <w:lang w:val="fr-FR"/>
        </w:rPr>
        <w:t>74</w:t>
      </w:r>
      <w:r w:rsidRPr="000F4D61">
        <w:rPr>
          <w:rFonts w:cstheme="minorHAnsi"/>
          <w:color w:val="222222"/>
          <w:vertAlign w:val="superscript"/>
          <w:lang w:val="fr-FR"/>
        </w:rPr>
        <w:t>e</w:t>
      </w:r>
      <w:r w:rsidRPr="000F4D61">
        <w:rPr>
          <w:rFonts w:cstheme="minorHAnsi"/>
          <w:color w:val="222222"/>
          <w:lang w:val="fr-FR"/>
        </w:rPr>
        <w:t xml:space="preserve"> session de </w:t>
      </w:r>
      <w:r w:rsidRPr="000F4D61">
        <w:rPr>
          <w:rFonts w:cstheme="minorHAnsi"/>
          <w:lang w:val="fr-FR"/>
        </w:rPr>
        <w:t>l’Assemblée générale des Nations Unies</w:t>
      </w:r>
      <w:r w:rsidRPr="000F4D61">
        <w:rPr>
          <w:rFonts w:cstheme="minorHAnsi"/>
          <w:color w:val="222222"/>
          <w:lang w:val="fr-FR"/>
        </w:rPr>
        <w:t xml:space="preserve"> qui se déroulera du 17 au 30 septembre 2019.  </w:t>
      </w:r>
    </w:p>
    <w:p w14:paraId="6AD5A7B5" w14:textId="77777777" w:rsidR="00392F65" w:rsidRPr="000F4D61" w:rsidRDefault="00392F65" w:rsidP="00392F65">
      <w:pPr>
        <w:spacing w:after="0" w:line="240" w:lineRule="auto"/>
        <w:rPr>
          <w:rFonts w:cstheme="minorHAnsi"/>
          <w:lang w:val="fr-FR"/>
        </w:rPr>
      </w:pPr>
    </w:p>
    <w:p w14:paraId="218FBAEC" w14:textId="77777777" w:rsidR="00392F65" w:rsidRPr="000F4D61" w:rsidRDefault="00392F65" w:rsidP="00392F65">
      <w:pPr>
        <w:spacing w:after="0" w:line="240" w:lineRule="auto"/>
        <w:rPr>
          <w:rFonts w:cstheme="minorHAnsi"/>
          <w:lang w:val="fr-FR"/>
        </w:rPr>
      </w:pPr>
      <w:r w:rsidRPr="000F4D61">
        <w:rPr>
          <w:rFonts w:cstheme="minorHAnsi"/>
          <w:lang w:val="fr-FR"/>
        </w:rPr>
        <w:t xml:space="preserve">2) Autres options </w:t>
      </w:r>
    </w:p>
    <w:p w14:paraId="2202C66E" w14:textId="77777777" w:rsidR="00392F65" w:rsidRPr="000F4D61" w:rsidRDefault="00392F65" w:rsidP="00392F65">
      <w:pPr>
        <w:spacing w:after="0" w:line="240" w:lineRule="auto"/>
        <w:rPr>
          <w:rFonts w:cstheme="minorHAnsi"/>
          <w:lang w:val="fr-FR"/>
        </w:rPr>
      </w:pPr>
    </w:p>
    <w:p w14:paraId="5F832381" w14:textId="77777777" w:rsidR="00392F65" w:rsidRPr="000F4D61" w:rsidRDefault="00392F65" w:rsidP="00392F65">
      <w:pPr>
        <w:spacing w:after="0" w:line="240" w:lineRule="auto"/>
        <w:rPr>
          <w:lang w:val="fr-FR"/>
        </w:rPr>
      </w:pPr>
      <w:r w:rsidRPr="000F4D61">
        <w:rPr>
          <w:lang w:val="fr-FR"/>
        </w:rPr>
        <w:t xml:space="preserve">Les participants ont discuté des possibilités de traiter les questions concernant le statut du Secrétariat </w:t>
      </w:r>
      <w:r w:rsidRPr="000F4D61">
        <w:rPr>
          <w:rFonts w:cstheme="minorHAnsi"/>
          <w:lang w:val="fr-FR"/>
        </w:rPr>
        <w:t>en vue d’obtenir un accès aux réunions pertinentes de l’Assemblée générale des Nations Unies et aux forums de haut niveau connexes</w:t>
      </w:r>
      <w:r w:rsidRPr="000F4D61">
        <w:rPr>
          <w:lang w:val="fr-FR"/>
        </w:rPr>
        <w:t xml:space="preserve">. Ces discussions se sont appuyées sur de précédentes décisions du Comité permanent.  </w:t>
      </w:r>
    </w:p>
    <w:p w14:paraId="44F5F8E2" w14:textId="77777777" w:rsidR="00392F65" w:rsidRPr="000F4D61" w:rsidRDefault="00392F65" w:rsidP="00392F65">
      <w:pPr>
        <w:spacing w:after="0" w:line="240" w:lineRule="auto"/>
        <w:rPr>
          <w:rFonts w:cstheme="minorHAnsi"/>
          <w:lang w:val="fr-FR"/>
        </w:rPr>
      </w:pPr>
    </w:p>
    <w:p w14:paraId="2B59DAF5" w14:textId="77777777" w:rsidR="00392F65" w:rsidRPr="000F4D61" w:rsidRDefault="00392F65" w:rsidP="00365864">
      <w:pPr>
        <w:pStyle w:val="ListParagraph"/>
        <w:numPr>
          <w:ilvl w:val="0"/>
          <w:numId w:val="9"/>
        </w:numPr>
        <w:spacing w:after="0" w:line="240" w:lineRule="auto"/>
        <w:rPr>
          <w:rFonts w:cstheme="minorHAnsi"/>
          <w:lang w:val="fr-FR"/>
        </w:rPr>
      </w:pPr>
      <w:r w:rsidRPr="000F4D61">
        <w:rPr>
          <w:rFonts w:cstheme="minorHAnsi"/>
          <w:lang w:val="fr-FR"/>
        </w:rPr>
        <w:t>ECOSOC- pour obtenir des orientations concernant une éventuelle demande de statut d’observateur, spécifiquement pour ce forum des Nations Unies, conformément aux discussions de la 54</w:t>
      </w:r>
      <w:r w:rsidRPr="000F4D61">
        <w:rPr>
          <w:rFonts w:cstheme="minorHAnsi"/>
          <w:vertAlign w:val="superscript"/>
          <w:lang w:val="fr-FR"/>
        </w:rPr>
        <w:t>e</w:t>
      </w:r>
      <w:r w:rsidRPr="000F4D61">
        <w:rPr>
          <w:rFonts w:cstheme="minorHAnsi"/>
          <w:lang w:val="fr-FR"/>
        </w:rPr>
        <w:t xml:space="preserve"> Réunion du Comité permanent, la Secrétaire générale a écrit, le 1</w:t>
      </w:r>
      <w:r w:rsidRPr="000F4D61">
        <w:rPr>
          <w:rFonts w:cstheme="minorHAnsi"/>
          <w:vertAlign w:val="superscript"/>
          <w:lang w:val="fr-FR"/>
        </w:rPr>
        <w:t>er</w:t>
      </w:r>
      <w:r w:rsidRPr="000F4D61">
        <w:rPr>
          <w:rFonts w:cstheme="minorHAnsi"/>
          <w:lang w:val="fr-FR"/>
        </w:rPr>
        <w:t xml:space="preserve"> avril, à la Présidente d’</w:t>
      </w:r>
      <w:r w:rsidRPr="000F4D61">
        <w:rPr>
          <w:rFonts w:ascii="Calibri" w:hAnsi="Calibri" w:cs="Calibri"/>
          <w:lang w:val="fr-FR"/>
        </w:rPr>
        <w:t>ECOSOC mais n’a pas encore reçu de réponse.</w:t>
      </w:r>
    </w:p>
    <w:p w14:paraId="3131AF37" w14:textId="77777777" w:rsidR="00392F65" w:rsidRPr="000F4D61" w:rsidRDefault="00392F65" w:rsidP="00392F65">
      <w:pPr>
        <w:spacing w:after="0" w:line="240" w:lineRule="auto"/>
        <w:rPr>
          <w:rFonts w:cstheme="minorHAnsi"/>
          <w:lang w:val="fr-FR"/>
        </w:rPr>
      </w:pPr>
      <w:r w:rsidRPr="000F4D61">
        <w:rPr>
          <w:rFonts w:cstheme="minorHAnsi"/>
          <w:lang w:val="fr-FR"/>
        </w:rPr>
        <w:lastRenderedPageBreak/>
        <w:t xml:space="preserve"> </w:t>
      </w:r>
    </w:p>
    <w:p w14:paraId="5A1B8C06" w14:textId="77777777" w:rsidR="00392F65" w:rsidRPr="000F4D61" w:rsidRDefault="00392F65" w:rsidP="00365864">
      <w:pPr>
        <w:pStyle w:val="ListParagraph"/>
        <w:numPr>
          <w:ilvl w:val="0"/>
          <w:numId w:val="9"/>
        </w:numPr>
        <w:spacing w:after="0" w:line="240" w:lineRule="auto"/>
        <w:rPr>
          <w:rFonts w:ascii="Calibri" w:hAnsi="Calibri" w:cs="Calibri"/>
          <w:lang w:val="fr-FR"/>
        </w:rPr>
      </w:pPr>
      <w:r w:rsidRPr="000F4D61">
        <w:rPr>
          <w:rFonts w:cstheme="minorHAnsi"/>
          <w:lang w:val="fr-FR"/>
        </w:rPr>
        <w:t>Personnalité juridique-la</w:t>
      </w:r>
      <w:r w:rsidRPr="000F4D61">
        <w:rPr>
          <w:rFonts w:ascii="Calibri" w:hAnsi="Calibri" w:cs="Calibri"/>
          <w:lang w:val="fr-FR"/>
        </w:rPr>
        <w:t xml:space="preserve"> Secrétaire Générale a demandé l’opinion du pays hôte de la </w:t>
      </w:r>
      <w:r w:rsidRPr="000F4D61">
        <w:rPr>
          <w:rFonts w:cstheme="minorHAnsi"/>
          <w:lang w:val="fr-FR"/>
        </w:rPr>
        <w:t>Convention sur la personnalité juridique de celle-ci.</w:t>
      </w:r>
    </w:p>
    <w:p w14:paraId="6DD7A11D" w14:textId="77777777" w:rsidR="00392F65" w:rsidRPr="000F4D61" w:rsidRDefault="00392F65" w:rsidP="00392F65">
      <w:pPr>
        <w:spacing w:after="0" w:line="240" w:lineRule="auto"/>
        <w:rPr>
          <w:rFonts w:cstheme="minorHAnsi"/>
          <w:lang w:val="fr-FR"/>
        </w:rPr>
      </w:pPr>
    </w:p>
    <w:p w14:paraId="044CB4B3" w14:textId="77777777" w:rsidR="00392F65" w:rsidRPr="000F4D61" w:rsidRDefault="00392F65" w:rsidP="00392F65">
      <w:pPr>
        <w:spacing w:after="0" w:line="240" w:lineRule="auto"/>
        <w:rPr>
          <w:rFonts w:cstheme="minorHAnsi"/>
          <w:lang w:val="fr-FR"/>
        </w:rPr>
      </w:pPr>
    </w:p>
    <w:p w14:paraId="0DBCDE85" w14:textId="77777777" w:rsidR="00392F65" w:rsidRPr="000F4D61" w:rsidRDefault="00392F65" w:rsidP="00392F65">
      <w:pPr>
        <w:spacing w:after="0" w:line="240" w:lineRule="auto"/>
        <w:rPr>
          <w:rFonts w:cstheme="minorHAnsi"/>
          <w:lang w:val="fr-FR"/>
        </w:rPr>
      </w:pPr>
      <w:r w:rsidRPr="000F4D61">
        <w:rPr>
          <w:rFonts w:cstheme="minorHAnsi"/>
          <w:lang w:val="fr-FR"/>
        </w:rPr>
        <w:t xml:space="preserve">3) Quelques obstacles rencontrés par le Secrétariat par manque de personnalité juridique : </w:t>
      </w:r>
    </w:p>
    <w:p w14:paraId="21B13D3B" w14:textId="77777777" w:rsidR="00392F65" w:rsidRPr="000F4D61" w:rsidRDefault="00392F65" w:rsidP="00392F65">
      <w:pPr>
        <w:spacing w:after="0" w:line="240" w:lineRule="auto"/>
        <w:rPr>
          <w:rFonts w:cstheme="minorHAnsi"/>
          <w:lang w:val="fr-FR"/>
        </w:rPr>
      </w:pPr>
    </w:p>
    <w:p w14:paraId="2786BAA8" w14:textId="77777777" w:rsidR="00392F65" w:rsidRPr="000F4D61" w:rsidRDefault="00392F65" w:rsidP="00365864">
      <w:pPr>
        <w:pStyle w:val="ListParagraph"/>
        <w:numPr>
          <w:ilvl w:val="0"/>
          <w:numId w:val="10"/>
        </w:numPr>
        <w:spacing w:after="0" w:line="240" w:lineRule="auto"/>
        <w:rPr>
          <w:rFonts w:cstheme="minorHAnsi"/>
          <w:lang w:val="fr-FR"/>
        </w:rPr>
      </w:pPr>
      <w:r w:rsidRPr="000F4D61">
        <w:rPr>
          <w:rFonts w:cstheme="minorHAnsi"/>
          <w:lang w:val="fr-FR"/>
        </w:rPr>
        <w:t xml:space="preserve">Visibilité de la Convention dans les processus et réunions des Nations Unies, </w:t>
      </w:r>
    </w:p>
    <w:p w14:paraId="76B377AD" w14:textId="77777777" w:rsidR="00392F65" w:rsidRPr="000F4D61" w:rsidRDefault="00392F65" w:rsidP="00365864">
      <w:pPr>
        <w:pStyle w:val="ListParagraph"/>
        <w:numPr>
          <w:ilvl w:val="0"/>
          <w:numId w:val="10"/>
        </w:numPr>
        <w:spacing w:after="0" w:line="240" w:lineRule="auto"/>
        <w:rPr>
          <w:rFonts w:cstheme="minorHAnsi"/>
          <w:lang w:val="fr-FR"/>
        </w:rPr>
      </w:pPr>
      <w:r w:rsidRPr="000F4D61">
        <w:rPr>
          <w:rFonts w:cstheme="minorHAnsi"/>
          <w:lang w:val="fr-FR"/>
        </w:rPr>
        <w:t xml:space="preserve">Difficultés de gestion de projets, notamment lorsque les donateurs n’acceptent pas la délégation d’autorité de la Secrétaire générale et demandent que les projets soient signés par l’UICN, </w:t>
      </w:r>
    </w:p>
    <w:p w14:paraId="5E030DF9" w14:textId="77777777" w:rsidR="00392F65" w:rsidRPr="000F4D61" w:rsidRDefault="00392F65" w:rsidP="00365864">
      <w:pPr>
        <w:pStyle w:val="ListParagraph"/>
        <w:numPr>
          <w:ilvl w:val="0"/>
          <w:numId w:val="10"/>
        </w:numPr>
        <w:spacing w:after="0" w:line="240" w:lineRule="auto"/>
        <w:rPr>
          <w:rFonts w:cstheme="minorHAnsi"/>
          <w:lang w:val="fr-FR"/>
        </w:rPr>
      </w:pPr>
      <w:r w:rsidRPr="000F4D61">
        <w:rPr>
          <w:rFonts w:cstheme="minorHAnsi"/>
          <w:lang w:val="fr-FR"/>
        </w:rPr>
        <w:t>Les auditeurs PWC ont exprimé leur inquiétude sur le risque que représentent les arriérés de contributions des Parties contractantes pour la Convention et</w:t>
      </w:r>
    </w:p>
    <w:p w14:paraId="363BF97A" w14:textId="77777777" w:rsidR="00392F65" w:rsidRPr="000F4D61" w:rsidRDefault="00392F65" w:rsidP="00365864">
      <w:pPr>
        <w:pStyle w:val="ListParagraph"/>
        <w:numPr>
          <w:ilvl w:val="0"/>
          <w:numId w:val="10"/>
        </w:numPr>
        <w:spacing w:after="0" w:line="240" w:lineRule="auto"/>
        <w:rPr>
          <w:rFonts w:cstheme="minorHAnsi"/>
          <w:lang w:val="fr-FR"/>
        </w:rPr>
      </w:pPr>
      <w:r w:rsidRPr="000F4D61">
        <w:rPr>
          <w:rFonts w:cstheme="minorHAnsi"/>
          <w:lang w:val="fr-FR"/>
        </w:rPr>
        <w:t>Pour le recrutement de personnel, la Convention n’est pas compétitive par rapport aux conditions et avantages de l’ONU (barème des salaires, pensions, indemnités pour l’éducation).</w:t>
      </w:r>
    </w:p>
    <w:p w14:paraId="35DE8600" w14:textId="77777777" w:rsidR="00392F65" w:rsidRPr="000F4D61" w:rsidRDefault="00392F65" w:rsidP="00392F65">
      <w:pPr>
        <w:spacing w:after="0" w:line="240" w:lineRule="auto"/>
        <w:rPr>
          <w:rFonts w:cstheme="minorHAnsi"/>
          <w:lang w:val="fr-FR"/>
        </w:rPr>
      </w:pPr>
    </w:p>
    <w:p w14:paraId="34C78F2F" w14:textId="77777777" w:rsidR="00392F65" w:rsidRPr="000F4D61" w:rsidRDefault="00392F65" w:rsidP="00392F65">
      <w:pPr>
        <w:spacing w:after="0" w:line="240" w:lineRule="auto"/>
        <w:rPr>
          <w:rFonts w:cstheme="minorHAnsi"/>
          <w:lang w:val="fr-FR"/>
        </w:rPr>
      </w:pPr>
      <w:r w:rsidRPr="000F4D61">
        <w:rPr>
          <w:rFonts w:cstheme="minorHAnsi"/>
          <w:lang w:val="fr-FR"/>
        </w:rPr>
        <w:t>Concernant le statut d’observateur, les Parties contractantes intéressées ont décidé de recommander, à la 57</w:t>
      </w:r>
      <w:r w:rsidRPr="000F4D61">
        <w:rPr>
          <w:rFonts w:cstheme="minorHAnsi"/>
          <w:vertAlign w:val="superscript"/>
          <w:lang w:val="fr-FR"/>
        </w:rPr>
        <w:t>e</w:t>
      </w:r>
      <w:r w:rsidRPr="000F4D61">
        <w:rPr>
          <w:rFonts w:cstheme="minorHAnsi"/>
          <w:lang w:val="fr-FR"/>
        </w:rPr>
        <w:t xml:space="preserve"> Réunion du Comité permanent, la manière de procéder suivante :</w:t>
      </w:r>
    </w:p>
    <w:p w14:paraId="66CCC81A" w14:textId="77777777" w:rsidR="00392F65" w:rsidRPr="000F4D61" w:rsidRDefault="00392F65" w:rsidP="00392F65">
      <w:pPr>
        <w:spacing w:after="0" w:line="240" w:lineRule="auto"/>
        <w:rPr>
          <w:rFonts w:cstheme="minorHAnsi"/>
          <w:lang w:val="fr-FR"/>
        </w:rPr>
      </w:pPr>
    </w:p>
    <w:p w14:paraId="592578F7" w14:textId="77777777" w:rsidR="00392F65" w:rsidRPr="000F4D61" w:rsidRDefault="00392F65" w:rsidP="00365864">
      <w:pPr>
        <w:pStyle w:val="ListParagraph"/>
        <w:numPr>
          <w:ilvl w:val="0"/>
          <w:numId w:val="4"/>
        </w:numPr>
        <w:spacing w:after="0" w:line="240" w:lineRule="auto"/>
        <w:rPr>
          <w:rFonts w:cstheme="minorHAnsi"/>
          <w:lang w:val="fr-FR"/>
        </w:rPr>
      </w:pPr>
      <w:r w:rsidRPr="000F4D61">
        <w:rPr>
          <w:rFonts w:cstheme="minorHAnsi"/>
          <w:lang w:val="fr-FR"/>
        </w:rPr>
        <w:t>Déclaration par la 57</w:t>
      </w:r>
      <w:r w:rsidRPr="000F4D61">
        <w:rPr>
          <w:rFonts w:cstheme="minorHAnsi"/>
          <w:vertAlign w:val="superscript"/>
          <w:lang w:val="fr-FR"/>
        </w:rPr>
        <w:t>e</w:t>
      </w:r>
      <w:r w:rsidRPr="000F4D61">
        <w:rPr>
          <w:rFonts w:cstheme="minorHAnsi"/>
          <w:lang w:val="fr-FR"/>
        </w:rPr>
        <w:t xml:space="preserve"> Réunion du Comité permanent de la continuité du groupe informel sur le statut d’observateur</w:t>
      </w:r>
    </w:p>
    <w:p w14:paraId="0D9E8EAD" w14:textId="77777777" w:rsidR="00392F65" w:rsidRPr="000F4D61" w:rsidRDefault="00392F65" w:rsidP="00365864">
      <w:pPr>
        <w:pStyle w:val="ListParagraph"/>
        <w:numPr>
          <w:ilvl w:val="0"/>
          <w:numId w:val="4"/>
        </w:numPr>
        <w:spacing w:after="0" w:line="240" w:lineRule="auto"/>
        <w:rPr>
          <w:rFonts w:cstheme="minorHAnsi"/>
          <w:lang w:val="fr-FR"/>
        </w:rPr>
      </w:pPr>
      <w:r w:rsidRPr="000F4D61">
        <w:rPr>
          <w:rFonts w:cstheme="minorHAnsi"/>
          <w:lang w:val="fr-FR"/>
        </w:rPr>
        <w:t xml:space="preserve">Analyse des différentes options et d’autres options n’ayant pas encore été traitées, y compris la participation de la Conseillère juridique.     </w:t>
      </w:r>
    </w:p>
    <w:p w14:paraId="16D42864" w14:textId="77777777" w:rsidR="001C7509" w:rsidRPr="000F4D61" w:rsidRDefault="00392F65" w:rsidP="00392F65">
      <w:pPr>
        <w:ind w:left="709" w:hanging="349"/>
        <w:rPr>
          <w:b/>
          <w:lang w:val="fr-FR"/>
        </w:rPr>
      </w:pPr>
      <w:r w:rsidRPr="000F4D61">
        <w:rPr>
          <w:rFonts w:cstheme="minorHAnsi"/>
          <w:lang w:val="fr-FR"/>
        </w:rPr>
        <w:t>c)</w:t>
      </w:r>
      <w:r w:rsidRPr="000F4D61">
        <w:rPr>
          <w:rFonts w:cstheme="minorHAnsi"/>
          <w:lang w:val="fr-FR"/>
        </w:rPr>
        <w:tab/>
        <w:t>Recommandation d’allouer des fonds de l’excédent à l’analyse indépendante qui sera présentée à la 58</w:t>
      </w:r>
      <w:r w:rsidRPr="000F4D61">
        <w:rPr>
          <w:rFonts w:cstheme="minorHAnsi"/>
          <w:vertAlign w:val="superscript"/>
          <w:lang w:val="fr-FR"/>
        </w:rPr>
        <w:t>e</w:t>
      </w:r>
      <w:r w:rsidRPr="000F4D61">
        <w:rPr>
          <w:rFonts w:cstheme="minorHAnsi"/>
          <w:lang w:val="fr-FR"/>
        </w:rPr>
        <w:t xml:space="preserve"> Réunion du Comité permanent.</w:t>
      </w:r>
    </w:p>
    <w:p w14:paraId="641E37E0" w14:textId="77777777" w:rsidR="00F80A4E" w:rsidRDefault="00F80A4E">
      <w:pPr>
        <w:rPr>
          <w:rFonts w:cstheme="minorHAnsi"/>
          <w:b/>
          <w:lang w:val="fr-FR"/>
        </w:rPr>
      </w:pPr>
      <w:r>
        <w:rPr>
          <w:rFonts w:cstheme="minorHAnsi"/>
          <w:b/>
          <w:lang w:val="fr-FR"/>
        </w:rPr>
        <w:br w:type="page"/>
      </w:r>
    </w:p>
    <w:p w14:paraId="76528B60" w14:textId="77777777" w:rsidR="00EB0A06" w:rsidRPr="00F80A4E" w:rsidRDefault="00F80A4E" w:rsidP="00F80A4E">
      <w:pPr>
        <w:tabs>
          <w:tab w:val="center" w:pos="4680"/>
        </w:tabs>
        <w:spacing w:after="0" w:line="240" w:lineRule="auto"/>
        <w:contextualSpacing/>
        <w:rPr>
          <w:rFonts w:cstheme="minorHAnsi"/>
          <w:b/>
          <w:sz w:val="24"/>
          <w:szCs w:val="24"/>
          <w:lang w:val="fr-FR"/>
        </w:rPr>
      </w:pPr>
      <w:r w:rsidRPr="00F80A4E">
        <w:rPr>
          <w:rFonts w:cstheme="minorHAnsi"/>
          <w:b/>
          <w:sz w:val="24"/>
          <w:szCs w:val="24"/>
          <w:lang w:val="fr-FR"/>
        </w:rPr>
        <w:lastRenderedPageBreak/>
        <w:t>Annexe 4</w:t>
      </w:r>
    </w:p>
    <w:p w14:paraId="57B9DD81" w14:textId="77777777" w:rsidR="00F80A4E" w:rsidRPr="00F80A4E" w:rsidRDefault="00F80A4E" w:rsidP="00F80A4E">
      <w:pPr>
        <w:spacing w:after="0" w:line="240" w:lineRule="auto"/>
        <w:jc w:val="both"/>
        <w:rPr>
          <w:b/>
          <w:sz w:val="24"/>
          <w:szCs w:val="24"/>
          <w:lang w:val="fr-CH"/>
        </w:rPr>
      </w:pPr>
      <w:r w:rsidRPr="00F80A4E">
        <w:rPr>
          <w:b/>
          <w:sz w:val="24"/>
          <w:szCs w:val="24"/>
          <w:lang w:val="fr-CH"/>
        </w:rPr>
        <w:t>Groupe de travail sur l’efficacité – Mandat</w:t>
      </w:r>
    </w:p>
    <w:p w14:paraId="107392FB" w14:textId="77777777" w:rsidR="00F80A4E" w:rsidRPr="00F80A4E" w:rsidRDefault="00F80A4E" w:rsidP="00F80A4E">
      <w:pPr>
        <w:spacing w:after="0" w:line="240" w:lineRule="auto"/>
        <w:rPr>
          <w:rFonts w:cs="Arial"/>
          <w:sz w:val="24"/>
          <w:szCs w:val="24"/>
          <w:lang w:val="fr-CH"/>
        </w:rPr>
      </w:pPr>
      <w:r w:rsidRPr="00F80A4E">
        <w:rPr>
          <w:rFonts w:cs="Arial"/>
          <w:sz w:val="24"/>
          <w:szCs w:val="24"/>
          <w:lang w:val="fr-CH"/>
        </w:rPr>
        <w:t>(publié sous SC57 Com.1)</w:t>
      </w:r>
    </w:p>
    <w:p w14:paraId="3CDA56FD" w14:textId="77777777" w:rsidR="00F80A4E" w:rsidRPr="0057009C" w:rsidRDefault="00F80A4E" w:rsidP="00F80A4E">
      <w:pPr>
        <w:spacing w:after="0" w:line="240" w:lineRule="auto"/>
        <w:jc w:val="both"/>
        <w:rPr>
          <w:rFonts w:cstheme="minorHAnsi"/>
          <w:b/>
          <w:u w:val="single"/>
          <w:lang w:val="fr-CH"/>
        </w:rPr>
      </w:pPr>
    </w:p>
    <w:p w14:paraId="1F47FD68" w14:textId="77777777" w:rsidR="00F80A4E" w:rsidRPr="0057009C" w:rsidRDefault="00F80A4E" w:rsidP="00365864">
      <w:pPr>
        <w:pStyle w:val="ListParagraph"/>
        <w:numPr>
          <w:ilvl w:val="0"/>
          <w:numId w:val="13"/>
        </w:numPr>
        <w:spacing w:after="0" w:line="240" w:lineRule="auto"/>
        <w:jc w:val="both"/>
        <w:rPr>
          <w:rFonts w:cstheme="minorHAnsi"/>
          <w:b/>
          <w:color w:val="000000" w:themeColor="text1"/>
          <w:lang w:val="fr-CH"/>
        </w:rPr>
      </w:pPr>
      <w:r w:rsidRPr="0057009C">
        <w:rPr>
          <w:rFonts w:cstheme="minorHAnsi"/>
          <w:b/>
          <w:color w:val="000000" w:themeColor="text1"/>
          <w:lang w:val="fr-CH"/>
        </w:rPr>
        <w:t>Introduction</w:t>
      </w:r>
    </w:p>
    <w:p w14:paraId="27D13BED" w14:textId="77777777" w:rsidR="00F80A4E" w:rsidRPr="0057009C" w:rsidRDefault="00F80A4E" w:rsidP="0057009C">
      <w:pPr>
        <w:spacing w:after="0" w:line="240" w:lineRule="auto"/>
        <w:ind w:firstLine="720"/>
        <w:rPr>
          <w:rFonts w:cstheme="minorHAnsi"/>
          <w:lang w:val="fr-CH"/>
        </w:rPr>
      </w:pPr>
      <w:r w:rsidRPr="0057009C">
        <w:rPr>
          <w:rFonts w:cstheme="minorHAnsi"/>
          <w:lang w:val="fr-CH"/>
        </w:rPr>
        <w:t>La 13e Session de la Conférence des Parties contractantes a adopté la Résolution XIII.3 qui :</w:t>
      </w:r>
    </w:p>
    <w:p w14:paraId="20F4AEF8" w14:textId="77777777" w:rsidR="00F80A4E" w:rsidRPr="0057009C" w:rsidRDefault="00F80A4E" w:rsidP="00365864">
      <w:pPr>
        <w:pStyle w:val="ListParagraph"/>
        <w:numPr>
          <w:ilvl w:val="0"/>
          <w:numId w:val="15"/>
        </w:numPr>
        <w:spacing w:after="0" w:line="240" w:lineRule="auto"/>
        <w:rPr>
          <w:rFonts w:cstheme="minorHAnsi"/>
          <w:lang w:val="fr-CH"/>
        </w:rPr>
      </w:pPr>
      <w:r w:rsidRPr="0057009C">
        <w:rPr>
          <w:rFonts w:cstheme="minorHAnsi"/>
          <w:lang w:val="fr-CH"/>
        </w:rPr>
        <w:t>Reconnaît qu’il importe de fournir un cadre institutionnel adéquat pour la Convention de Ramsar, un instrument de portée mondiale réunissant 170 Parties contractantes.</w:t>
      </w:r>
    </w:p>
    <w:p w14:paraId="65E91896" w14:textId="77777777" w:rsidR="00F80A4E" w:rsidRPr="0057009C" w:rsidRDefault="00F80A4E" w:rsidP="00365864">
      <w:pPr>
        <w:pStyle w:val="ListParagraph"/>
        <w:numPr>
          <w:ilvl w:val="0"/>
          <w:numId w:val="15"/>
        </w:numPr>
        <w:spacing w:after="0" w:line="240" w:lineRule="auto"/>
        <w:rPr>
          <w:rFonts w:cstheme="minorHAnsi"/>
          <w:b/>
          <w:color w:val="000000" w:themeColor="text1"/>
          <w:lang w:val="fr-CH"/>
        </w:rPr>
      </w:pPr>
      <w:r w:rsidRPr="0057009C">
        <w:rPr>
          <w:rFonts w:cstheme="minorHAnsi"/>
          <w:lang w:val="fr-CH"/>
        </w:rPr>
        <w:t>Établit le Groupe de travail sur l’efficacité (GTE) chargé d’examiner la structure de gouvernance de la Convention avec l’assistance d’un consultant indépendant.</w:t>
      </w:r>
    </w:p>
    <w:p w14:paraId="3A61310C" w14:textId="77777777" w:rsidR="00F80A4E" w:rsidRPr="0057009C" w:rsidRDefault="00F80A4E" w:rsidP="00365864">
      <w:pPr>
        <w:pStyle w:val="ListParagraph"/>
        <w:numPr>
          <w:ilvl w:val="0"/>
          <w:numId w:val="15"/>
        </w:numPr>
        <w:spacing w:after="0" w:line="240" w:lineRule="auto"/>
        <w:ind w:left="1434" w:hanging="357"/>
        <w:contextualSpacing w:val="0"/>
        <w:rPr>
          <w:rFonts w:cstheme="minorHAnsi"/>
          <w:b/>
          <w:color w:val="000000" w:themeColor="text1"/>
          <w:lang w:val="fr-CH"/>
        </w:rPr>
      </w:pPr>
      <w:r w:rsidRPr="0057009C">
        <w:rPr>
          <w:rFonts w:cstheme="minorHAnsi"/>
          <w:lang w:val="fr-CH"/>
        </w:rPr>
        <w:t>Décide que le GTE se compose d’un représentant du Comité permanent de chaque région Ramsar ainsi que de toute autre Partie contractante intéressée, sachant qu’il est souhaitable que la participation soit équitable et que la taille du groupe reste raisonnable</w:t>
      </w:r>
      <w:r w:rsidRPr="0057009C">
        <w:rPr>
          <w:rStyle w:val="FootnoteReference"/>
          <w:rFonts w:cstheme="minorHAnsi"/>
          <w:lang w:val="fr-CH"/>
        </w:rPr>
        <w:footnoteReference w:id="16"/>
      </w:r>
      <w:r w:rsidRPr="0057009C">
        <w:rPr>
          <w:rFonts w:cstheme="minorHAnsi"/>
          <w:lang w:val="fr-CH"/>
        </w:rPr>
        <w:t>.</w:t>
      </w:r>
    </w:p>
    <w:p w14:paraId="3DA36B2E" w14:textId="77777777" w:rsidR="00F80A4E" w:rsidRPr="0057009C" w:rsidRDefault="00F80A4E" w:rsidP="00F80A4E">
      <w:pPr>
        <w:spacing w:after="0" w:line="240" w:lineRule="auto"/>
        <w:rPr>
          <w:rFonts w:cstheme="minorHAnsi"/>
          <w:b/>
          <w:color w:val="000000" w:themeColor="text1"/>
          <w:lang w:val="fr-CH"/>
        </w:rPr>
      </w:pPr>
    </w:p>
    <w:p w14:paraId="4153AB0A" w14:textId="77777777" w:rsidR="00F80A4E" w:rsidRPr="0057009C" w:rsidRDefault="00F80A4E" w:rsidP="00365864">
      <w:pPr>
        <w:pStyle w:val="ListParagraph"/>
        <w:numPr>
          <w:ilvl w:val="0"/>
          <w:numId w:val="13"/>
        </w:numPr>
        <w:spacing w:after="0" w:line="240" w:lineRule="auto"/>
        <w:rPr>
          <w:rFonts w:cstheme="minorHAnsi"/>
          <w:b/>
          <w:lang w:val="fr-CH"/>
        </w:rPr>
      </w:pPr>
      <w:r w:rsidRPr="0057009C">
        <w:rPr>
          <w:rFonts w:cstheme="minorHAnsi"/>
          <w:b/>
          <w:lang w:val="fr-CH"/>
        </w:rPr>
        <w:t>Tâches</w:t>
      </w:r>
    </w:p>
    <w:p w14:paraId="41D5649E" w14:textId="77777777" w:rsidR="00F80A4E" w:rsidRPr="0057009C" w:rsidRDefault="00F80A4E" w:rsidP="00F80A4E">
      <w:pPr>
        <w:spacing w:after="0" w:line="240" w:lineRule="auto"/>
        <w:ind w:firstLine="720"/>
        <w:rPr>
          <w:rFonts w:cstheme="minorHAnsi"/>
          <w:lang w:val="fr-CH"/>
        </w:rPr>
      </w:pPr>
      <w:r w:rsidRPr="0057009C">
        <w:rPr>
          <w:rFonts w:cstheme="minorHAnsi"/>
          <w:lang w:val="fr-CH"/>
        </w:rPr>
        <w:t>La Résolution XIII.3 donne instruction au GTE :</w:t>
      </w:r>
    </w:p>
    <w:p w14:paraId="3281CDE7" w14:textId="77777777" w:rsidR="00F80A4E" w:rsidRPr="0057009C" w:rsidRDefault="00F80A4E" w:rsidP="00365864">
      <w:pPr>
        <w:pStyle w:val="ListParagraph"/>
        <w:numPr>
          <w:ilvl w:val="0"/>
          <w:numId w:val="16"/>
        </w:numPr>
        <w:spacing w:after="0" w:line="240" w:lineRule="auto"/>
        <w:rPr>
          <w:rFonts w:cstheme="minorHAnsi"/>
          <w:lang w:val="fr-CH"/>
        </w:rPr>
      </w:pPr>
      <w:r w:rsidRPr="0057009C">
        <w:rPr>
          <w:rFonts w:cstheme="minorHAnsi"/>
          <w:lang w:val="fr-CH"/>
        </w:rPr>
        <w:t>d’examiner, avec l’assistance d’un consultant indépendant, la structure de gouvernance de la Convention telle qu’elle se présente à la clôture de la 13</w:t>
      </w:r>
      <w:r w:rsidRPr="0057009C">
        <w:rPr>
          <w:rFonts w:cstheme="minorHAnsi"/>
          <w:vertAlign w:val="superscript"/>
          <w:lang w:val="fr-CH"/>
        </w:rPr>
        <w:t>e</w:t>
      </w:r>
      <w:r w:rsidRPr="0057009C">
        <w:rPr>
          <w:rFonts w:cstheme="minorHAnsi"/>
          <w:lang w:val="fr-CH"/>
        </w:rPr>
        <w:t xml:space="preserve"> Session de la Conférence des Parties contractantes, dans le but de : </w:t>
      </w:r>
    </w:p>
    <w:p w14:paraId="38C4DBDA" w14:textId="77777777" w:rsidR="00F80A4E" w:rsidRPr="0057009C" w:rsidRDefault="00F80A4E" w:rsidP="00F80A4E">
      <w:pPr>
        <w:pStyle w:val="ListParagraph"/>
        <w:spacing w:after="0" w:line="240" w:lineRule="auto"/>
        <w:ind w:left="2160"/>
        <w:rPr>
          <w:rFonts w:cstheme="minorHAnsi"/>
          <w:lang w:val="fr-CH"/>
        </w:rPr>
      </w:pPr>
      <w:r w:rsidRPr="0057009C">
        <w:rPr>
          <w:rFonts w:cstheme="minorHAnsi"/>
          <w:b/>
          <w:lang w:val="fr-CH"/>
        </w:rPr>
        <w:t>a)</w:t>
      </w:r>
      <w:r w:rsidRPr="0057009C">
        <w:rPr>
          <w:rFonts w:cstheme="minorHAnsi"/>
          <w:lang w:val="fr-CH"/>
        </w:rPr>
        <w:t xml:space="preserve"> recommander des révisions (le cas échéant) qui renforcent encore l’efficacité, y compris la rentabilité et l’efficience de la Convention, afin de réduire les charges administratives et d’accélérer la réalisation de la mission de la Convention de Ramsar ; et </w:t>
      </w:r>
    </w:p>
    <w:p w14:paraId="7333183A" w14:textId="77777777" w:rsidR="00F80A4E" w:rsidRPr="0057009C" w:rsidRDefault="00F80A4E" w:rsidP="00F80A4E">
      <w:pPr>
        <w:pStyle w:val="ListParagraph"/>
        <w:spacing w:after="0" w:line="240" w:lineRule="auto"/>
        <w:ind w:left="1440" w:firstLine="720"/>
        <w:rPr>
          <w:rFonts w:cstheme="minorHAnsi"/>
          <w:lang w:val="fr-CH"/>
        </w:rPr>
      </w:pPr>
      <w:r w:rsidRPr="0057009C">
        <w:rPr>
          <w:rFonts w:cstheme="minorHAnsi"/>
          <w:b/>
          <w:lang w:val="fr-CH"/>
        </w:rPr>
        <w:t>b)</w:t>
      </w:r>
      <w:r w:rsidRPr="0057009C">
        <w:rPr>
          <w:rFonts w:cstheme="minorHAnsi"/>
          <w:lang w:val="fr-CH"/>
        </w:rPr>
        <w:t xml:space="preserve"> proposer un processus d’application de ses recommandations ; </w:t>
      </w:r>
    </w:p>
    <w:p w14:paraId="0A3567B4" w14:textId="77777777" w:rsidR="00F80A4E" w:rsidRPr="0057009C" w:rsidRDefault="00F80A4E" w:rsidP="00365864">
      <w:pPr>
        <w:pStyle w:val="ListParagraph"/>
        <w:numPr>
          <w:ilvl w:val="0"/>
          <w:numId w:val="16"/>
        </w:numPr>
        <w:spacing w:after="0" w:line="240" w:lineRule="auto"/>
        <w:rPr>
          <w:rFonts w:cstheme="minorHAnsi"/>
          <w:lang w:val="fr-CH"/>
        </w:rPr>
      </w:pPr>
      <w:r w:rsidRPr="0057009C">
        <w:rPr>
          <w:rFonts w:cstheme="minorHAnsi"/>
          <w:lang w:val="fr-CH"/>
        </w:rPr>
        <w:t>de définir son mandat pour présentation à la 57</w:t>
      </w:r>
      <w:r w:rsidRPr="0057009C">
        <w:rPr>
          <w:rFonts w:cstheme="minorHAnsi"/>
          <w:vertAlign w:val="superscript"/>
          <w:lang w:val="fr-CH"/>
        </w:rPr>
        <w:t>e</w:t>
      </w:r>
      <w:r w:rsidRPr="0057009C">
        <w:rPr>
          <w:rFonts w:cstheme="minorHAnsi"/>
          <w:lang w:val="fr-CH"/>
        </w:rPr>
        <w:t> Réunion du Comité permanent et faire rapport à chaque réunion ultérieure du Comité, avec des recommandations finales pour la 59</w:t>
      </w:r>
      <w:r w:rsidRPr="0057009C">
        <w:rPr>
          <w:rFonts w:cstheme="minorHAnsi"/>
          <w:vertAlign w:val="superscript"/>
          <w:lang w:val="fr-CH"/>
        </w:rPr>
        <w:t>e</w:t>
      </w:r>
      <w:r w:rsidRPr="0057009C">
        <w:rPr>
          <w:rFonts w:cstheme="minorHAnsi"/>
          <w:lang w:val="fr-CH"/>
        </w:rPr>
        <w:t> Réunion qui comprendront un projet de résolution pour examen par le Comité permanent ;</w:t>
      </w:r>
    </w:p>
    <w:p w14:paraId="3DD816F8" w14:textId="77777777" w:rsidR="00F80A4E" w:rsidRPr="0057009C" w:rsidRDefault="00F80A4E" w:rsidP="00365864">
      <w:pPr>
        <w:pStyle w:val="ListParagraph"/>
        <w:numPr>
          <w:ilvl w:val="0"/>
          <w:numId w:val="16"/>
        </w:numPr>
        <w:spacing w:after="0" w:line="240" w:lineRule="auto"/>
        <w:rPr>
          <w:rFonts w:cstheme="minorHAnsi"/>
          <w:b/>
          <w:lang w:val="fr-CH"/>
        </w:rPr>
      </w:pPr>
      <w:r w:rsidRPr="0057009C">
        <w:rPr>
          <w:rFonts w:cstheme="minorHAnsi"/>
          <w:lang w:val="fr-CH"/>
        </w:rPr>
        <w:t>de terminer les travaux décrits ci</w:t>
      </w:r>
      <w:r w:rsidRPr="0057009C">
        <w:rPr>
          <w:rFonts w:cstheme="minorHAnsi"/>
          <w:lang w:val="fr-CH"/>
        </w:rPr>
        <w:noBreakHyphen/>
        <w:t>dessus avant la 59</w:t>
      </w:r>
      <w:r w:rsidRPr="0057009C">
        <w:rPr>
          <w:rFonts w:cstheme="minorHAnsi"/>
          <w:vertAlign w:val="superscript"/>
          <w:lang w:val="fr-CH"/>
        </w:rPr>
        <w:t>e</w:t>
      </w:r>
      <w:r w:rsidRPr="0057009C">
        <w:rPr>
          <w:rFonts w:cstheme="minorHAnsi"/>
          <w:lang w:val="fr-CH"/>
        </w:rPr>
        <w:t xml:space="preserve"> Réunion du Comité permanent. </w:t>
      </w:r>
    </w:p>
    <w:p w14:paraId="25F5F2E0" w14:textId="77777777" w:rsidR="00F80A4E" w:rsidRPr="0057009C" w:rsidRDefault="00F80A4E" w:rsidP="00F80A4E">
      <w:pPr>
        <w:pStyle w:val="ListParagraph"/>
        <w:spacing w:after="0" w:line="240" w:lineRule="auto"/>
        <w:ind w:left="1440"/>
        <w:rPr>
          <w:rFonts w:cstheme="minorHAnsi"/>
          <w:b/>
          <w:lang w:val="fr-CH"/>
        </w:rPr>
      </w:pPr>
    </w:p>
    <w:p w14:paraId="6773397D" w14:textId="77777777" w:rsidR="00F80A4E" w:rsidRPr="0057009C" w:rsidRDefault="00F80A4E" w:rsidP="00365864">
      <w:pPr>
        <w:pStyle w:val="ListParagraph"/>
        <w:numPr>
          <w:ilvl w:val="0"/>
          <w:numId w:val="13"/>
        </w:numPr>
        <w:spacing w:after="0" w:line="240" w:lineRule="auto"/>
        <w:ind w:left="714" w:hanging="357"/>
        <w:contextualSpacing w:val="0"/>
        <w:rPr>
          <w:rFonts w:cstheme="minorHAnsi"/>
          <w:b/>
          <w:lang w:val="fr-CH"/>
        </w:rPr>
      </w:pPr>
      <w:r w:rsidRPr="0057009C">
        <w:rPr>
          <w:rFonts w:cstheme="minorHAnsi"/>
          <w:b/>
          <w:lang w:val="fr-CH"/>
        </w:rPr>
        <w:t>Mandat du GTE</w:t>
      </w:r>
    </w:p>
    <w:p w14:paraId="4A716081" w14:textId="77777777" w:rsidR="00F80A4E" w:rsidRPr="0057009C" w:rsidRDefault="00F80A4E" w:rsidP="00365864">
      <w:pPr>
        <w:pStyle w:val="ListParagraph"/>
        <w:numPr>
          <w:ilvl w:val="0"/>
          <w:numId w:val="12"/>
        </w:numPr>
        <w:spacing w:after="0" w:line="240" w:lineRule="auto"/>
        <w:rPr>
          <w:rFonts w:cstheme="minorHAnsi"/>
          <w:lang w:val="fr-CH"/>
        </w:rPr>
      </w:pPr>
      <w:r w:rsidRPr="0057009C">
        <w:rPr>
          <w:rFonts w:cstheme="minorHAnsi"/>
          <w:b/>
          <w:lang w:val="fr-CH"/>
        </w:rPr>
        <w:t>président/coprésident ou vice</w:t>
      </w:r>
      <w:r w:rsidRPr="0057009C">
        <w:rPr>
          <w:rFonts w:cstheme="minorHAnsi"/>
          <w:b/>
          <w:lang w:val="fr-CH"/>
        </w:rPr>
        <w:noBreakHyphen/>
        <w:t xml:space="preserve">président du GTE </w:t>
      </w:r>
    </w:p>
    <w:p w14:paraId="7A900482" w14:textId="77777777" w:rsidR="00F80A4E" w:rsidRPr="0057009C" w:rsidRDefault="00F80A4E" w:rsidP="00365864">
      <w:pPr>
        <w:pStyle w:val="ListParagraph"/>
        <w:numPr>
          <w:ilvl w:val="0"/>
          <w:numId w:val="12"/>
        </w:numPr>
        <w:spacing w:after="0" w:line="240" w:lineRule="auto"/>
        <w:rPr>
          <w:rFonts w:cstheme="minorHAnsi"/>
          <w:lang w:val="fr-CH"/>
        </w:rPr>
      </w:pPr>
      <w:r w:rsidRPr="0057009C">
        <w:rPr>
          <w:rFonts w:cstheme="minorHAnsi"/>
          <w:lang w:val="fr-CH"/>
        </w:rPr>
        <w:t xml:space="preserve">le président et le coprésident du GTE sont nommés par consensus à partir des propositions volontaires des membres du GTE ; </w:t>
      </w:r>
    </w:p>
    <w:p w14:paraId="0209F2A8" w14:textId="77777777" w:rsidR="00F80A4E" w:rsidRPr="0057009C" w:rsidRDefault="00F80A4E" w:rsidP="00365864">
      <w:pPr>
        <w:pStyle w:val="ListParagraph"/>
        <w:numPr>
          <w:ilvl w:val="0"/>
          <w:numId w:val="12"/>
        </w:numPr>
        <w:spacing w:after="0" w:line="240" w:lineRule="auto"/>
        <w:rPr>
          <w:rFonts w:cstheme="minorHAnsi"/>
          <w:lang w:val="fr-CH"/>
        </w:rPr>
      </w:pPr>
      <w:r w:rsidRPr="0057009C">
        <w:rPr>
          <w:rFonts w:cstheme="minorHAnsi"/>
          <w:lang w:val="fr-CH"/>
        </w:rPr>
        <w:t>le président /coprésident coordonne la préparation des réunions du GTE et/ou les contributions des membres du GTE. Tous les membres du GTE sont invités à soutenir les travaux du président et du coprésident ou vice</w:t>
      </w:r>
      <w:r w:rsidRPr="0057009C">
        <w:rPr>
          <w:rFonts w:cstheme="minorHAnsi"/>
          <w:lang w:val="fr-CH"/>
        </w:rPr>
        <w:noBreakHyphen/>
        <w:t>président ;</w:t>
      </w:r>
      <w:r w:rsidRPr="0057009C" w:rsidDel="00C01E76">
        <w:rPr>
          <w:rFonts w:cstheme="minorHAnsi"/>
          <w:lang w:val="fr-CH"/>
        </w:rPr>
        <w:t xml:space="preserve"> </w:t>
      </w:r>
    </w:p>
    <w:p w14:paraId="52AEBB39" w14:textId="77777777" w:rsidR="00F80A4E" w:rsidRPr="0057009C" w:rsidRDefault="00F80A4E" w:rsidP="00365864">
      <w:pPr>
        <w:pStyle w:val="ListParagraph"/>
        <w:numPr>
          <w:ilvl w:val="0"/>
          <w:numId w:val="12"/>
        </w:numPr>
        <w:spacing w:after="0" w:line="240" w:lineRule="auto"/>
        <w:rPr>
          <w:rFonts w:cstheme="minorHAnsi"/>
          <w:lang w:val="fr-CH"/>
        </w:rPr>
      </w:pPr>
      <w:r w:rsidRPr="0057009C">
        <w:rPr>
          <w:rFonts w:cstheme="minorHAnsi"/>
          <w:lang w:val="fr-CH"/>
        </w:rPr>
        <w:t xml:space="preserve">le président/coprésident établit les tâches pertinentes pour le groupe avec un délai clair pour leur exécution. Dans toute la mesure du possible (sauf retard urgent et absolument inévitable), les membres disposent d’au moins 10 jours ouvrables pour fournir leurs contributions ; dans le cas de décisions complexes et/ou ayant de profondes répercussions, qui nécessitent une consultation plus large, les membres ont au moins 20 jours ouvrables pour fournir leurs contributions sachant que les membres du Comité permanent de chaque région Ramsar, appartenant au GTE, </w:t>
      </w:r>
      <w:r w:rsidRPr="0057009C">
        <w:rPr>
          <w:rFonts w:cstheme="minorHAnsi"/>
          <w:lang w:val="fr-CH"/>
        </w:rPr>
        <w:lastRenderedPageBreak/>
        <w:t>s’efforcent d’obtenir d’autres contributions d’autres membres/Parties de leurs régions, s’il y a lieu ;</w:t>
      </w:r>
    </w:p>
    <w:p w14:paraId="14514949" w14:textId="77777777" w:rsidR="00F80A4E" w:rsidRPr="0057009C" w:rsidRDefault="00F80A4E" w:rsidP="00365864">
      <w:pPr>
        <w:pStyle w:val="ListParagraph"/>
        <w:numPr>
          <w:ilvl w:val="0"/>
          <w:numId w:val="12"/>
        </w:numPr>
        <w:spacing w:after="0" w:line="240" w:lineRule="auto"/>
        <w:rPr>
          <w:rFonts w:cstheme="minorHAnsi"/>
          <w:lang w:val="fr-CH"/>
        </w:rPr>
      </w:pPr>
      <w:r w:rsidRPr="0057009C">
        <w:rPr>
          <w:rFonts w:cstheme="minorHAnsi"/>
          <w:lang w:val="fr-CH"/>
        </w:rPr>
        <w:t>le groupe travaille par consensus ;</w:t>
      </w:r>
    </w:p>
    <w:p w14:paraId="0D753C41" w14:textId="77777777" w:rsidR="00F80A4E" w:rsidRPr="0057009C" w:rsidRDefault="00F80A4E" w:rsidP="00365864">
      <w:pPr>
        <w:pStyle w:val="ListParagraph"/>
        <w:numPr>
          <w:ilvl w:val="0"/>
          <w:numId w:val="12"/>
        </w:numPr>
        <w:spacing w:after="0" w:line="240" w:lineRule="auto"/>
        <w:rPr>
          <w:rFonts w:cstheme="minorHAnsi"/>
          <w:lang w:val="fr-CH"/>
        </w:rPr>
      </w:pPr>
      <w:r w:rsidRPr="0057009C">
        <w:rPr>
          <w:rFonts w:cstheme="minorHAnsi"/>
          <w:lang w:val="fr-CH"/>
        </w:rPr>
        <w:t xml:space="preserve">le président/coprésident peut faciliter le consensus par des discussions individuelles avec les membres, afin d’obtenir un accord à temps ; </w:t>
      </w:r>
    </w:p>
    <w:p w14:paraId="65954F12" w14:textId="77777777" w:rsidR="00F80A4E" w:rsidRPr="0057009C" w:rsidRDefault="00F80A4E" w:rsidP="00365864">
      <w:pPr>
        <w:pStyle w:val="ListParagraph"/>
        <w:numPr>
          <w:ilvl w:val="0"/>
          <w:numId w:val="12"/>
        </w:numPr>
        <w:spacing w:after="0" w:line="240" w:lineRule="auto"/>
        <w:rPr>
          <w:rFonts w:cstheme="minorHAnsi"/>
          <w:lang w:val="fr-CH"/>
        </w:rPr>
      </w:pPr>
      <w:r w:rsidRPr="0057009C">
        <w:rPr>
          <w:rFonts w:cstheme="minorHAnsi"/>
          <w:lang w:val="fr-CH"/>
        </w:rPr>
        <w:t xml:space="preserve">le président/coprésident sert de correspondant pour le consultant et reçoit tous les produits préparés par le consultant afin de les communiquer rapidement au groupe ; </w:t>
      </w:r>
    </w:p>
    <w:p w14:paraId="2C074DFE" w14:textId="77777777" w:rsidR="00F80A4E" w:rsidRPr="0057009C" w:rsidRDefault="00F80A4E" w:rsidP="00365864">
      <w:pPr>
        <w:pStyle w:val="ListParagraph"/>
        <w:numPr>
          <w:ilvl w:val="0"/>
          <w:numId w:val="12"/>
        </w:numPr>
        <w:spacing w:after="0" w:line="240" w:lineRule="auto"/>
        <w:rPr>
          <w:rFonts w:cstheme="minorHAnsi"/>
          <w:lang w:val="fr-CH"/>
        </w:rPr>
      </w:pPr>
      <w:r w:rsidRPr="0057009C">
        <w:rPr>
          <w:rFonts w:cstheme="minorHAnsi"/>
          <w:lang w:val="fr-CH"/>
        </w:rPr>
        <w:t xml:space="preserve">le président/coprésident soumet un rapport écrit au Secrétariat sur les progrès des travaux, trois mois avant les réunions du Comité permanent ; </w:t>
      </w:r>
    </w:p>
    <w:p w14:paraId="2F47C4B1" w14:textId="77777777" w:rsidR="00F80A4E" w:rsidRPr="0057009C" w:rsidRDefault="00F80A4E" w:rsidP="00365864">
      <w:pPr>
        <w:pStyle w:val="ListParagraph"/>
        <w:numPr>
          <w:ilvl w:val="0"/>
          <w:numId w:val="12"/>
        </w:numPr>
        <w:spacing w:after="0" w:line="240" w:lineRule="auto"/>
        <w:rPr>
          <w:rFonts w:cstheme="minorHAnsi"/>
          <w:lang w:val="fr-CH"/>
        </w:rPr>
      </w:pPr>
      <w:r w:rsidRPr="0057009C">
        <w:rPr>
          <w:rFonts w:cstheme="minorHAnsi"/>
          <w:lang w:val="fr-CH"/>
        </w:rPr>
        <w:t xml:space="preserve">le président/coprésident fait rapport sur les travaux du groupe à chaque réunion du Comité permanent jusqu’à la COP14. </w:t>
      </w:r>
    </w:p>
    <w:p w14:paraId="6F5195B6" w14:textId="77777777" w:rsidR="00F80A4E" w:rsidRPr="0057009C" w:rsidRDefault="00F80A4E" w:rsidP="00F80A4E">
      <w:pPr>
        <w:spacing w:after="0" w:line="240" w:lineRule="auto"/>
        <w:rPr>
          <w:rFonts w:cstheme="minorHAnsi"/>
          <w:lang w:val="fr-CH"/>
        </w:rPr>
      </w:pPr>
    </w:p>
    <w:p w14:paraId="27E95809" w14:textId="77777777" w:rsidR="00F80A4E" w:rsidRPr="0057009C" w:rsidRDefault="00F80A4E" w:rsidP="00F80A4E">
      <w:pPr>
        <w:spacing w:after="0" w:line="240" w:lineRule="auto"/>
        <w:ind w:left="720"/>
        <w:jc w:val="both"/>
        <w:rPr>
          <w:rFonts w:cstheme="minorHAnsi"/>
          <w:b/>
          <w:lang w:val="fr-CH"/>
        </w:rPr>
      </w:pPr>
      <w:r w:rsidRPr="0057009C">
        <w:rPr>
          <w:rFonts w:cstheme="minorHAnsi"/>
          <w:b/>
          <w:lang w:val="fr-CH"/>
        </w:rPr>
        <w:t xml:space="preserve"> 3.2 GTE </w:t>
      </w:r>
    </w:p>
    <w:p w14:paraId="3DE320EB" w14:textId="77777777" w:rsidR="00F80A4E" w:rsidRPr="0057009C" w:rsidRDefault="00F80A4E" w:rsidP="00365864">
      <w:pPr>
        <w:pStyle w:val="ListParagraph"/>
        <w:numPr>
          <w:ilvl w:val="0"/>
          <w:numId w:val="14"/>
        </w:numPr>
        <w:spacing w:after="0" w:line="240" w:lineRule="auto"/>
        <w:rPr>
          <w:rFonts w:cstheme="minorHAnsi"/>
          <w:lang w:val="fr-CH"/>
        </w:rPr>
      </w:pPr>
      <w:r w:rsidRPr="0057009C">
        <w:rPr>
          <w:rFonts w:cstheme="minorHAnsi"/>
          <w:lang w:val="fr-CH"/>
        </w:rPr>
        <w:t>le GTE conduit ses travaux par voie électronique écrite (soit par courriel, soit par Share-Point). Des réunions par internet peuvent être organisées en cas d’urgence, lorsque le temps est compté, avec un système de rotation en fonction des fuseaux horaires pour s’assurer de la participation d’un représentant au moins de chaque région Ramsar ;</w:t>
      </w:r>
      <w:r w:rsidRPr="0057009C">
        <w:rPr>
          <w:rFonts w:cstheme="minorHAnsi"/>
          <w:b/>
          <w:i/>
          <w:lang w:val="fr-CH"/>
        </w:rPr>
        <w:t xml:space="preserve"> </w:t>
      </w:r>
    </w:p>
    <w:p w14:paraId="4D72B46E" w14:textId="77777777" w:rsidR="00F80A4E" w:rsidRPr="0057009C" w:rsidRDefault="00F80A4E" w:rsidP="00365864">
      <w:pPr>
        <w:pStyle w:val="ListParagraph"/>
        <w:numPr>
          <w:ilvl w:val="0"/>
          <w:numId w:val="14"/>
        </w:numPr>
        <w:spacing w:after="0" w:line="240" w:lineRule="auto"/>
        <w:rPr>
          <w:rFonts w:cstheme="minorHAnsi"/>
          <w:lang w:val="fr-CH"/>
        </w:rPr>
      </w:pPr>
      <w:r w:rsidRPr="0057009C">
        <w:rPr>
          <w:rFonts w:cstheme="minorHAnsi"/>
          <w:lang w:val="fr-CH"/>
        </w:rPr>
        <w:t xml:space="preserve">les membres du GTE notifient le président/coprésident de toute autre solution possible (principal contact pour le GTE) ;  </w:t>
      </w:r>
    </w:p>
    <w:p w14:paraId="4480D0BA" w14:textId="77777777" w:rsidR="00F80A4E" w:rsidRPr="0057009C" w:rsidRDefault="00F80A4E" w:rsidP="00365864">
      <w:pPr>
        <w:pStyle w:val="ListParagraph"/>
        <w:numPr>
          <w:ilvl w:val="0"/>
          <w:numId w:val="14"/>
        </w:numPr>
        <w:spacing w:after="0" w:line="240" w:lineRule="auto"/>
        <w:rPr>
          <w:rFonts w:cstheme="minorHAnsi"/>
          <w:lang w:val="fr-CH"/>
        </w:rPr>
      </w:pPr>
      <w:r w:rsidRPr="0057009C">
        <w:rPr>
          <w:rFonts w:cstheme="minorHAnsi"/>
          <w:lang w:val="fr-CH"/>
        </w:rPr>
        <w:t>le rapporteur des réunions du GTE veille à ce que les comptes rendus des réunions soient envoyés au président/coprésident dans les cinq jours ouvrables suivant la réunion afin qu’ils puissent être distribués au groupe ;</w:t>
      </w:r>
    </w:p>
    <w:p w14:paraId="1CD45793" w14:textId="77777777" w:rsidR="00F80A4E" w:rsidRPr="0057009C" w:rsidRDefault="00F80A4E" w:rsidP="00365864">
      <w:pPr>
        <w:pStyle w:val="ListParagraph"/>
        <w:numPr>
          <w:ilvl w:val="0"/>
          <w:numId w:val="14"/>
        </w:numPr>
        <w:spacing w:after="0" w:line="240" w:lineRule="auto"/>
        <w:rPr>
          <w:rFonts w:cstheme="minorHAnsi"/>
          <w:lang w:val="fr-CH"/>
        </w:rPr>
      </w:pPr>
      <w:r w:rsidRPr="0057009C">
        <w:rPr>
          <w:rFonts w:cstheme="minorHAnsi"/>
          <w:lang w:val="fr-CH"/>
        </w:rPr>
        <w:t xml:space="preserve">le GTE conduit ses travaux dans les délais fixés (provisoires) dans la </w:t>
      </w:r>
      <w:r w:rsidRPr="0057009C">
        <w:rPr>
          <w:rFonts w:cstheme="minorHAnsi"/>
          <w:b/>
          <w:lang w:val="fr-CH"/>
        </w:rPr>
        <w:t xml:space="preserve">section 6.ii </w:t>
      </w:r>
      <w:r w:rsidRPr="0057009C">
        <w:rPr>
          <w:rFonts w:cstheme="minorHAnsi"/>
          <w:lang w:val="fr-CH"/>
        </w:rPr>
        <w:t xml:space="preserve">du tableau de travail. Toutefois, le programme peut être révisé si les membres du GTE le jugent nécessaire ; </w:t>
      </w:r>
    </w:p>
    <w:p w14:paraId="19305A60" w14:textId="77777777" w:rsidR="00F80A4E" w:rsidRPr="0057009C" w:rsidRDefault="00F80A4E" w:rsidP="00365864">
      <w:pPr>
        <w:pStyle w:val="ListParagraph"/>
        <w:numPr>
          <w:ilvl w:val="0"/>
          <w:numId w:val="14"/>
        </w:numPr>
        <w:spacing w:after="0" w:line="240" w:lineRule="auto"/>
        <w:rPr>
          <w:rFonts w:cstheme="minorHAnsi"/>
          <w:lang w:val="fr-CH"/>
        </w:rPr>
      </w:pPr>
      <w:r w:rsidRPr="0057009C">
        <w:rPr>
          <w:rFonts w:cstheme="minorHAnsi"/>
          <w:lang w:val="fr-CH"/>
        </w:rPr>
        <w:t xml:space="preserve">le GTE évalue chaque produit fourni par le consultant et, le cas échéant, peut demander au consultant de poursuivre ses travaux de recherche dans un domaine particulier ; </w:t>
      </w:r>
    </w:p>
    <w:p w14:paraId="6F07E2A6" w14:textId="77777777" w:rsidR="00F80A4E" w:rsidRPr="0057009C" w:rsidRDefault="00F80A4E" w:rsidP="00365864">
      <w:pPr>
        <w:pStyle w:val="ListParagraph"/>
        <w:numPr>
          <w:ilvl w:val="0"/>
          <w:numId w:val="14"/>
        </w:numPr>
        <w:spacing w:after="0" w:line="240" w:lineRule="auto"/>
        <w:contextualSpacing w:val="0"/>
        <w:rPr>
          <w:rFonts w:cstheme="minorHAnsi"/>
          <w:lang w:val="fr-CH"/>
        </w:rPr>
      </w:pPr>
      <w:r w:rsidRPr="0057009C">
        <w:rPr>
          <w:rFonts w:cstheme="minorHAnsi"/>
          <w:lang w:val="fr-CH"/>
        </w:rPr>
        <w:t xml:space="preserve">le GTE peut demander au Secrétariat de fournir des informations ou une autre forme d’assistance en appui aux travaux du GTE. </w:t>
      </w:r>
    </w:p>
    <w:p w14:paraId="1C8EE8FA" w14:textId="77777777" w:rsidR="00F80A4E" w:rsidRPr="0057009C" w:rsidRDefault="00F80A4E" w:rsidP="00F80A4E">
      <w:pPr>
        <w:spacing w:after="0" w:line="240" w:lineRule="auto"/>
        <w:rPr>
          <w:rFonts w:cstheme="minorHAnsi"/>
          <w:lang w:val="fr-CH"/>
        </w:rPr>
      </w:pPr>
    </w:p>
    <w:p w14:paraId="318C7D3D" w14:textId="77777777" w:rsidR="00F80A4E" w:rsidRPr="0057009C" w:rsidRDefault="00F80A4E" w:rsidP="00365864">
      <w:pPr>
        <w:pStyle w:val="ListParagraph"/>
        <w:numPr>
          <w:ilvl w:val="0"/>
          <w:numId w:val="13"/>
        </w:numPr>
        <w:spacing w:after="0" w:line="240" w:lineRule="auto"/>
        <w:ind w:left="714" w:hanging="357"/>
        <w:contextualSpacing w:val="0"/>
        <w:rPr>
          <w:rFonts w:cstheme="minorHAnsi"/>
          <w:b/>
          <w:lang w:val="fr-CH"/>
        </w:rPr>
      </w:pPr>
      <w:r w:rsidRPr="0057009C">
        <w:rPr>
          <w:rFonts w:cstheme="minorHAnsi"/>
          <w:b/>
          <w:lang w:val="fr-CH"/>
        </w:rPr>
        <w:t>Programme de travail</w:t>
      </w:r>
    </w:p>
    <w:p w14:paraId="75AD4C66" w14:textId="77777777" w:rsidR="00F80A4E" w:rsidRPr="0057009C" w:rsidRDefault="00F80A4E" w:rsidP="00365864">
      <w:pPr>
        <w:pStyle w:val="ListParagraph"/>
        <w:numPr>
          <w:ilvl w:val="0"/>
          <w:numId w:val="17"/>
        </w:numPr>
        <w:spacing w:after="0" w:line="240" w:lineRule="auto"/>
        <w:ind w:left="1568" w:hanging="686"/>
        <w:rPr>
          <w:rFonts w:cstheme="minorHAnsi"/>
          <w:lang w:val="fr-CH"/>
        </w:rPr>
      </w:pPr>
      <w:r w:rsidRPr="0057009C">
        <w:rPr>
          <w:rFonts w:cstheme="minorHAnsi"/>
          <w:lang w:val="fr-CH"/>
        </w:rPr>
        <w:t xml:space="preserve">L’examen commencera en juillet 2019. Le consultant fera rapport au président/coprésident du GTE selon les étapes fixées dans le document du cahier des charges du consultant une fois qu’il aura été adopté par le GTE. </w:t>
      </w:r>
    </w:p>
    <w:p w14:paraId="1458CA96" w14:textId="77777777" w:rsidR="00F80A4E" w:rsidRPr="0057009C" w:rsidRDefault="00F80A4E" w:rsidP="00F80A4E">
      <w:pPr>
        <w:pStyle w:val="ListParagraph"/>
        <w:spacing w:after="0" w:line="240" w:lineRule="auto"/>
        <w:ind w:left="1568" w:hanging="686"/>
        <w:jc w:val="both"/>
        <w:rPr>
          <w:rFonts w:cstheme="minorHAnsi"/>
          <w:lang w:val="fr-CH"/>
        </w:rPr>
      </w:pPr>
    </w:p>
    <w:p w14:paraId="2D6094C4" w14:textId="77777777" w:rsidR="00F80A4E" w:rsidRDefault="00F80A4E" w:rsidP="00365864">
      <w:pPr>
        <w:pStyle w:val="ListParagraph"/>
        <w:keepNext/>
        <w:keepLines/>
        <w:numPr>
          <w:ilvl w:val="0"/>
          <w:numId w:val="17"/>
        </w:numPr>
        <w:spacing w:after="0" w:line="240" w:lineRule="auto"/>
        <w:ind w:left="1568" w:hanging="686"/>
        <w:jc w:val="both"/>
        <w:rPr>
          <w:rFonts w:cstheme="minorHAnsi"/>
          <w:b/>
          <w:u w:val="single"/>
          <w:lang w:val="fr-CH"/>
        </w:rPr>
      </w:pPr>
      <w:r w:rsidRPr="0057009C">
        <w:rPr>
          <w:rFonts w:cstheme="minorHAnsi"/>
          <w:b/>
          <w:u w:val="single"/>
          <w:lang w:val="fr-CH"/>
        </w:rPr>
        <w:lastRenderedPageBreak/>
        <w:t xml:space="preserve">Tableau de travail du GTE </w:t>
      </w:r>
    </w:p>
    <w:p w14:paraId="6D37E67C" w14:textId="77777777" w:rsidR="0057009C" w:rsidRPr="0057009C" w:rsidRDefault="0057009C" w:rsidP="0057009C">
      <w:pPr>
        <w:keepNext/>
        <w:keepLines/>
        <w:spacing w:after="0" w:line="240" w:lineRule="auto"/>
        <w:jc w:val="both"/>
        <w:rPr>
          <w:rFonts w:cstheme="minorHAnsi"/>
          <w:b/>
          <w:u w:val="single"/>
          <w:lang w:val="fr-CH"/>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7087"/>
      </w:tblGrid>
      <w:tr w:rsidR="00F80A4E" w:rsidRPr="0057009C" w14:paraId="694F57A7" w14:textId="77777777" w:rsidTr="00F70407">
        <w:tc>
          <w:tcPr>
            <w:tcW w:w="2156" w:type="dxa"/>
            <w:shd w:val="clear" w:color="auto" w:fill="8496B0" w:themeFill="text2" w:themeFillTint="99"/>
          </w:tcPr>
          <w:p w14:paraId="14922799" w14:textId="77777777" w:rsidR="00F80A4E" w:rsidRPr="0057009C" w:rsidRDefault="00F80A4E" w:rsidP="00F80A4E">
            <w:pPr>
              <w:keepNext/>
              <w:keepLines/>
              <w:spacing w:after="0" w:line="240" w:lineRule="auto"/>
              <w:jc w:val="both"/>
              <w:rPr>
                <w:rFonts w:cstheme="minorHAnsi"/>
                <w:b/>
                <w:lang w:val="fr-CH"/>
              </w:rPr>
            </w:pPr>
            <w:r w:rsidRPr="0057009C">
              <w:rPr>
                <w:rFonts w:cstheme="minorHAnsi"/>
                <w:b/>
                <w:lang w:val="fr-CH"/>
              </w:rPr>
              <w:t>Date</w:t>
            </w:r>
          </w:p>
        </w:tc>
        <w:tc>
          <w:tcPr>
            <w:tcW w:w="7087" w:type="dxa"/>
            <w:shd w:val="clear" w:color="auto" w:fill="8496B0" w:themeFill="text2" w:themeFillTint="99"/>
          </w:tcPr>
          <w:p w14:paraId="4605D87F" w14:textId="77777777" w:rsidR="00F80A4E" w:rsidRPr="0057009C" w:rsidRDefault="00F80A4E" w:rsidP="00F80A4E">
            <w:pPr>
              <w:keepNext/>
              <w:keepLines/>
              <w:spacing w:after="0" w:line="240" w:lineRule="auto"/>
              <w:jc w:val="both"/>
              <w:rPr>
                <w:rFonts w:cstheme="minorHAnsi"/>
                <w:b/>
                <w:lang w:val="fr-CH"/>
              </w:rPr>
            </w:pPr>
            <w:r w:rsidRPr="0057009C">
              <w:rPr>
                <w:rFonts w:cstheme="minorHAnsi"/>
                <w:b/>
                <w:lang w:val="fr-CH"/>
              </w:rPr>
              <w:t>But</w:t>
            </w:r>
          </w:p>
        </w:tc>
      </w:tr>
      <w:tr w:rsidR="00F80A4E" w:rsidRPr="000D1ADC" w14:paraId="5DD59732" w14:textId="77777777" w:rsidTr="00F70407">
        <w:tc>
          <w:tcPr>
            <w:tcW w:w="2156" w:type="dxa"/>
            <w:shd w:val="clear" w:color="auto" w:fill="auto"/>
          </w:tcPr>
          <w:p w14:paraId="23E28181" w14:textId="77777777" w:rsidR="00F80A4E" w:rsidRPr="0057009C" w:rsidRDefault="00F80A4E" w:rsidP="003A6FF1">
            <w:pPr>
              <w:keepNext/>
              <w:keepLines/>
              <w:spacing w:after="0" w:line="240" w:lineRule="auto"/>
              <w:rPr>
                <w:rFonts w:cstheme="minorHAnsi"/>
                <w:lang w:val="fr-CH"/>
              </w:rPr>
            </w:pPr>
            <w:r w:rsidRPr="0057009C">
              <w:rPr>
                <w:rFonts w:cstheme="minorHAnsi"/>
                <w:lang w:val="fr-CH"/>
              </w:rPr>
              <w:t>Juin 2019 – 57</w:t>
            </w:r>
            <w:r w:rsidRPr="0057009C">
              <w:rPr>
                <w:rFonts w:cstheme="minorHAnsi"/>
                <w:vertAlign w:val="superscript"/>
                <w:lang w:val="fr-CH"/>
              </w:rPr>
              <w:t>e</w:t>
            </w:r>
            <w:r w:rsidRPr="0057009C">
              <w:rPr>
                <w:rFonts w:cstheme="minorHAnsi"/>
                <w:lang w:val="fr-CH"/>
              </w:rPr>
              <w:t xml:space="preserve"> Réunion du Comité permanent</w:t>
            </w:r>
          </w:p>
        </w:tc>
        <w:tc>
          <w:tcPr>
            <w:tcW w:w="7087" w:type="dxa"/>
            <w:shd w:val="clear" w:color="auto" w:fill="auto"/>
          </w:tcPr>
          <w:p w14:paraId="438EF18D" w14:textId="77777777" w:rsidR="00F80A4E" w:rsidRPr="0057009C" w:rsidRDefault="00F80A4E" w:rsidP="003A6FF1">
            <w:pPr>
              <w:keepNext/>
              <w:keepLines/>
              <w:spacing w:after="0" w:line="240" w:lineRule="auto"/>
              <w:rPr>
                <w:rFonts w:cstheme="minorHAnsi"/>
                <w:lang w:val="fr-CH"/>
              </w:rPr>
            </w:pPr>
            <w:r w:rsidRPr="0057009C">
              <w:rPr>
                <w:rFonts w:cstheme="minorHAnsi"/>
                <w:lang w:val="fr-CH"/>
              </w:rPr>
              <w:t xml:space="preserve">Réunion du GTE (23.06) – finaliser le mandat du GTE et examiner les thèmes (réunion en personne) </w:t>
            </w:r>
          </w:p>
        </w:tc>
      </w:tr>
      <w:tr w:rsidR="00F80A4E" w:rsidRPr="000D1ADC" w14:paraId="7D0CACDE" w14:textId="77777777" w:rsidTr="00F70407">
        <w:tc>
          <w:tcPr>
            <w:tcW w:w="2156" w:type="dxa"/>
            <w:shd w:val="clear" w:color="auto" w:fill="auto"/>
          </w:tcPr>
          <w:p w14:paraId="6616455C" w14:textId="77777777" w:rsidR="00F80A4E" w:rsidRPr="0057009C" w:rsidRDefault="00F80A4E" w:rsidP="003A6FF1">
            <w:pPr>
              <w:keepNext/>
              <w:keepLines/>
              <w:spacing w:after="0" w:line="240" w:lineRule="auto"/>
              <w:rPr>
                <w:rFonts w:cstheme="minorHAnsi"/>
                <w:lang w:val="fr-CH"/>
              </w:rPr>
            </w:pPr>
            <w:r w:rsidRPr="0057009C">
              <w:rPr>
                <w:rFonts w:cstheme="minorHAnsi"/>
                <w:lang w:val="fr-CH"/>
              </w:rPr>
              <w:t>Avant le 16 août 2019</w:t>
            </w:r>
          </w:p>
        </w:tc>
        <w:tc>
          <w:tcPr>
            <w:tcW w:w="7087" w:type="dxa"/>
            <w:shd w:val="clear" w:color="auto" w:fill="auto"/>
          </w:tcPr>
          <w:p w14:paraId="7F6FBF59" w14:textId="77777777" w:rsidR="00F80A4E" w:rsidRPr="0057009C" w:rsidRDefault="00F80A4E" w:rsidP="003A6FF1">
            <w:pPr>
              <w:keepNext/>
              <w:keepLines/>
              <w:spacing w:after="0" w:line="240" w:lineRule="auto"/>
              <w:rPr>
                <w:rFonts w:cstheme="minorHAnsi"/>
                <w:lang w:val="fr-CH"/>
              </w:rPr>
            </w:pPr>
            <w:r w:rsidRPr="0057009C">
              <w:rPr>
                <w:rFonts w:cstheme="minorHAnsi"/>
                <w:lang w:val="fr-CH"/>
              </w:rPr>
              <w:t xml:space="preserve">Nomination d’un consultant et réunion exploratoire entre le consultant et le GTE – pour discuter de l’examen des thèmes et du calendrier (par téléconférence) </w:t>
            </w:r>
          </w:p>
        </w:tc>
      </w:tr>
      <w:tr w:rsidR="00F80A4E" w:rsidRPr="000D1ADC" w14:paraId="3F79A4A9" w14:textId="77777777" w:rsidTr="00F70407">
        <w:tc>
          <w:tcPr>
            <w:tcW w:w="2156" w:type="dxa"/>
            <w:shd w:val="clear" w:color="auto" w:fill="auto"/>
          </w:tcPr>
          <w:p w14:paraId="6A50C472" w14:textId="77777777" w:rsidR="00F80A4E" w:rsidRPr="0057009C" w:rsidRDefault="00F80A4E" w:rsidP="003A6FF1">
            <w:pPr>
              <w:keepNext/>
              <w:keepLines/>
              <w:spacing w:after="0" w:line="240" w:lineRule="auto"/>
              <w:rPr>
                <w:rFonts w:cstheme="minorHAnsi"/>
                <w:lang w:val="fr-CH"/>
              </w:rPr>
            </w:pPr>
            <w:r w:rsidRPr="0057009C">
              <w:rPr>
                <w:rFonts w:cstheme="minorHAnsi"/>
                <w:lang w:val="fr-CH"/>
              </w:rPr>
              <w:t>Avant le 30 septembre 2019</w:t>
            </w:r>
          </w:p>
        </w:tc>
        <w:tc>
          <w:tcPr>
            <w:tcW w:w="7087" w:type="dxa"/>
            <w:shd w:val="clear" w:color="auto" w:fill="auto"/>
          </w:tcPr>
          <w:p w14:paraId="378D36BC" w14:textId="77777777" w:rsidR="00F80A4E" w:rsidRPr="0057009C" w:rsidRDefault="00F80A4E" w:rsidP="003A6FF1">
            <w:pPr>
              <w:keepNext/>
              <w:keepLines/>
              <w:spacing w:after="0" w:line="240" w:lineRule="auto"/>
              <w:rPr>
                <w:rFonts w:cstheme="minorHAnsi"/>
                <w:lang w:val="fr-CH"/>
              </w:rPr>
            </w:pPr>
            <w:r w:rsidRPr="0057009C">
              <w:rPr>
                <w:rFonts w:cstheme="minorHAnsi"/>
                <w:lang w:val="fr-CH"/>
              </w:rPr>
              <w:t xml:space="preserve">Soumission d’un plan de projet intégral par le consultant sur la base des thèmes convenus et de la discussion exploratoire </w:t>
            </w:r>
          </w:p>
        </w:tc>
      </w:tr>
      <w:tr w:rsidR="00F80A4E" w:rsidRPr="000D1ADC" w14:paraId="1FB7F9B5" w14:textId="77777777" w:rsidTr="00F70407">
        <w:tc>
          <w:tcPr>
            <w:tcW w:w="2156" w:type="dxa"/>
            <w:shd w:val="clear" w:color="auto" w:fill="auto"/>
          </w:tcPr>
          <w:p w14:paraId="38AEC37B" w14:textId="77777777" w:rsidR="00F80A4E" w:rsidRPr="0057009C" w:rsidRDefault="00F80A4E" w:rsidP="003A6FF1">
            <w:pPr>
              <w:keepNext/>
              <w:keepLines/>
              <w:spacing w:after="0" w:line="240" w:lineRule="auto"/>
              <w:rPr>
                <w:rFonts w:cstheme="minorHAnsi"/>
                <w:lang w:val="fr-CH"/>
              </w:rPr>
            </w:pPr>
            <w:r w:rsidRPr="0057009C">
              <w:rPr>
                <w:rFonts w:cstheme="minorHAnsi"/>
                <w:lang w:val="fr-CH"/>
              </w:rPr>
              <w:t>Janvier/février 2020</w:t>
            </w:r>
          </w:p>
        </w:tc>
        <w:tc>
          <w:tcPr>
            <w:tcW w:w="7087" w:type="dxa"/>
            <w:shd w:val="clear" w:color="auto" w:fill="auto"/>
          </w:tcPr>
          <w:p w14:paraId="238E2897" w14:textId="77777777" w:rsidR="00F80A4E" w:rsidRPr="0057009C" w:rsidRDefault="00F80A4E" w:rsidP="003A6FF1">
            <w:pPr>
              <w:keepNext/>
              <w:keepLines/>
              <w:spacing w:after="0" w:line="240" w:lineRule="auto"/>
              <w:rPr>
                <w:rFonts w:cstheme="minorHAnsi"/>
                <w:color w:val="FF0000"/>
                <w:lang w:val="fr-CH"/>
              </w:rPr>
            </w:pPr>
            <w:r w:rsidRPr="0057009C">
              <w:rPr>
                <w:rFonts w:cstheme="minorHAnsi"/>
                <w:lang w:val="fr-CH"/>
              </w:rPr>
              <w:t>Réunion du GTE avec le consultant – pour discuter du 1</w:t>
            </w:r>
            <w:r w:rsidRPr="0057009C">
              <w:rPr>
                <w:rFonts w:cstheme="minorHAnsi"/>
                <w:vertAlign w:val="superscript"/>
                <w:lang w:val="fr-CH"/>
              </w:rPr>
              <w:t>er</w:t>
            </w:r>
            <w:r w:rsidRPr="0057009C">
              <w:rPr>
                <w:rFonts w:cstheme="minorHAnsi"/>
                <w:lang w:val="fr-CH"/>
              </w:rPr>
              <w:t xml:space="preserve"> rapport intérimaire et des étapes suivantes (par téléconférence) </w:t>
            </w:r>
          </w:p>
        </w:tc>
      </w:tr>
      <w:tr w:rsidR="00F80A4E" w:rsidRPr="000D1ADC" w14:paraId="3BD0C0D2" w14:textId="77777777" w:rsidTr="00F70407">
        <w:tc>
          <w:tcPr>
            <w:tcW w:w="2156" w:type="dxa"/>
            <w:shd w:val="clear" w:color="auto" w:fill="auto"/>
          </w:tcPr>
          <w:p w14:paraId="6FF347DA" w14:textId="77777777" w:rsidR="00F80A4E" w:rsidRPr="0057009C" w:rsidRDefault="00F80A4E" w:rsidP="003A6FF1">
            <w:pPr>
              <w:keepNext/>
              <w:keepLines/>
              <w:spacing w:after="0" w:line="240" w:lineRule="auto"/>
              <w:rPr>
                <w:rFonts w:cstheme="minorHAnsi"/>
                <w:lang w:val="fr-CH"/>
              </w:rPr>
            </w:pPr>
            <w:r w:rsidRPr="0057009C">
              <w:rPr>
                <w:rFonts w:cstheme="minorHAnsi"/>
                <w:lang w:val="fr-CH"/>
              </w:rPr>
              <w:t>3 mois avant la 58</w:t>
            </w:r>
            <w:r w:rsidRPr="0057009C">
              <w:rPr>
                <w:rFonts w:cstheme="minorHAnsi"/>
                <w:vertAlign w:val="superscript"/>
                <w:lang w:val="fr-CH"/>
              </w:rPr>
              <w:t>e</w:t>
            </w:r>
            <w:r w:rsidRPr="0057009C">
              <w:rPr>
                <w:rFonts w:cstheme="minorHAnsi"/>
                <w:lang w:val="fr-CH"/>
              </w:rPr>
              <w:t xml:space="preserve"> Réunion du Comité permanent</w:t>
            </w:r>
          </w:p>
        </w:tc>
        <w:tc>
          <w:tcPr>
            <w:tcW w:w="7087" w:type="dxa"/>
            <w:shd w:val="clear" w:color="auto" w:fill="auto"/>
          </w:tcPr>
          <w:p w14:paraId="631871C0" w14:textId="77777777" w:rsidR="00F80A4E" w:rsidRPr="0057009C" w:rsidRDefault="00F80A4E" w:rsidP="003A6FF1">
            <w:pPr>
              <w:keepNext/>
              <w:keepLines/>
              <w:spacing w:after="0" w:line="240" w:lineRule="auto"/>
              <w:rPr>
                <w:rFonts w:cstheme="minorHAnsi"/>
                <w:lang w:val="fr-CH"/>
              </w:rPr>
            </w:pPr>
            <w:r w:rsidRPr="0057009C">
              <w:rPr>
                <w:rFonts w:cstheme="minorHAnsi"/>
                <w:lang w:val="fr-CH"/>
              </w:rPr>
              <w:t xml:space="preserve">Le GTE soumet le rapport au Secrétariat pour le Comité permanent, en indiquant les thèmes encore non résolus </w:t>
            </w:r>
          </w:p>
        </w:tc>
      </w:tr>
      <w:tr w:rsidR="00F80A4E" w:rsidRPr="000D1ADC" w14:paraId="5708294C" w14:textId="77777777" w:rsidTr="00F70407">
        <w:trPr>
          <w:trHeight w:val="369"/>
        </w:trPr>
        <w:tc>
          <w:tcPr>
            <w:tcW w:w="2156" w:type="dxa"/>
            <w:shd w:val="clear" w:color="auto" w:fill="auto"/>
          </w:tcPr>
          <w:p w14:paraId="52820B9C" w14:textId="77777777" w:rsidR="00F80A4E" w:rsidRPr="0057009C" w:rsidRDefault="00F80A4E" w:rsidP="003A6FF1">
            <w:pPr>
              <w:keepNext/>
              <w:keepLines/>
              <w:spacing w:after="0" w:line="240" w:lineRule="auto"/>
              <w:rPr>
                <w:rFonts w:cstheme="minorHAnsi"/>
                <w:lang w:val="fr-CH"/>
              </w:rPr>
            </w:pPr>
            <w:r w:rsidRPr="0057009C">
              <w:rPr>
                <w:rFonts w:cstheme="minorHAnsi"/>
                <w:lang w:val="fr-CH"/>
              </w:rPr>
              <w:t>À déterminer 2020 – 58</w:t>
            </w:r>
            <w:r w:rsidRPr="0057009C">
              <w:rPr>
                <w:rFonts w:cstheme="minorHAnsi"/>
                <w:vertAlign w:val="superscript"/>
                <w:lang w:val="fr-CH"/>
              </w:rPr>
              <w:t>e</w:t>
            </w:r>
            <w:r w:rsidRPr="0057009C">
              <w:rPr>
                <w:rFonts w:cstheme="minorHAnsi"/>
                <w:lang w:val="fr-CH"/>
              </w:rPr>
              <w:t xml:space="preserve"> Réunion du Comité permanent</w:t>
            </w:r>
          </w:p>
        </w:tc>
        <w:tc>
          <w:tcPr>
            <w:tcW w:w="7087" w:type="dxa"/>
            <w:shd w:val="clear" w:color="auto" w:fill="auto"/>
          </w:tcPr>
          <w:p w14:paraId="620438E9" w14:textId="77777777" w:rsidR="00F80A4E" w:rsidRPr="0057009C" w:rsidRDefault="00F80A4E" w:rsidP="003A6FF1">
            <w:pPr>
              <w:keepNext/>
              <w:keepLines/>
              <w:spacing w:after="0" w:line="240" w:lineRule="auto"/>
              <w:rPr>
                <w:rFonts w:cstheme="minorHAnsi"/>
                <w:lang w:val="fr-CH"/>
              </w:rPr>
            </w:pPr>
            <w:r w:rsidRPr="0057009C">
              <w:rPr>
                <w:rFonts w:cstheme="minorHAnsi"/>
                <w:lang w:val="fr-CH"/>
              </w:rPr>
              <w:t xml:space="preserve">Réunion GTE – pour discuter des progrès des travaux (réunion en personne) </w:t>
            </w:r>
          </w:p>
        </w:tc>
      </w:tr>
      <w:tr w:rsidR="00F80A4E" w:rsidRPr="000D1ADC" w14:paraId="5DC43CB2" w14:textId="77777777" w:rsidTr="00F70407">
        <w:trPr>
          <w:trHeight w:val="369"/>
        </w:trPr>
        <w:tc>
          <w:tcPr>
            <w:tcW w:w="2156" w:type="dxa"/>
            <w:shd w:val="clear" w:color="auto" w:fill="auto"/>
          </w:tcPr>
          <w:p w14:paraId="6F251C9A" w14:textId="77777777" w:rsidR="00F80A4E" w:rsidRPr="0057009C" w:rsidRDefault="00F80A4E" w:rsidP="003A6FF1">
            <w:pPr>
              <w:keepNext/>
              <w:keepLines/>
              <w:spacing w:after="0" w:line="240" w:lineRule="auto"/>
              <w:rPr>
                <w:rFonts w:cstheme="minorHAnsi"/>
                <w:lang w:val="fr-CH"/>
              </w:rPr>
            </w:pPr>
            <w:r w:rsidRPr="0057009C">
              <w:rPr>
                <w:rFonts w:cstheme="minorHAnsi"/>
                <w:lang w:val="fr-CH"/>
              </w:rPr>
              <w:t>4/5 mois avant la 59</w:t>
            </w:r>
            <w:r w:rsidRPr="0057009C">
              <w:rPr>
                <w:rFonts w:cstheme="minorHAnsi"/>
                <w:vertAlign w:val="superscript"/>
                <w:lang w:val="fr-CH"/>
              </w:rPr>
              <w:t>e</w:t>
            </w:r>
            <w:r w:rsidRPr="0057009C">
              <w:rPr>
                <w:rFonts w:cstheme="minorHAnsi"/>
                <w:lang w:val="fr-CH"/>
              </w:rPr>
              <w:t xml:space="preserve"> Réunion du Comité permanent</w:t>
            </w:r>
          </w:p>
        </w:tc>
        <w:tc>
          <w:tcPr>
            <w:tcW w:w="7087" w:type="dxa"/>
            <w:shd w:val="clear" w:color="auto" w:fill="auto"/>
          </w:tcPr>
          <w:p w14:paraId="7DC73188" w14:textId="77777777" w:rsidR="00F80A4E" w:rsidRPr="0057009C" w:rsidRDefault="00F80A4E" w:rsidP="003A6FF1">
            <w:pPr>
              <w:keepNext/>
              <w:keepLines/>
              <w:spacing w:after="0" w:line="240" w:lineRule="auto"/>
              <w:rPr>
                <w:rFonts w:cstheme="minorHAnsi"/>
                <w:lang w:val="fr-CH"/>
              </w:rPr>
            </w:pPr>
            <w:r w:rsidRPr="0057009C">
              <w:rPr>
                <w:rFonts w:cstheme="minorHAnsi"/>
                <w:lang w:val="fr-CH"/>
              </w:rPr>
              <w:t xml:space="preserve">Réunion du GTE avec le consultant – pour discuter du rapport final et de la préparation d’un projet de résolution (À déterminer – réunion en personne) </w:t>
            </w:r>
          </w:p>
        </w:tc>
      </w:tr>
      <w:tr w:rsidR="00F80A4E" w:rsidRPr="000D1ADC" w14:paraId="045154A9" w14:textId="77777777" w:rsidTr="00F70407">
        <w:trPr>
          <w:trHeight w:val="369"/>
        </w:trPr>
        <w:tc>
          <w:tcPr>
            <w:tcW w:w="2156" w:type="dxa"/>
            <w:shd w:val="clear" w:color="auto" w:fill="auto"/>
          </w:tcPr>
          <w:p w14:paraId="4C59501B" w14:textId="77777777" w:rsidR="00F80A4E" w:rsidRPr="0057009C" w:rsidRDefault="00F80A4E" w:rsidP="003A6FF1">
            <w:pPr>
              <w:keepNext/>
              <w:keepLines/>
              <w:spacing w:after="0" w:line="240" w:lineRule="auto"/>
              <w:rPr>
                <w:rFonts w:cstheme="minorHAnsi"/>
                <w:lang w:val="fr-CH"/>
              </w:rPr>
            </w:pPr>
            <w:r w:rsidRPr="0057009C">
              <w:rPr>
                <w:rFonts w:cstheme="minorHAnsi"/>
                <w:lang w:val="fr-CH"/>
              </w:rPr>
              <w:t xml:space="preserve"> 3 mois avant la 59</w:t>
            </w:r>
            <w:r w:rsidRPr="0057009C">
              <w:rPr>
                <w:rFonts w:cstheme="minorHAnsi"/>
                <w:vertAlign w:val="superscript"/>
                <w:lang w:val="fr-CH"/>
              </w:rPr>
              <w:t>e</w:t>
            </w:r>
            <w:r w:rsidRPr="0057009C">
              <w:rPr>
                <w:rFonts w:cstheme="minorHAnsi"/>
                <w:lang w:val="fr-CH"/>
              </w:rPr>
              <w:t xml:space="preserve"> Réunion du Comité permanent</w:t>
            </w:r>
          </w:p>
        </w:tc>
        <w:tc>
          <w:tcPr>
            <w:tcW w:w="7087" w:type="dxa"/>
            <w:shd w:val="clear" w:color="auto" w:fill="auto"/>
          </w:tcPr>
          <w:p w14:paraId="1962F4AD" w14:textId="77777777" w:rsidR="00F80A4E" w:rsidRPr="0057009C" w:rsidRDefault="00F80A4E" w:rsidP="003A6FF1">
            <w:pPr>
              <w:keepNext/>
              <w:keepLines/>
              <w:spacing w:after="0" w:line="240" w:lineRule="auto"/>
              <w:rPr>
                <w:rFonts w:cstheme="minorHAnsi"/>
                <w:lang w:val="fr-CH"/>
              </w:rPr>
            </w:pPr>
            <w:r w:rsidRPr="0057009C">
              <w:rPr>
                <w:rFonts w:cstheme="minorHAnsi"/>
                <w:lang w:val="fr-CH"/>
              </w:rPr>
              <w:t xml:space="preserve">Le GTE soumet le rapport final au Secrétariat pour le Comité permanent, en indiquant les thèmes méritant un examen plus approfondi </w:t>
            </w:r>
          </w:p>
        </w:tc>
      </w:tr>
      <w:tr w:rsidR="00F80A4E" w:rsidRPr="000D1ADC" w14:paraId="6C89B56C" w14:textId="77777777" w:rsidTr="00F70407">
        <w:trPr>
          <w:trHeight w:val="369"/>
        </w:trPr>
        <w:tc>
          <w:tcPr>
            <w:tcW w:w="2156" w:type="dxa"/>
            <w:shd w:val="clear" w:color="auto" w:fill="auto"/>
          </w:tcPr>
          <w:p w14:paraId="3F2999A2" w14:textId="77777777" w:rsidR="00F80A4E" w:rsidRPr="0057009C" w:rsidRDefault="00F80A4E" w:rsidP="003A6FF1">
            <w:pPr>
              <w:keepNext/>
              <w:keepLines/>
              <w:spacing w:after="0" w:line="240" w:lineRule="auto"/>
              <w:rPr>
                <w:rFonts w:cstheme="minorHAnsi"/>
                <w:lang w:val="fr-CH"/>
              </w:rPr>
            </w:pPr>
            <w:r w:rsidRPr="0057009C">
              <w:rPr>
                <w:rFonts w:cstheme="minorHAnsi"/>
                <w:lang w:val="fr-CH"/>
              </w:rPr>
              <w:t>Date à déterminer 2021</w:t>
            </w:r>
          </w:p>
        </w:tc>
        <w:tc>
          <w:tcPr>
            <w:tcW w:w="7087" w:type="dxa"/>
            <w:shd w:val="clear" w:color="auto" w:fill="auto"/>
          </w:tcPr>
          <w:p w14:paraId="39F7A535" w14:textId="77777777" w:rsidR="00F80A4E" w:rsidRPr="0057009C" w:rsidRDefault="00F80A4E" w:rsidP="003A6FF1">
            <w:pPr>
              <w:keepNext/>
              <w:keepLines/>
              <w:spacing w:after="0" w:line="240" w:lineRule="auto"/>
              <w:rPr>
                <w:rFonts w:cstheme="minorHAnsi"/>
                <w:lang w:val="fr-CH"/>
              </w:rPr>
            </w:pPr>
            <w:r w:rsidRPr="0057009C">
              <w:rPr>
                <w:rFonts w:cstheme="minorHAnsi"/>
                <w:lang w:val="fr-CH"/>
              </w:rPr>
              <w:t>59</w:t>
            </w:r>
            <w:r w:rsidRPr="0057009C">
              <w:rPr>
                <w:rFonts w:cstheme="minorHAnsi"/>
                <w:vertAlign w:val="superscript"/>
                <w:lang w:val="fr-CH"/>
              </w:rPr>
              <w:t>e</w:t>
            </w:r>
            <w:r w:rsidRPr="0057009C">
              <w:rPr>
                <w:rFonts w:cstheme="minorHAnsi"/>
                <w:lang w:val="fr-CH"/>
              </w:rPr>
              <w:t xml:space="preserve"> Réunion du Comité permanent </w:t>
            </w:r>
          </w:p>
        </w:tc>
      </w:tr>
    </w:tbl>
    <w:p w14:paraId="7A01E1E6" w14:textId="77777777" w:rsidR="00F80A4E" w:rsidRDefault="00F80A4E" w:rsidP="00F80A4E">
      <w:pPr>
        <w:tabs>
          <w:tab w:val="center" w:pos="4680"/>
        </w:tabs>
        <w:spacing w:after="0" w:line="240" w:lineRule="auto"/>
        <w:contextualSpacing/>
        <w:rPr>
          <w:rFonts w:cstheme="minorHAnsi"/>
          <w:b/>
          <w:lang w:val="fr-CH"/>
        </w:rPr>
      </w:pPr>
    </w:p>
    <w:p w14:paraId="35442386" w14:textId="77777777" w:rsidR="0057009C" w:rsidRDefault="0057009C">
      <w:pPr>
        <w:rPr>
          <w:rFonts w:cstheme="minorHAnsi"/>
          <w:b/>
          <w:lang w:val="fr-CH"/>
        </w:rPr>
      </w:pPr>
      <w:r>
        <w:rPr>
          <w:rFonts w:cstheme="minorHAnsi"/>
          <w:b/>
          <w:lang w:val="fr-CH"/>
        </w:rPr>
        <w:br w:type="page"/>
      </w:r>
    </w:p>
    <w:p w14:paraId="1213A5F9" w14:textId="77777777" w:rsidR="0057009C" w:rsidRPr="00F80A4E" w:rsidRDefault="0057009C" w:rsidP="0057009C">
      <w:pPr>
        <w:tabs>
          <w:tab w:val="center" w:pos="4680"/>
        </w:tabs>
        <w:spacing w:after="0" w:line="240" w:lineRule="auto"/>
        <w:contextualSpacing/>
        <w:rPr>
          <w:rFonts w:cstheme="minorHAnsi"/>
          <w:b/>
          <w:sz w:val="24"/>
          <w:szCs w:val="24"/>
          <w:lang w:val="fr-FR"/>
        </w:rPr>
      </w:pPr>
      <w:r>
        <w:rPr>
          <w:rFonts w:cstheme="minorHAnsi"/>
          <w:b/>
          <w:sz w:val="24"/>
          <w:szCs w:val="24"/>
          <w:lang w:val="fr-FR"/>
        </w:rPr>
        <w:lastRenderedPageBreak/>
        <w:t>Annexe 5</w:t>
      </w:r>
    </w:p>
    <w:p w14:paraId="16D2F037" w14:textId="77777777" w:rsidR="002F4B65" w:rsidRPr="006307F6" w:rsidRDefault="002F4B65" w:rsidP="002F4B65">
      <w:pPr>
        <w:spacing w:after="0" w:line="240" w:lineRule="auto"/>
        <w:rPr>
          <w:rFonts w:cstheme="minorHAnsi"/>
          <w:b/>
          <w:sz w:val="24"/>
          <w:szCs w:val="24"/>
          <w:lang w:val="fr-FR"/>
        </w:rPr>
      </w:pPr>
      <w:r w:rsidRPr="006307F6">
        <w:rPr>
          <w:rFonts w:cstheme="minorHAnsi"/>
          <w:b/>
          <w:sz w:val="24"/>
          <w:szCs w:val="24"/>
          <w:lang w:val="fr-FR"/>
        </w:rPr>
        <w:t xml:space="preserve">Rapport du groupe de contact </w:t>
      </w:r>
      <w:bookmarkStart w:id="6" w:name="_Hlk15308534"/>
      <w:r w:rsidRPr="006307F6">
        <w:rPr>
          <w:rFonts w:cstheme="minorHAnsi"/>
          <w:b/>
          <w:sz w:val="24"/>
          <w:szCs w:val="24"/>
          <w:lang w:val="fr-FR"/>
        </w:rPr>
        <w:t>sur le point 26</w:t>
      </w:r>
      <w:bookmarkEnd w:id="6"/>
      <w:r w:rsidRPr="006307F6">
        <w:rPr>
          <w:lang w:val="fr-FR"/>
        </w:rPr>
        <w:t xml:space="preserve"> </w:t>
      </w:r>
      <w:r w:rsidRPr="006307F6">
        <w:rPr>
          <w:rFonts w:cstheme="minorHAnsi"/>
          <w:b/>
          <w:sz w:val="24"/>
          <w:szCs w:val="24"/>
          <w:lang w:val="fr-FR"/>
        </w:rPr>
        <w:t>de l’ordre du jour</w:t>
      </w:r>
    </w:p>
    <w:p w14:paraId="35562EA5" w14:textId="77777777" w:rsidR="002F4B65" w:rsidRPr="006307F6" w:rsidRDefault="002F4B65" w:rsidP="002F4B65">
      <w:pPr>
        <w:spacing w:after="0" w:line="240" w:lineRule="auto"/>
        <w:rPr>
          <w:rFonts w:cstheme="minorHAnsi"/>
          <w:b/>
          <w:sz w:val="24"/>
          <w:szCs w:val="24"/>
          <w:lang w:val="fr-FR"/>
        </w:rPr>
      </w:pPr>
      <w:r w:rsidRPr="00FD61DE">
        <w:rPr>
          <w:rFonts w:cstheme="minorHAnsi"/>
          <w:b/>
          <w:sz w:val="24"/>
          <w:szCs w:val="24"/>
          <w:lang w:val="fr-FR"/>
        </w:rPr>
        <w:t>Label Ville des Zones Humides accréditée :</w:t>
      </w:r>
      <w:r>
        <w:rPr>
          <w:rFonts w:cstheme="minorHAnsi"/>
          <w:b/>
          <w:sz w:val="24"/>
          <w:szCs w:val="24"/>
          <w:lang w:val="fr-FR"/>
        </w:rPr>
        <w:t xml:space="preserve"> </w:t>
      </w:r>
      <w:r w:rsidRPr="00FD61DE">
        <w:rPr>
          <w:rFonts w:cstheme="minorHAnsi"/>
          <w:b/>
          <w:sz w:val="24"/>
          <w:szCs w:val="24"/>
          <w:lang w:val="fr-FR"/>
        </w:rPr>
        <w:t xml:space="preserve">Orientations pour la période triennale </w:t>
      </w:r>
      <w:r>
        <w:rPr>
          <w:rFonts w:cstheme="minorHAnsi"/>
          <w:b/>
          <w:sz w:val="24"/>
          <w:szCs w:val="24"/>
          <w:lang w:val="fr-FR"/>
        </w:rPr>
        <w:br/>
      </w:r>
      <w:r w:rsidRPr="00FD61DE">
        <w:rPr>
          <w:rFonts w:cstheme="minorHAnsi"/>
          <w:b/>
          <w:sz w:val="24"/>
          <w:szCs w:val="24"/>
          <w:lang w:val="fr-FR"/>
        </w:rPr>
        <w:t>2019-2021</w:t>
      </w:r>
    </w:p>
    <w:p w14:paraId="4648406A" w14:textId="77777777" w:rsidR="002F4B65" w:rsidRPr="006307F6" w:rsidRDefault="002F4B65" w:rsidP="002F4B65">
      <w:pPr>
        <w:spacing w:after="0" w:line="240" w:lineRule="auto"/>
        <w:rPr>
          <w:rFonts w:cstheme="minorHAnsi"/>
          <w:lang w:val="fr-FR"/>
        </w:rPr>
      </w:pPr>
    </w:p>
    <w:p w14:paraId="5CDBFF7E" w14:textId="77777777" w:rsidR="002F4B65" w:rsidRPr="006307F6" w:rsidRDefault="002F4B65" w:rsidP="002F4B65">
      <w:pPr>
        <w:spacing w:after="0" w:line="240" w:lineRule="auto"/>
        <w:rPr>
          <w:rFonts w:cstheme="minorHAnsi"/>
          <w:lang w:val="fr-FR"/>
        </w:rPr>
      </w:pPr>
      <w:r w:rsidRPr="006307F6">
        <w:rPr>
          <w:rFonts w:cstheme="minorHAnsi"/>
          <w:lang w:val="fr-FR"/>
        </w:rPr>
        <w:t xml:space="preserve">Soumis par la République </w:t>
      </w:r>
      <w:r>
        <w:rPr>
          <w:rFonts w:cstheme="minorHAnsi"/>
          <w:lang w:val="fr-FR"/>
        </w:rPr>
        <w:t>de Corée</w:t>
      </w:r>
    </w:p>
    <w:p w14:paraId="7EE56E92" w14:textId="77777777" w:rsidR="002F4B65" w:rsidRPr="00FE24D4" w:rsidRDefault="002F4B65" w:rsidP="002F4B65">
      <w:pPr>
        <w:spacing w:after="0" w:line="240" w:lineRule="auto"/>
        <w:rPr>
          <w:rFonts w:cstheme="minorHAnsi"/>
          <w:lang w:val="fr-FR"/>
        </w:rPr>
      </w:pPr>
      <w:r w:rsidRPr="00FE24D4">
        <w:rPr>
          <w:rFonts w:cstheme="minorHAnsi"/>
          <w:lang w:val="fr-FR"/>
        </w:rPr>
        <w:t>Coprésident du CCI pour le Label</w:t>
      </w:r>
    </w:p>
    <w:p w14:paraId="42CFC329" w14:textId="77777777" w:rsidR="002F4B65" w:rsidRPr="00FE24D4" w:rsidRDefault="002F4B65" w:rsidP="002F4B65">
      <w:pPr>
        <w:spacing w:after="0" w:line="240" w:lineRule="auto"/>
        <w:rPr>
          <w:rFonts w:cstheme="minorHAnsi"/>
          <w:lang w:val="fr-FR"/>
        </w:rPr>
      </w:pPr>
    </w:p>
    <w:p w14:paraId="377ED9EE" w14:textId="77777777" w:rsidR="002F4B65" w:rsidRPr="006307F6" w:rsidRDefault="002F4B65" w:rsidP="002F4B65">
      <w:pPr>
        <w:spacing w:after="0" w:line="240" w:lineRule="auto"/>
        <w:rPr>
          <w:rFonts w:cstheme="minorHAnsi"/>
          <w:lang w:val="fr-FR"/>
        </w:rPr>
      </w:pPr>
      <w:r w:rsidRPr="006307F6">
        <w:rPr>
          <w:rFonts w:cstheme="minorHAnsi"/>
          <w:lang w:val="fr-FR"/>
        </w:rPr>
        <w:t xml:space="preserve">Le groupe de contact sur le point 26 </w:t>
      </w:r>
      <w:bookmarkStart w:id="7" w:name="_Hlk15308552"/>
      <w:r w:rsidRPr="006307F6">
        <w:rPr>
          <w:rFonts w:cstheme="minorHAnsi"/>
          <w:lang w:val="fr-FR"/>
        </w:rPr>
        <w:t>de l’ordre du jour</w:t>
      </w:r>
      <w:bookmarkEnd w:id="7"/>
      <w:r w:rsidRPr="006307F6">
        <w:rPr>
          <w:rFonts w:cstheme="minorHAnsi"/>
          <w:lang w:val="fr-FR"/>
        </w:rPr>
        <w:t>, ‘</w:t>
      </w:r>
      <w:r>
        <w:rPr>
          <w:rFonts w:cstheme="minorHAnsi"/>
          <w:lang w:val="fr-FR"/>
        </w:rPr>
        <w:t xml:space="preserve">Label </w:t>
      </w:r>
      <w:r w:rsidRPr="006307F6">
        <w:rPr>
          <w:rFonts w:cstheme="minorHAnsi"/>
          <w:lang w:val="fr-FR"/>
        </w:rPr>
        <w:t xml:space="preserve">Ville des Zones Humides accréditée : Orientations pour la période triennale 2019-2021’ </w:t>
      </w:r>
      <w:r>
        <w:rPr>
          <w:rFonts w:cstheme="minorHAnsi"/>
          <w:lang w:val="fr-FR"/>
        </w:rPr>
        <w:t>s’est réuni après la séance plénière du 26 juin pour discuter de questions soulevées par plusieurs Parties</w:t>
      </w:r>
      <w:r w:rsidRPr="006307F6">
        <w:rPr>
          <w:rFonts w:cstheme="minorHAnsi"/>
          <w:lang w:val="fr-FR"/>
        </w:rPr>
        <w:t>.</w:t>
      </w:r>
    </w:p>
    <w:p w14:paraId="187B57BB" w14:textId="77777777" w:rsidR="002F4B65" w:rsidRPr="007111AB" w:rsidRDefault="002F4B65" w:rsidP="002F4B65">
      <w:pPr>
        <w:spacing w:after="0" w:line="240" w:lineRule="auto"/>
        <w:rPr>
          <w:rFonts w:cstheme="minorHAnsi"/>
          <w:lang w:val="fr-FR"/>
        </w:rPr>
      </w:pPr>
    </w:p>
    <w:p w14:paraId="4EE1535C" w14:textId="77777777" w:rsidR="002F4B65" w:rsidRPr="007111AB" w:rsidRDefault="002F4B65" w:rsidP="002F4B65">
      <w:pPr>
        <w:spacing w:after="0" w:line="240" w:lineRule="auto"/>
        <w:rPr>
          <w:rFonts w:cstheme="minorHAnsi"/>
          <w:lang w:val="fr-FR"/>
        </w:rPr>
      </w:pPr>
      <w:r w:rsidRPr="007111AB">
        <w:rPr>
          <w:rFonts w:cstheme="minorHAnsi"/>
          <w:lang w:val="fr-FR"/>
        </w:rPr>
        <w:t xml:space="preserve">Le groupe a commencé par la </w:t>
      </w:r>
      <w:r w:rsidRPr="007111AB">
        <w:rPr>
          <w:rFonts w:cstheme="minorHAnsi"/>
          <w:b/>
          <w:bCs/>
          <w:lang w:val="fr-FR"/>
        </w:rPr>
        <w:t xml:space="preserve">question de procédure </w:t>
      </w:r>
      <w:r w:rsidRPr="007111AB">
        <w:rPr>
          <w:rFonts w:cstheme="minorHAnsi"/>
          <w:lang w:val="fr-FR"/>
        </w:rPr>
        <w:t>concernant le fait qu’il n’y avait pas de processus pour examiner « les progrès et le financement de la mise en œuvre du cadre et du système volontaire de Label à la COP13 », décidés dans la Résolution XII.10. Un rapport sur les progrès du label a été communiqué aux membres du Comité permanent d’alors, à la 54</w:t>
      </w:r>
      <w:r w:rsidRPr="00C952AA">
        <w:rPr>
          <w:rFonts w:cstheme="minorHAnsi"/>
          <w:vertAlign w:val="superscript"/>
          <w:lang w:val="fr-FR"/>
        </w:rPr>
        <w:t>e</w:t>
      </w:r>
      <w:r w:rsidRPr="007111AB">
        <w:rPr>
          <w:rFonts w:cstheme="minorHAnsi"/>
          <w:lang w:val="fr-FR"/>
        </w:rPr>
        <w:t xml:space="preserve"> Réunion, mais il a été suggéré que le CCI fasse brièvement rapport à la présente réunion, sur les progrès mentionnés précédemment. En sa qualité de coprésident du CCI, la République de Corée a convenu de le faire avant la clôture de cette réunion du Comité permanent. Il a également été convenu que le CCI entreprendrait la révision pendant sa réunion en personne, en 2019 et ferait rapport à la 58</w:t>
      </w:r>
      <w:r w:rsidRPr="007111AB">
        <w:rPr>
          <w:rFonts w:cstheme="minorHAnsi"/>
          <w:vertAlign w:val="superscript"/>
          <w:lang w:val="fr-FR"/>
        </w:rPr>
        <w:t>e</w:t>
      </w:r>
      <w:r w:rsidRPr="007111AB">
        <w:rPr>
          <w:rFonts w:cstheme="minorHAnsi"/>
          <w:lang w:val="fr-FR"/>
        </w:rPr>
        <w:t xml:space="preserve"> Réunion du Comité permanent. Ce point se reflète dûment dans le calendrier.</w:t>
      </w:r>
    </w:p>
    <w:p w14:paraId="3547D3A1" w14:textId="77777777" w:rsidR="002F4B65" w:rsidRPr="00DB1E7C" w:rsidRDefault="002F4B65" w:rsidP="002F4B65">
      <w:pPr>
        <w:spacing w:after="0" w:line="240" w:lineRule="auto"/>
        <w:rPr>
          <w:rFonts w:cstheme="minorHAnsi"/>
          <w:lang w:val="fr-FR"/>
        </w:rPr>
      </w:pPr>
    </w:p>
    <w:p w14:paraId="1F8E8DD9" w14:textId="77777777" w:rsidR="002F4B65" w:rsidRPr="00DB1E7C" w:rsidRDefault="002F4B65" w:rsidP="002F4B65">
      <w:pPr>
        <w:spacing w:after="0" w:line="240" w:lineRule="auto"/>
        <w:rPr>
          <w:rFonts w:cstheme="minorHAnsi"/>
          <w:lang w:val="fr-FR"/>
        </w:rPr>
      </w:pPr>
      <w:r w:rsidRPr="00DB1E7C">
        <w:rPr>
          <w:rFonts w:cstheme="minorHAnsi"/>
          <w:lang w:val="fr-FR"/>
        </w:rPr>
        <w:t xml:space="preserve">La deuxième question est celle du </w:t>
      </w:r>
      <w:r w:rsidRPr="00DB1E7C">
        <w:rPr>
          <w:rFonts w:cstheme="minorHAnsi"/>
          <w:b/>
          <w:lang w:val="fr-FR"/>
        </w:rPr>
        <w:t>rôle du Secrétariat</w:t>
      </w:r>
      <w:r w:rsidRPr="00DB1E7C">
        <w:rPr>
          <w:rFonts w:cstheme="minorHAnsi"/>
          <w:lang w:val="fr-FR"/>
        </w:rPr>
        <w:t xml:space="preserve"> dans le processus du </w:t>
      </w:r>
      <w:r>
        <w:rPr>
          <w:rFonts w:cstheme="minorHAnsi"/>
          <w:lang w:val="fr-FR"/>
        </w:rPr>
        <w:t>L</w:t>
      </w:r>
      <w:r w:rsidRPr="00DB1E7C">
        <w:rPr>
          <w:rFonts w:cstheme="minorHAnsi"/>
          <w:lang w:val="fr-FR"/>
        </w:rPr>
        <w:t xml:space="preserve">abel. La Résolution XII.10 stipule : « Les coûts de préparation et d’approbation du Label Ville des Zones Humides accréditée par la Convention de Ramsar ne sont pas imputables au budget administratif du Secrétariat ». Ces coûts comprennent aussi le temps du personnel et la Décision SC53-14 ajoute que le rôle administratif du Secrétariat doit être minime, limité à la réception des candidatures et à leur communication au CCI. Les Parties, tout en appréciant l’aide du Secrétariat pendant la précédente période </w:t>
      </w:r>
      <w:r>
        <w:rPr>
          <w:rFonts w:cstheme="minorHAnsi"/>
          <w:lang w:val="fr-FR"/>
        </w:rPr>
        <w:t>t</w:t>
      </w:r>
      <w:r w:rsidRPr="00DB1E7C">
        <w:rPr>
          <w:rFonts w:cstheme="minorHAnsi"/>
          <w:lang w:val="fr-FR"/>
        </w:rPr>
        <w:t>riennale, alors que le CCI était en pleine formation, notent que certaines des activités conduit</w:t>
      </w:r>
      <w:r>
        <w:rPr>
          <w:rFonts w:cstheme="minorHAnsi"/>
          <w:lang w:val="fr-FR"/>
        </w:rPr>
        <w:t>e</w:t>
      </w:r>
      <w:r w:rsidRPr="00DB1E7C">
        <w:rPr>
          <w:rFonts w:cstheme="minorHAnsi"/>
          <w:lang w:val="fr-FR"/>
        </w:rPr>
        <w:t>s par l</w:t>
      </w:r>
      <w:r>
        <w:rPr>
          <w:rFonts w:cstheme="minorHAnsi"/>
          <w:lang w:val="fr-FR"/>
        </w:rPr>
        <w:t>e</w:t>
      </w:r>
      <w:r w:rsidRPr="00DB1E7C">
        <w:rPr>
          <w:rFonts w:cstheme="minorHAnsi"/>
          <w:lang w:val="fr-FR"/>
        </w:rPr>
        <w:t xml:space="preserve"> Secrétariat et énumérées dans le document Doc.26, paragraphe 10, devraient incomber au CCI pour le deuxième cycle du Label, notamment vérifier comment les Parties </w:t>
      </w:r>
      <w:r>
        <w:rPr>
          <w:rFonts w:cstheme="minorHAnsi"/>
          <w:lang w:val="fr-FR"/>
        </w:rPr>
        <w:t>évaluent les candidatures, répondre aux questions et collaborer avec les autorités locales pour la cérémonie de remise du Label, afin de réduire la charge de travail du Secrétariat</w:t>
      </w:r>
      <w:r w:rsidRPr="003439FC">
        <w:rPr>
          <w:rFonts w:cstheme="minorHAnsi"/>
          <w:lang w:val="fr-FR"/>
        </w:rPr>
        <w:t xml:space="preserve">. </w:t>
      </w:r>
      <w:r w:rsidRPr="00DB1E7C">
        <w:rPr>
          <w:rFonts w:cstheme="minorHAnsi"/>
          <w:lang w:val="fr-FR"/>
        </w:rPr>
        <w:t xml:space="preserve">Le groupe a décidé que le CCI élaborerait des orientations détaillées sur le rôle du Secrétariat à </w:t>
      </w:r>
      <w:r>
        <w:rPr>
          <w:rFonts w:cstheme="minorHAnsi"/>
          <w:lang w:val="fr-FR"/>
        </w:rPr>
        <w:t>sa première réunion, en septembre</w:t>
      </w:r>
      <w:r w:rsidRPr="00DB1E7C">
        <w:rPr>
          <w:rFonts w:cstheme="minorHAnsi"/>
          <w:lang w:val="fr-FR"/>
        </w:rPr>
        <w:t xml:space="preserve"> 2019, </w:t>
      </w:r>
      <w:r>
        <w:rPr>
          <w:rFonts w:cstheme="minorHAnsi"/>
          <w:lang w:val="fr-FR"/>
        </w:rPr>
        <w:t>et maintiendrait la participation du</w:t>
      </w:r>
      <w:r w:rsidRPr="00DB1E7C">
        <w:rPr>
          <w:rFonts w:cstheme="minorHAnsi"/>
          <w:lang w:val="fr-FR"/>
        </w:rPr>
        <w:t xml:space="preserve"> Secrétariat</w:t>
      </w:r>
      <w:r>
        <w:rPr>
          <w:rFonts w:cstheme="minorHAnsi"/>
          <w:lang w:val="fr-FR"/>
        </w:rPr>
        <w:t xml:space="preserve"> à un niveau minimum, comme décidé dans la</w:t>
      </w:r>
      <w:r w:rsidRPr="00DB1E7C">
        <w:rPr>
          <w:rFonts w:cstheme="minorHAnsi"/>
          <w:lang w:val="fr-FR"/>
        </w:rPr>
        <w:t xml:space="preserve"> R</w:t>
      </w:r>
      <w:r>
        <w:rPr>
          <w:rFonts w:cstheme="minorHAnsi"/>
          <w:lang w:val="fr-FR"/>
        </w:rPr>
        <w:t>é</w:t>
      </w:r>
      <w:r w:rsidRPr="00DB1E7C">
        <w:rPr>
          <w:rFonts w:cstheme="minorHAnsi"/>
          <w:lang w:val="fr-FR"/>
        </w:rPr>
        <w:t xml:space="preserve">solution XII.10 </w:t>
      </w:r>
      <w:r>
        <w:rPr>
          <w:rFonts w:cstheme="minorHAnsi"/>
          <w:lang w:val="fr-FR"/>
        </w:rPr>
        <w:t>et dans la</w:t>
      </w:r>
      <w:r w:rsidRPr="00DB1E7C">
        <w:rPr>
          <w:rFonts w:cstheme="minorHAnsi"/>
          <w:lang w:val="fr-FR"/>
        </w:rPr>
        <w:t xml:space="preserve"> D</w:t>
      </w:r>
      <w:r>
        <w:rPr>
          <w:rFonts w:cstheme="minorHAnsi"/>
          <w:lang w:val="fr-FR"/>
        </w:rPr>
        <w:t>é</w:t>
      </w:r>
      <w:r w:rsidRPr="00DB1E7C">
        <w:rPr>
          <w:rFonts w:cstheme="minorHAnsi"/>
          <w:lang w:val="fr-FR"/>
        </w:rPr>
        <w:t>cision SC53-14.</w:t>
      </w:r>
    </w:p>
    <w:p w14:paraId="3AE486D0" w14:textId="77777777" w:rsidR="002F4B65" w:rsidRPr="00DB1E7C" w:rsidRDefault="002F4B65" w:rsidP="002F4B65">
      <w:pPr>
        <w:spacing w:after="0" w:line="240" w:lineRule="auto"/>
        <w:rPr>
          <w:rFonts w:cstheme="minorHAnsi"/>
          <w:lang w:val="fr-FR"/>
        </w:rPr>
      </w:pPr>
    </w:p>
    <w:p w14:paraId="6C14B041" w14:textId="77777777" w:rsidR="002F4B65" w:rsidRPr="001F6A2C" w:rsidRDefault="002F4B65" w:rsidP="002F4B65">
      <w:pPr>
        <w:spacing w:after="0" w:line="240" w:lineRule="auto"/>
        <w:rPr>
          <w:rFonts w:cstheme="minorHAnsi"/>
          <w:lang w:val="fr-FR"/>
        </w:rPr>
      </w:pPr>
      <w:r>
        <w:rPr>
          <w:rFonts w:cstheme="minorHAnsi"/>
          <w:lang w:val="fr-FR"/>
        </w:rPr>
        <w:t>Un participant a également commenté que le site web du Label doit être amélioré car il ne répond pas aux attentes, conformément au paragraphe 16 de la</w:t>
      </w:r>
      <w:r w:rsidRPr="001F6A2C">
        <w:rPr>
          <w:rFonts w:cstheme="minorHAnsi"/>
          <w:lang w:val="fr-FR"/>
        </w:rPr>
        <w:t xml:space="preserve"> Résolution XII.10 </w:t>
      </w:r>
      <w:r>
        <w:rPr>
          <w:rFonts w:cstheme="minorHAnsi"/>
          <w:lang w:val="fr-FR"/>
        </w:rPr>
        <w:t>qui « </w:t>
      </w:r>
      <w:r w:rsidRPr="001F6A2C">
        <w:rPr>
          <w:rFonts w:cstheme="minorHAnsi"/>
          <w:lang w:val="fr-FR"/>
        </w:rPr>
        <w:t>DONNE INSTRUCTION au Secrétariat Ramsar de mettre sur pied un réseau mondial en ligne de villes ayant obtenu le Label Ville des Zones Humides accréditée par la Convention de Ramsar.</w:t>
      </w:r>
      <w:r>
        <w:rPr>
          <w:rFonts w:cstheme="minorHAnsi"/>
          <w:lang w:val="fr-FR"/>
        </w:rPr>
        <w:t> »</w:t>
      </w:r>
      <w:r w:rsidRPr="001F6A2C">
        <w:rPr>
          <w:rFonts w:cstheme="minorHAnsi"/>
          <w:lang w:val="fr-FR"/>
        </w:rPr>
        <w:t xml:space="preserve"> Il est suggéré d’utiliser du matériel développé par les villes accréditées pour</w:t>
      </w:r>
      <w:r>
        <w:rPr>
          <w:rFonts w:cstheme="minorHAnsi"/>
          <w:lang w:val="fr-FR"/>
        </w:rPr>
        <w:t xml:space="preserve"> que le site soit plus attrayant et non plus une simple page d’introduction</w:t>
      </w:r>
      <w:r w:rsidRPr="001F6A2C">
        <w:rPr>
          <w:rFonts w:cstheme="minorHAnsi"/>
          <w:lang w:val="fr-FR"/>
        </w:rPr>
        <w:t>. Le CCI discutera des moyens de le faire sans que cela soit un</w:t>
      </w:r>
      <w:r>
        <w:rPr>
          <w:rFonts w:cstheme="minorHAnsi"/>
          <w:lang w:val="fr-FR"/>
        </w:rPr>
        <w:t xml:space="preserve"> fardeau pour le</w:t>
      </w:r>
      <w:r w:rsidRPr="001F6A2C">
        <w:rPr>
          <w:rFonts w:cstheme="minorHAnsi"/>
          <w:lang w:val="fr-FR"/>
        </w:rPr>
        <w:t xml:space="preserve"> Secr</w:t>
      </w:r>
      <w:r>
        <w:rPr>
          <w:rFonts w:cstheme="minorHAnsi"/>
          <w:lang w:val="fr-FR"/>
        </w:rPr>
        <w:t>é</w:t>
      </w:r>
      <w:r w:rsidRPr="001F6A2C">
        <w:rPr>
          <w:rFonts w:cstheme="minorHAnsi"/>
          <w:lang w:val="fr-FR"/>
        </w:rPr>
        <w:t>tariat.</w:t>
      </w:r>
    </w:p>
    <w:p w14:paraId="70BA8D85" w14:textId="77777777" w:rsidR="002F4B65" w:rsidRPr="001F6A2C" w:rsidRDefault="002F4B65" w:rsidP="002F4B65">
      <w:pPr>
        <w:spacing w:after="0" w:line="240" w:lineRule="auto"/>
        <w:rPr>
          <w:rFonts w:cstheme="minorHAnsi"/>
          <w:lang w:val="fr-FR"/>
        </w:rPr>
      </w:pPr>
    </w:p>
    <w:p w14:paraId="3FD41456" w14:textId="77777777" w:rsidR="002F4B65" w:rsidRPr="001532CD" w:rsidRDefault="002F4B65" w:rsidP="002F4B65">
      <w:pPr>
        <w:spacing w:after="0" w:line="240" w:lineRule="auto"/>
        <w:rPr>
          <w:rFonts w:cstheme="minorHAnsi"/>
          <w:lang w:val="fr-FR"/>
        </w:rPr>
      </w:pPr>
      <w:r w:rsidRPr="001532CD">
        <w:rPr>
          <w:rFonts w:cstheme="minorHAnsi"/>
          <w:lang w:val="fr-FR"/>
        </w:rPr>
        <w:t>Le groupe était du même avis sur les effets positifs que le Label a et aura sur la Convention et a estimé que selon l’échelle et la quantité de travail requise à l’avenir, le Sous-groupe sur les finances pourrait envisage</w:t>
      </w:r>
      <w:r>
        <w:rPr>
          <w:rFonts w:cstheme="minorHAnsi"/>
          <w:lang w:val="fr-FR"/>
        </w:rPr>
        <w:t>r</w:t>
      </w:r>
      <w:r w:rsidRPr="001532CD">
        <w:rPr>
          <w:rFonts w:cstheme="minorHAnsi"/>
          <w:lang w:val="fr-FR"/>
        </w:rPr>
        <w:t xml:space="preserve"> l’attribution éventuelle </w:t>
      </w:r>
      <w:r>
        <w:rPr>
          <w:rFonts w:cstheme="minorHAnsi"/>
          <w:lang w:val="fr-FR"/>
        </w:rPr>
        <w:t>de fonds du budget administratif lors d’une future COP, pour permettre une plus grande participation du Secrétariat mais que, pour l’avenir immédiat, cet appui doit venir de sources externes à la</w:t>
      </w:r>
      <w:r w:rsidRPr="001532CD">
        <w:rPr>
          <w:rFonts w:cstheme="minorHAnsi"/>
          <w:lang w:val="fr-FR"/>
        </w:rPr>
        <w:t xml:space="preserve"> Convention </w:t>
      </w:r>
      <w:r>
        <w:rPr>
          <w:rFonts w:cstheme="minorHAnsi"/>
          <w:lang w:val="fr-FR"/>
        </w:rPr>
        <w:t>et</w:t>
      </w:r>
      <w:r w:rsidRPr="001532CD">
        <w:rPr>
          <w:rFonts w:cstheme="minorHAnsi"/>
          <w:lang w:val="fr-FR"/>
        </w:rPr>
        <w:t>/o</w:t>
      </w:r>
      <w:r>
        <w:rPr>
          <w:rFonts w:cstheme="minorHAnsi"/>
          <w:lang w:val="fr-FR"/>
        </w:rPr>
        <w:t>u</w:t>
      </w:r>
      <w:r w:rsidRPr="001532CD">
        <w:rPr>
          <w:rFonts w:cstheme="minorHAnsi"/>
          <w:lang w:val="fr-FR"/>
        </w:rPr>
        <w:t xml:space="preserve"> </w:t>
      </w:r>
      <w:r>
        <w:rPr>
          <w:rFonts w:cstheme="minorHAnsi"/>
          <w:lang w:val="fr-FR"/>
        </w:rPr>
        <w:t>de</w:t>
      </w:r>
      <w:r w:rsidRPr="001532CD">
        <w:rPr>
          <w:rFonts w:cstheme="minorHAnsi"/>
          <w:lang w:val="fr-FR"/>
        </w:rPr>
        <w:t xml:space="preserve"> contributions </w:t>
      </w:r>
      <w:r>
        <w:rPr>
          <w:rFonts w:cstheme="minorHAnsi"/>
          <w:lang w:val="fr-FR"/>
        </w:rPr>
        <w:t xml:space="preserve">non administratives pouvant inclure des détachements auprès du </w:t>
      </w:r>
      <w:r w:rsidRPr="001532CD">
        <w:rPr>
          <w:rFonts w:cstheme="minorHAnsi"/>
          <w:lang w:val="fr-FR"/>
        </w:rPr>
        <w:t>Secrétariat.</w:t>
      </w:r>
    </w:p>
    <w:p w14:paraId="461D0C2C" w14:textId="77777777" w:rsidR="002F4B65" w:rsidRPr="002F4B65" w:rsidRDefault="002F4B65" w:rsidP="002F4B65">
      <w:pPr>
        <w:spacing w:after="0" w:line="240" w:lineRule="auto"/>
        <w:rPr>
          <w:rFonts w:cstheme="minorHAnsi"/>
          <w:spacing w:val="-2"/>
          <w:lang w:val="fr-FR"/>
        </w:rPr>
      </w:pPr>
      <w:r w:rsidRPr="002F4B65">
        <w:rPr>
          <w:rFonts w:cstheme="minorHAnsi"/>
          <w:spacing w:val="-2"/>
          <w:lang w:val="fr-FR"/>
        </w:rPr>
        <w:lastRenderedPageBreak/>
        <w:t xml:space="preserve">La troisième question était celle du </w:t>
      </w:r>
      <w:r w:rsidRPr="002F4B65">
        <w:rPr>
          <w:rFonts w:cstheme="minorHAnsi"/>
          <w:b/>
          <w:spacing w:val="-2"/>
          <w:lang w:val="fr-FR"/>
        </w:rPr>
        <w:t>calendrier pour la période triennale 2019-2021</w:t>
      </w:r>
      <w:r w:rsidRPr="002F4B65">
        <w:rPr>
          <w:rFonts w:cstheme="minorHAnsi"/>
          <w:spacing w:val="-2"/>
          <w:lang w:val="fr-FR"/>
        </w:rPr>
        <w:t>. Les  principaux changements apportés par le groupe sont : a) suppression de l’appel conférence sur la mise à jour du formulaire de candidature distribué en juillet 2019 car le formulaire existant sera utilisé pour la période triennale et un formulaire mis à jour sera préparé pour la prochaine période triennale  ; b) avancement de la date de lancement de l’appel à candidatures de septembre au 15 juillet 2019 pour que les autorités locales puissent se préparer plus tôt, les préparatifs pouvant être très consommateurs de temps ; et c) report des délais de soumission des candidatures par les chefs des AA au Secrétariat, du 15 janvier au 15 mars 2020, pour que les AA aient assez de temps pour examiner les candidatures et sélectionner leurs finalistes. Le groupe a également insisté sur le fait que la 59</w:t>
      </w:r>
      <w:r w:rsidRPr="002F4B65">
        <w:rPr>
          <w:rFonts w:cstheme="minorHAnsi"/>
          <w:spacing w:val="-2"/>
          <w:vertAlign w:val="superscript"/>
          <w:lang w:val="fr-FR"/>
        </w:rPr>
        <w:t>e</w:t>
      </w:r>
      <w:r w:rsidRPr="002F4B65">
        <w:rPr>
          <w:rFonts w:cstheme="minorHAnsi"/>
          <w:spacing w:val="-2"/>
          <w:lang w:val="fr-FR"/>
        </w:rPr>
        <w:t xml:space="preserve"> Réunion du Comité permanent examinera et approuvera les villes candidates recommandées par le CCI pour éviter l’incertitude que l’on a connue à la COP13 ; l’embargo sera fixé par la 59</w:t>
      </w:r>
      <w:r w:rsidRPr="002F4B65">
        <w:rPr>
          <w:rFonts w:cstheme="minorHAnsi"/>
          <w:spacing w:val="-2"/>
          <w:vertAlign w:val="superscript"/>
          <w:lang w:val="fr-FR"/>
        </w:rPr>
        <w:t>e</w:t>
      </w:r>
      <w:r w:rsidRPr="002F4B65">
        <w:rPr>
          <w:rFonts w:cstheme="minorHAnsi"/>
          <w:spacing w:val="-2"/>
          <w:lang w:val="fr-FR"/>
        </w:rPr>
        <w:t xml:space="preserve"> Réunion du Comité permanent, et une cérémonie de remise des certificats aura lieu à la COP14.</w:t>
      </w:r>
    </w:p>
    <w:p w14:paraId="6368C129" w14:textId="77777777" w:rsidR="002F4B65" w:rsidRPr="0009241C" w:rsidRDefault="002F4B65" w:rsidP="002F4B65">
      <w:pPr>
        <w:spacing w:after="0" w:line="240" w:lineRule="auto"/>
        <w:rPr>
          <w:rFonts w:cstheme="minorHAnsi"/>
          <w:lang w:val="fr-FR"/>
        </w:rPr>
      </w:pPr>
    </w:p>
    <w:p w14:paraId="44C71F2E" w14:textId="77777777" w:rsidR="002F4B65" w:rsidRPr="0009241C" w:rsidRDefault="002F4B65" w:rsidP="002F4B65">
      <w:pPr>
        <w:spacing w:after="0" w:line="240" w:lineRule="auto"/>
        <w:rPr>
          <w:rFonts w:cstheme="minorHAnsi"/>
          <w:lang w:val="fr-FR"/>
        </w:rPr>
      </w:pPr>
      <w:r w:rsidRPr="0009241C">
        <w:rPr>
          <w:rFonts w:cstheme="minorHAnsi"/>
          <w:lang w:val="fr-FR"/>
        </w:rPr>
        <w:t>Tableau 1 du document Doc.26 avec le</w:t>
      </w:r>
      <w:r>
        <w:rPr>
          <w:rFonts w:cstheme="minorHAnsi"/>
          <w:lang w:val="fr-FR"/>
        </w:rPr>
        <w:t xml:space="preserve">s changements mentionnés ci-dessus </w:t>
      </w:r>
      <w:r w:rsidRPr="0009241C">
        <w:rPr>
          <w:rFonts w:cstheme="minorHAnsi"/>
          <w:lang w:val="fr-FR"/>
        </w:rPr>
        <w:t>:</w:t>
      </w:r>
    </w:p>
    <w:p w14:paraId="26040706" w14:textId="77777777" w:rsidR="002F4B65" w:rsidRPr="004F10BB" w:rsidRDefault="002F4B65" w:rsidP="002F4B65">
      <w:pPr>
        <w:spacing w:after="0" w:line="240" w:lineRule="auto"/>
        <w:rPr>
          <w:rFonts w:cstheme="minorHAnsi"/>
          <w:lang w:val="fr-FR"/>
        </w:rPr>
      </w:pPr>
    </w:p>
    <w:tbl>
      <w:tblPr>
        <w:tblStyle w:val="TableGrid"/>
        <w:tblW w:w="0" w:type="auto"/>
        <w:jc w:val="center"/>
        <w:tblCellMar>
          <w:top w:w="28" w:type="dxa"/>
          <w:left w:w="85" w:type="dxa"/>
          <w:bottom w:w="28" w:type="dxa"/>
          <w:right w:w="85" w:type="dxa"/>
        </w:tblCellMar>
        <w:tblLook w:val="04A0" w:firstRow="1" w:lastRow="0" w:firstColumn="1" w:lastColumn="0" w:noHBand="0" w:noVBand="1"/>
      </w:tblPr>
      <w:tblGrid>
        <w:gridCol w:w="2275"/>
        <w:gridCol w:w="6764"/>
      </w:tblGrid>
      <w:tr w:rsidR="002F4B65" w:rsidRPr="004F10BB" w14:paraId="09714A29" w14:textId="77777777" w:rsidTr="002F4B65">
        <w:trPr>
          <w:cantSplit/>
          <w:tblHeader/>
          <w:jc w:val="center"/>
        </w:trPr>
        <w:tc>
          <w:tcPr>
            <w:tcW w:w="2275" w:type="dxa"/>
            <w:vAlign w:val="center"/>
          </w:tcPr>
          <w:p w14:paraId="038E2675" w14:textId="77777777" w:rsidR="002F4B65" w:rsidRPr="004F10BB" w:rsidRDefault="002F4B65" w:rsidP="00F70407">
            <w:pPr>
              <w:adjustRightInd w:val="0"/>
              <w:rPr>
                <w:rFonts w:cstheme="minorHAnsi"/>
                <w:b/>
                <w:lang w:val="fr-FR" w:eastAsia="en-GB"/>
              </w:rPr>
            </w:pPr>
            <w:r w:rsidRPr="004F10BB">
              <w:rPr>
                <w:rFonts w:cstheme="minorHAnsi"/>
                <w:b/>
                <w:lang w:val="fr-FR" w:eastAsia="en-GB"/>
              </w:rPr>
              <w:t>Dates</w:t>
            </w:r>
          </w:p>
        </w:tc>
        <w:tc>
          <w:tcPr>
            <w:tcW w:w="6764" w:type="dxa"/>
            <w:vAlign w:val="center"/>
          </w:tcPr>
          <w:p w14:paraId="7F660F99" w14:textId="77777777" w:rsidR="002F4B65" w:rsidRPr="004F10BB" w:rsidRDefault="002F4B65" w:rsidP="00F70407">
            <w:pPr>
              <w:adjustRightInd w:val="0"/>
              <w:rPr>
                <w:rFonts w:cstheme="minorHAnsi"/>
                <w:b/>
                <w:lang w:val="fr-FR" w:eastAsia="en-GB"/>
              </w:rPr>
            </w:pPr>
            <w:r w:rsidRPr="004F10BB">
              <w:rPr>
                <w:rFonts w:cstheme="minorHAnsi"/>
                <w:b/>
                <w:lang w:val="fr-FR" w:eastAsia="en-GB"/>
              </w:rPr>
              <w:t>Actions</w:t>
            </w:r>
          </w:p>
        </w:tc>
      </w:tr>
      <w:tr w:rsidR="002F4B65" w:rsidRPr="000D1ADC" w14:paraId="54EBF42E" w14:textId="77777777" w:rsidTr="002F4B65">
        <w:trPr>
          <w:cantSplit/>
          <w:jc w:val="center"/>
        </w:trPr>
        <w:tc>
          <w:tcPr>
            <w:tcW w:w="2275" w:type="dxa"/>
            <w:vAlign w:val="center"/>
          </w:tcPr>
          <w:p w14:paraId="5A36B7D2" w14:textId="77777777" w:rsidR="002F4B65" w:rsidRPr="004F10BB" w:rsidRDefault="002F4B65" w:rsidP="00F70407">
            <w:pPr>
              <w:adjustRightInd w:val="0"/>
              <w:rPr>
                <w:rFonts w:cstheme="minorHAnsi"/>
                <w:lang w:val="fr-FR" w:eastAsia="en-GB"/>
              </w:rPr>
            </w:pPr>
            <w:r w:rsidRPr="004F10BB">
              <w:rPr>
                <w:rFonts w:cstheme="minorHAnsi"/>
                <w:lang w:val="fr-FR" w:eastAsia="en-GB"/>
              </w:rPr>
              <w:t>1</w:t>
            </w:r>
            <w:r w:rsidRPr="004F10BB">
              <w:rPr>
                <w:rFonts w:cstheme="minorHAnsi"/>
                <w:lang w:val="fr-FR" w:eastAsia="ko-KR"/>
              </w:rPr>
              <w:t>5 juillet</w:t>
            </w:r>
            <w:r w:rsidRPr="004F10BB">
              <w:rPr>
                <w:rFonts w:cstheme="minorHAnsi"/>
                <w:lang w:val="fr-FR" w:eastAsia="en-GB"/>
              </w:rPr>
              <w:t xml:space="preserve"> 2019</w:t>
            </w:r>
          </w:p>
        </w:tc>
        <w:tc>
          <w:tcPr>
            <w:tcW w:w="6764" w:type="dxa"/>
            <w:vAlign w:val="center"/>
          </w:tcPr>
          <w:p w14:paraId="0036E496" w14:textId="77777777" w:rsidR="002F4B65" w:rsidRPr="004F10BB" w:rsidRDefault="002F4B65" w:rsidP="00F70407">
            <w:pPr>
              <w:adjustRightInd w:val="0"/>
              <w:rPr>
                <w:rFonts w:cstheme="minorHAnsi"/>
                <w:lang w:val="fr-FR" w:eastAsia="en-GB"/>
              </w:rPr>
            </w:pPr>
            <w:r w:rsidRPr="004F10BB">
              <w:rPr>
                <w:rFonts w:cstheme="minorHAnsi"/>
                <w:lang w:val="fr-FR" w:eastAsia="en-GB"/>
              </w:rPr>
              <w:t>Le Secrétariat lance l’appel à candidatures</w:t>
            </w:r>
          </w:p>
        </w:tc>
      </w:tr>
      <w:tr w:rsidR="002F4B65" w:rsidRPr="000D1ADC" w14:paraId="56043126" w14:textId="77777777" w:rsidTr="002F4B65">
        <w:trPr>
          <w:cantSplit/>
          <w:jc w:val="center"/>
        </w:trPr>
        <w:tc>
          <w:tcPr>
            <w:tcW w:w="2275" w:type="dxa"/>
            <w:vAlign w:val="center"/>
          </w:tcPr>
          <w:p w14:paraId="7B03708F" w14:textId="77777777" w:rsidR="002F4B65" w:rsidRPr="004F10BB" w:rsidRDefault="002F4B65" w:rsidP="00F70407">
            <w:pPr>
              <w:adjustRightInd w:val="0"/>
              <w:rPr>
                <w:rFonts w:cstheme="minorHAnsi"/>
                <w:bCs/>
                <w:lang w:val="fr-FR" w:eastAsia="ko-KR"/>
              </w:rPr>
            </w:pPr>
            <w:r w:rsidRPr="004F10BB">
              <w:rPr>
                <w:rFonts w:cstheme="minorHAnsi"/>
                <w:bCs/>
                <w:lang w:val="fr-FR" w:eastAsia="ko-KR"/>
              </w:rPr>
              <w:t xml:space="preserve">15 </w:t>
            </w:r>
            <w:r w:rsidRPr="004F10BB">
              <w:rPr>
                <w:rFonts w:cstheme="minorHAnsi"/>
                <w:lang w:val="fr-FR" w:eastAsia="ko-KR"/>
              </w:rPr>
              <w:t>juillet</w:t>
            </w:r>
            <w:r w:rsidRPr="004F10BB">
              <w:rPr>
                <w:rFonts w:cstheme="minorHAnsi"/>
                <w:lang w:val="fr-FR" w:eastAsia="en-GB"/>
              </w:rPr>
              <w:t xml:space="preserve"> </w:t>
            </w:r>
            <w:r w:rsidRPr="004F10BB">
              <w:rPr>
                <w:rFonts w:cstheme="minorHAnsi"/>
                <w:bCs/>
                <w:lang w:val="fr-FR" w:eastAsia="en-GB"/>
              </w:rPr>
              <w:t>2019</w:t>
            </w:r>
            <w:r w:rsidRPr="004F10BB">
              <w:rPr>
                <w:rFonts w:cstheme="minorHAnsi"/>
                <w:bCs/>
                <w:lang w:val="fr-FR" w:eastAsia="ko-KR"/>
              </w:rPr>
              <w:t xml:space="preserve"> </w:t>
            </w:r>
            <w:r>
              <w:rPr>
                <w:rFonts w:cstheme="minorHAnsi"/>
                <w:bCs/>
                <w:lang w:val="fr-FR" w:eastAsia="en-GB"/>
              </w:rPr>
              <w:t>au</w:t>
            </w:r>
          </w:p>
          <w:p w14:paraId="4E022319" w14:textId="77777777" w:rsidR="002F4B65" w:rsidRPr="004F10BB" w:rsidRDefault="002F4B65" w:rsidP="00F70407">
            <w:pPr>
              <w:adjustRightInd w:val="0"/>
              <w:rPr>
                <w:rFonts w:cstheme="minorHAnsi"/>
                <w:bCs/>
                <w:lang w:val="fr-FR" w:eastAsia="ko-KR"/>
              </w:rPr>
            </w:pPr>
            <w:r w:rsidRPr="004F10BB">
              <w:rPr>
                <w:rFonts w:cstheme="minorHAnsi"/>
                <w:bCs/>
                <w:lang w:val="fr-FR" w:eastAsia="ko-KR"/>
              </w:rPr>
              <w:t>31 décembre</w:t>
            </w:r>
            <w:r w:rsidRPr="004F10BB">
              <w:rPr>
                <w:rFonts w:cstheme="minorHAnsi"/>
                <w:bCs/>
                <w:lang w:val="fr-FR" w:eastAsia="en-GB"/>
              </w:rPr>
              <w:t xml:space="preserve"> 20</w:t>
            </w:r>
            <w:r w:rsidRPr="004F10BB">
              <w:rPr>
                <w:rFonts w:cstheme="minorHAnsi"/>
                <w:bCs/>
                <w:lang w:val="fr-FR" w:eastAsia="ko-KR"/>
              </w:rPr>
              <w:t>19</w:t>
            </w:r>
          </w:p>
        </w:tc>
        <w:tc>
          <w:tcPr>
            <w:tcW w:w="6764" w:type="dxa"/>
            <w:vAlign w:val="center"/>
          </w:tcPr>
          <w:p w14:paraId="43094761" w14:textId="77777777" w:rsidR="002F4B65" w:rsidRPr="004F10BB" w:rsidRDefault="002F4B65" w:rsidP="00F70407">
            <w:pPr>
              <w:adjustRightInd w:val="0"/>
              <w:rPr>
                <w:rFonts w:cstheme="minorHAnsi"/>
                <w:lang w:val="fr-FR" w:eastAsia="ko-KR"/>
              </w:rPr>
            </w:pPr>
            <w:r w:rsidRPr="004F10BB">
              <w:rPr>
                <w:rFonts w:cstheme="minorHAnsi"/>
                <w:lang w:val="fr-FR" w:eastAsia="en-GB"/>
              </w:rPr>
              <w:t>Les villes intéressées préparent et envoient leur candidature au chef de l’Autorité administrative Ramsar (AA)</w:t>
            </w:r>
          </w:p>
        </w:tc>
      </w:tr>
      <w:tr w:rsidR="002F4B65" w:rsidRPr="000D1ADC" w14:paraId="14FB2EF1" w14:textId="77777777" w:rsidTr="002F4B65">
        <w:trPr>
          <w:cantSplit/>
          <w:jc w:val="center"/>
        </w:trPr>
        <w:tc>
          <w:tcPr>
            <w:tcW w:w="2275" w:type="dxa"/>
            <w:vAlign w:val="center"/>
          </w:tcPr>
          <w:p w14:paraId="79DE61A2" w14:textId="77777777" w:rsidR="002F4B65" w:rsidRPr="004F10BB" w:rsidRDefault="002F4B65" w:rsidP="00F70407">
            <w:pPr>
              <w:adjustRightInd w:val="0"/>
              <w:rPr>
                <w:rFonts w:cstheme="minorHAnsi"/>
                <w:bCs/>
                <w:lang w:val="fr-FR" w:eastAsia="ko-KR"/>
              </w:rPr>
            </w:pPr>
            <w:r w:rsidRPr="004F10BB">
              <w:rPr>
                <w:rFonts w:cstheme="minorHAnsi"/>
                <w:bCs/>
                <w:lang w:val="fr-FR" w:eastAsia="en-GB"/>
              </w:rPr>
              <w:t>Septembre 2019</w:t>
            </w:r>
          </w:p>
          <w:p w14:paraId="63547418" w14:textId="77777777" w:rsidR="002F4B65" w:rsidRPr="004F10BB" w:rsidRDefault="002F4B65" w:rsidP="00F70407">
            <w:pPr>
              <w:adjustRightInd w:val="0"/>
              <w:rPr>
                <w:rFonts w:cstheme="minorHAnsi"/>
                <w:lang w:val="fr-FR" w:eastAsia="en-GB"/>
              </w:rPr>
            </w:pPr>
            <w:r w:rsidRPr="004F10BB">
              <w:rPr>
                <w:rFonts w:cstheme="minorHAnsi"/>
                <w:bCs/>
                <w:lang w:val="fr-FR" w:eastAsia="en-GB"/>
              </w:rPr>
              <w:t>(provisoire)</w:t>
            </w:r>
          </w:p>
        </w:tc>
        <w:tc>
          <w:tcPr>
            <w:tcW w:w="6764" w:type="dxa"/>
            <w:vAlign w:val="center"/>
          </w:tcPr>
          <w:p w14:paraId="39F69A74" w14:textId="77777777" w:rsidR="002F4B65" w:rsidRPr="004F10BB" w:rsidRDefault="002F4B65" w:rsidP="00F70407">
            <w:pPr>
              <w:adjustRightInd w:val="0"/>
              <w:rPr>
                <w:rFonts w:cstheme="minorHAnsi"/>
                <w:lang w:val="fr-FR" w:eastAsia="ko-KR"/>
              </w:rPr>
            </w:pPr>
            <w:r w:rsidRPr="004F10BB">
              <w:rPr>
                <w:rFonts w:cstheme="minorHAnsi"/>
                <w:lang w:val="fr-FR" w:eastAsia="en-GB"/>
              </w:rPr>
              <w:t xml:space="preserve">Réunion en personne du CCI en République </w:t>
            </w:r>
            <w:r>
              <w:rPr>
                <w:rFonts w:cstheme="minorHAnsi"/>
                <w:lang w:val="fr-FR" w:eastAsia="en-GB"/>
              </w:rPr>
              <w:t>de Corée</w:t>
            </w:r>
          </w:p>
          <w:p w14:paraId="449036E5" w14:textId="77777777" w:rsidR="002F4B65" w:rsidRPr="001948EB" w:rsidRDefault="002F4B65" w:rsidP="00F70407">
            <w:pPr>
              <w:adjustRightInd w:val="0"/>
              <w:rPr>
                <w:rFonts w:cstheme="minorHAnsi"/>
                <w:lang w:val="fr-FR" w:eastAsia="ko-KR"/>
              </w:rPr>
            </w:pPr>
            <w:r w:rsidRPr="001948EB">
              <w:rPr>
                <w:rFonts w:cstheme="minorHAnsi"/>
                <w:lang w:val="fr-FR" w:eastAsia="en-GB"/>
              </w:rPr>
              <w:t>(accueillie par RRC-EA)</w:t>
            </w:r>
          </w:p>
          <w:p w14:paraId="6B96D877" w14:textId="77777777" w:rsidR="002F4B65" w:rsidRPr="004F10BB" w:rsidRDefault="002F4B65" w:rsidP="00F70407">
            <w:pPr>
              <w:adjustRightInd w:val="0"/>
              <w:rPr>
                <w:rFonts w:cstheme="minorHAnsi"/>
                <w:lang w:val="fr-FR" w:eastAsia="ko-KR"/>
              </w:rPr>
            </w:pPr>
            <w:r>
              <w:rPr>
                <w:rFonts w:cstheme="minorHAnsi"/>
                <w:lang w:val="fr-FR" w:eastAsia="ko-KR"/>
              </w:rPr>
              <w:t xml:space="preserve">Le </w:t>
            </w:r>
            <w:r w:rsidRPr="004F10BB">
              <w:rPr>
                <w:rFonts w:cstheme="minorHAnsi"/>
                <w:lang w:val="fr-FR" w:eastAsia="ko-KR"/>
              </w:rPr>
              <w:t>CCI examine les progrès d’application et le financement comme demandé au paragrap</w:t>
            </w:r>
            <w:r>
              <w:rPr>
                <w:rFonts w:cstheme="minorHAnsi"/>
                <w:lang w:val="fr-FR" w:eastAsia="ko-KR"/>
              </w:rPr>
              <w:t>he 11 de la</w:t>
            </w:r>
            <w:r w:rsidRPr="004F10BB">
              <w:rPr>
                <w:rFonts w:cstheme="minorHAnsi"/>
                <w:lang w:val="fr-FR" w:eastAsia="ko-KR"/>
              </w:rPr>
              <w:t xml:space="preserve"> Résolution XII.10 </w:t>
            </w:r>
          </w:p>
        </w:tc>
      </w:tr>
      <w:tr w:rsidR="002F4B65" w:rsidRPr="004F10BB" w14:paraId="10304225" w14:textId="77777777" w:rsidTr="002F4B65">
        <w:trPr>
          <w:cantSplit/>
          <w:jc w:val="center"/>
        </w:trPr>
        <w:tc>
          <w:tcPr>
            <w:tcW w:w="2275" w:type="dxa"/>
            <w:vAlign w:val="center"/>
          </w:tcPr>
          <w:p w14:paraId="034481A3" w14:textId="77777777" w:rsidR="002F4B65" w:rsidRPr="004F10BB" w:rsidRDefault="002F4B65" w:rsidP="00F70407">
            <w:pPr>
              <w:adjustRightInd w:val="0"/>
              <w:rPr>
                <w:rFonts w:cstheme="minorHAnsi"/>
                <w:bCs/>
                <w:lang w:val="fr-FR" w:eastAsia="ko-KR"/>
              </w:rPr>
            </w:pPr>
            <w:r w:rsidRPr="004F10BB">
              <w:rPr>
                <w:rFonts w:cstheme="minorHAnsi"/>
                <w:bCs/>
                <w:lang w:val="fr-FR" w:eastAsia="en-GB"/>
              </w:rPr>
              <w:t>Octobre 2019</w:t>
            </w:r>
          </w:p>
          <w:p w14:paraId="762DF286" w14:textId="77777777" w:rsidR="002F4B65" w:rsidRPr="004F10BB" w:rsidRDefault="002F4B65" w:rsidP="00F70407">
            <w:pPr>
              <w:adjustRightInd w:val="0"/>
              <w:rPr>
                <w:rFonts w:cstheme="minorHAnsi"/>
                <w:lang w:val="fr-FR" w:eastAsia="en-GB"/>
              </w:rPr>
            </w:pPr>
            <w:r w:rsidRPr="004F10BB">
              <w:rPr>
                <w:rFonts w:cstheme="minorHAnsi"/>
                <w:bCs/>
                <w:lang w:val="fr-FR" w:eastAsia="en-GB"/>
              </w:rPr>
              <w:t>(provisoire)</w:t>
            </w:r>
          </w:p>
        </w:tc>
        <w:tc>
          <w:tcPr>
            <w:tcW w:w="6764" w:type="dxa"/>
            <w:vAlign w:val="center"/>
          </w:tcPr>
          <w:p w14:paraId="5BBDF43E" w14:textId="77777777" w:rsidR="002F4B65" w:rsidRPr="004F10BB" w:rsidRDefault="002F4B65" w:rsidP="00F70407">
            <w:pPr>
              <w:rPr>
                <w:rFonts w:cstheme="minorHAnsi"/>
                <w:lang w:val="fr-FR" w:eastAsia="ko-KR"/>
              </w:rPr>
            </w:pPr>
            <w:r w:rsidRPr="004F10BB">
              <w:rPr>
                <w:rFonts w:cstheme="minorHAnsi"/>
                <w:lang w:val="fr-FR" w:eastAsia="en-GB"/>
              </w:rPr>
              <w:t xml:space="preserve">Réunion </w:t>
            </w:r>
            <w:r>
              <w:rPr>
                <w:rFonts w:cstheme="minorHAnsi"/>
                <w:lang w:val="fr-FR" w:eastAsia="en-GB"/>
              </w:rPr>
              <w:t>des villes accréditées à la</w:t>
            </w:r>
            <w:r w:rsidRPr="004F10BB">
              <w:rPr>
                <w:rFonts w:cstheme="minorHAnsi"/>
                <w:lang w:val="fr-FR"/>
              </w:rPr>
              <w:t xml:space="preserve"> COP13</w:t>
            </w:r>
            <w:r>
              <w:rPr>
                <w:rFonts w:cstheme="minorHAnsi"/>
                <w:lang w:val="fr-FR"/>
              </w:rPr>
              <w:t>,</w:t>
            </w:r>
            <w:r w:rsidRPr="004F10BB">
              <w:rPr>
                <w:rFonts w:cstheme="minorHAnsi"/>
                <w:lang w:val="fr-FR"/>
              </w:rPr>
              <w:t xml:space="preserve"> </w:t>
            </w:r>
            <w:r>
              <w:rPr>
                <w:rFonts w:cstheme="minorHAnsi"/>
                <w:lang w:val="fr-FR"/>
              </w:rPr>
              <w:t>e</w:t>
            </w:r>
            <w:r w:rsidRPr="004F10BB">
              <w:rPr>
                <w:rFonts w:cstheme="minorHAnsi"/>
                <w:lang w:val="fr-FR"/>
              </w:rPr>
              <w:t xml:space="preserve">n </w:t>
            </w:r>
            <w:r w:rsidRPr="004F10BB">
              <w:rPr>
                <w:rFonts w:cstheme="minorHAnsi"/>
                <w:lang w:val="fr-FR" w:eastAsia="en-GB"/>
              </w:rPr>
              <w:t>République de Corée</w:t>
            </w:r>
          </w:p>
          <w:p w14:paraId="214FDF25" w14:textId="77777777" w:rsidR="002F4B65" w:rsidRPr="004F10BB" w:rsidRDefault="002F4B65" w:rsidP="00F70407">
            <w:pPr>
              <w:rPr>
                <w:rFonts w:cstheme="minorHAnsi"/>
                <w:lang w:val="fr-FR"/>
              </w:rPr>
            </w:pPr>
            <w:r w:rsidRPr="004F10BB">
              <w:rPr>
                <w:rFonts w:cstheme="minorHAnsi"/>
                <w:lang w:val="fr-FR" w:eastAsia="en-GB"/>
              </w:rPr>
              <w:t>(accueillie par RRC-EA)</w:t>
            </w:r>
          </w:p>
        </w:tc>
      </w:tr>
      <w:tr w:rsidR="002F4B65" w:rsidRPr="000D1ADC" w14:paraId="110232AA" w14:textId="77777777" w:rsidTr="002F4B65">
        <w:trPr>
          <w:cantSplit/>
          <w:jc w:val="center"/>
        </w:trPr>
        <w:tc>
          <w:tcPr>
            <w:tcW w:w="2275" w:type="dxa"/>
            <w:vAlign w:val="center"/>
          </w:tcPr>
          <w:p w14:paraId="266645A8" w14:textId="77777777" w:rsidR="002F4B65" w:rsidRPr="004F10BB" w:rsidRDefault="002F4B65" w:rsidP="00F70407">
            <w:pPr>
              <w:adjustRightInd w:val="0"/>
              <w:rPr>
                <w:rFonts w:cstheme="minorHAnsi"/>
                <w:lang w:val="fr-FR" w:eastAsia="ko-KR"/>
              </w:rPr>
            </w:pPr>
            <w:r w:rsidRPr="004F10BB">
              <w:rPr>
                <w:rFonts w:cstheme="minorHAnsi"/>
                <w:bCs/>
                <w:lang w:val="fr-FR" w:eastAsia="en-GB"/>
              </w:rPr>
              <w:t xml:space="preserve">Avant </w:t>
            </w:r>
            <w:r>
              <w:rPr>
                <w:rFonts w:cstheme="minorHAnsi"/>
                <w:bCs/>
                <w:lang w:val="fr-FR" w:eastAsia="en-GB"/>
              </w:rPr>
              <w:t xml:space="preserve">le </w:t>
            </w:r>
            <w:r w:rsidRPr="004F10BB">
              <w:rPr>
                <w:rFonts w:cstheme="minorHAnsi"/>
                <w:bCs/>
                <w:lang w:val="fr-FR" w:eastAsia="en-GB"/>
              </w:rPr>
              <w:t xml:space="preserve">15 </w:t>
            </w:r>
            <w:r w:rsidRPr="004F10BB">
              <w:rPr>
                <w:rFonts w:cstheme="minorHAnsi"/>
                <w:bCs/>
                <w:lang w:val="fr-FR" w:eastAsia="ko-KR"/>
              </w:rPr>
              <w:t>mars</w:t>
            </w:r>
            <w:r w:rsidRPr="004F10BB">
              <w:rPr>
                <w:rFonts w:cstheme="minorHAnsi"/>
                <w:bCs/>
                <w:lang w:val="fr-FR" w:eastAsia="en-GB"/>
              </w:rPr>
              <w:t xml:space="preserve"> 2020</w:t>
            </w:r>
          </w:p>
        </w:tc>
        <w:tc>
          <w:tcPr>
            <w:tcW w:w="6764" w:type="dxa"/>
            <w:vAlign w:val="center"/>
          </w:tcPr>
          <w:p w14:paraId="3C8B0B0F" w14:textId="77777777" w:rsidR="002F4B65" w:rsidRPr="004F10BB" w:rsidRDefault="002F4B65" w:rsidP="00F70407">
            <w:pPr>
              <w:adjustRightInd w:val="0"/>
              <w:rPr>
                <w:rFonts w:cstheme="minorHAnsi"/>
                <w:lang w:val="fr-FR" w:eastAsia="ko-KR"/>
              </w:rPr>
            </w:pPr>
            <w:r w:rsidRPr="004F10BB">
              <w:rPr>
                <w:rFonts w:cstheme="minorHAnsi"/>
                <w:lang w:val="fr-FR" w:eastAsia="en-GB"/>
              </w:rPr>
              <w:t>Chefs de AA soumettent les candidatures</w:t>
            </w:r>
            <w:r>
              <w:rPr>
                <w:rFonts w:cstheme="minorHAnsi"/>
                <w:lang w:val="fr-FR" w:eastAsia="en-GB"/>
              </w:rPr>
              <w:t xml:space="preserve"> au</w:t>
            </w:r>
            <w:r w:rsidRPr="004F10BB">
              <w:rPr>
                <w:rFonts w:cstheme="minorHAnsi"/>
                <w:lang w:val="fr-FR" w:eastAsia="en-GB"/>
              </w:rPr>
              <w:t xml:space="preserve"> Secrétariat Ramsar</w:t>
            </w:r>
          </w:p>
          <w:p w14:paraId="3D340DCC" w14:textId="77777777" w:rsidR="002F4B65" w:rsidRPr="004F10BB" w:rsidRDefault="002F4B65" w:rsidP="00F70407">
            <w:pPr>
              <w:adjustRightInd w:val="0"/>
              <w:rPr>
                <w:rFonts w:cstheme="minorHAnsi"/>
                <w:lang w:val="fr-FR" w:eastAsia="en-GB"/>
              </w:rPr>
            </w:pPr>
            <w:r>
              <w:rPr>
                <w:rFonts w:cstheme="minorHAnsi"/>
                <w:lang w:val="fr-FR" w:eastAsia="en-GB"/>
              </w:rPr>
              <w:t>par le système de soumission en ligne</w:t>
            </w:r>
          </w:p>
        </w:tc>
      </w:tr>
      <w:tr w:rsidR="002F4B65" w:rsidRPr="000D1ADC" w14:paraId="0BEC2175" w14:textId="77777777" w:rsidTr="002F4B65">
        <w:trPr>
          <w:cantSplit/>
          <w:jc w:val="center"/>
        </w:trPr>
        <w:tc>
          <w:tcPr>
            <w:tcW w:w="2275" w:type="dxa"/>
            <w:vAlign w:val="center"/>
          </w:tcPr>
          <w:p w14:paraId="1C5E5849" w14:textId="77777777" w:rsidR="002F4B65" w:rsidRPr="004F10BB" w:rsidRDefault="002F4B65" w:rsidP="00F70407">
            <w:pPr>
              <w:adjustRightInd w:val="0"/>
              <w:rPr>
                <w:rFonts w:cstheme="minorHAnsi"/>
                <w:lang w:val="fr-FR" w:eastAsia="ko-KR"/>
              </w:rPr>
            </w:pPr>
            <w:r w:rsidRPr="004F10BB">
              <w:rPr>
                <w:rFonts w:cstheme="minorHAnsi"/>
                <w:bCs/>
                <w:lang w:val="fr-FR" w:eastAsia="en-GB"/>
              </w:rPr>
              <w:t xml:space="preserve">Avant </w:t>
            </w:r>
            <w:r>
              <w:rPr>
                <w:rFonts w:cstheme="minorHAnsi"/>
                <w:bCs/>
                <w:lang w:val="fr-FR" w:eastAsia="en-GB"/>
              </w:rPr>
              <w:t xml:space="preserve">le </w:t>
            </w:r>
            <w:r w:rsidRPr="004F10BB">
              <w:rPr>
                <w:rFonts w:cstheme="minorHAnsi"/>
                <w:bCs/>
                <w:lang w:val="fr-FR" w:eastAsia="en-GB"/>
              </w:rPr>
              <w:t>15</w:t>
            </w:r>
            <w:r w:rsidRPr="004F10BB">
              <w:rPr>
                <w:rFonts w:cstheme="minorHAnsi"/>
                <w:bCs/>
                <w:lang w:val="fr-FR" w:eastAsia="ko-KR"/>
              </w:rPr>
              <w:t xml:space="preserve"> avril</w:t>
            </w:r>
            <w:r w:rsidRPr="004F10BB">
              <w:rPr>
                <w:rFonts w:cstheme="minorHAnsi"/>
                <w:bCs/>
                <w:lang w:val="fr-FR" w:eastAsia="en-GB"/>
              </w:rPr>
              <w:t xml:space="preserve"> 2020</w:t>
            </w:r>
          </w:p>
        </w:tc>
        <w:tc>
          <w:tcPr>
            <w:tcW w:w="6764" w:type="dxa"/>
            <w:vAlign w:val="center"/>
          </w:tcPr>
          <w:p w14:paraId="6A6DA8A8" w14:textId="77777777" w:rsidR="002F4B65" w:rsidRPr="006202E4" w:rsidRDefault="002F4B65" w:rsidP="00F70407">
            <w:pPr>
              <w:rPr>
                <w:rFonts w:cstheme="minorHAnsi"/>
                <w:lang w:val="fr-FR" w:eastAsia="ko-KR"/>
              </w:rPr>
            </w:pPr>
            <w:r w:rsidRPr="006202E4">
              <w:rPr>
                <w:rFonts w:cstheme="minorHAnsi"/>
                <w:lang w:val="fr-FR" w:eastAsia="en-GB"/>
              </w:rPr>
              <w:t xml:space="preserve">Le Secrétariat Ramsar communique les candidatures au </w:t>
            </w:r>
            <w:r w:rsidRPr="006202E4">
              <w:rPr>
                <w:rFonts w:cstheme="minorHAnsi"/>
                <w:lang w:val="fr-FR" w:eastAsia="ko-KR"/>
              </w:rPr>
              <w:t>CCI</w:t>
            </w:r>
          </w:p>
        </w:tc>
      </w:tr>
      <w:tr w:rsidR="002F4B65" w:rsidRPr="000D1ADC" w14:paraId="65227051" w14:textId="77777777" w:rsidTr="002F4B65">
        <w:trPr>
          <w:cantSplit/>
          <w:jc w:val="center"/>
        </w:trPr>
        <w:tc>
          <w:tcPr>
            <w:tcW w:w="2275" w:type="dxa"/>
            <w:tcBorders>
              <w:bottom w:val="single" w:sz="4" w:space="0" w:color="auto"/>
            </w:tcBorders>
            <w:vAlign w:val="center"/>
          </w:tcPr>
          <w:p w14:paraId="7CCC329B" w14:textId="77777777" w:rsidR="002F4B65" w:rsidRPr="004F10BB" w:rsidRDefault="002F4B65" w:rsidP="00F70407">
            <w:pPr>
              <w:adjustRightInd w:val="0"/>
              <w:rPr>
                <w:rFonts w:cstheme="minorHAnsi"/>
                <w:bCs/>
                <w:lang w:val="fr-FR" w:eastAsia="ko-KR"/>
              </w:rPr>
            </w:pPr>
            <w:r w:rsidRPr="004F10BB">
              <w:rPr>
                <w:rFonts w:cstheme="minorHAnsi"/>
                <w:bCs/>
                <w:lang w:val="fr-FR" w:eastAsia="en-GB"/>
              </w:rPr>
              <w:t>Avant SC58 (2020)</w:t>
            </w:r>
          </w:p>
        </w:tc>
        <w:tc>
          <w:tcPr>
            <w:tcW w:w="6764" w:type="dxa"/>
            <w:tcBorders>
              <w:bottom w:val="single" w:sz="4" w:space="0" w:color="auto"/>
            </w:tcBorders>
            <w:vAlign w:val="center"/>
          </w:tcPr>
          <w:p w14:paraId="40BE71D9" w14:textId="77777777" w:rsidR="002F4B65" w:rsidRPr="006202E4" w:rsidRDefault="002F4B65" w:rsidP="00F70407">
            <w:pPr>
              <w:adjustRightInd w:val="0"/>
              <w:rPr>
                <w:rFonts w:cstheme="minorHAnsi"/>
                <w:lang w:val="fr-FR" w:eastAsia="ko-KR"/>
              </w:rPr>
            </w:pPr>
            <w:r w:rsidRPr="006202E4">
              <w:rPr>
                <w:rFonts w:cstheme="minorHAnsi"/>
                <w:lang w:val="fr-FR" w:eastAsia="ko-KR"/>
              </w:rPr>
              <w:t>Le CCI</w:t>
            </w:r>
            <w:r w:rsidRPr="006202E4">
              <w:rPr>
                <w:rFonts w:cstheme="minorHAnsi"/>
                <w:lang w:val="fr-FR" w:eastAsia="en-GB"/>
              </w:rPr>
              <w:t xml:space="preserve"> fournit les résultats de son évaluation de </w:t>
            </w:r>
            <w:r>
              <w:rPr>
                <w:rFonts w:cstheme="minorHAnsi"/>
                <w:lang w:val="fr-FR" w:eastAsia="en-GB"/>
              </w:rPr>
              <w:t>l’application à la 58</w:t>
            </w:r>
            <w:r w:rsidRPr="006202E4">
              <w:rPr>
                <w:rFonts w:cstheme="minorHAnsi"/>
                <w:vertAlign w:val="superscript"/>
                <w:lang w:val="fr-FR" w:eastAsia="en-GB"/>
              </w:rPr>
              <w:t>e</w:t>
            </w:r>
            <w:r>
              <w:rPr>
                <w:rFonts w:cstheme="minorHAnsi"/>
                <w:lang w:val="fr-FR" w:eastAsia="en-GB"/>
              </w:rPr>
              <w:t xml:space="preserve"> Réunion du Comité permanent</w:t>
            </w:r>
          </w:p>
        </w:tc>
      </w:tr>
      <w:tr w:rsidR="002F4B65" w:rsidRPr="000D1ADC" w14:paraId="113772DF" w14:textId="77777777" w:rsidTr="002F4B65">
        <w:trPr>
          <w:cantSplit/>
          <w:jc w:val="center"/>
        </w:trPr>
        <w:tc>
          <w:tcPr>
            <w:tcW w:w="2275" w:type="dxa"/>
            <w:tcBorders>
              <w:bottom w:val="single" w:sz="4" w:space="0" w:color="auto"/>
            </w:tcBorders>
            <w:vAlign w:val="center"/>
          </w:tcPr>
          <w:p w14:paraId="753BAF23" w14:textId="77777777" w:rsidR="002F4B65" w:rsidRPr="004F10BB" w:rsidRDefault="002F4B65" w:rsidP="00F70407">
            <w:pPr>
              <w:adjustRightInd w:val="0"/>
              <w:rPr>
                <w:rFonts w:cstheme="minorHAnsi"/>
                <w:bCs/>
                <w:lang w:val="fr-FR" w:eastAsia="ko-KR"/>
              </w:rPr>
            </w:pPr>
            <w:r w:rsidRPr="004F10BB">
              <w:rPr>
                <w:rFonts w:cstheme="minorHAnsi"/>
                <w:bCs/>
                <w:lang w:val="fr-FR" w:eastAsia="ko-KR"/>
              </w:rPr>
              <w:t xml:space="preserve">2 mois </w:t>
            </w:r>
            <w:r w:rsidRPr="004F10BB">
              <w:rPr>
                <w:rFonts w:cstheme="minorHAnsi"/>
                <w:bCs/>
                <w:lang w:val="fr-FR" w:eastAsia="en-GB"/>
              </w:rPr>
              <w:t>avant</w:t>
            </w:r>
          </w:p>
          <w:p w14:paraId="0DBAB825" w14:textId="77777777" w:rsidR="002F4B65" w:rsidRPr="004F10BB" w:rsidRDefault="002F4B65" w:rsidP="00F70407">
            <w:pPr>
              <w:rPr>
                <w:rFonts w:cstheme="minorHAnsi"/>
                <w:bCs/>
                <w:lang w:val="fr-FR" w:eastAsia="ko-KR"/>
              </w:rPr>
            </w:pPr>
            <w:r w:rsidRPr="004F10BB">
              <w:rPr>
                <w:rFonts w:cstheme="minorHAnsi"/>
                <w:bCs/>
                <w:lang w:val="fr-FR" w:eastAsia="en-GB"/>
              </w:rPr>
              <w:t>SC5</w:t>
            </w:r>
            <w:r w:rsidRPr="004F10BB">
              <w:rPr>
                <w:rFonts w:cstheme="minorHAnsi"/>
                <w:bCs/>
                <w:lang w:val="fr-FR" w:eastAsia="ko-KR"/>
              </w:rPr>
              <w:t>9</w:t>
            </w:r>
            <w:r w:rsidRPr="004F10BB">
              <w:rPr>
                <w:rFonts w:cstheme="minorHAnsi"/>
                <w:bCs/>
                <w:lang w:val="fr-FR" w:eastAsia="en-GB"/>
              </w:rPr>
              <w:t xml:space="preserve"> (202</w:t>
            </w:r>
            <w:r w:rsidRPr="004F10BB">
              <w:rPr>
                <w:rFonts w:cstheme="minorHAnsi"/>
                <w:bCs/>
                <w:lang w:val="fr-FR" w:eastAsia="ko-KR"/>
              </w:rPr>
              <w:t>1</w:t>
            </w:r>
            <w:r w:rsidRPr="004F10BB">
              <w:rPr>
                <w:rFonts w:cstheme="minorHAnsi"/>
                <w:bCs/>
                <w:lang w:val="fr-FR" w:eastAsia="en-GB"/>
              </w:rPr>
              <w:t>)</w:t>
            </w:r>
          </w:p>
        </w:tc>
        <w:tc>
          <w:tcPr>
            <w:tcW w:w="6764" w:type="dxa"/>
            <w:tcBorders>
              <w:bottom w:val="single" w:sz="4" w:space="0" w:color="auto"/>
            </w:tcBorders>
            <w:vAlign w:val="center"/>
          </w:tcPr>
          <w:p w14:paraId="4F37229B" w14:textId="77777777" w:rsidR="002F4B65" w:rsidRPr="004F10BB" w:rsidRDefault="002F4B65" w:rsidP="00F70407">
            <w:pPr>
              <w:adjustRightInd w:val="0"/>
              <w:rPr>
                <w:rFonts w:cstheme="minorHAnsi"/>
                <w:lang w:val="fr-FR" w:eastAsia="ko-KR"/>
              </w:rPr>
            </w:pPr>
            <w:r w:rsidRPr="006202E4">
              <w:rPr>
                <w:rFonts w:cstheme="minorHAnsi"/>
                <w:lang w:val="fr-FR" w:eastAsia="ko-KR"/>
              </w:rPr>
              <w:t>Le CCI</w:t>
            </w:r>
            <w:r w:rsidRPr="006202E4">
              <w:rPr>
                <w:rFonts w:cstheme="minorHAnsi"/>
                <w:lang w:val="fr-FR" w:eastAsia="en-GB"/>
              </w:rPr>
              <w:t xml:space="preserve"> examine les candidatures et détermine quell</w:t>
            </w:r>
            <w:r>
              <w:rPr>
                <w:rFonts w:cstheme="minorHAnsi"/>
                <w:lang w:val="fr-FR" w:eastAsia="en-GB"/>
              </w:rPr>
              <w:t>es villes recevront le Label</w:t>
            </w:r>
          </w:p>
        </w:tc>
      </w:tr>
      <w:tr w:rsidR="002F4B65" w:rsidRPr="000D1ADC" w14:paraId="053B85F9" w14:textId="77777777" w:rsidTr="002F4B65">
        <w:trPr>
          <w:cantSplit/>
          <w:jc w:val="center"/>
        </w:trPr>
        <w:tc>
          <w:tcPr>
            <w:tcW w:w="2275" w:type="dxa"/>
            <w:tcBorders>
              <w:top w:val="single" w:sz="4" w:space="0" w:color="auto"/>
            </w:tcBorders>
            <w:vAlign w:val="center"/>
          </w:tcPr>
          <w:p w14:paraId="173E9155" w14:textId="77777777" w:rsidR="002F4B65" w:rsidRPr="00C03FA9" w:rsidRDefault="002F4B65" w:rsidP="00F70407">
            <w:pPr>
              <w:adjustRightInd w:val="0"/>
              <w:rPr>
                <w:rFonts w:cstheme="minorHAnsi"/>
                <w:bCs/>
              </w:rPr>
            </w:pPr>
            <w:r w:rsidRPr="00C03FA9">
              <w:rPr>
                <w:rFonts w:eastAsia="Times New Roman" w:cstheme="minorHAnsi"/>
                <w:bCs/>
                <w:lang w:eastAsia="en-GB"/>
              </w:rPr>
              <w:t>SC59</w:t>
            </w:r>
            <w:r w:rsidRPr="00C03FA9">
              <w:rPr>
                <w:rFonts w:cstheme="minorHAnsi"/>
                <w:bCs/>
                <w:lang w:eastAsia="ko-KR"/>
              </w:rPr>
              <w:t xml:space="preserve"> </w:t>
            </w:r>
            <w:r w:rsidRPr="00C03FA9">
              <w:rPr>
                <w:rFonts w:eastAsia="Times New Roman" w:cstheme="minorHAnsi"/>
                <w:bCs/>
                <w:lang w:eastAsia="en-GB"/>
              </w:rPr>
              <w:t>(2021)</w:t>
            </w:r>
          </w:p>
        </w:tc>
        <w:tc>
          <w:tcPr>
            <w:tcW w:w="6764" w:type="dxa"/>
            <w:tcBorders>
              <w:top w:val="single" w:sz="4" w:space="0" w:color="auto"/>
            </w:tcBorders>
            <w:vAlign w:val="center"/>
          </w:tcPr>
          <w:p w14:paraId="565A25D2" w14:textId="77777777" w:rsidR="002F4B65" w:rsidRPr="006202E4" w:rsidRDefault="002F4B65" w:rsidP="00F70407">
            <w:pPr>
              <w:adjustRightInd w:val="0"/>
              <w:rPr>
                <w:rFonts w:cstheme="minorHAnsi"/>
                <w:lang w:val="fr-FR" w:eastAsia="ko-KR"/>
              </w:rPr>
            </w:pPr>
            <w:r w:rsidRPr="006202E4">
              <w:rPr>
                <w:rFonts w:cstheme="minorHAnsi"/>
                <w:lang w:val="fr-FR" w:eastAsia="ko-KR"/>
              </w:rPr>
              <w:t>Le CCI communique sa</w:t>
            </w:r>
            <w:r w:rsidRPr="006202E4">
              <w:rPr>
                <w:rFonts w:cstheme="minorHAnsi"/>
                <w:lang w:val="fr-FR" w:eastAsia="en-GB"/>
              </w:rPr>
              <w:t xml:space="preserve"> d</w:t>
            </w:r>
            <w:r>
              <w:rPr>
                <w:rFonts w:cstheme="minorHAnsi"/>
                <w:lang w:val="fr-FR" w:eastAsia="en-GB"/>
              </w:rPr>
              <w:t>é</w:t>
            </w:r>
            <w:r w:rsidRPr="006202E4">
              <w:rPr>
                <w:rFonts w:cstheme="minorHAnsi"/>
                <w:lang w:val="fr-FR" w:eastAsia="en-GB"/>
              </w:rPr>
              <w:t xml:space="preserve">cision </w:t>
            </w:r>
            <w:r>
              <w:rPr>
                <w:rFonts w:cstheme="minorHAnsi"/>
                <w:lang w:val="fr-FR" w:eastAsia="en-GB"/>
              </w:rPr>
              <w:t>à la 59</w:t>
            </w:r>
            <w:r w:rsidRPr="006202E4">
              <w:rPr>
                <w:rFonts w:cstheme="minorHAnsi"/>
                <w:vertAlign w:val="superscript"/>
                <w:lang w:val="fr-FR" w:eastAsia="en-GB"/>
              </w:rPr>
              <w:t>e</w:t>
            </w:r>
            <w:r>
              <w:rPr>
                <w:rFonts w:cstheme="minorHAnsi"/>
                <w:lang w:val="fr-FR" w:eastAsia="en-GB"/>
              </w:rPr>
              <w:t xml:space="preserve"> Réunion du Comité permanent</w:t>
            </w:r>
          </w:p>
          <w:p w14:paraId="5B69CF1E" w14:textId="77777777" w:rsidR="002F4B65" w:rsidRPr="006202E4" w:rsidRDefault="002F4B65" w:rsidP="00F70407">
            <w:pPr>
              <w:adjustRightInd w:val="0"/>
              <w:rPr>
                <w:rFonts w:cstheme="minorHAnsi"/>
                <w:lang w:val="fr-FR" w:eastAsia="ko-KR"/>
              </w:rPr>
            </w:pPr>
            <w:r>
              <w:rPr>
                <w:rFonts w:cstheme="minorHAnsi"/>
                <w:lang w:val="fr-FR" w:eastAsia="en-GB"/>
              </w:rPr>
              <w:t>q</w:t>
            </w:r>
            <w:r w:rsidRPr="006202E4">
              <w:rPr>
                <w:rFonts w:cstheme="minorHAnsi"/>
                <w:lang w:val="fr-FR" w:eastAsia="en-GB"/>
              </w:rPr>
              <w:t xml:space="preserve">ui examine et approuve les villes recommandées par le </w:t>
            </w:r>
            <w:r w:rsidRPr="006202E4">
              <w:rPr>
                <w:rFonts w:cstheme="minorHAnsi"/>
                <w:lang w:val="fr-FR" w:eastAsia="ko-KR"/>
              </w:rPr>
              <w:t>CCI</w:t>
            </w:r>
            <w:r w:rsidRPr="006202E4">
              <w:rPr>
                <w:rFonts w:cstheme="minorHAnsi"/>
                <w:lang w:val="fr-FR" w:eastAsia="en-GB"/>
              </w:rPr>
              <w:t xml:space="preserve"> </w:t>
            </w:r>
            <w:r>
              <w:rPr>
                <w:rFonts w:cstheme="minorHAnsi"/>
                <w:lang w:val="fr-FR" w:eastAsia="en-GB"/>
              </w:rPr>
              <w:t>et</w:t>
            </w:r>
            <w:r w:rsidRPr="006202E4">
              <w:rPr>
                <w:rFonts w:cstheme="minorHAnsi"/>
                <w:lang w:val="fr-FR" w:eastAsia="ko-KR"/>
              </w:rPr>
              <w:t xml:space="preserve"> impose </w:t>
            </w:r>
            <w:r>
              <w:rPr>
                <w:rFonts w:cstheme="minorHAnsi"/>
                <w:lang w:val="fr-FR" w:eastAsia="ko-KR"/>
              </w:rPr>
              <w:t>un</w:t>
            </w:r>
            <w:r w:rsidRPr="006202E4">
              <w:rPr>
                <w:rFonts w:cstheme="minorHAnsi"/>
                <w:lang w:val="fr-FR" w:eastAsia="ko-KR"/>
              </w:rPr>
              <w:t xml:space="preserve"> embargo </w:t>
            </w:r>
            <w:r>
              <w:rPr>
                <w:rFonts w:cstheme="minorHAnsi"/>
                <w:lang w:val="fr-FR" w:eastAsia="ko-KR"/>
              </w:rPr>
              <w:t>sur la presse (lequel sera levé à la</w:t>
            </w:r>
            <w:r w:rsidRPr="006202E4">
              <w:rPr>
                <w:rFonts w:cstheme="minorHAnsi"/>
                <w:lang w:val="fr-FR" w:eastAsia="ko-KR"/>
              </w:rPr>
              <w:t xml:space="preserve"> COP14</w:t>
            </w:r>
            <w:r>
              <w:rPr>
                <w:rFonts w:cstheme="minorHAnsi"/>
                <w:lang w:val="fr-FR" w:eastAsia="ko-KR"/>
              </w:rPr>
              <w:t>)</w:t>
            </w:r>
          </w:p>
        </w:tc>
      </w:tr>
      <w:tr w:rsidR="002F4B65" w:rsidRPr="000D1ADC" w14:paraId="00557EAF" w14:textId="77777777" w:rsidTr="002F4B65">
        <w:trPr>
          <w:cantSplit/>
          <w:jc w:val="center"/>
        </w:trPr>
        <w:tc>
          <w:tcPr>
            <w:tcW w:w="2275" w:type="dxa"/>
            <w:tcBorders>
              <w:top w:val="single" w:sz="4" w:space="0" w:color="FF0000"/>
            </w:tcBorders>
            <w:vAlign w:val="center"/>
          </w:tcPr>
          <w:p w14:paraId="578F4D4A" w14:textId="77777777" w:rsidR="002F4B65" w:rsidRPr="00C03FA9" w:rsidRDefault="002F4B65" w:rsidP="00F70407">
            <w:pPr>
              <w:adjustRightInd w:val="0"/>
              <w:rPr>
                <w:rFonts w:cstheme="minorHAnsi"/>
                <w:bCs/>
                <w:lang w:eastAsia="ko-KR"/>
              </w:rPr>
            </w:pPr>
            <w:r w:rsidRPr="00C03FA9">
              <w:rPr>
                <w:rFonts w:cstheme="minorHAnsi"/>
                <w:bCs/>
                <w:lang w:eastAsia="ko-KR"/>
              </w:rPr>
              <w:t>A</w:t>
            </w:r>
            <w:r>
              <w:rPr>
                <w:rFonts w:cstheme="minorHAnsi"/>
                <w:bCs/>
                <w:lang w:eastAsia="ko-KR"/>
              </w:rPr>
              <w:t>près</w:t>
            </w:r>
            <w:r w:rsidRPr="00C03FA9">
              <w:rPr>
                <w:rFonts w:cstheme="minorHAnsi"/>
                <w:bCs/>
                <w:lang w:eastAsia="ko-KR"/>
              </w:rPr>
              <w:t xml:space="preserve"> SC59 (2021)</w:t>
            </w:r>
          </w:p>
        </w:tc>
        <w:tc>
          <w:tcPr>
            <w:tcW w:w="6764" w:type="dxa"/>
            <w:tcBorders>
              <w:top w:val="single" w:sz="4" w:space="0" w:color="FF0000"/>
            </w:tcBorders>
            <w:vAlign w:val="center"/>
          </w:tcPr>
          <w:p w14:paraId="2F94F3B0" w14:textId="77777777" w:rsidR="002F4B65" w:rsidRPr="006202E4" w:rsidRDefault="002F4B65" w:rsidP="00F70407">
            <w:pPr>
              <w:adjustRightInd w:val="0"/>
              <w:rPr>
                <w:rFonts w:cstheme="minorHAnsi"/>
                <w:lang w:val="fr-FR" w:eastAsia="ko-KR"/>
              </w:rPr>
            </w:pPr>
            <w:r w:rsidRPr="006202E4">
              <w:rPr>
                <w:rFonts w:cstheme="minorHAnsi"/>
                <w:lang w:val="fr-FR" w:eastAsia="ko-KR"/>
              </w:rPr>
              <w:t xml:space="preserve">Le Secrétariat invite les villes approuvées à la cérémonie de remise des certificats, à la COP14 </w:t>
            </w:r>
            <w:r>
              <w:rPr>
                <w:rFonts w:cstheme="minorHAnsi"/>
                <w:lang w:val="fr-FR" w:eastAsia="ko-KR"/>
              </w:rPr>
              <w:t>et</w:t>
            </w:r>
            <w:r w:rsidRPr="006202E4">
              <w:rPr>
                <w:rFonts w:cstheme="minorHAnsi"/>
                <w:lang w:val="fr-FR" w:eastAsia="ko-KR"/>
              </w:rPr>
              <w:t xml:space="preserve"> prépare </w:t>
            </w:r>
            <w:r>
              <w:rPr>
                <w:rFonts w:cstheme="minorHAnsi"/>
                <w:lang w:val="fr-FR" w:eastAsia="ko-KR"/>
              </w:rPr>
              <w:t>la</w:t>
            </w:r>
            <w:r w:rsidRPr="006202E4">
              <w:rPr>
                <w:rFonts w:cstheme="minorHAnsi"/>
                <w:lang w:val="fr-FR" w:eastAsia="ko-KR"/>
              </w:rPr>
              <w:t xml:space="preserve"> cérémon</w:t>
            </w:r>
            <w:r>
              <w:rPr>
                <w:rFonts w:cstheme="minorHAnsi"/>
                <w:lang w:val="fr-FR" w:eastAsia="ko-KR"/>
              </w:rPr>
              <w:t>ie avec l’aide du CCI</w:t>
            </w:r>
          </w:p>
        </w:tc>
      </w:tr>
      <w:tr w:rsidR="002F4B65" w:rsidRPr="000D1ADC" w14:paraId="40208045" w14:textId="77777777" w:rsidTr="002F4B65">
        <w:trPr>
          <w:cantSplit/>
          <w:jc w:val="center"/>
        </w:trPr>
        <w:tc>
          <w:tcPr>
            <w:tcW w:w="2275" w:type="dxa"/>
            <w:vAlign w:val="center"/>
          </w:tcPr>
          <w:p w14:paraId="6AE9A795" w14:textId="77777777" w:rsidR="002F4B65" w:rsidRPr="00C03FA9" w:rsidRDefault="002F4B65" w:rsidP="00F70407">
            <w:pPr>
              <w:rPr>
                <w:rFonts w:eastAsia="Times New Roman" w:cstheme="minorHAnsi"/>
                <w:bCs/>
                <w:lang w:eastAsia="en-GB"/>
              </w:rPr>
            </w:pPr>
            <w:r w:rsidRPr="00C03FA9">
              <w:rPr>
                <w:rFonts w:eastAsia="Times New Roman" w:cstheme="minorHAnsi"/>
                <w:bCs/>
                <w:lang w:eastAsia="en-GB"/>
              </w:rPr>
              <w:t>COP14 (2021)</w:t>
            </w:r>
          </w:p>
        </w:tc>
        <w:tc>
          <w:tcPr>
            <w:tcW w:w="6764" w:type="dxa"/>
            <w:vAlign w:val="center"/>
          </w:tcPr>
          <w:p w14:paraId="20CEFF2F" w14:textId="77777777" w:rsidR="002F4B65" w:rsidRPr="006202E4" w:rsidRDefault="002F4B65" w:rsidP="00F70407">
            <w:pPr>
              <w:adjustRightInd w:val="0"/>
              <w:rPr>
                <w:rFonts w:cstheme="minorHAnsi"/>
                <w:lang w:val="fr-FR" w:eastAsia="ko-KR"/>
              </w:rPr>
            </w:pPr>
            <w:r w:rsidRPr="006202E4">
              <w:rPr>
                <w:rFonts w:cstheme="minorHAnsi"/>
                <w:lang w:val="fr-FR" w:eastAsia="en-GB"/>
              </w:rPr>
              <w:t>La COP14 rend hom</w:t>
            </w:r>
            <w:r>
              <w:rPr>
                <w:rFonts w:cstheme="minorHAnsi"/>
                <w:lang w:val="fr-FR" w:eastAsia="en-GB"/>
              </w:rPr>
              <w:t>m</w:t>
            </w:r>
            <w:r w:rsidRPr="006202E4">
              <w:rPr>
                <w:rFonts w:cstheme="minorHAnsi"/>
                <w:lang w:val="fr-FR" w:eastAsia="en-GB"/>
              </w:rPr>
              <w:t>age aux villes accréditées</w:t>
            </w:r>
            <w:r w:rsidRPr="006202E4">
              <w:rPr>
                <w:rFonts w:cstheme="minorHAnsi"/>
                <w:lang w:val="fr-FR" w:eastAsia="ko-KR"/>
              </w:rPr>
              <w:t xml:space="preserve"> lors de</w:t>
            </w:r>
            <w:r>
              <w:rPr>
                <w:rFonts w:cstheme="minorHAnsi"/>
                <w:lang w:val="fr-FR" w:eastAsia="ko-KR"/>
              </w:rPr>
              <w:t xml:space="preserve"> la </w:t>
            </w:r>
            <w:r w:rsidRPr="006202E4">
              <w:rPr>
                <w:rFonts w:cstheme="minorHAnsi"/>
                <w:lang w:val="fr-FR" w:eastAsia="ko-KR"/>
              </w:rPr>
              <w:t xml:space="preserve"> cérémon</w:t>
            </w:r>
            <w:r>
              <w:rPr>
                <w:rFonts w:cstheme="minorHAnsi"/>
                <w:lang w:val="fr-FR" w:eastAsia="ko-KR"/>
              </w:rPr>
              <w:t>ie de remise des certificats</w:t>
            </w:r>
          </w:p>
        </w:tc>
      </w:tr>
    </w:tbl>
    <w:p w14:paraId="39E5BADF" w14:textId="77777777" w:rsidR="002F4B65" w:rsidRPr="006202E4" w:rsidRDefault="002F4B65" w:rsidP="002F4B65">
      <w:pPr>
        <w:spacing w:after="0" w:line="240" w:lineRule="auto"/>
        <w:rPr>
          <w:rFonts w:cstheme="minorHAnsi"/>
          <w:lang w:val="fr-FR"/>
        </w:rPr>
      </w:pPr>
    </w:p>
    <w:p w14:paraId="3D3ED4C1" w14:textId="77777777" w:rsidR="002F4B65" w:rsidRDefault="002F4B65" w:rsidP="002F4B65">
      <w:pPr>
        <w:spacing w:after="0" w:line="240" w:lineRule="auto"/>
        <w:rPr>
          <w:rFonts w:cstheme="minorHAnsi"/>
          <w:lang w:val="fr-FR"/>
        </w:rPr>
      </w:pPr>
      <w:r w:rsidRPr="00C952AA">
        <w:rPr>
          <w:rFonts w:cstheme="minorHAnsi"/>
          <w:lang w:val="fr-FR"/>
        </w:rPr>
        <w:t>Le groupe a décidé de la composition du CCI, propos</w:t>
      </w:r>
      <w:r>
        <w:rPr>
          <w:rFonts w:cstheme="minorHAnsi"/>
          <w:lang w:val="fr-FR"/>
        </w:rPr>
        <w:t>é</w:t>
      </w:r>
      <w:r w:rsidRPr="00C952AA">
        <w:rPr>
          <w:rFonts w:cstheme="minorHAnsi"/>
          <w:lang w:val="fr-FR"/>
        </w:rPr>
        <w:t>e dans le paragraphe 18 du document Doc.26 et a bien accueilli la proposition de la République de Corée de poursuivre son engagement auprès du CCI en qualité d’observateur pour partager son expérience de la période triennale écoulée et de coordonner les travaux du CCI jusqu’à la nomination d’un nouveau président. Le groupe a aussi reconnu l’utilité de la réunion du CCI et s’attend à ce que celle-ci permette des travaux détaillés, notamment la co</w:t>
      </w:r>
      <w:r>
        <w:rPr>
          <w:rFonts w:cstheme="minorHAnsi"/>
          <w:lang w:val="fr-FR"/>
        </w:rPr>
        <w:t>nduite de l’évaluation des progrès d’application et du financement, l’élaboration d’orientations sur le rôle du</w:t>
      </w:r>
      <w:r w:rsidRPr="00C952AA">
        <w:rPr>
          <w:rFonts w:cstheme="minorHAnsi"/>
          <w:lang w:val="fr-FR"/>
        </w:rPr>
        <w:t xml:space="preserve"> Secrétariat, </w:t>
      </w:r>
      <w:r>
        <w:rPr>
          <w:rFonts w:cstheme="minorHAnsi"/>
          <w:lang w:val="fr-FR"/>
        </w:rPr>
        <w:t>une réflexion sur les commentaires du GEST sur les critères d’évaluation, et des considérations sur le fonctionnement pérenne du Label</w:t>
      </w:r>
      <w:r w:rsidRPr="00C952AA">
        <w:rPr>
          <w:rFonts w:cstheme="minorHAnsi"/>
          <w:lang w:val="fr-FR"/>
        </w:rPr>
        <w:t>.</w:t>
      </w:r>
      <w:r>
        <w:rPr>
          <w:rFonts w:cstheme="minorHAnsi"/>
          <w:lang w:val="fr-FR"/>
        </w:rPr>
        <w:br w:type="page"/>
      </w:r>
    </w:p>
    <w:p w14:paraId="2E74BE7D" w14:textId="77777777" w:rsidR="002F4B65" w:rsidRPr="002F4B65" w:rsidRDefault="002F4B65" w:rsidP="002F4B65">
      <w:pPr>
        <w:spacing w:after="0" w:line="240" w:lineRule="auto"/>
        <w:rPr>
          <w:rFonts w:cstheme="minorHAnsi"/>
          <w:b/>
          <w:sz w:val="24"/>
          <w:szCs w:val="24"/>
          <w:lang w:val="fr-FR"/>
        </w:rPr>
      </w:pPr>
      <w:r w:rsidRPr="002F4B65">
        <w:rPr>
          <w:rFonts w:cstheme="minorHAnsi"/>
          <w:b/>
          <w:sz w:val="24"/>
          <w:szCs w:val="24"/>
          <w:lang w:val="fr-FR"/>
        </w:rPr>
        <w:lastRenderedPageBreak/>
        <w:t>Annexe 6</w:t>
      </w:r>
    </w:p>
    <w:p w14:paraId="4FBC9B19" w14:textId="77777777" w:rsidR="002F4B65" w:rsidRPr="00E44FB0" w:rsidRDefault="002F4B65" w:rsidP="002F4B65">
      <w:pPr>
        <w:spacing w:after="0" w:line="240" w:lineRule="auto"/>
        <w:rPr>
          <w:b/>
          <w:sz w:val="24"/>
          <w:szCs w:val="24"/>
          <w:lang w:val="fr-FR"/>
        </w:rPr>
      </w:pPr>
      <w:r w:rsidRPr="00E44FB0">
        <w:rPr>
          <w:b/>
          <w:sz w:val="24"/>
          <w:szCs w:val="24"/>
          <w:lang w:val="fr-FR"/>
        </w:rPr>
        <w:t>Rapport de la réunion consacrée à l’application de la R</w:t>
      </w:r>
      <w:r>
        <w:rPr>
          <w:b/>
          <w:sz w:val="24"/>
          <w:szCs w:val="24"/>
          <w:lang w:val="fr-FR"/>
        </w:rPr>
        <w:t>é</w:t>
      </w:r>
      <w:r w:rsidRPr="00E44FB0">
        <w:rPr>
          <w:b/>
          <w:sz w:val="24"/>
          <w:szCs w:val="24"/>
          <w:lang w:val="fr-FR"/>
        </w:rPr>
        <w:t>solution XIII.9</w:t>
      </w:r>
      <w:r>
        <w:rPr>
          <w:b/>
          <w:sz w:val="24"/>
          <w:szCs w:val="24"/>
          <w:lang w:val="fr-FR"/>
        </w:rPr>
        <w:t xml:space="preserve">, </w:t>
      </w:r>
      <w:r w:rsidRPr="00E44FB0">
        <w:rPr>
          <w:b/>
          <w:i/>
          <w:sz w:val="24"/>
          <w:szCs w:val="24"/>
          <w:lang w:val="fr-FR"/>
        </w:rPr>
        <w:t xml:space="preserve">Initiatives </w:t>
      </w:r>
      <w:r>
        <w:rPr>
          <w:b/>
          <w:i/>
          <w:sz w:val="24"/>
          <w:szCs w:val="24"/>
          <w:lang w:val="fr-FR"/>
        </w:rPr>
        <w:t>ré</w:t>
      </w:r>
      <w:r w:rsidRPr="00E44FB0">
        <w:rPr>
          <w:b/>
          <w:i/>
          <w:sz w:val="24"/>
          <w:szCs w:val="24"/>
          <w:lang w:val="fr-FR"/>
        </w:rPr>
        <w:t>gional</w:t>
      </w:r>
      <w:r>
        <w:rPr>
          <w:b/>
          <w:i/>
          <w:sz w:val="24"/>
          <w:szCs w:val="24"/>
          <w:lang w:val="fr-FR"/>
        </w:rPr>
        <w:t>es</w:t>
      </w:r>
      <w:r w:rsidRPr="00E44FB0">
        <w:rPr>
          <w:b/>
          <w:i/>
          <w:sz w:val="24"/>
          <w:szCs w:val="24"/>
          <w:lang w:val="fr-FR"/>
        </w:rPr>
        <w:t xml:space="preserve"> Ramsar </w:t>
      </w:r>
      <w:r w:rsidRPr="00E44FB0">
        <w:rPr>
          <w:rFonts w:cstheme="minorHAnsi"/>
          <w:b/>
          <w:bCs/>
          <w:i/>
          <w:sz w:val="24"/>
          <w:szCs w:val="24"/>
          <w:lang w:val="fr-FR"/>
        </w:rPr>
        <w:t>2019-2021</w:t>
      </w:r>
    </w:p>
    <w:p w14:paraId="1196F82F" w14:textId="77777777" w:rsidR="002F4B65" w:rsidRPr="00E44FB0" w:rsidRDefault="002F4B65" w:rsidP="002F4B65">
      <w:pPr>
        <w:spacing w:after="0" w:line="240" w:lineRule="auto"/>
        <w:rPr>
          <w:lang w:val="fr-FR"/>
        </w:rPr>
      </w:pPr>
    </w:p>
    <w:p w14:paraId="67BBDE57" w14:textId="77777777" w:rsidR="002F4B65" w:rsidRPr="00E44FB0" w:rsidRDefault="002F4B65" w:rsidP="002F4B65">
      <w:pPr>
        <w:spacing w:after="0" w:line="240" w:lineRule="auto"/>
        <w:rPr>
          <w:lang w:val="fr-FR"/>
        </w:rPr>
      </w:pPr>
      <w:r w:rsidRPr="00E44FB0">
        <w:rPr>
          <w:lang w:val="fr-FR"/>
        </w:rPr>
        <w:t>27 juin, Gland</w:t>
      </w:r>
    </w:p>
    <w:p w14:paraId="2D4DA372" w14:textId="77777777" w:rsidR="002F4B65" w:rsidRPr="00E44FB0" w:rsidRDefault="002F4B65" w:rsidP="002F4B65">
      <w:pPr>
        <w:spacing w:after="0" w:line="240" w:lineRule="auto"/>
        <w:rPr>
          <w:lang w:val="fr-FR"/>
        </w:rPr>
      </w:pPr>
      <w:r w:rsidRPr="00E44FB0">
        <w:rPr>
          <w:lang w:val="fr-FR"/>
        </w:rPr>
        <w:t>Séance plénière de la 57</w:t>
      </w:r>
      <w:r w:rsidRPr="00EB7802">
        <w:rPr>
          <w:vertAlign w:val="superscript"/>
          <w:lang w:val="fr-FR"/>
        </w:rPr>
        <w:t>e</w:t>
      </w:r>
      <w:r w:rsidRPr="00E44FB0">
        <w:rPr>
          <w:lang w:val="fr-FR"/>
        </w:rPr>
        <w:t xml:space="preserve"> Réunion du </w:t>
      </w:r>
      <w:r>
        <w:rPr>
          <w:lang w:val="fr-FR"/>
        </w:rPr>
        <w:t>Comité permanent</w:t>
      </w:r>
      <w:r w:rsidRPr="00E44FB0">
        <w:rPr>
          <w:lang w:val="fr-FR"/>
        </w:rPr>
        <w:t xml:space="preserve">. </w:t>
      </w:r>
    </w:p>
    <w:p w14:paraId="16841F36" w14:textId="77777777" w:rsidR="002F4B65" w:rsidRPr="00E44FB0" w:rsidRDefault="002F4B65" w:rsidP="002F4B65">
      <w:pPr>
        <w:spacing w:after="0" w:line="240" w:lineRule="auto"/>
        <w:rPr>
          <w:lang w:val="fr-FR"/>
        </w:rPr>
      </w:pPr>
    </w:p>
    <w:p w14:paraId="65AE2971" w14:textId="77777777" w:rsidR="002F4B65" w:rsidRPr="00E44FB0" w:rsidRDefault="002F4B65" w:rsidP="002F4B65">
      <w:pPr>
        <w:spacing w:after="0" w:line="240" w:lineRule="auto"/>
        <w:rPr>
          <w:lang w:val="fr-FR"/>
        </w:rPr>
      </w:pPr>
      <w:r w:rsidRPr="00E44FB0">
        <w:rPr>
          <w:lang w:val="fr-FR"/>
        </w:rPr>
        <w:t xml:space="preserve">Le Costa Rica modère la réunion et le groupe considère que la présidence du </w:t>
      </w:r>
      <w:r>
        <w:rPr>
          <w:lang w:val="fr-FR"/>
        </w:rPr>
        <w:t>G</w:t>
      </w:r>
      <w:r w:rsidRPr="00E44FB0">
        <w:rPr>
          <w:lang w:val="fr-FR"/>
        </w:rPr>
        <w:t>roupe de travail devrait être définie dans le futur cahier des charges précis</w:t>
      </w:r>
      <w:r>
        <w:rPr>
          <w:lang w:val="fr-FR"/>
        </w:rPr>
        <w:t>ant le cadre de travail du groupe</w:t>
      </w:r>
      <w:r w:rsidRPr="00E44FB0">
        <w:rPr>
          <w:lang w:val="fr-FR"/>
        </w:rPr>
        <w:t>.</w:t>
      </w:r>
    </w:p>
    <w:p w14:paraId="6578B12F" w14:textId="77777777" w:rsidR="002F4B65" w:rsidRPr="00E44FB0" w:rsidRDefault="002F4B65" w:rsidP="002F4B65">
      <w:pPr>
        <w:spacing w:after="0" w:line="240" w:lineRule="auto"/>
        <w:rPr>
          <w:lang w:val="fr-FR"/>
        </w:rPr>
      </w:pPr>
    </w:p>
    <w:p w14:paraId="62324FCF" w14:textId="77777777" w:rsidR="002F4B65" w:rsidRPr="00E44FB0" w:rsidRDefault="002F4B65" w:rsidP="002F4B65">
      <w:pPr>
        <w:spacing w:after="0" w:line="240" w:lineRule="auto"/>
        <w:rPr>
          <w:lang w:val="fr-FR"/>
        </w:rPr>
      </w:pPr>
      <w:r w:rsidRPr="00E44FB0">
        <w:rPr>
          <w:lang w:val="fr-FR"/>
        </w:rPr>
        <w:t xml:space="preserve">Le </w:t>
      </w:r>
      <w:r>
        <w:rPr>
          <w:lang w:val="fr-FR"/>
        </w:rPr>
        <w:t>G</w:t>
      </w:r>
      <w:r w:rsidRPr="00E44FB0">
        <w:rPr>
          <w:lang w:val="fr-FR"/>
        </w:rPr>
        <w:t xml:space="preserve">roupe de travail constitué sur les </w:t>
      </w:r>
      <w:r>
        <w:rPr>
          <w:lang w:val="fr-FR"/>
        </w:rPr>
        <w:t>I</w:t>
      </w:r>
      <w:r w:rsidRPr="00E44FB0">
        <w:rPr>
          <w:lang w:val="fr-FR"/>
        </w:rPr>
        <w:t>nitiatives r</w:t>
      </w:r>
      <w:r>
        <w:rPr>
          <w:lang w:val="fr-FR"/>
        </w:rPr>
        <w:t>é</w:t>
      </w:r>
      <w:r w:rsidRPr="00E44FB0">
        <w:rPr>
          <w:lang w:val="fr-FR"/>
        </w:rPr>
        <w:t>gion</w:t>
      </w:r>
      <w:r>
        <w:rPr>
          <w:lang w:val="fr-FR"/>
        </w:rPr>
        <w:t>ale</w:t>
      </w:r>
      <w:r w:rsidRPr="00E44FB0">
        <w:rPr>
          <w:lang w:val="fr-FR"/>
        </w:rPr>
        <w:t>s</w:t>
      </w:r>
      <w:r>
        <w:rPr>
          <w:lang w:val="fr-FR"/>
        </w:rPr>
        <w:t xml:space="preserve"> Ramsar</w:t>
      </w:r>
      <w:r w:rsidRPr="00E44FB0">
        <w:rPr>
          <w:lang w:val="fr-FR"/>
        </w:rPr>
        <w:t xml:space="preserve"> devrait se composer de</w:t>
      </w:r>
      <w:r>
        <w:rPr>
          <w:lang w:val="fr-FR"/>
        </w:rPr>
        <w:t xml:space="preserve"> chacun des coordonnateurs des </w:t>
      </w:r>
      <w:r w:rsidRPr="00E44FB0">
        <w:rPr>
          <w:lang w:val="fr-FR"/>
        </w:rPr>
        <w:t>initiatives r</w:t>
      </w:r>
      <w:r>
        <w:rPr>
          <w:lang w:val="fr-FR"/>
        </w:rPr>
        <w:t>é</w:t>
      </w:r>
      <w:r w:rsidRPr="00E44FB0">
        <w:rPr>
          <w:lang w:val="fr-FR"/>
        </w:rPr>
        <w:t>gion</w:t>
      </w:r>
      <w:r>
        <w:rPr>
          <w:lang w:val="fr-FR"/>
        </w:rPr>
        <w:t>ale</w:t>
      </w:r>
      <w:r w:rsidRPr="00E44FB0">
        <w:rPr>
          <w:lang w:val="fr-FR"/>
        </w:rPr>
        <w:t xml:space="preserve">s </w:t>
      </w:r>
      <w:r>
        <w:rPr>
          <w:lang w:val="fr-FR"/>
        </w:rPr>
        <w:t>et des représentants régionaux</w:t>
      </w:r>
      <w:r w:rsidRPr="00E44FB0">
        <w:rPr>
          <w:lang w:val="fr-FR"/>
        </w:rPr>
        <w:t>.</w:t>
      </w:r>
    </w:p>
    <w:p w14:paraId="3F2C9C14" w14:textId="77777777" w:rsidR="002F4B65" w:rsidRPr="00E44FB0" w:rsidRDefault="002F4B65" w:rsidP="002F4B65">
      <w:pPr>
        <w:spacing w:after="0" w:line="240" w:lineRule="auto"/>
        <w:rPr>
          <w:lang w:val="fr-FR"/>
        </w:rPr>
      </w:pPr>
    </w:p>
    <w:p w14:paraId="2D6C89FA" w14:textId="77777777" w:rsidR="002F4B65" w:rsidRPr="00073433" w:rsidRDefault="002F4B65" w:rsidP="002F4B65">
      <w:pPr>
        <w:spacing w:after="0" w:line="240" w:lineRule="auto"/>
        <w:rPr>
          <w:lang w:val="fr-FR"/>
        </w:rPr>
      </w:pPr>
      <w:r w:rsidRPr="00073433">
        <w:rPr>
          <w:lang w:val="fr-FR"/>
        </w:rPr>
        <w:t>Participation :</w:t>
      </w:r>
    </w:p>
    <w:p w14:paraId="37F60613" w14:textId="77777777" w:rsidR="002F4B65" w:rsidRPr="00073433" w:rsidRDefault="002F4B65" w:rsidP="002F4B65">
      <w:pPr>
        <w:spacing w:after="0" w:line="240" w:lineRule="auto"/>
        <w:rPr>
          <w:lang w:val="fr-FR"/>
        </w:rPr>
      </w:pPr>
      <w:r w:rsidRPr="00073433">
        <w:rPr>
          <w:lang w:val="fr-FR"/>
        </w:rPr>
        <w:t xml:space="preserve">Panama (Centre de formation), Colombie, Kenya, Bolivie (État plurinational de) (Zones humides des hautes Andes), Uruguay (bassin du rio de la Plata), Costa Rica (partie à deux  initiatives régionales) </w:t>
      </w:r>
      <w:r>
        <w:rPr>
          <w:lang w:val="fr-FR"/>
        </w:rPr>
        <w:t>Centre régional Asie de l’Est</w:t>
      </w:r>
      <w:r w:rsidRPr="00073433">
        <w:rPr>
          <w:lang w:val="fr-FR"/>
        </w:rPr>
        <w:t>, Jap</w:t>
      </w:r>
      <w:r>
        <w:rPr>
          <w:lang w:val="fr-FR"/>
        </w:rPr>
        <w:t>o</w:t>
      </w:r>
      <w:r w:rsidRPr="00073433">
        <w:rPr>
          <w:lang w:val="fr-FR"/>
        </w:rPr>
        <w:t>n, S</w:t>
      </w:r>
      <w:r>
        <w:rPr>
          <w:lang w:val="fr-FR"/>
        </w:rPr>
        <w:t>uède</w:t>
      </w:r>
      <w:r w:rsidRPr="00073433">
        <w:rPr>
          <w:lang w:val="fr-FR"/>
        </w:rPr>
        <w:t xml:space="preserve"> (</w:t>
      </w:r>
      <w:r>
        <w:rPr>
          <w:lang w:val="fr-FR"/>
        </w:rPr>
        <w:t>I</w:t>
      </w:r>
      <w:r w:rsidRPr="00073433">
        <w:rPr>
          <w:lang w:val="fr-FR"/>
        </w:rPr>
        <w:t xml:space="preserve">nitiative régionale </w:t>
      </w:r>
      <w:r>
        <w:rPr>
          <w:lang w:val="fr-FR"/>
        </w:rPr>
        <w:t>N</w:t>
      </w:r>
      <w:r w:rsidRPr="00073433">
        <w:rPr>
          <w:lang w:val="fr-FR"/>
        </w:rPr>
        <w:t>or</w:t>
      </w:r>
      <w:r>
        <w:rPr>
          <w:lang w:val="fr-FR"/>
        </w:rPr>
        <w:t>BalWet</w:t>
      </w:r>
      <w:r w:rsidRPr="00073433">
        <w:rPr>
          <w:lang w:val="fr-FR"/>
        </w:rPr>
        <w:t>) , Alg</w:t>
      </w:r>
      <w:r>
        <w:rPr>
          <w:lang w:val="fr-FR"/>
        </w:rPr>
        <w:t>érie</w:t>
      </w:r>
      <w:r w:rsidRPr="00073433">
        <w:rPr>
          <w:lang w:val="fr-FR"/>
        </w:rPr>
        <w:t xml:space="preserve">, </w:t>
      </w:r>
      <w:r>
        <w:rPr>
          <w:lang w:val="fr-FR"/>
        </w:rPr>
        <w:t>Afrique du Sud</w:t>
      </w:r>
      <w:r w:rsidRPr="00073433">
        <w:rPr>
          <w:lang w:val="fr-FR"/>
        </w:rPr>
        <w:t xml:space="preserve">, </w:t>
      </w:r>
      <w:r>
        <w:rPr>
          <w:lang w:val="fr-FR"/>
        </w:rPr>
        <w:t>Ou</w:t>
      </w:r>
      <w:r w:rsidRPr="00073433">
        <w:rPr>
          <w:lang w:val="fr-FR"/>
        </w:rPr>
        <w:t>ganda (</w:t>
      </w:r>
      <w:r>
        <w:rPr>
          <w:lang w:val="fr-FR"/>
        </w:rPr>
        <w:t>Centre régional pour l’Afrique de l’Est</w:t>
      </w:r>
      <w:r w:rsidRPr="00073433">
        <w:rPr>
          <w:lang w:val="fr-FR"/>
        </w:rPr>
        <w:t>), Iran (République</w:t>
      </w:r>
      <w:r>
        <w:rPr>
          <w:lang w:val="fr-FR"/>
        </w:rPr>
        <w:t xml:space="preserve"> islamique d’</w:t>
      </w:r>
      <w:r w:rsidRPr="00073433">
        <w:rPr>
          <w:lang w:val="fr-FR"/>
        </w:rPr>
        <w:t xml:space="preserve">) (représente </w:t>
      </w:r>
      <w:r>
        <w:rPr>
          <w:lang w:val="fr-FR"/>
        </w:rPr>
        <w:t>l’I</w:t>
      </w:r>
      <w:r w:rsidRPr="00073433">
        <w:rPr>
          <w:lang w:val="fr-FR"/>
        </w:rPr>
        <w:t>nitiative r</w:t>
      </w:r>
      <w:r>
        <w:rPr>
          <w:lang w:val="fr-FR"/>
        </w:rPr>
        <w:t>é</w:t>
      </w:r>
      <w:r w:rsidRPr="00073433">
        <w:rPr>
          <w:lang w:val="fr-FR"/>
        </w:rPr>
        <w:t>gional</w:t>
      </w:r>
      <w:r>
        <w:rPr>
          <w:lang w:val="fr-FR"/>
        </w:rPr>
        <w:t>e</w:t>
      </w:r>
      <w:r w:rsidRPr="00073433">
        <w:rPr>
          <w:lang w:val="fr-FR"/>
        </w:rPr>
        <w:t xml:space="preserve"> bas</w:t>
      </w:r>
      <w:r>
        <w:rPr>
          <w:lang w:val="fr-FR"/>
        </w:rPr>
        <w:t>ée à</w:t>
      </w:r>
      <w:r w:rsidRPr="00073433">
        <w:rPr>
          <w:lang w:val="fr-FR"/>
        </w:rPr>
        <w:t xml:space="preserve"> Ramsar), Ukraine (membre </w:t>
      </w:r>
      <w:r>
        <w:rPr>
          <w:lang w:val="fr-FR"/>
        </w:rPr>
        <w:t>de 2</w:t>
      </w:r>
      <w:r w:rsidRPr="00073433">
        <w:rPr>
          <w:lang w:val="fr-FR"/>
        </w:rPr>
        <w:t xml:space="preserve"> initiatives - coord</w:t>
      </w:r>
      <w:r>
        <w:rPr>
          <w:lang w:val="fr-FR"/>
        </w:rPr>
        <w:t>onne</w:t>
      </w:r>
      <w:r w:rsidRPr="00073433">
        <w:rPr>
          <w:lang w:val="fr-FR"/>
        </w:rPr>
        <w:t xml:space="preserve"> </w:t>
      </w:r>
      <w:r>
        <w:rPr>
          <w:lang w:val="fr-FR"/>
        </w:rPr>
        <w:t xml:space="preserve">l’Initiative régionale </w:t>
      </w:r>
      <w:r w:rsidRPr="00073433">
        <w:rPr>
          <w:lang w:val="fr-FR"/>
        </w:rPr>
        <w:t>Black</w:t>
      </w:r>
      <w:r>
        <w:rPr>
          <w:lang w:val="fr-FR"/>
        </w:rPr>
        <w:t>S</w:t>
      </w:r>
      <w:r w:rsidRPr="00073433">
        <w:rPr>
          <w:lang w:val="fr-FR"/>
        </w:rPr>
        <w:t>e</w:t>
      </w:r>
      <w:r>
        <w:rPr>
          <w:lang w:val="fr-FR"/>
        </w:rPr>
        <w:t>aW</w:t>
      </w:r>
      <w:r w:rsidRPr="00073433">
        <w:rPr>
          <w:lang w:val="fr-FR"/>
        </w:rPr>
        <w:t>et), Kazakhstan (</w:t>
      </w:r>
      <w:r>
        <w:rPr>
          <w:lang w:val="fr-FR"/>
        </w:rPr>
        <w:t>I</w:t>
      </w:r>
      <w:r w:rsidRPr="00073433">
        <w:rPr>
          <w:lang w:val="fr-FR"/>
        </w:rPr>
        <w:t>nitiative régionale</w:t>
      </w:r>
      <w:r>
        <w:rPr>
          <w:lang w:val="fr-FR"/>
        </w:rPr>
        <w:t xml:space="preserve"> pour l’Asie centrale</w:t>
      </w:r>
      <w:r w:rsidRPr="00073433">
        <w:rPr>
          <w:lang w:val="fr-FR"/>
        </w:rPr>
        <w:t>), B</w:t>
      </w:r>
      <w:r>
        <w:rPr>
          <w:lang w:val="fr-FR"/>
        </w:rPr>
        <w:t>h</w:t>
      </w:r>
      <w:r w:rsidRPr="00073433">
        <w:rPr>
          <w:lang w:val="fr-FR"/>
        </w:rPr>
        <w:t>ou</w:t>
      </w:r>
      <w:r>
        <w:rPr>
          <w:lang w:val="fr-FR"/>
        </w:rPr>
        <w:t>t</w:t>
      </w:r>
      <w:r w:rsidRPr="00073433">
        <w:rPr>
          <w:lang w:val="fr-FR"/>
        </w:rPr>
        <w:t xml:space="preserve">an </w:t>
      </w:r>
      <w:r>
        <w:rPr>
          <w:lang w:val="fr-FR"/>
        </w:rPr>
        <w:t>et</w:t>
      </w:r>
      <w:r w:rsidRPr="00073433">
        <w:rPr>
          <w:lang w:val="fr-FR"/>
        </w:rPr>
        <w:t xml:space="preserve"> République </w:t>
      </w:r>
      <w:r>
        <w:rPr>
          <w:lang w:val="fr-FR"/>
        </w:rPr>
        <w:t>d</w:t>
      </w:r>
      <w:r w:rsidRPr="00073433">
        <w:rPr>
          <w:lang w:val="fr-FR"/>
        </w:rPr>
        <w:t>ominica</w:t>
      </w:r>
      <w:r>
        <w:rPr>
          <w:lang w:val="fr-FR"/>
        </w:rPr>
        <w:t>ine.</w:t>
      </w:r>
    </w:p>
    <w:p w14:paraId="7453E0F7" w14:textId="77777777" w:rsidR="002F4B65" w:rsidRPr="00073433" w:rsidRDefault="002F4B65" w:rsidP="002F4B65">
      <w:pPr>
        <w:spacing w:after="0" w:line="240" w:lineRule="auto"/>
        <w:rPr>
          <w:lang w:val="fr-FR"/>
        </w:rPr>
      </w:pPr>
    </w:p>
    <w:p w14:paraId="50EA4A4E" w14:textId="77777777" w:rsidR="002F4B65" w:rsidRPr="004F61DF" w:rsidRDefault="002F4B65" w:rsidP="002F4B65">
      <w:pPr>
        <w:spacing w:after="0" w:line="240" w:lineRule="auto"/>
        <w:rPr>
          <w:lang w:val="fr-FR"/>
        </w:rPr>
      </w:pPr>
      <w:r>
        <w:rPr>
          <w:lang w:val="fr-FR"/>
        </w:rPr>
        <w:t>Les s</w:t>
      </w:r>
      <w:r w:rsidRPr="004F61DF">
        <w:rPr>
          <w:lang w:val="fr-FR"/>
        </w:rPr>
        <w:t xml:space="preserve">ujets que les représentants considèrent importants pour l’élaboration des recommandations </w:t>
      </w:r>
      <w:r>
        <w:rPr>
          <w:lang w:val="fr-FR"/>
        </w:rPr>
        <w:t xml:space="preserve">à </w:t>
      </w:r>
      <w:r w:rsidRPr="004F61DF">
        <w:rPr>
          <w:lang w:val="fr-FR"/>
        </w:rPr>
        <w:t>présent</w:t>
      </w:r>
      <w:r>
        <w:rPr>
          <w:lang w:val="fr-FR"/>
        </w:rPr>
        <w:t>er</w:t>
      </w:r>
      <w:r w:rsidRPr="004F61DF">
        <w:rPr>
          <w:lang w:val="fr-FR"/>
        </w:rPr>
        <w:t xml:space="preserve"> à la 58</w:t>
      </w:r>
      <w:r w:rsidRPr="004F61DF">
        <w:rPr>
          <w:vertAlign w:val="superscript"/>
          <w:lang w:val="fr-FR"/>
        </w:rPr>
        <w:t>e</w:t>
      </w:r>
      <w:r w:rsidRPr="004F61DF">
        <w:rPr>
          <w:lang w:val="fr-FR"/>
        </w:rPr>
        <w:t xml:space="preserve"> Réunion du Comité perm</w:t>
      </w:r>
      <w:r>
        <w:rPr>
          <w:lang w:val="fr-FR"/>
        </w:rPr>
        <w:t>anent, concernant le document</w:t>
      </w:r>
      <w:r w:rsidRPr="004F61DF">
        <w:rPr>
          <w:lang w:val="fr-FR"/>
        </w:rPr>
        <w:t xml:space="preserve"> SC57 Doc.25, </w:t>
      </w:r>
      <w:r>
        <w:rPr>
          <w:lang w:val="fr-FR"/>
        </w:rPr>
        <w:t xml:space="preserve">Mise à jour sur les Initiatives régionales </w:t>
      </w:r>
      <w:r w:rsidRPr="004F61DF">
        <w:rPr>
          <w:lang w:val="fr-FR"/>
        </w:rPr>
        <w:t xml:space="preserve">Ramsar </w:t>
      </w:r>
      <w:r>
        <w:rPr>
          <w:lang w:val="fr-FR"/>
        </w:rPr>
        <w:t>pour</w:t>
      </w:r>
      <w:r w:rsidRPr="004F61DF">
        <w:rPr>
          <w:lang w:val="fr-FR"/>
        </w:rPr>
        <w:t xml:space="preserve"> 2019</w:t>
      </w:r>
      <w:r>
        <w:rPr>
          <w:lang w:val="fr-FR"/>
        </w:rPr>
        <w:t>,</w:t>
      </w:r>
      <w:r w:rsidRPr="004F61DF">
        <w:rPr>
          <w:lang w:val="fr-FR"/>
        </w:rPr>
        <w:t xml:space="preserve"> </w:t>
      </w:r>
      <w:r>
        <w:rPr>
          <w:lang w:val="fr-FR"/>
        </w:rPr>
        <w:t>et</w:t>
      </w:r>
      <w:r w:rsidRPr="004F61DF">
        <w:rPr>
          <w:lang w:val="fr-FR"/>
        </w:rPr>
        <w:t xml:space="preserve"> </w:t>
      </w:r>
      <w:r>
        <w:rPr>
          <w:lang w:val="fr-FR"/>
        </w:rPr>
        <w:t xml:space="preserve">les mesures demandées au </w:t>
      </w:r>
      <w:r w:rsidRPr="004F61DF">
        <w:rPr>
          <w:lang w:val="fr-FR"/>
        </w:rPr>
        <w:t>Comité perm</w:t>
      </w:r>
      <w:r>
        <w:rPr>
          <w:lang w:val="fr-FR"/>
        </w:rPr>
        <w:t>anent</w:t>
      </w:r>
      <w:r w:rsidRPr="004F61DF">
        <w:rPr>
          <w:lang w:val="fr-FR"/>
        </w:rPr>
        <w:t xml:space="preserve">, </w:t>
      </w:r>
      <w:r>
        <w:rPr>
          <w:lang w:val="fr-FR"/>
        </w:rPr>
        <w:t>ont été discutés.</w:t>
      </w:r>
      <w:r w:rsidRPr="004F61DF">
        <w:rPr>
          <w:lang w:val="fr-FR"/>
        </w:rPr>
        <w:t xml:space="preserve"> </w:t>
      </w:r>
    </w:p>
    <w:p w14:paraId="473185CD" w14:textId="77777777" w:rsidR="002F4B65" w:rsidRPr="004F61DF" w:rsidRDefault="002F4B65" w:rsidP="002F4B65">
      <w:pPr>
        <w:spacing w:after="0" w:line="240" w:lineRule="auto"/>
        <w:rPr>
          <w:lang w:val="fr-FR"/>
        </w:rPr>
      </w:pPr>
    </w:p>
    <w:p w14:paraId="51E6DFCA" w14:textId="77777777" w:rsidR="002F4B65" w:rsidRPr="004F61DF" w:rsidRDefault="002F4B65" w:rsidP="002F4B65">
      <w:pPr>
        <w:spacing w:after="0" w:line="240" w:lineRule="auto"/>
        <w:rPr>
          <w:lang w:val="fr-FR"/>
        </w:rPr>
      </w:pPr>
      <w:r w:rsidRPr="004F61DF">
        <w:rPr>
          <w:lang w:val="fr-FR"/>
        </w:rPr>
        <w:t xml:space="preserve">Résolution XIII.9. </w:t>
      </w:r>
      <w:r>
        <w:rPr>
          <w:lang w:val="fr-FR"/>
        </w:rPr>
        <w:t xml:space="preserve">Initiatives régionales </w:t>
      </w:r>
      <w:r w:rsidRPr="004F61DF">
        <w:rPr>
          <w:lang w:val="fr-FR"/>
        </w:rPr>
        <w:t xml:space="preserve">Ramsar </w:t>
      </w:r>
      <w:r>
        <w:rPr>
          <w:lang w:val="fr-FR"/>
        </w:rPr>
        <w:t>pour</w:t>
      </w:r>
      <w:r w:rsidRPr="004F61DF">
        <w:rPr>
          <w:lang w:val="fr-FR"/>
        </w:rPr>
        <w:t xml:space="preserve"> 2019-2021</w:t>
      </w:r>
    </w:p>
    <w:p w14:paraId="21242BD1" w14:textId="77777777" w:rsidR="002F4B65" w:rsidRPr="004F61DF" w:rsidRDefault="002F4B65" w:rsidP="002F4B65">
      <w:pPr>
        <w:spacing w:after="0" w:line="240" w:lineRule="auto"/>
        <w:rPr>
          <w:lang w:val="fr-FR"/>
        </w:rPr>
      </w:pPr>
    </w:p>
    <w:p w14:paraId="03B1A5D4" w14:textId="77777777" w:rsidR="002F4B65" w:rsidRPr="004F61DF" w:rsidRDefault="002F4B65" w:rsidP="002F4B65">
      <w:pPr>
        <w:spacing w:after="0" w:line="240" w:lineRule="auto"/>
        <w:rPr>
          <w:lang w:val="fr-FR"/>
        </w:rPr>
      </w:pPr>
      <w:r w:rsidRPr="004F61DF">
        <w:rPr>
          <w:lang w:val="fr-FR"/>
        </w:rPr>
        <w:t>• Besoin évident d’améliorer la pr</w:t>
      </w:r>
      <w:r>
        <w:rPr>
          <w:lang w:val="fr-FR"/>
        </w:rPr>
        <w:t>é</w:t>
      </w:r>
      <w:r w:rsidRPr="004F61DF">
        <w:rPr>
          <w:lang w:val="fr-FR"/>
        </w:rPr>
        <w:t xml:space="preserve">sentation et le contenu des rapports des IRR, </w:t>
      </w:r>
      <w:r>
        <w:rPr>
          <w:lang w:val="fr-FR"/>
        </w:rPr>
        <w:t>ce que fera le Secrétariat de la</w:t>
      </w:r>
      <w:r w:rsidRPr="004F61DF">
        <w:rPr>
          <w:lang w:val="fr-FR"/>
        </w:rPr>
        <w:t xml:space="preserve"> Convention.</w:t>
      </w:r>
    </w:p>
    <w:p w14:paraId="513372A2" w14:textId="77777777" w:rsidR="002F4B65" w:rsidRPr="004F61DF" w:rsidRDefault="002F4B65" w:rsidP="002F4B65">
      <w:pPr>
        <w:spacing w:after="0" w:line="240" w:lineRule="auto"/>
        <w:rPr>
          <w:lang w:val="fr-FR"/>
        </w:rPr>
      </w:pPr>
    </w:p>
    <w:p w14:paraId="3DC188AB" w14:textId="77777777" w:rsidR="002F4B65" w:rsidRPr="00C745FB" w:rsidRDefault="002F4B65" w:rsidP="002F4B65">
      <w:pPr>
        <w:spacing w:after="0" w:line="240" w:lineRule="auto"/>
        <w:rPr>
          <w:lang w:val="fr-FR"/>
        </w:rPr>
      </w:pPr>
      <w:r w:rsidRPr="00C745FB">
        <w:rPr>
          <w:lang w:val="fr-FR"/>
        </w:rPr>
        <w:t>• Actuellement, les initiatives régionales doivent suivre certaines directives - se</w:t>
      </w:r>
      <w:r>
        <w:rPr>
          <w:lang w:val="fr-FR"/>
        </w:rPr>
        <w:t>lon</w:t>
      </w:r>
      <w:r w:rsidRPr="00C745FB">
        <w:rPr>
          <w:lang w:val="fr-FR"/>
        </w:rPr>
        <w:t xml:space="preserve"> (paragraph</w:t>
      </w:r>
      <w:r>
        <w:rPr>
          <w:lang w:val="fr-FR"/>
        </w:rPr>
        <w:t>e</w:t>
      </w:r>
      <w:r w:rsidRPr="00C745FB">
        <w:rPr>
          <w:lang w:val="fr-FR"/>
        </w:rPr>
        <w:t xml:space="preserve"> 8 </w:t>
      </w:r>
      <w:r>
        <w:rPr>
          <w:lang w:val="fr-FR"/>
        </w:rPr>
        <w:t>de la Ré</w:t>
      </w:r>
      <w:r w:rsidRPr="00C745FB">
        <w:rPr>
          <w:lang w:val="fr-FR"/>
        </w:rPr>
        <w:t xml:space="preserve">solution XIII.9) </w:t>
      </w:r>
      <w:r>
        <w:rPr>
          <w:lang w:val="fr-FR"/>
        </w:rPr>
        <w:t>ce qui conforte l’objectif d’améliorer leur é</w:t>
      </w:r>
      <w:r w:rsidRPr="00C745FB">
        <w:rPr>
          <w:lang w:val="fr-FR"/>
        </w:rPr>
        <w:t>valuation.</w:t>
      </w:r>
    </w:p>
    <w:p w14:paraId="44A4DD77" w14:textId="77777777" w:rsidR="002F4B65" w:rsidRPr="00C745FB" w:rsidRDefault="002F4B65" w:rsidP="002F4B65">
      <w:pPr>
        <w:spacing w:after="0" w:line="240" w:lineRule="auto"/>
        <w:rPr>
          <w:lang w:val="fr-FR"/>
        </w:rPr>
      </w:pPr>
    </w:p>
    <w:p w14:paraId="03D0F3CD" w14:textId="77777777" w:rsidR="002F4B65" w:rsidRPr="00C745FB" w:rsidRDefault="002F4B65" w:rsidP="002F4B65">
      <w:pPr>
        <w:spacing w:after="0" w:line="240" w:lineRule="auto"/>
        <w:rPr>
          <w:lang w:val="fr-FR"/>
        </w:rPr>
      </w:pPr>
      <w:r w:rsidRPr="00C745FB">
        <w:rPr>
          <w:lang w:val="fr-FR"/>
        </w:rPr>
        <w:t xml:space="preserve">• Concernant la révision des Directives opérationnelles, les </w:t>
      </w:r>
      <w:r>
        <w:rPr>
          <w:lang w:val="fr-FR"/>
        </w:rPr>
        <w:t>points</w:t>
      </w:r>
      <w:r w:rsidRPr="00C745FB">
        <w:rPr>
          <w:lang w:val="fr-FR"/>
        </w:rPr>
        <w:t xml:space="preserve"> suivants o</w:t>
      </w:r>
      <w:r>
        <w:rPr>
          <w:lang w:val="fr-FR"/>
        </w:rPr>
        <w:t>n</w:t>
      </w:r>
      <w:r w:rsidRPr="00C745FB">
        <w:rPr>
          <w:lang w:val="fr-FR"/>
        </w:rPr>
        <w:t>t</w:t>
      </w:r>
      <w:r>
        <w:rPr>
          <w:lang w:val="fr-FR"/>
        </w:rPr>
        <w:t xml:space="preserve"> été examinés</w:t>
      </w:r>
      <w:r w:rsidRPr="00C745FB">
        <w:rPr>
          <w:lang w:val="fr-FR"/>
        </w:rPr>
        <w:t>.</w:t>
      </w:r>
    </w:p>
    <w:p w14:paraId="0225C396" w14:textId="77777777" w:rsidR="002F4B65" w:rsidRPr="00C745FB" w:rsidRDefault="002F4B65" w:rsidP="002F4B65">
      <w:pPr>
        <w:spacing w:after="0" w:line="240" w:lineRule="auto"/>
        <w:rPr>
          <w:lang w:val="fr-FR"/>
        </w:rPr>
      </w:pPr>
      <w:r w:rsidRPr="00C745FB">
        <w:rPr>
          <w:lang w:val="fr-FR"/>
        </w:rPr>
        <w:t>1. Particularités institutionnelles de chacune des parties po</w:t>
      </w:r>
      <w:r>
        <w:rPr>
          <w:lang w:val="fr-FR"/>
        </w:rPr>
        <w:t>ur l’application de chaque</w:t>
      </w:r>
      <w:r w:rsidRPr="00C745FB">
        <w:rPr>
          <w:lang w:val="fr-FR"/>
        </w:rPr>
        <w:t xml:space="preserve"> IRR</w:t>
      </w:r>
    </w:p>
    <w:p w14:paraId="7DCD093C" w14:textId="77777777" w:rsidR="002F4B65" w:rsidRPr="00C745FB" w:rsidRDefault="002F4B65" w:rsidP="002F4B65">
      <w:pPr>
        <w:spacing w:after="0" w:line="240" w:lineRule="auto"/>
        <w:rPr>
          <w:lang w:val="fr-FR"/>
        </w:rPr>
      </w:pPr>
      <w:r w:rsidRPr="00C745FB">
        <w:rPr>
          <w:lang w:val="fr-FR"/>
        </w:rPr>
        <w:t xml:space="preserve">2. Aspects de l’application et de l’administration </w:t>
      </w:r>
      <w:r>
        <w:rPr>
          <w:lang w:val="fr-FR"/>
        </w:rPr>
        <w:t>des</w:t>
      </w:r>
      <w:r w:rsidRPr="00C745FB">
        <w:rPr>
          <w:lang w:val="fr-FR"/>
        </w:rPr>
        <w:t xml:space="preserve"> projets</w:t>
      </w:r>
    </w:p>
    <w:p w14:paraId="3DE84866" w14:textId="77777777" w:rsidR="002F4B65" w:rsidRPr="00C745FB" w:rsidRDefault="002F4B65" w:rsidP="002F4B65">
      <w:pPr>
        <w:spacing w:after="0" w:line="240" w:lineRule="auto"/>
        <w:rPr>
          <w:lang w:val="fr-FR"/>
        </w:rPr>
      </w:pPr>
      <w:r w:rsidRPr="00C745FB">
        <w:rPr>
          <w:lang w:val="fr-FR"/>
        </w:rPr>
        <w:t>3. Mobilisation de ressources et utili</w:t>
      </w:r>
      <w:r>
        <w:rPr>
          <w:lang w:val="fr-FR"/>
        </w:rPr>
        <w:t>s</w:t>
      </w:r>
      <w:r w:rsidRPr="00C745FB">
        <w:rPr>
          <w:lang w:val="fr-FR"/>
        </w:rPr>
        <w:t>ation de</w:t>
      </w:r>
      <w:r>
        <w:rPr>
          <w:lang w:val="fr-FR"/>
        </w:rPr>
        <w:t>s fonds disponibles</w:t>
      </w:r>
    </w:p>
    <w:p w14:paraId="132E365E" w14:textId="77777777" w:rsidR="002F4B65" w:rsidRPr="00C745FB" w:rsidRDefault="002F4B65" w:rsidP="002F4B65">
      <w:pPr>
        <w:spacing w:after="0" w:line="240" w:lineRule="auto"/>
        <w:rPr>
          <w:lang w:val="fr-FR"/>
        </w:rPr>
      </w:pPr>
    </w:p>
    <w:p w14:paraId="6EE8684C" w14:textId="77777777" w:rsidR="002F4B65" w:rsidRPr="00C745FB" w:rsidRDefault="002F4B65" w:rsidP="002F4B65">
      <w:pPr>
        <w:spacing w:after="0" w:line="240" w:lineRule="auto"/>
        <w:rPr>
          <w:lang w:val="fr-FR"/>
        </w:rPr>
      </w:pPr>
      <w:r w:rsidRPr="00C745FB">
        <w:rPr>
          <w:lang w:val="fr-FR"/>
        </w:rPr>
        <w:t xml:space="preserve">Le Comité permanent est prié d’approuver la constitution du Groupe de travail sur les IRR </w:t>
      </w:r>
      <w:r>
        <w:rPr>
          <w:lang w:val="fr-FR"/>
        </w:rPr>
        <w:t xml:space="preserve">afin qu’il puisse œuvrer à l’objectif énoncé dans la </w:t>
      </w:r>
      <w:r w:rsidRPr="00C745FB">
        <w:rPr>
          <w:lang w:val="fr-FR"/>
        </w:rPr>
        <w:t>R</w:t>
      </w:r>
      <w:r>
        <w:rPr>
          <w:lang w:val="fr-FR"/>
        </w:rPr>
        <w:t>é</w:t>
      </w:r>
      <w:r w:rsidRPr="00C745FB">
        <w:rPr>
          <w:lang w:val="fr-FR"/>
        </w:rPr>
        <w:t>solution XIII.9</w:t>
      </w:r>
      <w:r>
        <w:rPr>
          <w:lang w:val="fr-FR"/>
        </w:rPr>
        <w:t>.</w:t>
      </w:r>
    </w:p>
    <w:p w14:paraId="64F615A2" w14:textId="77777777" w:rsidR="002F4B65" w:rsidRPr="00C745FB" w:rsidRDefault="002F4B65" w:rsidP="002F4B65">
      <w:pPr>
        <w:spacing w:after="0" w:line="240" w:lineRule="auto"/>
        <w:rPr>
          <w:lang w:val="fr-FR"/>
        </w:rPr>
      </w:pPr>
    </w:p>
    <w:p w14:paraId="4FA8C297" w14:textId="77777777" w:rsidR="002F4B65" w:rsidRPr="00871D9C" w:rsidRDefault="002F4B65" w:rsidP="002F4B65">
      <w:pPr>
        <w:spacing w:after="0" w:line="240" w:lineRule="auto"/>
        <w:rPr>
          <w:lang w:val="fr-FR"/>
        </w:rPr>
      </w:pPr>
      <w:r w:rsidRPr="00871D9C">
        <w:rPr>
          <w:lang w:val="fr-FR"/>
        </w:rPr>
        <w:t>Le groupe travaillera à ses recommandations en vue de la 58</w:t>
      </w:r>
      <w:r w:rsidRPr="006F368F">
        <w:rPr>
          <w:vertAlign w:val="superscript"/>
          <w:lang w:val="fr-FR"/>
        </w:rPr>
        <w:t>e</w:t>
      </w:r>
      <w:r w:rsidRPr="00871D9C">
        <w:rPr>
          <w:lang w:val="fr-FR"/>
        </w:rPr>
        <w:t xml:space="preserve"> Réunion du Comité permanent </w:t>
      </w:r>
      <w:r>
        <w:rPr>
          <w:lang w:val="fr-FR"/>
        </w:rPr>
        <w:t>et présentera son cahier des charges précisant son cadre de travail</w:t>
      </w:r>
      <w:r w:rsidRPr="00871D9C">
        <w:rPr>
          <w:lang w:val="fr-FR"/>
        </w:rPr>
        <w:t>.</w:t>
      </w:r>
    </w:p>
    <w:p w14:paraId="183DF36C" w14:textId="77777777" w:rsidR="002F4B65" w:rsidRPr="00871D9C" w:rsidRDefault="002F4B65" w:rsidP="002F4B65">
      <w:pPr>
        <w:spacing w:after="0" w:line="240" w:lineRule="auto"/>
        <w:rPr>
          <w:lang w:val="fr-FR"/>
        </w:rPr>
      </w:pPr>
    </w:p>
    <w:p w14:paraId="1BB04489" w14:textId="77777777" w:rsidR="002F4B65" w:rsidRPr="00871D9C" w:rsidRDefault="002F4B65" w:rsidP="002F4B65">
      <w:pPr>
        <w:spacing w:after="0" w:line="240" w:lineRule="auto"/>
        <w:rPr>
          <w:lang w:val="fr-FR"/>
        </w:rPr>
      </w:pPr>
      <w:r w:rsidRPr="00871D9C">
        <w:rPr>
          <w:lang w:val="fr-FR"/>
        </w:rPr>
        <w:t>Il importe de souligner que le but est d’identifier les expériences concluantes pour l’application des IRR dans toutes les r</w:t>
      </w:r>
      <w:r>
        <w:rPr>
          <w:lang w:val="fr-FR"/>
        </w:rPr>
        <w:t>é</w:t>
      </w:r>
      <w:r w:rsidRPr="00871D9C">
        <w:rPr>
          <w:lang w:val="fr-FR"/>
        </w:rPr>
        <w:t xml:space="preserve">gions </w:t>
      </w:r>
      <w:r>
        <w:rPr>
          <w:lang w:val="fr-FR"/>
        </w:rPr>
        <w:t>et la manière dont elles peuvent appuyer l’application efficace de la</w:t>
      </w:r>
      <w:r w:rsidRPr="00871D9C">
        <w:rPr>
          <w:lang w:val="fr-FR"/>
        </w:rPr>
        <w:t xml:space="preserve"> Convention. Il s’agit aussi de maintenir leur intégrité et leur cohérence. Cette approche soutient le travail efficace et synergiq</w:t>
      </w:r>
      <w:r>
        <w:rPr>
          <w:lang w:val="fr-FR"/>
        </w:rPr>
        <w:t>ue recommandé pour l’application des IRR.</w:t>
      </w:r>
    </w:p>
    <w:p w14:paraId="54420E7D" w14:textId="77777777" w:rsidR="002F4B65" w:rsidRPr="00871D9C" w:rsidRDefault="002F4B65" w:rsidP="002F4B65">
      <w:pPr>
        <w:spacing w:after="0" w:line="240" w:lineRule="auto"/>
        <w:rPr>
          <w:lang w:val="fr-FR"/>
        </w:rPr>
      </w:pPr>
    </w:p>
    <w:p w14:paraId="0532BFA2" w14:textId="77777777" w:rsidR="002F4B65" w:rsidRPr="00974267" w:rsidRDefault="002F4B65" w:rsidP="002F4B65">
      <w:pPr>
        <w:spacing w:after="0" w:line="240" w:lineRule="auto"/>
        <w:rPr>
          <w:lang w:val="fr-FR"/>
        </w:rPr>
      </w:pPr>
      <w:r w:rsidRPr="00974267">
        <w:rPr>
          <w:lang w:val="fr-FR"/>
        </w:rPr>
        <w:lastRenderedPageBreak/>
        <w:t>Les travaux futurs d’</w:t>
      </w:r>
      <w:r>
        <w:rPr>
          <w:lang w:val="fr-FR"/>
        </w:rPr>
        <w:t>a</w:t>
      </w:r>
      <w:r w:rsidRPr="00974267">
        <w:rPr>
          <w:lang w:val="fr-FR"/>
        </w:rPr>
        <w:t>mélioration des Directives opérationnelles doivent s’appuyer sur des principes inclusifs contribuant à l’application globale des initiatives, e</w:t>
      </w:r>
      <w:r>
        <w:rPr>
          <w:lang w:val="fr-FR"/>
        </w:rPr>
        <w:t xml:space="preserve">t permettant d’améliorer la détection des </w:t>
      </w:r>
      <w:r w:rsidRPr="00974267">
        <w:rPr>
          <w:lang w:val="fr-FR"/>
        </w:rPr>
        <w:t xml:space="preserve">impacts, </w:t>
      </w:r>
      <w:r>
        <w:rPr>
          <w:lang w:val="fr-FR"/>
        </w:rPr>
        <w:t xml:space="preserve">la </w:t>
      </w:r>
      <w:r w:rsidRPr="00974267">
        <w:rPr>
          <w:lang w:val="fr-FR"/>
        </w:rPr>
        <w:t xml:space="preserve">transparence </w:t>
      </w:r>
      <w:r>
        <w:rPr>
          <w:lang w:val="fr-FR"/>
        </w:rPr>
        <w:t>et l’efficacité des</w:t>
      </w:r>
      <w:r w:rsidRPr="00974267">
        <w:rPr>
          <w:lang w:val="fr-FR"/>
        </w:rPr>
        <w:t xml:space="preserve"> IRR.</w:t>
      </w:r>
    </w:p>
    <w:p w14:paraId="06EE64C0" w14:textId="77777777" w:rsidR="002F4B65" w:rsidRPr="00974267" w:rsidRDefault="002F4B65" w:rsidP="002F4B65">
      <w:pPr>
        <w:spacing w:after="0" w:line="240" w:lineRule="auto"/>
        <w:rPr>
          <w:lang w:val="fr-FR"/>
        </w:rPr>
      </w:pPr>
    </w:p>
    <w:p w14:paraId="029BC463" w14:textId="77777777" w:rsidR="002F4B65" w:rsidRPr="008014A8" w:rsidRDefault="002F4B65" w:rsidP="002F4B65">
      <w:pPr>
        <w:spacing w:after="0" w:line="240" w:lineRule="auto"/>
        <w:rPr>
          <w:lang w:val="fr-FR"/>
        </w:rPr>
      </w:pPr>
      <w:r w:rsidRPr="008014A8">
        <w:rPr>
          <w:lang w:val="fr-FR"/>
        </w:rPr>
        <w:t>Les points positifs de l’application des IRR seront utiles à toutes les initiatives et les points à améliorer de</w:t>
      </w:r>
      <w:r>
        <w:rPr>
          <w:lang w:val="fr-FR"/>
        </w:rPr>
        <w:t>vront être résolus pour soutenir l’application globale</w:t>
      </w:r>
      <w:r w:rsidRPr="008014A8">
        <w:rPr>
          <w:lang w:val="fr-FR"/>
        </w:rPr>
        <w:t>.</w:t>
      </w:r>
    </w:p>
    <w:p w14:paraId="2CC9CB01" w14:textId="77777777" w:rsidR="002F4B65" w:rsidRPr="008014A8" w:rsidRDefault="002F4B65" w:rsidP="002F4B65">
      <w:pPr>
        <w:spacing w:after="0" w:line="240" w:lineRule="auto"/>
        <w:rPr>
          <w:lang w:val="fr-FR"/>
        </w:rPr>
      </w:pPr>
    </w:p>
    <w:p w14:paraId="547DB251" w14:textId="77777777" w:rsidR="002F4B65" w:rsidRPr="007F258C" w:rsidRDefault="002F4B65" w:rsidP="002F4B65">
      <w:pPr>
        <w:spacing w:after="0" w:line="240" w:lineRule="auto"/>
        <w:rPr>
          <w:lang w:val="fr-FR"/>
        </w:rPr>
      </w:pPr>
      <w:r w:rsidRPr="007F258C">
        <w:rPr>
          <w:lang w:val="fr-FR"/>
        </w:rPr>
        <w:t>Comme le demandent les Parties contractantes dans la Résolution XIII.9, le Comité permanent est prié de charger le Secrétariat de préparer l’analyse juridique des résolutions pe</w:t>
      </w:r>
      <w:r>
        <w:rPr>
          <w:lang w:val="fr-FR"/>
        </w:rPr>
        <w:t>rtinentes par la Conseillère juridique de la</w:t>
      </w:r>
      <w:r w:rsidRPr="007F258C">
        <w:rPr>
          <w:lang w:val="fr-FR"/>
        </w:rPr>
        <w:t xml:space="preserve"> Convention </w:t>
      </w:r>
      <w:r>
        <w:rPr>
          <w:lang w:val="fr-FR"/>
        </w:rPr>
        <w:t>et de soumettre son rapport à la</w:t>
      </w:r>
      <w:r w:rsidRPr="007F258C">
        <w:rPr>
          <w:lang w:val="fr-FR"/>
        </w:rPr>
        <w:t xml:space="preserve"> </w:t>
      </w:r>
      <w:r w:rsidRPr="00871D9C">
        <w:rPr>
          <w:lang w:val="fr-FR"/>
        </w:rPr>
        <w:t>58</w:t>
      </w:r>
      <w:r w:rsidRPr="007F258C">
        <w:rPr>
          <w:vertAlign w:val="superscript"/>
          <w:lang w:val="fr-FR"/>
        </w:rPr>
        <w:t>e</w:t>
      </w:r>
      <w:r w:rsidRPr="00871D9C">
        <w:rPr>
          <w:lang w:val="fr-FR"/>
        </w:rPr>
        <w:t xml:space="preserve"> Réunion du Comité permanent</w:t>
      </w:r>
      <w:r>
        <w:rPr>
          <w:lang w:val="fr-FR"/>
        </w:rPr>
        <w:t xml:space="preserve"> </w:t>
      </w:r>
      <w:r w:rsidRPr="007F258C">
        <w:rPr>
          <w:lang w:val="fr-FR"/>
        </w:rPr>
        <w:t xml:space="preserve">; </w:t>
      </w:r>
      <w:r>
        <w:rPr>
          <w:lang w:val="fr-FR"/>
        </w:rPr>
        <w:t>outre qu’il s‘agirait aussi d’une contribution aux travaux du Groupe de travail</w:t>
      </w:r>
      <w:r w:rsidRPr="007F258C">
        <w:rPr>
          <w:lang w:val="fr-FR"/>
        </w:rPr>
        <w:t>.</w:t>
      </w:r>
    </w:p>
    <w:p w14:paraId="752EACCE" w14:textId="77777777" w:rsidR="002F4B65" w:rsidRPr="007F258C" w:rsidRDefault="002F4B65" w:rsidP="002F4B65">
      <w:pPr>
        <w:spacing w:after="0" w:line="240" w:lineRule="auto"/>
        <w:rPr>
          <w:lang w:val="fr-FR"/>
        </w:rPr>
      </w:pPr>
    </w:p>
    <w:p w14:paraId="1AA863CF" w14:textId="77777777" w:rsidR="002F4B65" w:rsidRPr="002F4B65" w:rsidRDefault="002F4B65" w:rsidP="002F4B65">
      <w:pPr>
        <w:spacing w:after="0" w:line="240" w:lineRule="auto"/>
        <w:rPr>
          <w:lang w:val="fr-FR"/>
        </w:rPr>
      </w:pPr>
      <w:r w:rsidRPr="007F258C">
        <w:rPr>
          <w:lang w:val="fr-FR"/>
        </w:rPr>
        <w:t>De même, le Secrétariat est prié d’assurer la coordination du groupe avec les représ</w:t>
      </w:r>
      <w:r>
        <w:rPr>
          <w:lang w:val="fr-FR"/>
        </w:rPr>
        <w:t>entants de la région et des Initiatives régionales Ramsar et de leur rappeler qu’il s’agit d’un groupe à composition non limitée</w:t>
      </w:r>
      <w:r w:rsidRPr="007F258C">
        <w:rPr>
          <w:lang w:val="fr-FR"/>
        </w:rPr>
        <w:t>.</w:t>
      </w:r>
    </w:p>
    <w:p w14:paraId="4909B12C" w14:textId="77777777" w:rsidR="00393708" w:rsidRPr="00F70407" w:rsidRDefault="00393708">
      <w:pPr>
        <w:rPr>
          <w:rFonts w:cstheme="minorHAnsi"/>
          <w:b/>
          <w:sz w:val="24"/>
          <w:szCs w:val="24"/>
          <w:lang w:val="fr-CH"/>
        </w:rPr>
      </w:pPr>
      <w:r w:rsidRPr="00F70407">
        <w:rPr>
          <w:rFonts w:cstheme="minorHAnsi"/>
          <w:b/>
          <w:sz w:val="24"/>
          <w:szCs w:val="24"/>
          <w:lang w:val="fr-CH"/>
        </w:rPr>
        <w:br w:type="page"/>
      </w:r>
    </w:p>
    <w:p w14:paraId="13DECEF0" w14:textId="77777777" w:rsidR="00393708" w:rsidRPr="00F70407" w:rsidRDefault="00F70407" w:rsidP="00F80A4E">
      <w:pPr>
        <w:tabs>
          <w:tab w:val="center" w:pos="4680"/>
        </w:tabs>
        <w:spacing w:after="0" w:line="240" w:lineRule="auto"/>
        <w:contextualSpacing/>
        <w:rPr>
          <w:rFonts w:cstheme="minorHAnsi"/>
          <w:b/>
          <w:sz w:val="24"/>
          <w:szCs w:val="24"/>
          <w:lang w:val="fr-CH"/>
        </w:rPr>
      </w:pPr>
      <w:r w:rsidRPr="00F70407">
        <w:rPr>
          <w:rFonts w:cstheme="minorHAnsi"/>
          <w:b/>
          <w:sz w:val="24"/>
          <w:szCs w:val="24"/>
          <w:lang w:val="fr-CH"/>
        </w:rPr>
        <w:lastRenderedPageBreak/>
        <w:t>Annexe 7</w:t>
      </w:r>
    </w:p>
    <w:p w14:paraId="65B57A84" w14:textId="77777777" w:rsidR="00F70407" w:rsidRDefault="00F70407" w:rsidP="00F70407">
      <w:pPr>
        <w:tabs>
          <w:tab w:val="center" w:pos="4680"/>
        </w:tabs>
        <w:spacing w:after="0" w:line="240" w:lineRule="auto"/>
        <w:contextualSpacing/>
        <w:rPr>
          <w:rFonts w:cstheme="minorHAnsi"/>
          <w:b/>
          <w:sz w:val="24"/>
          <w:szCs w:val="24"/>
          <w:lang w:val="fr-FR"/>
        </w:rPr>
      </w:pPr>
      <w:r w:rsidRPr="00F70407">
        <w:rPr>
          <w:rFonts w:cstheme="minorHAnsi"/>
          <w:b/>
          <w:sz w:val="24"/>
          <w:szCs w:val="24"/>
          <w:lang w:val="fr-FR"/>
        </w:rPr>
        <w:t>Plan de travail du Groupe d’évaluation scientifique et technique pour 2019-2021</w:t>
      </w:r>
    </w:p>
    <w:p w14:paraId="7E2A1608" w14:textId="77777777" w:rsidR="00F70407" w:rsidRPr="00F70407" w:rsidRDefault="00F70407" w:rsidP="00F70407">
      <w:pPr>
        <w:tabs>
          <w:tab w:val="center" w:pos="4680"/>
        </w:tabs>
        <w:spacing w:after="0" w:line="240" w:lineRule="auto"/>
        <w:contextualSpacing/>
        <w:rPr>
          <w:rFonts w:cstheme="minorHAnsi"/>
          <w:b/>
          <w:lang w:val="fr-FR"/>
        </w:rPr>
      </w:pPr>
    </w:p>
    <w:p w14:paraId="2F9C2951" w14:textId="77777777" w:rsidR="00F70407" w:rsidRPr="00F70407" w:rsidRDefault="00F70407" w:rsidP="00F70407">
      <w:pPr>
        <w:spacing w:after="0" w:line="240" w:lineRule="auto"/>
        <w:rPr>
          <w:rFonts w:cstheme="minorHAnsi"/>
          <w:b/>
          <w:lang w:val="fr-FR"/>
        </w:rPr>
      </w:pPr>
      <w:r w:rsidRPr="00F70407">
        <w:rPr>
          <w:rFonts w:cstheme="minorHAnsi"/>
          <w:b/>
          <w:lang w:val="fr-FR"/>
        </w:rPr>
        <w:t>Introduction</w:t>
      </w:r>
    </w:p>
    <w:p w14:paraId="14E9DE5F" w14:textId="77777777" w:rsidR="00F70407" w:rsidRPr="00F70407" w:rsidRDefault="00F70407" w:rsidP="00F70407">
      <w:pPr>
        <w:spacing w:after="0" w:line="240" w:lineRule="auto"/>
        <w:rPr>
          <w:rFonts w:cstheme="minorHAnsi"/>
          <w:b/>
          <w:lang w:val="fr-FR"/>
        </w:rPr>
      </w:pPr>
    </w:p>
    <w:p w14:paraId="6B04A319" w14:textId="77777777" w:rsidR="00F70407" w:rsidRPr="00F70407" w:rsidRDefault="00F70407" w:rsidP="00F70407">
      <w:pPr>
        <w:spacing w:after="0" w:line="240" w:lineRule="auto"/>
        <w:rPr>
          <w:rFonts w:cstheme="minorHAnsi"/>
          <w:bCs/>
          <w:i/>
          <w:iCs/>
          <w:lang w:val="fr-FR"/>
        </w:rPr>
      </w:pPr>
      <w:r w:rsidRPr="00F70407">
        <w:rPr>
          <w:rFonts w:cstheme="minorHAnsi"/>
          <w:bCs/>
          <w:i/>
          <w:iCs/>
          <w:lang w:val="fr-FR"/>
        </w:rPr>
        <w:t>Évolution du projet</w:t>
      </w:r>
    </w:p>
    <w:p w14:paraId="2BF1E5F4" w14:textId="77777777" w:rsidR="00F70407" w:rsidRPr="00F70407" w:rsidRDefault="00F70407" w:rsidP="00F70407">
      <w:pPr>
        <w:spacing w:after="0" w:line="240" w:lineRule="auto"/>
        <w:rPr>
          <w:rFonts w:cstheme="minorHAnsi"/>
          <w:b/>
          <w:lang w:val="fr-FR"/>
        </w:rPr>
      </w:pPr>
    </w:p>
    <w:p w14:paraId="7A0F7C75" w14:textId="77777777" w:rsidR="00F70407" w:rsidRPr="00F70407" w:rsidRDefault="00F70407" w:rsidP="00F70407">
      <w:pPr>
        <w:spacing w:after="0" w:line="240" w:lineRule="auto"/>
        <w:rPr>
          <w:rFonts w:cstheme="minorHAnsi"/>
          <w:color w:val="000000"/>
          <w:lang w:val="fr-FR"/>
        </w:rPr>
      </w:pPr>
      <w:r w:rsidRPr="00F70407">
        <w:rPr>
          <w:rFonts w:cstheme="minorHAnsi"/>
          <w:color w:val="000000"/>
          <w:lang w:val="fr-FR"/>
        </w:rPr>
        <w:t>C’est à l’occasion de sa 22</w:t>
      </w:r>
      <w:r w:rsidRPr="00F70407">
        <w:rPr>
          <w:rFonts w:cstheme="minorHAnsi"/>
          <w:color w:val="000000"/>
          <w:vertAlign w:val="superscript"/>
          <w:lang w:val="fr-FR"/>
        </w:rPr>
        <w:t>e</w:t>
      </w:r>
      <w:r w:rsidRPr="00F70407">
        <w:rPr>
          <w:rFonts w:cstheme="minorHAnsi"/>
          <w:color w:val="000000"/>
          <w:lang w:val="fr-FR"/>
        </w:rPr>
        <w:t xml:space="preserve"> réunion (18</w:t>
      </w:r>
      <w:r w:rsidRPr="00F70407">
        <w:rPr>
          <w:rFonts w:cstheme="minorHAnsi"/>
          <w:color w:val="000000"/>
          <w:lang w:val="fr-FR"/>
        </w:rPr>
        <w:noBreakHyphen/>
        <w:t>22 mars 2019) que le GEST a élaboré le présent projet de plan de travail pour la période triennale 2019</w:t>
      </w:r>
      <w:r w:rsidRPr="00F70407">
        <w:rPr>
          <w:rFonts w:cstheme="minorHAnsi"/>
          <w:color w:val="000000"/>
          <w:lang w:val="fr-FR"/>
        </w:rPr>
        <w:noBreakHyphen/>
        <w:t>2021. À sa 57</w:t>
      </w:r>
      <w:r w:rsidRPr="00F70407">
        <w:rPr>
          <w:rFonts w:cstheme="minorHAnsi"/>
          <w:color w:val="000000"/>
          <w:vertAlign w:val="superscript"/>
          <w:lang w:val="fr-FR"/>
        </w:rPr>
        <w:t>e</w:t>
      </w:r>
      <w:r w:rsidRPr="00F70407">
        <w:rPr>
          <w:rFonts w:cstheme="minorHAnsi"/>
          <w:color w:val="000000"/>
          <w:lang w:val="fr-FR"/>
        </w:rPr>
        <w:t xml:space="preserve"> Réunion (24</w:t>
      </w:r>
      <w:r w:rsidRPr="00F70407">
        <w:rPr>
          <w:rFonts w:cstheme="minorHAnsi"/>
          <w:color w:val="000000"/>
          <w:lang w:val="fr-FR"/>
        </w:rPr>
        <w:noBreakHyphen/>
        <w:t xml:space="preserve">28 juin 2019), le Comité permanent a approuvé le plan de travail. </w:t>
      </w:r>
    </w:p>
    <w:p w14:paraId="3F2684E6" w14:textId="77777777" w:rsidR="00F70407" w:rsidRPr="00F70407" w:rsidRDefault="00F70407" w:rsidP="00F70407">
      <w:pPr>
        <w:spacing w:after="0" w:line="240" w:lineRule="auto"/>
        <w:rPr>
          <w:rFonts w:cstheme="minorHAnsi"/>
          <w:color w:val="000000"/>
          <w:lang w:val="fr-FR"/>
        </w:rPr>
      </w:pPr>
    </w:p>
    <w:p w14:paraId="43C530B7" w14:textId="77777777" w:rsidR="00F70407" w:rsidRPr="00F70407" w:rsidRDefault="00F70407" w:rsidP="00F70407">
      <w:pPr>
        <w:spacing w:after="0" w:line="240" w:lineRule="auto"/>
        <w:rPr>
          <w:rFonts w:cstheme="minorHAnsi"/>
          <w:color w:val="000000"/>
          <w:lang w:val="fr-FR"/>
        </w:rPr>
      </w:pPr>
      <w:r w:rsidRPr="00F70407">
        <w:rPr>
          <w:rFonts w:cstheme="minorHAnsi"/>
          <w:color w:val="000000"/>
          <w:lang w:val="fr-FR"/>
        </w:rPr>
        <w:t xml:space="preserve">Le projet de plan de travail a été rédigé selon le processus établi dans la Résolution XII. 5, </w:t>
      </w:r>
      <w:r w:rsidRPr="00F70407">
        <w:rPr>
          <w:rFonts w:cstheme="minorHAnsi"/>
          <w:i/>
          <w:lang w:val="fr-FR"/>
        </w:rPr>
        <w:t>Nouveau cadre pour la fourniture d’avis et d’orientations scientifiques et techniques à la Convention</w:t>
      </w:r>
      <w:r w:rsidRPr="00F70407">
        <w:rPr>
          <w:rFonts w:cstheme="minorHAnsi"/>
          <w:color w:val="000000"/>
          <w:lang w:val="fr-FR"/>
        </w:rPr>
        <w:t xml:space="preserve"> (annexe 1, paragraphes 49-51), et en tenant compte des cinq domaines de travail thématiques prioritaires approuvés par les Parties contractantes à la COP13, dans l’annexe 2 de la Résolution XIII.8, </w:t>
      </w:r>
      <w:r w:rsidRPr="00F70407">
        <w:rPr>
          <w:rFonts w:cstheme="minorHAnsi"/>
          <w:i/>
          <w:lang w:val="fr-FR"/>
        </w:rPr>
        <w:t>Application future des aspects scientifiques et techniques de la Convention pour 2019-2021</w:t>
      </w:r>
      <w:r w:rsidRPr="00F70407">
        <w:rPr>
          <w:rFonts w:cstheme="minorHAnsi"/>
          <w:color w:val="000000"/>
          <w:lang w:val="fr-FR"/>
        </w:rPr>
        <w:t>.</w:t>
      </w:r>
    </w:p>
    <w:p w14:paraId="7EEAA90E" w14:textId="77777777" w:rsidR="00F70407" w:rsidRPr="00F70407" w:rsidRDefault="00F70407" w:rsidP="00F70407">
      <w:pPr>
        <w:spacing w:after="0" w:line="240" w:lineRule="auto"/>
        <w:rPr>
          <w:rFonts w:cstheme="minorHAnsi"/>
          <w:color w:val="000000"/>
          <w:lang w:val="fr-FR"/>
        </w:rPr>
      </w:pPr>
    </w:p>
    <w:p w14:paraId="0B64705B" w14:textId="77777777" w:rsidR="00F70407" w:rsidRPr="00F70407" w:rsidRDefault="00F70407" w:rsidP="00F70407">
      <w:pPr>
        <w:spacing w:after="0" w:line="240" w:lineRule="auto"/>
        <w:rPr>
          <w:rFonts w:cstheme="minorHAnsi"/>
          <w:color w:val="000000"/>
          <w:lang w:val="fr-FR"/>
        </w:rPr>
      </w:pPr>
      <w:r w:rsidRPr="00F70407">
        <w:rPr>
          <w:rFonts w:cstheme="minorHAnsi"/>
          <w:lang w:val="fr-FR"/>
        </w:rPr>
        <w:t>Conformément à la Résolution </w:t>
      </w:r>
      <w:r w:rsidRPr="00F70407">
        <w:rPr>
          <w:rFonts w:cstheme="minorHAnsi"/>
          <w:color w:val="000000"/>
          <w:lang w:val="fr-FR"/>
        </w:rPr>
        <w:t>XII. 5</w:t>
      </w:r>
      <w:r w:rsidRPr="00F70407">
        <w:rPr>
          <w:rFonts w:cstheme="minorHAnsi"/>
          <w:lang w:val="fr-FR"/>
        </w:rPr>
        <w:t xml:space="preserve">, le projet de plan de travail a été révisé dans le cadre d’un large processus de consultation auprès des chefs des Autorités administratives, des Correspondants nationaux et des Correspondants nationaux du GEST. </w:t>
      </w:r>
    </w:p>
    <w:p w14:paraId="273706B0" w14:textId="77777777" w:rsidR="00F70407" w:rsidRPr="00F70407" w:rsidRDefault="00F70407" w:rsidP="00F70407">
      <w:pPr>
        <w:spacing w:after="0" w:line="240" w:lineRule="auto"/>
        <w:rPr>
          <w:rFonts w:cstheme="minorHAnsi"/>
          <w:color w:val="000000"/>
          <w:lang w:val="fr-FR"/>
        </w:rPr>
      </w:pPr>
    </w:p>
    <w:p w14:paraId="05084730" w14:textId="77777777" w:rsidR="00F70407" w:rsidRPr="00F70407" w:rsidRDefault="00F70407" w:rsidP="00F70407">
      <w:pPr>
        <w:spacing w:after="0" w:line="240" w:lineRule="auto"/>
        <w:rPr>
          <w:rFonts w:cstheme="minorHAnsi"/>
          <w:bCs/>
          <w:i/>
          <w:iCs/>
          <w:lang w:val="fr-FR"/>
        </w:rPr>
      </w:pPr>
      <w:r w:rsidRPr="00F70407">
        <w:rPr>
          <w:rFonts w:cstheme="minorHAnsi"/>
          <w:bCs/>
          <w:i/>
          <w:iCs/>
          <w:lang w:val="fr-FR"/>
        </w:rPr>
        <w:t>Coûts</w:t>
      </w:r>
    </w:p>
    <w:p w14:paraId="299FA739" w14:textId="77777777" w:rsidR="00F70407" w:rsidRPr="00F70407" w:rsidRDefault="00F70407" w:rsidP="00F70407">
      <w:pPr>
        <w:spacing w:after="0" w:line="240" w:lineRule="auto"/>
        <w:rPr>
          <w:rFonts w:eastAsia="Times New Roman" w:cstheme="minorHAnsi"/>
          <w:color w:val="000000"/>
          <w:shd w:val="clear" w:color="auto" w:fill="FFFFFF"/>
          <w:lang w:val="fr-FR"/>
        </w:rPr>
      </w:pPr>
    </w:p>
    <w:p w14:paraId="6CDF04AE" w14:textId="77777777" w:rsidR="00F70407" w:rsidRPr="00F70407" w:rsidRDefault="00F70407" w:rsidP="00F70407">
      <w:pPr>
        <w:spacing w:after="0" w:line="240" w:lineRule="auto"/>
        <w:rPr>
          <w:rFonts w:cstheme="minorHAnsi"/>
          <w:lang w:val="fr-FR"/>
        </w:rPr>
      </w:pPr>
      <w:r w:rsidRPr="00F70407">
        <w:rPr>
          <w:rFonts w:eastAsia="Times New Roman" w:cstheme="minorHAnsi"/>
          <w:color w:val="000000"/>
          <w:shd w:val="clear" w:color="auto" w:fill="FFFFFF"/>
          <w:lang w:val="fr-FR"/>
        </w:rPr>
        <w:t xml:space="preserve">Pour ce genre de tâches, le budget provisoire prend généralement pour hypothèse que les coûts de mise en pages, conception, révision, traduction et publication sont les suivants : jusqu’à </w:t>
      </w:r>
      <w:r w:rsidRPr="00F70407">
        <w:rPr>
          <w:rFonts w:cstheme="minorHAnsi"/>
          <w:lang w:val="fr-FR"/>
        </w:rPr>
        <w:t>1240 CHF pour une fiche d’information, jusqu’à 2960 CHF pour une note d’orientation, jusqu’à 6400 CHF pour une note d’information et jusqu’à 22 600 CHF pour un Rapport technique Ramsar. Les rapports de consultants (jusqu’à 40 pages) ont été estimés à 30 600 CHF au maximum, les ateliers de rédaction à 10 000 CHF et la conception de pages web à 4000 CHF</w:t>
      </w:r>
      <w:bookmarkStart w:id="8" w:name="_Hlk4484947"/>
      <w:r w:rsidRPr="00F70407">
        <w:rPr>
          <w:rFonts w:cstheme="minorHAnsi"/>
          <w:vertAlign w:val="superscript"/>
          <w:lang w:val="fr-FR"/>
        </w:rPr>
        <w:footnoteReference w:id="17"/>
      </w:r>
      <w:r w:rsidRPr="00F70407">
        <w:rPr>
          <w:rFonts w:cstheme="minorHAnsi"/>
          <w:lang w:val="fr-FR"/>
        </w:rPr>
        <w:t xml:space="preserve"> (sur la base des informations financières fournies par le Secrétariat). </w:t>
      </w:r>
      <w:bookmarkEnd w:id="8"/>
    </w:p>
    <w:p w14:paraId="42C37249" w14:textId="77777777" w:rsidR="00F70407" w:rsidRPr="00F70407" w:rsidRDefault="00F70407" w:rsidP="00F70407">
      <w:pPr>
        <w:spacing w:after="0" w:line="240" w:lineRule="auto"/>
        <w:rPr>
          <w:rFonts w:cstheme="minorHAnsi"/>
          <w:color w:val="000000"/>
          <w:lang w:val="fr-FR"/>
        </w:rPr>
      </w:pPr>
    </w:p>
    <w:p w14:paraId="5F0423B9" w14:textId="77777777" w:rsidR="00F70407" w:rsidRPr="00F70407" w:rsidRDefault="00F70407" w:rsidP="00F70407">
      <w:pPr>
        <w:spacing w:after="0" w:line="240" w:lineRule="auto"/>
        <w:rPr>
          <w:rFonts w:cstheme="minorHAnsi"/>
          <w:color w:val="000000"/>
          <w:lang w:val="fr-FR"/>
        </w:rPr>
      </w:pPr>
      <w:r w:rsidRPr="00F70407">
        <w:rPr>
          <w:rFonts w:cstheme="minorHAnsi"/>
          <w:color w:val="000000"/>
          <w:lang w:val="fr-FR"/>
        </w:rPr>
        <w:t>À noter que les coûts de la collaboration, le cas échéant, avec des processus internationaux (par exemple, autres conventions, IPBES et peut</w:t>
      </w:r>
      <w:r w:rsidRPr="00F70407">
        <w:rPr>
          <w:rFonts w:cstheme="minorHAnsi"/>
          <w:color w:val="000000"/>
          <w:lang w:val="fr-FR"/>
        </w:rPr>
        <w:noBreakHyphen/>
        <w:t xml:space="preserve">être travaux techniques relatifs au suivi des Objectifs de développement durable) sont essentiellement inconnus à cette étape et dépendront de la nature et du type de participation requis impliquant, éventuellement, des frais de voyage. </w:t>
      </w:r>
    </w:p>
    <w:p w14:paraId="3CDB5BCE" w14:textId="77777777" w:rsidR="00F70407" w:rsidRPr="00F70407" w:rsidRDefault="00F70407" w:rsidP="00F70407">
      <w:pPr>
        <w:spacing w:after="0" w:line="240" w:lineRule="auto"/>
        <w:rPr>
          <w:rFonts w:cstheme="minorHAnsi"/>
          <w:color w:val="000000"/>
          <w:lang w:val="fr-FR"/>
        </w:rPr>
      </w:pPr>
    </w:p>
    <w:p w14:paraId="465DC162" w14:textId="77777777" w:rsidR="00F70407" w:rsidRPr="00F70407" w:rsidRDefault="00F70407" w:rsidP="00F70407">
      <w:pPr>
        <w:spacing w:after="0" w:line="240" w:lineRule="auto"/>
        <w:rPr>
          <w:rFonts w:cstheme="minorHAnsi"/>
          <w:bCs/>
          <w:i/>
          <w:iCs/>
          <w:lang w:val="fr-FR"/>
        </w:rPr>
      </w:pPr>
      <w:r w:rsidRPr="00F70407">
        <w:rPr>
          <w:rFonts w:cstheme="minorHAnsi"/>
          <w:bCs/>
          <w:i/>
          <w:iCs/>
          <w:lang w:val="fr-FR"/>
        </w:rPr>
        <w:t>Priorités</w:t>
      </w:r>
    </w:p>
    <w:p w14:paraId="15D09463" w14:textId="77777777" w:rsidR="00F70407" w:rsidRPr="00F70407" w:rsidRDefault="00F70407" w:rsidP="00F70407">
      <w:pPr>
        <w:spacing w:after="0" w:line="240" w:lineRule="auto"/>
        <w:rPr>
          <w:rFonts w:cstheme="minorHAnsi"/>
          <w:lang w:val="fr-FR"/>
        </w:rPr>
      </w:pPr>
    </w:p>
    <w:p w14:paraId="7DD94DE3" w14:textId="77777777" w:rsidR="00F70407" w:rsidRPr="00F70407" w:rsidRDefault="00F70407" w:rsidP="00F70407">
      <w:pPr>
        <w:spacing w:after="0" w:line="240" w:lineRule="auto"/>
        <w:rPr>
          <w:rFonts w:cstheme="minorHAnsi"/>
          <w:lang w:val="fr-FR"/>
        </w:rPr>
      </w:pPr>
      <w:r w:rsidRPr="00F70407">
        <w:rPr>
          <w:rFonts w:cstheme="minorHAnsi"/>
          <w:lang w:val="fr-FR"/>
        </w:rPr>
        <w:t>En préparant ce projet de plan de travail, et conformément à la Résolution XIII.8, le GEST s’est efforcé d’adopter une approche cohérente et explicite pour fixer les priorités. Les tâches de haute priorité ont plusieurs des caractéristiques suivantes (qui ne sont pas énumérées selon leur importance), à savoir elles :</w:t>
      </w:r>
    </w:p>
    <w:p w14:paraId="148DF8F3" w14:textId="77777777" w:rsidR="00F70407" w:rsidRPr="00F70407" w:rsidRDefault="00F70407" w:rsidP="00365864">
      <w:pPr>
        <w:numPr>
          <w:ilvl w:val="0"/>
          <w:numId w:val="18"/>
        </w:numPr>
        <w:spacing w:after="0" w:line="240" w:lineRule="auto"/>
        <w:ind w:left="850" w:hanging="425"/>
        <w:rPr>
          <w:rFonts w:cstheme="minorHAnsi"/>
          <w:lang w:val="fr-FR"/>
        </w:rPr>
      </w:pPr>
      <w:r w:rsidRPr="00F70407">
        <w:rPr>
          <w:rFonts w:cstheme="minorHAnsi"/>
          <w:lang w:val="fr-FR"/>
        </w:rPr>
        <w:t>sont étroitement harmonisées avec les objectifs du Plan stratégique Ramsar (2016</w:t>
      </w:r>
      <w:r w:rsidRPr="00F70407">
        <w:rPr>
          <w:rFonts w:cstheme="minorHAnsi"/>
          <w:lang w:val="fr-FR"/>
        </w:rPr>
        <w:noBreakHyphen/>
        <w:t>2024) ;</w:t>
      </w:r>
    </w:p>
    <w:p w14:paraId="259442F1" w14:textId="77777777" w:rsidR="00F70407" w:rsidRPr="00F70407" w:rsidRDefault="00F70407" w:rsidP="00365864">
      <w:pPr>
        <w:numPr>
          <w:ilvl w:val="0"/>
          <w:numId w:val="18"/>
        </w:numPr>
        <w:spacing w:after="0" w:line="240" w:lineRule="auto"/>
        <w:ind w:left="850" w:hanging="425"/>
        <w:rPr>
          <w:rFonts w:cstheme="minorHAnsi"/>
          <w:lang w:val="fr-FR"/>
        </w:rPr>
      </w:pPr>
      <w:r w:rsidRPr="00F70407">
        <w:rPr>
          <w:rFonts w:cstheme="minorHAnsi"/>
          <w:lang w:val="fr-FR"/>
        </w:rPr>
        <w:t xml:space="preserve">sont harmonisées avec les domaines de travail thématiques prioritaires établis par la COP, dans la Résolution XIII.8 ; </w:t>
      </w:r>
    </w:p>
    <w:p w14:paraId="43D8E806" w14:textId="77777777" w:rsidR="00F70407" w:rsidRPr="00F70407" w:rsidRDefault="00F70407" w:rsidP="00365864">
      <w:pPr>
        <w:numPr>
          <w:ilvl w:val="0"/>
          <w:numId w:val="18"/>
        </w:numPr>
        <w:spacing w:after="0" w:line="240" w:lineRule="auto"/>
        <w:ind w:left="850" w:hanging="425"/>
        <w:rPr>
          <w:rFonts w:cstheme="minorHAnsi"/>
          <w:lang w:val="fr-FR"/>
        </w:rPr>
      </w:pPr>
      <w:r w:rsidRPr="00F70407">
        <w:rPr>
          <w:rFonts w:cstheme="minorHAnsi"/>
          <w:lang w:val="fr-FR"/>
        </w:rPr>
        <w:t xml:space="preserve">ont une pertinence politique importante pour d’autres cadres législatifs ou politiques internationaux dans le contexte de la Résolution XIII.7 ; </w:t>
      </w:r>
    </w:p>
    <w:p w14:paraId="734A0B2A" w14:textId="77777777" w:rsidR="00F70407" w:rsidRPr="00F70407" w:rsidRDefault="00F70407" w:rsidP="00365864">
      <w:pPr>
        <w:numPr>
          <w:ilvl w:val="0"/>
          <w:numId w:val="18"/>
        </w:numPr>
        <w:spacing w:after="0" w:line="240" w:lineRule="auto"/>
        <w:ind w:left="850" w:hanging="425"/>
        <w:rPr>
          <w:rFonts w:cstheme="minorHAnsi"/>
          <w:lang w:val="fr-FR"/>
        </w:rPr>
      </w:pPr>
      <w:r w:rsidRPr="00F70407">
        <w:rPr>
          <w:rFonts w:cstheme="minorHAnsi"/>
          <w:lang w:val="fr-FR"/>
        </w:rPr>
        <w:lastRenderedPageBreak/>
        <w:t xml:space="preserve">ont un potentiel élevé en matière de communication et d’information dirigées, en particulier, vers des publics influents ; </w:t>
      </w:r>
    </w:p>
    <w:p w14:paraId="7A9B340E" w14:textId="77777777" w:rsidR="00F70407" w:rsidRPr="00F70407" w:rsidRDefault="00F70407" w:rsidP="00365864">
      <w:pPr>
        <w:numPr>
          <w:ilvl w:val="0"/>
          <w:numId w:val="18"/>
        </w:numPr>
        <w:spacing w:after="0" w:line="240" w:lineRule="auto"/>
        <w:ind w:left="850" w:hanging="425"/>
        <w:rPr>
          <w:rFonts w:cstheme="minorHAnsi"/>
          <w:lang w:val="fr-FR"/>
        </w:rPr>
      </w:pPr>
      <w:r w:rsidRPr="00F70407">
        <w:rPr>
          <w:rFonts w:cstheme="minorHAnsi"/>
          <w:lang w:val="fr-FR"/>
        </w:rPr>
        <w:t xml:space="preserve">traitent de besoins de conservation pressants ; </w:t>
      </w:r>
    </w:p>
    <w:p w14:paraId="2F28E935" w14:textId="77777777" w:rsidR="00F70407" w:rsidRPr="00F70407" w:rsidRDefault="00F70407" w:rsidP="00365864">
      <w:pPr>
        <w:numPr>
          <w:ilvl w:val="0"/>
          <w:numId w:val="18"/>
        </w:numPr>
        <w:spacing w:after="0" w:line="240" w:lineRule="auto"/>
        <w:ind w:left="850" w:hanging="425"/>
        <w:contextualSpacing/>
        <w:rPr>
          <w:rFonts w:cstheme="minorHAnsi"/>
          <w:lang w:val="fr-FR"/>
        </w:rPr>
      </w:pPr>
      <w:r w:rsidRPr="00F70407">
        <w:rPr>
          <w:rFonts w:cstheme="minorHAnsi"/>
          <w:lang w:val="fr-FR"/>
        </w:rPr>
        <w:t>impliquent des activités innovantes qui ne recouvrent pas de manière significative des initiatives entreprises par d’autres acteurs ; et/ou</w:t>
      </w:r>
    </w:p>
    <w:p w14:paraId="4F87744A" w14:textId="77777777" w:rsidR="00F70407" w:rsidRPr="00F70407" w:rsidRDefault="00F70407" w:rsidP="00365864">
      <w:pPr>
        <w:numPr>
          <w:ilvl w:val="0"/>
          <w:numId w:val="18"/>
        </w:numPr>
        <w:spacing w:after="0" w:line="240" w:lineRule="auto"/>
        <w:ind w:left="850" w:hanging="425"/>
        <w:contextualSpacing/>
        <w:rPr>
          <w:rFonts w:cstheme="minorHAnsi"/>
          <w:lang w:val="fr-FR"/>
        </w:rPr>
      </w:pPr>
      <w:r w:rsidRPr="00F70407">
        <w:rPr>
          <w:rFonts w:cstheme="minorHAnsi"/>
          <w:lang w:val="fr-FR"/>
        </w:rPr>
        <w:t>traitent, dans toute la mesure du possible, d’éléments du Plan stratégique que les Parties ont des difficultés à appliquer</w:t>
      </w:r>
      <w:r w:rsidRPr="00F70407">
        <w:rPr>
          <w:rFonts w:cstheme="minorHAnsi"/>
          <w:vertAlign w:val="superscript"/>
          <w:lang w:val="fr-FR"/>
        </w:rPr>
        <w:footnoteReference w:id="18"/>
      </w:r>
      <w:r w:rsidRPr="00F70407">
        <w:rPr>
          <w:rFonts w:cstheme="minorHAnsi"/>
          <w:lang w:val="fr-FR"/>
        </w:rPr>
        <w:t>.</w:t>
      </w:r>
    </w:p>
    <w:p w14:paraId="1A851327" w14:textId="77777777" w:rsidR="00F70407" w:rsidRPr="00F70407" w:rsidRDefault="00F70407" w:rsidP="00F70407">
      <w:pPr>
        <w:spacing w:after="0" w:line="240" w:lineRule="auto"/>
        <w:rPr>
          <w:rFonts w:cstheme="minorHAnsi"/>
          <w:lang w:val="fr-FR"/>
        </w:rPr>
      </w:pPr>
    </w:p>
    <w:p w14:paraId="7E3C7197" w14:textId="77777777" w:rsidR="00F70407" w:rsidRPr="00F70407" w:rsidRDefault="00F70407" w:rsidP="00F70407">
      <w:pPr>
        <w:spacing w:after="0" w:line="240" w:lineRule="auto"/>
        <w:rPr>
          <w:rFonts w:cstheme="minorHAnsi"/>
          <w:lang w:val="fr-FR"/>
        </w:rPr>
      </w:pPr>
      <w:r w:rsidRPr="00F70407">
        <w:rPr>
          <w:rFonts w:cstheme="minorHAnsi"/>
          <w:lang w:val="fr-FR"/>
        </w:rPr>
        <w:t>Le GEST a ensuite identifié les tâches de la plus haute priorité dans la liste initiale des tâches de haute priorité, comme indiqué au tableau 1 ci</w:t>
      </w:r>
      <w:r w:rsidRPr="00F70407">
        <w:rPr>
          <w:rFonts w:cstheme="minorHAnsi"/>
          <w:lang w:val="fr-FR"/>
        </w:rPr>
        <w:noBreakHyphen/>
        <w:t>dessous.</w:t>
      </w:r>
    </w:p>
    <w:p w14:paraId="6FDEB76C" w14:textId="77777777" w:rsidR="00F70407" w:rsidRPr="00F70407" w:rsidRDefault="00F70407" w:rsidP="00F70407">
      <w:pPr>
        <w:spacing w:after="0" w:line="240" w:lineRule="auto"/>
        <w:rPr>
          <w:rFonts w:cstheme="minorHAnsi"/>
          <w:lang w:val="fr-FR"/>
        </w:rPr>
      </w:pPr>
    </w:p>
    <w:p w14:paraId="4E2F96F4" w14:textId="77777777" w:rsidR="00F70407" w:rsidRPr="00F70407" w:rsidRDefault="00F70407" w:rsidP="00F70407">
      <w:pPr>
        <w:spacing w:after="0" w:line="240" w:lineRule="auto"/>
        <w:rPr>
          <w:rFonts w:cstheme="minorHAnsi"/>
          <w:i/>
          <w:lang w:val="fr-CH"/>
        </w:rPr>
      </w:pPr>
      <w:r w:rsidRPr="00F70407">
        <w:rPr>
          <w:rFonts w:cstheme="minorHAnsi"/>
          <w:i/>
          <w:lang w:val="fr-CH"/>
        </w:rPr>
        <w:t xml:space="preserve">Tableau 1 : Tâches ayant la plus haute priorité </w:t>
      </w:r>
    </w:p>
    <w:tbl>
      <w:tblPr>
        <w:tblW w:w="9114" w:type="dxa"/>
        <w:jc w:val="center"/>
        <w:tblBorders>
          <w:top w:val="nil"/>
          <w:left w:val="nil"/>
          <w:right w:val="nil"/>
        </w:tblBorders>
        <w:tblLayout w:type="fixed"/>
        <w:tblLook w:val="0000" w:firstRow="0" w:lastRow="0" w:firstColumn="0" w:lastColumn="0" w:noHBand="0" w:noVBand="0"/>
      </w:tblPr>
      <w:tblGrid>
        <w:gridCol w:w="3681"/>
        <w:gridCol w:w="992"/>
        <w:gridCol w:w="2835"/>
        <w:gridCol w:w="1606"/>
      </w:tblGrid>
      <w:tr w:rsidR="00F70407" w:rsidRPr="00F70407" w14:paraId="078BE264" w14:textId="77777777" w:rsidTr="00F70407">
        <w:trPr>
          <w:tblHeader/>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44" w:type="nil"/>
              <w:right w:w="144" w:type="nil"/>
            </w:tcMar>
            <w:vAlign w:val="center"/>
          </w:tcPr>
          <w:p w14:paraId="12BEFE10" w14:textId="77777777" w:rsidR="00F70407" w:rsidRPr="00F70407" w:rsidRDefault="00F70407" w:rsidP="00F70407">
            <w:pPr>
              <w:widowControl w:val="0"/>
              <w:autoSpaceDE w:val="0"/>
              <w:autoSpaceDN w:val="0"/>
              <w:adjustRightInd w:val="0"/>
              <w:spacing w:after="0" w:line="240" w:lineRule="auto"/>
              <w:jc w:val="center"/>
              <w:rPr>
                <w:rFonts w:cstheme="minorHAnsi"/>
                <w:lang w:val="fr-CH"/>
              </w:rPr>
            </w:pPr>
            <w:r w:rsidRPr="00F70407">
              <w:rPr>
                <w:rFonts w:cstheme="minorHAnsi"/>
                <w:b/>
                <w:bCs/>
                <w:lang w:val="fr-CH"/>
              </w:rPr>
              <w:t>Titre de la tâche</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44" w:type="nil"/>
              <w:right w:w="144" w:type="nil"/>
            </w:tcMar>
            <w:vAlign w:val="center"/>
          </w:tcPr>
          <w:p w14:paraId="4425631C" w14:textId="77777777" w:rsidR="00F70407" w:rsidRPr="00F70407" w:rsidRDefault="00F70407" w:rsidP="00F70407">
            <w:pPr>
              <w:widowControl w:val="0"/>
              <w:autoSpaceDE w:val="0"/>
              <w:autoSpaceDN w:val="0"/>
              <w:adjustRightInd w:val="0"/>
              <w:spacing w:after="0" w:line="240" w:lineRule="auto"/>
              <w:jc w:val="center"/>
              <w:rPr>
                <w:rFonts w:cstheme="minorHAnsi"/>
                <w:lang w:val="fr-CH"/>
              </w:rPr>
            </w:pPr>
            <w:r w:rsidRPr="00F70407">
              <w:rPr>
                <w:rFonts w:cstheme="minorHAnsi"/>
                <w:b/>
                <w:bCs/>
                <w:lang w:val="fr-CH"/>
              </w:rPr>
              <w:t>N</w:t>
            </w:r>
            <w:r w:rsidRPr="00F70407">
              <w:rPr>
                <w:rFonts w:cstheme="minorHAnsi"/>
                <w:b/>
                <w:bCs/>
                <w:vertAlign w:val="superscript"/>
                <w:lang w:val="fr-CH"/>
              </w:rPr>
              <w:t>o</w:t>
            </w:r>
            <w:r w:rsidRPr="00F70407">
              <w:rPr>
                <w:rFonts w:cstheme="minorHAnsi"/>
                <w:b/>
                <w:bCs/>
                <w:lang w:val="fr-CH"/>
              </w:rPr>
              <w:t xml:space="preserve"> de la tâche</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44" w:type="nil"/>
              <w:right w:w="144" w:type="nil"/>
            </w:tcMar>
            <w:vAlign w:val="center"/>
          </w:tcPr>
          <w:p w14:paraId="695804F5" w14:textId="77777777" w:rsidR="00F70407" w:rsidRPr="00F70407" w:rsidRDefault="00F70407" w:rsidP="00F70407">
            <w:pPr>
              <w:widowControl w:val="0"/>
              <w:autoSpaceDE w:val="0"/>
              <w:autoSpaceDN w:val="0"/>
              <w:adjustRightInd w:val="0"/>
              <w:spacing w:after="0" w:line="240" w:lineRule="auto"/>
              <w:jc w:val="center"/>
              <w:rPr>
                <w:rFonts w:cstheme="minorHAnsi"/>
                <w:lang w:val="fr-CH"/>
              </w:rPr>
            </w:pPr>
            <w:r w:rsidRPr="00F70407">
              <w:rPr>
                <w:rFonts w:cstheme="minorHAnsi"/>
                <w:b/>
                <w:bCs/>
                <w:lang w:val="fr-CH"/>
              </w:rPr>
              <w:t>Public(s)</w:t>
            </w:r>
          </w:p>
        </w:tc>
        <w:tc>
          <w:tcPr>
            <w:tcW w:w="16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44" w:type="nil"/>
              <w:right w:w="144" w:type="nil"/>
            </w:tcMar>
            <w:vAlign w:val="center"/>
          </w:tcPr>
          <w:p w14:paraId="70C31866" w14:textId="77777777" w:rsidR="00F70407" w:rsidRPr="00F70407" w:rsidRDefault="00F70407" w:rsidP="00F70407">
            <w:pPr>
              <w:widowControl w:val="0"/>
              <w:autoSpaceDE w:val="0"/>
              <w:autoSpaceDN w:val="0"/>
              <w:adjustRightInd w:val="0"/>
              <w:spacing w:after="0" w:line="240" w:lineRule="auto"/>
              <w:jc w:val="center"/>
              <w:rPr>
                <w:rFonts w:cstheme="minorHAnsi"/>
                <w:lang w:val="fr-CH"/>
              </w:rPr>
            </w:pPr>
            <w:r w:rsidRPr="00F70407">
              <w:rPr>
                <w:rFonts w:cstheme="minorHAnsi"/>
                <w:b/>
                <w:bCs/>
                <w:lang w:val="fr-CH"/>
              </w:rPr>
              <w:t>Coût estimé (CHF)</w:t>
            </w:r>
          </w:p>
        </w:tc>
      </w:tr>
      <w:tr w:rsidR="00F70407" w:rsidRPr="00F70407" w14:paraId="49CEC105" w14:textId="77777777" w:rsidTr="00F70407">
        <w:tblPrEx>
          <w:tblBorders>
            <w:top w:val="none" w:sz="0" w:space="0" w:color="auto"/>
          </w:tblBorders>
        </w:tblPrEx>
        <w:trPr>
          <w:jc w:val="center"/>
        </w:trPr>
        <w:tc>
          <w:tcPr>
            <w:tcW w:w="3681"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C78C802" w14:textId="77777777" w:rsidR="00F70407" w:rsidRPr="00F70407" w:rsidRDefault="00F70407" w:rsidP="00F70407">
            <w:pPr>
              <w:widowControl w:val="0"/>
              <w:autoSpaceDE w:val="0"/>
              <w:autoSpaceDN w:val="0"/>
              <w:adjustRightInd w:val="0"/>
              <w:spacing w:after="0" w:line="240" w:lineRule="auto"/>
              <w:rPr>
                <w:rFonts w:cstheme="minorHAnsi"/>
                <w:lang w:val="fr-CH"/>
              </w:rPr>
            </w:pPr>
            <w:r w:rsidRPr="00F70407">
              <w:rPr>
                <w:rFonts w:cstheme="minorHAnsi"/>
                <w:iCs/>
                <w:lang w:val="fr-CH"/>
              </w:rPr>
              <w:t xml:space="preserve">Édition spéciale des </w:t>
            </w:r>
            <w:r w:rsidRPr="00F70407">
              <w:rPr>
                <w:rFonts w:cstheme="minorHAnsi"/>
                <w:i/>
                <w:lang w:val="fr-CH"/>
              </w:rPr>
              <w:t>Perspectives mondiales des zones humides</w:t>
            </w:r>
            <w:r w:rsidRPr="00F70407">
              <w:rPr>
                <w:rFonts w:cstheme="minorHAnsi"/>
                <w:lang w:val="fr-CH"/>
              </w:rPr>
              <w:t> pour le 50</w:t>
            </w:r>
            <w:r w:rsidRPr="00F70407">
              <w:rPr>
                <w:rFonts w:cstheme="minorHAnsi"/>
                <w:vertAlign w:val="superscript"/>
                <w:lang w:val="fr-CH"/>
              </w:rPr>
              <w:t>e</w:t>
            </w:r>
            <w:r w:rsidRPr="00F70407">
              <w:rPr>
                <w:rFonts w:cstheme="minorHAnsi"/>
                <w:lang w:val="fr-CH"/>
              </w:rPr>
              <w:t xml:space="preserve"> anniversaire de la Convention de Ramsar </w:t>
            </w:r>
          </w:p>
        </w:tc>
        <w:tc>
          <w:tcPr>
            <w:tcW w:w="99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09DB89C" w14:textId="77777777" w:rsidR="00F70407" w:rsidRPr="00F70407" w:rsidRDefault="00F70407" w:rsidP="00F70407">
            <w:pPr>
              <w:widowControl w:val="0"/>
              <w:autoSpaceDE w:val="0"/>
              <w:autoSpaceDN w:val="0"/>
              <w:adjustRightInd w:val="0"/>
              <w:spacing w:after="0" w:line="240" w:lineRule="auto"/>
              <w:rPr>
                <w:rFonts w:cstheme="minorHAnsi"/>
                <w:lang w:val="fr-CH"/>
              </w:rPr>
            </w:pPr>
          </w:p>
        </w:tc>
        <w:tc>
          <w:tcPr>
            <w:tcW w:w="2835"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DC0283E" w14:textId="77777777" w:rsidR="00F70407" w:rsidRPr="00F70407" w:rsidRDefault="00F70407" w:rsidP="00F70407">
            <w:pPr>
              <w:widowControl w:val="0"/>
              <w:autoSpaceDE w:val="0"/>
              <w:autoSpaceDN w:val="0"/>
              <w:adjustRightInd w:val="0"/>
              <w:spacing w:after="0" w:line="240" w:lineRule="auto"/>
              <w:rPr>
                <w:rFonts w:cstheme="minorHAnsi"/>
                <w:lang w:val="fr-CH"/>
              </w:rPr>
            </w:pPr>
            <w:r w:rsidRPr="00F70407">
              <w:rPr>
                <w:rFonts w:cstheme="minorHAnsi"/>
                <w:lang w:val="fr-CH"/>
              </w:rPr>
              <w:t>Parties contractantes, communauté internationale</w:t>
            </w:r>
          </w:p>
        </w:tc>
        <w:tc>
          <w:tcPr>
            <w:tcW w:w="1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FD497C1" w14:textId="77777777" w:rsidR="00F70407" w:rsidRPr="00F70407" w:rsidRDefault="00F70407" w:rsidP="00F70407">
            <w:pPr>
              <w:widowControl w:val="0"/>
              <w:autoSpaceDE w:val="0"/>
              <w:autoSpaceDN w:val="0"/>
              <w:adjustRightInd w:val="0"/>
              <w:spacing w:after="0" w:line="240" w:lineRule="auto"/>
              <w:rPr>
                <w:rFonts w:cstheme="minorHAnsi"/>
                <w:lang w:val="fr-CH"/>
              </w:rPr>
            </w:pPr>
            <w:r w:rsidRPr="00F70407">
              <w:rPr>
                <w:rFonts w:cstheme="minorHAnsi"/>
                <w:lang w:val="fr-CH"/>
              </w:rPr>
              <w:t>À déterminer</w:t>
            </w:r>
          </w:p>
        </w:tc>
      </w:tr>
      <w:tr w:rsidR="00F70407" w:rsidRPr="00F70407" w14:paraId="5B4ADA38" w14:textId="77777777" w:rsidTr="00F70407">
        <w:tblPrEx>
          <w:tblBorders>
            <w:top w:val="none" w:sz="0" w:space="0" w:color="auto"/>
          </w:tblBorders>
        </w:tblPrEx>
        <w:trPr>
          <w:jc w:val="center"/>
        </w:trPr>
        <w:tc>
          <w:tcPr>
            <w:tcW w:w="3681"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BCFCB0A" w14:textId="77777777" w:rsidR="00F70407" w:rsidRPr="00F70407" w:rsidRDefault="00F70407" w:rsidP="00F70407">
            <w:pPr>
              <w:widowControl w:val="0"/>
              <w:autoSpaceDE w:val="0"/>
              <w:autoSpaceDN w:val="0"/>
              <w:adjustRightInd w:val="0"/>
              <w:spacing w:after="0" w:line="240" w:lineRule="auto"/>
              <w:rPr>
                <w:rFonts w:cstheme="minorHAnsi"/>
                <w:lang w:val="fr-CH"/>
              </w:rPr>
            </w:pPr>
            <w:r w:rsidRPr="00F70407">
              <w:rPr>
                <w:rFonts w:cstheme="minorHAnsi"/>
                <w:lang w:val="fr-CH"/>
              </w:rPr>
              <w:t>Compiler et examiner les effets positifs et négatifs des pratiques agricoles sur les zones humides, y compris l’étendue des changements de superficie dus à la transformation des terres agricoles depuis les années 1970, et les moyens d’éviter les effets négatifs à l’avenir</w:t>
            </w:r>
          </w:p>
        </w:tc>
        <w:tc>
          <w:tcPr>
            <w:tcW w:w="99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DACF988" w14:textId="77777777" w:rsidR="00F70407" w:rsidRPr="00F70407" w:rsidRDefault="00F70407" w:rsidP="00F70407">
            <w:pPr>
              <w:widowControl w:val="0"/>
              <w:autoSpaceDE w:val="0"/>
              <w:autoSpaceDN w:val="0"/>
              <w:adjustRightInd w:val="0"/>
              <w:spacing w:after="0" w:line="240" w:lineRule="auto"/>
              <w:rPr>
                <w:rFonts w:cstheme="minorHAnsi"/>
                <w:lang w:val="fr-CH"/>
              </w:rPr>
            </w:pPr>
            <w:r w:rsidRPr="00F70407">
              <w:rPr>
                <w:rFonts w:cstheme="minorHAnsi"/>
                <w:lang w:val="fr-CH"/>
              </w:rPr>
              <w:t>1.2</w:t>
            </w:r>
          </w:p>
        </w:tc>
        <w:tc>
          <w:tcPr>
            <w:tcW w:w="2835"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3FED810A" w14:textId="77777777" w:rsidR="00F70407" w:rsidRPr="00F70407" w:rsidRDefault="00F70407" w:rsidP="00F70407">
            <w:pPr>
              <w:widowControl w:val="0"/>
              <w:autoSpaceDE w:val="0"/>
              <w:autoSpaceDN w:val="0"/>
              <w:adjustRightInd w:val="0"/>
              <w:spacing w:after="0" w:line="240" w:lineRule="auto"/>
              <w:rPr>
                <w:rFonts w:cstheme="minorHAnsi"/>
                <w:lang w:val="fr-CH"/>
              </w:rPr>
            </w:pPr>
            <w:r w:rsidRPr="00F70407">
              <w:rPr>
                <w:rFonts w:cstheme="minorHAnsi"/>
                <w:lang w:val="fr-CH"/>
              </w:rPr>
              <w:t>Praticiens (administrateurs de zones humides) ; décideurs (en particulier secteur gouvernements-agriculture)</w:t>
            </w:r>
          </w:p>
        </w:tc>
        <w:tc>
          <w:tcPr>
            <w:tcW w:w="1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57C4409" w14:textId="77777777" w:rsidR="00F70407" w:rsidRPr="00F70407" w:rsidRDefault="00F70407" w:rsidP="00F70407">
            <w:pPr>
              <w:widowControl w:val="0"/>
              <w:autoSpaceDE w:val="0"/>
              <w:autoSpaceDN w:val="0"/>
              <w:adjustRightInd w:val="0"/>
              <w:spacing w:after="0" w:line="240" w:lineRule="auto"/>
              <w:rPr>
                <w:rFonts w:cstheme="minorHAnsi"/>
                <w:lang w:val="fr-CH"/>
              </w:rPr>
            </w:pPr>
            <w:r w:rsidRPr="00F70407">
              <w:rPr>
                <w:rFonts w:cstheme="minorHAnsi"/>
                <w:lang w:val="fr-CH"/>
              </w:rPr>
              <w:t>64 200</w:t>
            </w:r>
          </w:p>
        </w:tc>
      </w:tr>
      <w:tr w:rsidR="00F70407" w:rsidRPr="00F70407" w14:paraId="6FBF8604" w14:textId="77777777" w:rsidTr="00F70407">
        <w:tblPrEx>
          <w:tblBorders>
            <w:top w:val="none" w:sz="0" w:space="0" w:color="auto"/>
          </w:tblBorders>
        </w:tblPrEx>
        <w:trPr>
          <w:jc w:val="center"/>
        </w:trPr>
        <w:tc>
          <w:tcPr>
            <w:tcW w:w="3681"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1A28516" w14:textId="77777777" w:rsidR="00F70407" w:rsidRPr="00F70407" w:rsidRDefault="00F70407" w:rsidP="00F70407">
            <w:pPr>
              <w:widowControl w:val="0"/>
              <w:autoSpaceDE w:val="0"/>
              <w:autoSpaceDN w:val="0"/>
              <w:adjustRightInd w:val="0"/>
              <w:spacing w:after="0" w:line="240" w:lineRule="auto"/>
              <w:rPr>
                <w:rFonts w:cstheme="minorHAnsi"/>
                <w:lang w:val="fr-CH"/>
              </w:rPr>
            </w:pPr>
            <w:r w:rsidRPr="00F70407">
              <w:rPr>
                <w:rFonts w:cstheme="minorHAnsi"/>
                <w:lang w:val="fr-CH"/>
              </w:rPr>
              <w:t>Élaborer à partir de l’expérience pratique des méthodes de restauration des tourbières tropicales</w:t>
            </w:r>
          </w:p>
        </w:tc>
        <w:tc>
          <w:tcPr>
            <w:tcW w:w="99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32D888AA" w14:textId="77777777" w:rsidR="00F70407" w:rsidRPr="00F70407" w:rsidRDefault="00F70407" w:rsidP="00F70407">
            <w:pPr>
              <w:widowControl w:val="0"/>
              <w:autoSpaceDE w:val="0"/>
              <w:autoSpaceDN w:val="0"/>
              <w:adjustRightInd w:val="0"/>
              <w:spacing w:after="0" w:line="240" w:lineRule="auto"/>
              <w:rPr>
                <w:rFonts w:cstheme="minorHAnsi"/>
                <w:lang w:val="fr-CH"/>
              </w:rPr>
            </w:pPr>
            <w:r w:rsidRPr="00F70407">
              <w:rPr>
                <w:rFonts w:cstheme="minorHAnsi"/>
                <w:lang w:val="fr-CH"/>
              </w:rPr>
              <w:t>2.2</w:t>
            </w:r>
          </w:p>
        </w:tc>
        <w:tc>
          <w:tcPr>
            <w:tcW w:w="2835"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37FFBC46" w14:textId="77777777" w:rsidR="00F70407" w:rsidRPr="00F70407" w:rsidRDefault="00F70407" w:rsidP="00F70407">
            <w:pPr>
              <w:widowControl w:val="0"/>
              <w:autoSpaceDE w:val="0"/>
              <w:autoSpaceDN w:val="0"/>
              <w:adjustRightInd w:val="0"/>
              <w:spacing w:after="0" w:line="240" w:lineRule="auto"/>
              <w:rPr>
                <w:rFonts w:cstheme="minorHAnsi"/>
                <w:lang w:val="fr-CH"/>
              </w:rPr>
            </w:pPr>
            <w:r w:rsidRPr="00F70407">
              <w:rPr>
                <w:rFonts w:cstheme="minorHAnsi"/>
                <w:lang w:val="fr-CH"/>
              </w:rPr>
              <w:t>Praticiens (administrateurs de zones humides) / décideurs (haut niveau)</w:t>
            </w:r>
          </w:p>
        </w:tc>
        <w:tc>
          <w:tcPr>
            <w:tcW w:w="1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8E68D16" w14:textId="77777777" w:rsidR="00F70407" w:rsidRPr="00F70407" w:rsidRDefault="00F70407" w:rsidP="00F70407">
            <w:pPr>
              <w:widowControl w:val="0"/>
              <w:autoSpaceDE w:val="0"/>
              <w:autoSpaceDN w:val="0"/>
              <w:adjustRightInd w:val="0"/>
              <w:spacing w:after="0" w:line="240" w:lineRule="auto"/>
              <w:rPr>
                <w:rFonts w:cstheme="minorHAnsi"/>
                <w:lang w:val="fr-CH"/>
              </w:rPr>
            </w:pPr>
            <w:r w:rsidRPr="00F70407">
              <w:rPr>
                <w:rFonts w:cstheme="minorHAnsi"/>
                <w:lang w:val="fr-CH"/>
              </w:rPr>
              <w:t>55 000-65 000</w:t>
            </w:r>
          </w:p>
        </w:tc>
      </w:tr>
      <w:tr w:rsidR="00F70407" w:rsidRPr="00F70407" w14:paraId="0D3EC333" w14:textId="77777777" w:rsidTr="00F70407">
        <w:tblPrEx>
          <w:tblBorders>
            <w:top w:val="none" w:sz="0" w:space="0" w:color="auto"/>
          </w:tblBorders>
        </w:tblPrEx>
        <w:trPr>
          <w:jc w:val="center"/>
        </w:trPr>
        <w:tc>
          <w:tcPr>
            <w:tcW w:w="3681"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21853F6A" w14:textId="77777777" w:rsidR="00F70407" w:rsidRPr="00F70407" w:rsidRDefault="00F70407" w:rsidP="00F70407">
            <w:pPr>
              <w:widowControl w:val="0"/>
              <w:autoSpaceDE w:val="0"/>
              <w:autoSpaceDN w:val="0"/>
              <w:adjustRightInd w:val="0"/>
              <w:spacing w:after="0" w:line="240" w:lineRule="auto"/>
              <w:rPr>
                <w:rFonts w:cstheme="minorHAnsi"/>
                <w:lang w:val="fr-CH"/>
              </w:rPr>
            </w:pPr>
            <w:r w:rsidRPr="00F70407">
              <w:rPr>
                <w:rFonts w:cstheme="minorHAnsi"/>
                <w:lang w:val="fr-CH"/>
              </w:rPr>
              <w:t>5.1. Étude théorique sur les écosystèmes de carbone bleu côtiers dans les Sites Ramsar (cohérent avec les lignes directrices pertinentes du GIEC)</w:t>
            </w:r>
          </w:p>
        </w:tc>
        <w:tc>
          <w:tcPr>
            <w:tcW w:w="99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FDE9802" w14:textId="77777777" w:rsidR="00F70407" w:rsidRPr="00F70407" w:rsidRDefault="00F70407" w:rsidP="00F70407">
            <w:pPr>
              <w:widowControl w:val="0"/>
              <w:autoSpaceDE w:val="0"/>
              <w:autoSpaceDN w:val="0"/>
              <w:adjustRightInd w:val="0"/>
              <w:spacing w:after="0" w:line="240" w:lineRule="auto"/>
              <w:rPr>
                <w:rFonts w:cstheme="minorHAnsi"/>
                <w:lang w:val="fr-CH"/>
              </w:rPr>
            </w:pPr>
            <w:r w:rsidRPr="00F70407">
              <w:rPr>
                <w:rFonts w:cstheme="minorHAnsi"/>
                <w:lang w:val="fr-CH"/>
              </w:rPr>
              <w:t>5.1</w:t>
            </w:r>
          </w:p>
        </w:tc>
        <w:tc>
          <w:tcPr>
            <w:tcW w:w="2835"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97A37AD" w14:textId="77777777" w:rsidR="00F70407" w:rsidRPr="00F70407" w:rsidRDefault="00F70407" w:rsidP="00F70407">
            <w:pPr>
              <w:widowControl w:val="0"/>
              <w:autoSpaceDE w:val="0"/>
              <w:autoSpaceDN w:val="0"/>
              <w:adjustRightInd w:val="0"/>
              <w:spacing w:after="0" w:line="240" w:lineRule="auto"/>
              <w:rPr>
                <w:rFonts w:cstheme="minorHAnsi"/>
                <w:lang w:val="fr-CH"/>
              </w:rPr>
            </w:pPr>
            <w:r w:rsidRPr="00F70407">
              <w:rPr>
                <w:rFonts w:cstheme="minorHAnsi"/>
                <w:lang w:val="fr-CH"/>
              </w:rPr>
              <w:t xml:space="preserve">Décideurs au sein des Parties contractantes (en particulier ceux qui sont responsables des zones côtières) ; </w:t>
            </w:r>
          </w:p>
          <w:p w14:paraId="10B6D579" w14:textId="77777777" w:rsidR="00F70407" w:rsidRPr="00F70407" w:rsidRDefault="00F70407" w:rsidP="00F70407">
            <w:pPr>
              <w:widowControl w:val="0"/>
              <w:autoSpaceDE w:val="0"/>
              <w:autoSpaceDN w:val="0"/>
              <w:adjustRightInd w:val="0"/>
              <w:spacing w:after="0" w:line="240" w:lineRule="auto"/>
              <w:rPr>
                <w:rFonts w:cstheme="minorHAnsi"/>
                <w:lang w:val="fr-CH"/>
              </w:rPr>
            </w:pPr>
            <w:r w:rsidRPr="00F70407">
              <w:rPr>
                <w:rFonts w:cstheme="minorHAnsi"/>
                <w:lang w:val="fr-CH"/>
              </w:rPr>
              <w:t xml:space="preserve">Communauté de la recherche et OIP </w:t>
            </w:r>
          </w:p>
        </w:tc>
        <w:tc>
          <w:tcPr>
            <w:tcW w:w="1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51282C77" w14:textId="77777777" w:rsidR="00F70407" w:rsidRPr="00F70407" w:rsidRDefault="00F70407" w:rsidP="00F70407">
            <w:pPr>
              <w:widowControl w:val="0"/>
              <w:autoSpaceDE w:val="0"/>
              <w:autoSpaceDN w:val="0"/>
              <w:adjustRightInd w:val="0"/>
              <w:spacing w:after="0" w:line="240" w:lineRule="auto"/>
              <w:rPr>
                <w:rFonts w:cstheme="minorHAnsi"/>
                <w:lang w:val="fr-CH"/>
              </w:rPr>
            </w:pPr>
            <w:r w:rsidRPr="00F70407">
              <w:rPr>
                <w:rFonts w:cstheme="minorHAnsi"/>
                <w:lang w:val="fr-CH"/>
              </w:rPr>
              <w:t>31 600</w:t>
            </w:r>
          </w:p>
        </w:tc>
      </w:tr>
    </w:tbl>
    <w:p w14:paraId="3BD33992" w14:textId="77777777" w:rsidR="00F70407" w:rsidRPr="00F70407" w:rsidRDefault="00F70407" w:rsidP="00F70407">
      <w:pPr>
        <w:spacing w:after="0" w:line="240" w:lineRule="auto"/>
        <w:rPr>
          <w:rFonts w:cstheme="minorHAnsi"/>
          <w:lang w:val="fr-CH"/>
        </w:rPr>
      </w:pPr>
    </w:p>
    <w:p w14:paraId="315458CD" w14:textId="77777777" w:rsidR="00F70407" w:rsidRPr="00F70407" w:rsidRDefault="00F70407" w:rsidP="00F70407">
      <w:pPr>
        <w:spacing w:after="0" w:line="240" w:lineRule="auto"/>
        <w:rPr>
          <w:rFonts w:cstheme="minorHAnsi"/>
          <w:lang w:val="fr-FR"/>
        </w:rPr>
      </w:pPr>
      <w:r w:rsidRPr="00F70407">
        <w:rPr>
          <w:rFonts w:cstheme="minorHAnsi"/>
          <w:lang w:val="fr-FR"/>
        </w:rPr>
        <w:t>Les priorités ne sont pas établies pour chaque domaine de travail thématique prioritaire mais ont trait à l’ensemble du plan de travail.</w:t>
      </w:r>
    </w:p>
    <w:p w14:paraId="0BDF843F" w14:textId="77777777" w:rsidR="00F70407" w:rsidRPr="00F70407" w:rsidRDefault="00F70407" w:rsidP="00F70407">
      <w:pPr>
        <w:spacing w:after="0" w:line="240" w:lineRule="auto"/>
        <w:rPr>
          <w:rFonts w:cstheme="minorHAnsi"/>
          <w:lang w:val="fr-FR"/>
        </w:rPr>
      </w:pPr>
    </w:p>
    <w:p w14:paraId="18E11B36" w14:textId="77777777" w:rsidR="00F70407" w:rsidRPr="00F70407" w:rsidRDefault="00F70407" w:rsidP="00F70407">
      <w:pPr>
        <w:spacing w:after="0" w:line="240" w:lineRule="auto"/>
        <w:rPr>
          <w:rFonts w:cstheme="minorHAnsi"/>
          <w:bCs/>
          <w:i/>
          <w:iCs/>
          <w:lang w:val="fr-FR"/>
        </w:rPr>
      </w:pPr>
      <w:r w:rsidRPr="00F70407">
        <w:rPr>
          <w:rFonts w:cstheme="minorHAnsi"/>
          <w:bCs/>
          <w:i/>
          <w:iCs/>
          <w:lang w:val="fr-FR"/>
        </w:rPr>
        <w:t>Fonctions consultatives</w:t>
      </w:r>
    </w:p>
    <w:p w14:paraId="0EDDB48C" w14:textId="77777777" w:rsidR="00F70407" w:rsidRPr="00F70407" w:rsidRDefault="00F70407" w:rsidP="00F70407">
      <w:pPr>
        <w:spacing w:after="0" w:line="240" w:lineRule="auto"/>
        <w:rPr>
          <w:rFonts w:cstheme="minorHAnsi"/>
          <w:lang w:val="fr-FR"/>
        </w:rPr>
      </w:pPr>
    </w:p>
    <w:p w14:paraId="6A640EBC" w14:textId="77777777" w:rsidR="00F70407" w:rsidRPr="00F70407" w:rsidRDefault="00F70407" w:rsidP="00F70407">
      <w:pPr>
        <w:spacing w:after="0" w:line="240" w:lineRule="auto"/>
        <w:rPr>
          <w:rFonts w:cstheme="minorHAnsi"/>
          <w:lang w:val="fr-FR"/>
        </w:rPr>
      </w:pPr>
      <w:r w:rsidRPr="00F70407">
        <w:rPr>
          <w:rFonts w:cstheme="minorHAnsi"/>
          <w:lang w:val="fr-FR"/>
        </w:rPr>
        <w:t>En plus des domaines de travail thématiques prioritaires spécifiques et des tâches décrites ci</w:t>
      </w:r>
      <w:r w:rsidRPr="00F70407">
        <w:rPr>
          <w:rFonts w:cstheme="minorHAnsi"/>
          <w:lang w:val="fr-FR"/>
        </w:rPr>
        <w:noBreakHyphen/>
        <w:t xml:space="preserve">dessous, il importe de rappeler que, conformément à la Résolution XII.5, le GEST doit s’acquitter d’un certain nombre de fonctions consultatives </w:t>
      </w:r>
      <w:r w:rsidRPr="00F70407">
        <w:rPr>
          <w:rFonts w:cstheme="minorHAnsi"/>
          <w:i/>
          <w:lang w:val="fr-FR"/>
        </w:rPr>
        <w:t>ad hoc</w:t>
      </w:r>
      <w:r w:rsidRPr="00F70407">
        <w:rPr>
          <w:rFonts w:cstheme="minorHAnsi"/>
          <w:lang w:val="fr-FR"/>
        </w:rPr>
        <w:t xml:space="preserve"> principales (résumées ci</w:t>
      </w:r>
      <w:r w:rsidRPr="00F70407">
        <w:rPr>
          <w:rFonts w:cstheme="minorHAnsi"/>
          <w:lang w:val="fr-FR"/>
        </w:rPr>
        <w:noBreakHyphen/>
        <w:t>après). Celles</w:t>
      </w:r>
      <w:r w:rsidRPr="00F70407">
        <w:rPr>
          <w:rFonts w:cstheme="minorHAnsi"/>
          <w:lang w:val="fr-FR"/>
        </w:rPr>
        <w:noBreakHyphen/>
        <w:t xml:space="preserve">ci soutiennent d’autres processus et acteurs de la Convention. </w:t>
      </w:r>
    </w:p>
    <w:p w14:paraId="1B964520" w14:textId="77777777" w:rsidR="00F70407" w:rsidRPr="00F70407" w:rsidRDefault="00F70407" w:rsidP="00F70407">
      <w:pPr>
        <w:spacing w:after="0" w:line="240" w:lineRule="auto"/>
        <w:rPr>
          <w:rFonts w:cstheme="minorHAnsi"/>
          <w:lang w:val="fr-FR"/>
        </w:rPr>
      </w:pPr>
    </w:p>
    <w:p w14:paraId="6EE695A5" w14:textId="77777777" w:rsidR="00F70407" w:rsidRPr="00F70407" w:rsidRDefault="00F70407" w:rsidP="00054AFF">
      <w:pPr>
        <w:keepNext/>
        <w:spacing w:after="0" w:line="240" w:lineRule="auto"/>
        <w:rPr>
          <w:rFonts w:cstheme="minorHAnsi"/>
          <w:bCs/>
          <w:i/>
          <w:iCs/>
          <w:lang w:val="fr-FR"/>
        </w:rPr>
      </w:pPr>
      <w:r w:rsidRPr="00F70407">
        <w:rPr>
          <w:rFonts w:cstheme="minorHAnsi"/>
          <w:bCs/>
          <w:i/>
          <w:iCs/>
          <w:lang w:val="fr-FR"/>
        </w:rPr>
        <w:lastRenderedPageBreak/>
        <w:t>Publics</w:t>
      </w:r>
    </w:p>
    <w:p w14:paraId="1F07BD8D" w14:textId="77777777" w:rsidR="00F70407" w:rsidRPr="00F70407" w:rsidRDefault="00F70407" w:rsidP="00054AFF">
      <w:pPr>
        <w:keepNext/>
        <w:spacing w:after="0" w:line="240" w:lineRule="auto"/>
        <w:rPr>
          <w:rFonts w:cstheme="minorHAnsi"/>
          <w:lang w:val="fr-FR"/>
        </w:rPr>
      </w:pPr>
    </w:p>
    <w:p w14:paraId="06FF7F33" w14:textId="77777777" w:rsidR="00F70407" w:rsidRPr="00F70407" w:rsidRDefault="00F70407" w:rsidP="00F70407">
      <w:pPr>
        <w:spacing w:after="0" w:line="240" w:lineRule="auto"/>
        <w:rPr>
          <w:rFonts w:cstheme="minorHAnsi"/>
          <w:lang w:val="fr-FR"/>
        </w:rPr>
      </w:pPr>
      <w:r w:rsidRPr="00F70407">
        <w:rPr>
          <w:rFonts w:cstheme="minorHAnsi"/>
          <w:lang w:val="fr-FR"/>
        </w:rPr>
        <w:t>Les produits proposés dans ce projet de plan de travail sont destinés à deux publics principaux, conformément à la Résolution XII. 5, Annexe 1, paragraphe 54, comme suit :</w:t>
      </w:r>
    </w:p>
    <w:p w14:paraId="12BF8B1E" w14:textId="77777777" w:rsidR="00F70407" w:rsidRPr="00F70407" w:rsidRDefault="00F70407" w:rsidP="00D75918">
      <w:pPr>
        <w:spacing w:after="0" w:line="240" w:lineRule="auto"/>
        <w:ind w:left="425" w:hanging="425"/>
        <w:rPr>
          <w:rFonts w:cstheme="minorHAnsi"/>
          <w:lang w:val="fr-FR"/>
        </w:rPr>
      </w:pPr>
    </w:p>
    <w:p w14:paraId="5948AB3B" w14:textId="77777777" w:rsidR="00D75918" w:rsidRDefault="00F70407" w:rsidP="00365864">
      <w:pPr>
        <w:numPr>
          <w:ilvl w:val="0"/>
          <w:numId w:val="18"/>
        </w:numPr>
        <w:spacing w:after="0" w:line="240" w:lineRule="auto"/>
        <w:ind w:left="425" w:hanging="425"/>
        <w:contextualSpacing/>
        <w:rPr>
          <w:rFonts w:cstheme="minorHAnsi"/>
          <w:lang w:val="fr-FR"/>
        </w:rPr>
      </w:pPr>
      <w:r w:rsidRPr="00F70407">
        <w:rPr>
          <w:rFonts w:cstheme="minorHAnsi"/>
          <w:lang w:val="fr-FR"/>
        </w:rPr>
        <w:t>les décideurs, y compris ceux des secteurs de l’environnement et de l’eau et d’autres secteurs liés tels que ceux de l’énergie, de la santé et de l’assainissement, de l’agriculture, de l’infrastructure ; et</w:t>
      </w:r>
    </w:p>
    <w:p w14:paraId="53DDCC27" w14:textId="77777777" w:rsidR="00D75918" w:rsidRPr="00D75918" w:rsidRDefault="00D75918" w:rsidP="00D75918">
      <w:pPr>
        <w:spacing w:after="0" w:line="240" w:lineRule="auto"/>
        <w:contextualSpacing/>
        <w:rPr>
          <w:rFonts w:cstheme="minorHAnsi"/>
          <w:lang w:val="fr-FR"/>
        </w:rPr>
      </w:pPr>
    </w:p>
    <w:p w14:paraId="7EEDC636" w14:textId="77777777" w:rsidR="00F70407" w:rsidRPr="00F70407" w:rsidRDefault="00F70407" w:rsidP="00365864">
      <w:pPr>
        <w:numPr>
          <w:ilvl w:val="0"/>
          <w:numId w:val="18"/>
        </w:numPr>
        <w:spacing w:after="0" w:line="240" w:lineRule="auto"/>
        <w:ind w:left="425" w:hanging="425"/>
        <w:contextualSpacing/>
        <w:rPr>
          <w:rFonts w:cstheme="minorHAnsi"/>
          <w:lang w:val="fr-FR"/>
        </w:rPr>
      </w:pPr>
      <w:r w:rsidRPr="00F70407">
        <w:rPr>
          <w:rFonts w:cstheme="minorHAnsi"/>
          <w:lang w:val="fr-FR"/>
        </w:rPr>
        <w:t>les praticiens et en particulier les administrateurs de zones humides et les parties prenantes, mais aussi tous ceux qui travaillent dans des domaines connexes tels que les administrateurs d’aires protégées et le personnel de centres d’éducation aux zones humides.</w:t>
      </w:r>
    </w:p>
    <w:p w14:paraId="02DA01DA" w14:textId="77777777" w:rsidR="00F70407" w:rsidRPr="00F70407" w:rsidRDefault="00F70407" w:rsidP="00F70407">
      <w:pPr>
        <w:spacing w:after="0" w:line="240" w:lineRule="auto"/>
        <w:ind w:left="720"/>
        <w:rPr>
          <w:rFonts w:cstheme="minorHAnsi"/>
          <w:lang w:val="fr-FR"/>
        </w:rPr>
      </w:pPr>
    </w:p>
    <w:p w14:paraId="0085C1F8" w14:textId="77777777" w:rsidR="00F70407" w:rsidRPr="00F70407" w:rsidRDefault="00F70407" w:rsidP="00F70407">
      <w:pPr>
        <w:spacing w:after="0" w:line="240" w:lineRule="auto"/>
        <w:rPr>
          <w:rFonts w:cstheme="minorHAnsi"/>
          <w:lang w:val="fr-FR"/>
        </w:rPr>
      </w:pPr>
      <w:r w:rsidRPr="00F70407">
        <w:rPr>
          <w:rFonts w:cstheme="minorHAnsi"/>
          <w:lang w:val="fr-FR"/>
        </w:rPr>
        <w:t xml:space="preserve">Par souci de clarté, pour les produits destinés aux administrateurs de Sites Ramsar, le public visé est dénommé « praticiens (administrateurs de Sites Ramsar) ». Toutefois, pour les produits qui visent les administrateurs de zones humides en général, le public visé est indiqué « praticiens (administrateurs de zones humides) ». </w:t>
      </w:r>
    </w:p>
    <w:p w14:paraId="266EFC4C" w14:textId="77777777" w:rsidR="00F70407" w:rsidRPr="00F70407" w:rsidRDefault="00F70407" w:rsidP="00F70407">
      <w:pPr>
        <w:spacing w:after="0" w:line="240" w:lineRule="auto"/>
        <w:rPr>
          <w:rFonts w:cstheme="minorHAnsi"/>
          <w:lang w:val="fr-FR"/>
        </w:rPr>
      </w:pPr>
    </w:p>
    <w:p w14:paraId="0AD1B8BD" w14:textId="77777777" w:rsidR="00F70407" w:rsidRPr="00F70407" w:rsidRDefault="00F70407" w:rsidP="00F70407">
      <w:pPr>
        <w:keepNext/>
        <w:keepLines/>
        <w:spacing w:after="0" w:line="240" w:lineRule="auto"/>
        <w:rPr>
          <w:rFonts w:cstheme="minorHAnsi"/>
          <w:bCs/>
          <w:i/>
          <w:iCs/>
          <w:lang w:val="fr-FR"/>
        </w:rPr>
      </w:pPr>
      <w:r w:rsidRPr="00F70407">
        <w:rPr>
          <w:rFonts w:cstheme="minorHAnsi"/>
          <w:bCs/>
          <w:i/>
          <w:iCs/>
          <w:lang w:val="fr-FR"/>
        </w:rPr>
        <w:t>Renforcement des capacités</w:t>
      </w:r>
    </w:p>
    <w:p w14:paraId="2AA8D5C8" w14:textId="77777777" w:rsidR="00F70407" w:rsidRPr="00F70407" w:rsidRDefault="00F70407" w:rsidP="00F70407">
      <w:pPr>
        <w:keepNext/>
        <w:keepLines/>
        <w:spacing w:after="0" w:line="240" w:lineRule="auto"/>
        <w:rPr>
          <w:rFonts w:cstheme="minorHAnsi"/>
          <w:bCs/>
          <w:i/>
          <w:iCs/>
          <w:lang w:val="fr-FR"/>
        </w:rPr>
      </w:pPr>
    </w:p>
    <w:p w14:paraId="2A1E34CF" w14:textId="77777777" w:rsidR="00F70407" w:rsidRPr="00F70407" w:rsidRDefault="00F70407" w:rsidP="00F70407">
      <w:pPr>
        <w:spacing w:after="0" w:line="240" w:lineRule="auto"/>
        <w:rPr>
          <w:rFonts w:cstheme="minorHAnsi"/>
          <w:lang w:val="fr-FR"/>
        </w:rPr>
      </w:pPr>
      <w:r w:rsidRPr="00F70407">
        <w:rPr>
          <w:rFonts w:cstheme="minorHAnsi"/>
          <w:lang w:val="fr-FR"/>
        </w:rPr>
        <w:t>La Résolution XIII.8, paragraphe 18, demande que les activités de renforcement des capacités scientifiques et techniques (pour les Correspondants nationaux et les Correspondants GEST et CESP) soit entreprises, sous réserve des fonds disponibles, « notamment dans le cadre d’ateliers régionaux de renforcement des capacités et d’autres possibilités de formation, y compris en marge des réunions du GEST organisées dans les régions, comme moyen d’améliorer encore l’efficacité de la Convention… ».</w:t>
      </w:r>
    </w:p>
    <w:p w14:paraId="63DCAE8B" w14:textId="77777777" w:rsidR="00F70407" w:rsidRPr="00F70407" w:rsidRDefault="00F70407" w:rsidP="00F70407">
      <w:pPr>
        <w:spacing w:after="0" w:line="240" w:lineRule="auto"/>
        <w:rPr>
          <w:rFonts w:cstheme="minorHAnsi"/>
          <w:lang w:val="fr-FR"/>
        </w:rPr>
      </w:pPr>
    </w:p>
    <w:p w14:paraId="2420FBAD" w14:textId="77777777" w:rsidR="00F70407" w:rsidRPr="00F70407" w:rsidRDefault="00F70407" w:rsidP="00F70407">
      <w:pPr>
        <w:spacing w:after="0" w:line="240" w:lineRule="auto"/>
        <w:rPr>
          <w:rFonts w:cstheme="minorHAnsi"/>
          <w:lang w:val="fr-FR"/>
        </w:rPr>
      </w:pPr>
      <w:r w:rsidRPr="00F70407">
        <w:rPr>
          <w:rFonts w:cstheme="minorHAnsi"/>
          <w:lang w:val="fr-FR"/>
        </w:rPr>
        <w:t>La possibilité d’organiser de telles activités sera explorée avec le Secrétariat à mesure qu’un programme de travail convenu sera élaboré, sous réserve, naturellement, des ressources disponibles.</w:t>
      </w:r>
    </w:p>
    <w:p w14:paraId="2063F0AB" w14:textId="77777777" w:rsidR="00F70407" w:rsidRPr="00F70407" w:rsidRDefault="00F70407" w:rsidP="00F70407">
      <w:pPr>
        <w:spacing w:after="0" w:line="240" w:lineRule="auto"/>
        <w:rPr>
          <w:rFonts w:cstheme="minorHAnsi"/>
          <w:lang w:val="fr-FR"/>
        </w:rPr>
      </w:pPr>
    </w:p>
    <w:p w14:paraId="35149B46" w14:textId="77777777" w:rsidR="00F70407" w:rsidRPr="00F70407" w:rsidRDefault="00F70407" w:rsidP="00F70407">
      <w:pPr>
        <w:keepNext/>
        <w:spacing w:after="0" w:line="240" w:lineRule="auto"/>
        <w:rPr>
          <w:rFonts w:cstheme="minorHAnsi"/>
          <w:bCs/>
          <w:i/>
          <w:iCs/>
          <w:lang w:val="fr-FR"/>
        </w:rPr>
      </w:pPr>
      <w:bookmarkStart w:id="9" w:name="_Hlk7693477"/>
      <w:r w:rsidRPr="00F70407">
        <w:rPr>
          <w:rFonts w:cstheme="minorHAnsi"/>
          <w:bCs/>
          <w:i/>
          <w:iCs/>
          <w:lang w:val="fr-FR"/>
        </w:rPr>
        <w:t>Établissement des priorités dans la collaboration du GEST avec d’autres processus internationaux</w:t>
      </w:r>
    </w:p>
    <w:p w14:paraId="7295AD62" w14:textId="77777777" w:rsidR="00F70407" w:rsidRPr="00F70407" w:rsidRDefault="00F70407" w:rsidP="00F70407">
      <w:pPr>
        <w:keepNext/>
        <w:spacing w:after="0" w:line="240" w:lineRule="auto"/>
        <w:rPr>
          <w:rFonts w:cstheme="minorHAnsi"/>
          <w:lang w:val="fr-CH"/>
        </w:rPr>
      </w:pPr>
    </w:p>
    <w:p w14:paraId="73298A73" w14:textId="77777777" w:rsidR="00F70407" w:rsidRPr="00F70407" w:rsidRDefault="00F70407" w:rsidP="00F70407">
      <w:pPr>
        <w:keepNext/>
        <w:spacing w:after="0" w:line="240" w:lineRule="auto"/>
        <w:rPr>
          <w:rFonts w:cstheme="minorHAnsi"/>
          <w:b/>
          <w:lang w:val="fr-FR"/>
        </w:rPr>
      </w:pPr>
      <w:r w:rsidRPr="00F70407">
        <w:rPr>
          <w:rFonts w:cstheme="minorHAnsi"/>
          <w:lang w:val="fr-CH"/>
        </w:rPr>
        <w:t xml:space="preserve">Un certain nombre d’autres processus internationaux intéressent la mission de Ramsar. Le GEST, en consultation avec le Secrétariat, considère que les processus suivants offrent le plus de possibilités d’influence et de collaboration en appui aux Parties contractantes, en tenant compte des contraintes en matière de ressources et de capacités. Nous considérons en particulier que l’appui aux processus d’évaluation est particulièrement important.  </w:t>
      </w:r>
    </w:p>
    <w:p w14:paraId="1BB155BD" w14:textId="77777777" w:rsidR="00F70407" w:rsidRPr="00F70407" w:rsidRDefault="00F70407" w:rsidP="00F70407">
      <w:pPr>
        <w:spacing w:after="0" w:line="240" w:lineRule="auto"/>
        <w:rPr>
          <w:rFonts w:cstheme="minorHAnsi"/>
          <w:lang w:val="fr-CH"/>
        </w:rPr>
      </w:pPr>
    </w:p>
    <w:p w14:paraId="7D330627" w14:textId="77777777" w:rsidR="00F70407" w:rsidRPr="00F70407" w:rsidRDefault="00F70407" w:rsidP="00F70407">
      <w:pPr>
        <w:spacing w:after="0" w:line="240" w:lineRule="auto"/>
        <w:rPr>
          <w:rFonts w:cstheme="minorHAnsi"/>
          <w:lang w:val="fr-CH"/>
        </w:rPr>
      </w:pPr>
      <w:r w:rsidRPr="00F70407">
        <w:rPr>
          <w:rFonts w:cstheme="minorHAnsi"/>
          <w:lang w:val="fr-CH"/>
        </w:rPr>
        <w:t>Tout engagement de ce type est conforme à la Résolution XII.5</w:t>
      </w:r>
      <w:r w:rsidRPr="00F70407">
        <w:rPr>
          <w:rFonts w:cstheme="minorHAnsi"/>
          <w:vertAlign w:val="superscript"/>
          <w:lang w:val="fr-CH"/>
        </w:rPr>
        <w:footnoteReference w:id="19"/>
      </w:r>
      <w:r w:rsidRPr="00F70407">
        <w:rPr>
          <w:rFonts w:cstheme="minorHAnsi"/>
          <w:lang w:val="fr-CH"/>
        </w:rPr>
        <w:t>, en appui au Secrétariat et conformément à un plan en train d’être élaboré par le Secrétariat, pour la 58</w:t>
      </w:r>
      <w:r w:rsidRPr="00F70407">
        <w:rPr>
          <w:rFonts w:cstheme="minorHAnsi"/>
          <w:vertAlign w:val="superscript"/>
          <w:lang w:val="fr-CH"/>
        </w:rPr>
        <w:t>e</w:t>
      </w:r>
      <w:r w:rsidRPr="00F70407">
        <w:rPr>
          <w:rFonts w:cstheme="minorHAnsi"/>
          <w:lang w:val="fr-CH"/>
        </w:rPr>
        <w:t> Réunion du Comité permanent, afin de renforcer les synergies avec d’autres AME et les contributions au Cadre mondial de la biodiversité pour l’après</w:t>
      </w:r>
      <w:r w:rsidRPr="00F70407">
        <w:rPr>
          <w:rFonts w:cstheme="minorHAnsi"/>
          <w:lang w:val="fr-CH"/>
        </w:rPr>
        <w:noBreakHyphen/>
        <w:t>2020 (comme demandé dans la Résolution XIII.7).</w:t>
      </w:r>
    </w:p>
    <w:p w14:paraId="298005D9" w14:textId="77777777" w:rsidR="00F70407" w:rsidRPr="00F70407" w:rsidRDefault="00F70407" w:rsidP="00365864">
      <w:pPr>
        <w:numPr>
          <w:ilvl w:val="0"/>
          <w:numId w:val="19"/>
        </w:numPr>
        <w:spacing w:after="0" w:line="240" w:lineRule="auto"/>
        <w:ind w:left="425" w:hanging="425"/>
        <w:contextualSpacing/>
        <w:rPr>
          <w:rFonts w:cstheme="minorHAnsi"/>
        </w:rPr>
      </w:pPr>
      <w:r w:rsidRPr="00F70407">
        <w:rPr>
          <w:rFonts w:cstheme="minorHAnsi"/>
        </w:rPr>
        <w:t>IPBES</w:t>
      </w:r>
    </w:p>
    <w:p w14:paraId="2F6D1D17" w14:textId="77777777" w:rsidR="00F70407" w:rsidRPr="00F70407" w:rsidRDefault="00F70407" w:rsidP="00365864">
      <w:pPr>
        <w:numPr>
          <w:ilvl w:val="0"/>
          <w:numId w:val="19"/>
        </w:numPr>
        <w:spacing w:after="0" w:line="240" w:lineRule="auto"/>
        <w:ind w:left="425" w:hanging="425"/>
        <w:contextualSpacing/>
        <w:rPr>
          <w:rFonts w:cstheme="minorHAnsi"/>
        </w:rPr>
      </w:pPr>
      <w:r w:rsidRPr="00F70407">
        <w:rPr>
          <w:rFonts w:cstheme="minorHAnsi"/>
        </w:rPr>
        <w:t>GIEC (et CCNUCC)</w:t>
      </w:r>
    </w:p>
    <w:p w14:paraId="0801CB3C" w14:textId="77777777" w:rsidR="00F70407" w:rsidRPr="00F70407" w:rsidRDefault="00F70407" w:rsidP="00365864">
      <w:pPr>
        <w:numPr>
          <w:ilvl w:val="0"/>
          <w:numId w:val="19"/>
        </w:numPr>
        <w:spacing w:after="0" w:line="240" w:lineRule="auto"/>
        <w:ind w:left="425" w:hanging="425"/>
        <w:contextualSpacing/>
        <w:rPr>
          <w:rFonts w:cstheme="minorHAnsi"/>
        </w:rPr>
      </w:pPr>
      <w:r w:rsidRPr="00F70407">
        <w:rPr>
          <w:rFonts w:cstheme="minorHAnsi"/>
        </w:rPr>
        <w:t>CNULD</w:t>
      </w:r>
    </w:p>
    <w:p w14:paraId="47DE6209" w14:textId="77777777" w:rsidR="00F70407" w:rsidRPr="00F70407" w:rsidRDefault="00F70407" w:rsidP="00365864">
      <w:pPr>
        <w:numPr>
          <w:ilvl w:val="0"/>
          <w:numId w:val="19"/>
        </w:numPr>
        <w:spacing w:after="0" w:line="240" w:lineRule="auto"/>
        <w:ind w:left="425" w:hanging="425"/>
        <w:contextualSpacing/>
        <w:rPr>
          <w:rFonts w:cstheme="minorHAnsi"/>
          <w:lang w:val="fr-FR"/>
        </w:rPr>
      </w:pPr>
      <w:r w:rsidRPr="00F70407">
        <w:rPr>
          <w:rFonts w:cstheme="minorHAnsi"/>
          <w:lang w:val="fr-FR"/>
        </w:rPr>
        <w:t xml:space="preserve">Convention sur la diversité biologique, notamment dans le contexte de l’élaboration du Cadre pour l’après-2020 </w:t>
      </w:r>
    </w:p>
    <w:p w14:paraId="3963D7AD" w14:textId="77777777" w:rsidR="00F70407" w:rsidRPr="00F70407" w:rsidRDefault="00F70407" w:rsidP="00365864">
      <w:pPr>
        <w:numPr>
          <w:ilvl w:val="0"/>
          <w:numId w:val="19"/>
        </w:numPr>
        <w:spacing w:after="0" w:line="240" w:lineRule="auto"/>
        <w:ind w:left="425" w:hanging="425"/>
        <w:contextualSpacing/>
        <w:rPr>
          <w:rFonts w:cstheme="minorHAnsi"/>
          <w:lang w:val="fr-FR"/>
        </w:rPr>
      </w:pPr>
      <w:r w:rsidRPr="00F70407">
        <w:rPr>
          <w:rFonts w:cstheme="minorHAnsi"/>
          <w:lang w:val="fr-FR"/>
        </w:rPr>
        <w:t>Appui technique en matière de suivi des ODD pertinents</w:t>
      </w:r>
    </w:p>
    <w:p w14:paraId="4655CA9C" w14:textId="77777777" w:rsidR="00F70407" w:rsidRPr="00F70407" w:rsidRDefault="00F70407" w:rsidP="00365864">
      <w:pPr>
        <w:numPr>
          <w:ilvl w:val="0"/>
          <w:numId w:val="19"/>
        </w:numPr>
        <w:spacing w:after="0" w:line="240" w:lineRule="auto"/>
        <w:ind w:left="425" w:hanging="425"/>
        <w:contextualSpacing/>
        <w:rPr>
          <w:rFonts w:cstheme="minorHAnsi"/>
          <w:lang w:val="fr-FR"/>
        </w:rPr>
      </w:pPr>
      <w:r w:rsidRPr="00F70407">
        <w:rPr>
          <w:rFonts w:cstheme="minorHAnsi"/>
          <w:lang w:val="fr-FR"/>
        </w:rPr>
        <w:lastRenderedPageBreak/>
        <w:t>Convention sur les espèces migratrices et accords liés pertinents</w:t>
      </w:r>
    </w:p>
    <w:p w14:paraId="644A9671" w14:textId="77777777" w:rsidR="00F70407" w:rsidRPr="00F70407" w:rsidRDefault="00F70407" w:rsidP="00365864">
      <w:pPr>
        <w:numPr>
          <w:ilvl w:val="0"/>
          <w:numId w:val="19"/>
        </w:numPr>
        <w:spacing w:after="0" w:line="240" w:lineRule="auto"/>
        <w:ind w:left="425" w:hanging="425"/>
        <w:contextualSpacing/>
        <w:rPr>
          <w:rFonts w:cstheme="minorHAnsi"/>
          <w:lang w:val="fr-FR"/>
        </w:rPr>
      </w:pPr>
      <w:r w:rsidRPr="00F70407">
        <w:rPr>
          <w:rFonts w:cstheme="minorHAnsi"/>
          <w:lang w:val="fr-FR"/>
        </w:rPr>
        <w:t>Forum côtier mondial – lorsqu’il sera établi</w:t>
      </w:r>
    </w:p>
    <w:p w14:paraId="1C7A49BD" w14:textId="77777777" w:rsidR="00F70407" w:rsidRPr="00F70407" w:rsidRDefault="00F70407" w:rsidP="00365864">
      <w:pPr>
        <w:numPr>
          <w:ilvl w:val="0"/>
          <w:numId w:val="19"/>
        </w:numPr>
        <w:spacing w:after="0" w:line="240" w:lineRule="auto"/>
        <w:ind w:left="425" w:hanging="425"/>
        <w:contextualSpacing/>
        <w:rPr>
          <w:rFonts w:cstheme="minorHAnsi"/>
          <w:lang w:val="fr-FR"/>
        </w:rPr>
      </w:pPr>
      <w:r w:rsidRPr="00F70407">
        <w:rPr>
          <w:rFonts w:cstheme="minorHAnsi"/>
          <w:lang w:val="fr-FR"/>
        </w:rPr>
        <w:t>Initiative mondiale pour les tourbières</w:t>
      </w:r>
    </w:p>
    <w:p w14:paraId="1A6BA597" w14:textId="77777777" w:rsidR="00F70407" w:rsidRPr="00F70407" w:rsidRDefault="00F70407" w:rsidP="00F70407">
      <w:pPr>
        <w:spacing w:after="0" w:line="240" w:lineRule="auto"/>
        <w:rPr>
          <w:rFonts w:cstheme="minorHAnsi"/>
          <w:lang w:val="fr-FR"/>
        </w:rPr>
      </w:pPr>
    </w:p>
    <w:p w14:paraId="2EBC41BC" w14:textId="77777777" w:rsidR="00F70407" w:rsidRPr="00F70407" w:rsidRDefault="00F70407" w:rsidP="00F70407">
      <w:pPr>
        <w:spacing w:after="0" w:line="240" w:lineRule="auto"/>
        <w:rPr>
          <w:rFonts w:cstheme="minorHAnsi"/>
          <w:lang w:val="fr-CH"/>
        </w:rPr>
      </w:pPr>
      <w:r w:rsidRPr="00F70407">
        <w:rPr>
          <w:rFonts w:cstheme="minorHAnsi"/>
          <w:lang w:val="fr-CH"/>
        </w:rPr>
        <w:t>Les membres et/ou les CN GEST seront les participants principaux et, sinon, assisteront aux réunions, bien que la participation doive être évaluée pour chaque réunion, sachant aussi qu’il importe de maintenir des thèmes cohérents. En collaboration avec le Secrétariat, une stratégie sur la participation sera élaborée pour chaque processus afin d’identifier les possibilités d’appui des Parties contractantes par les contributions techniques pertinentes.</w:t>
      </w:r>
      <w:r w:rsidRPr="00F70407">
        <w:rPr>
          <w:rFonts w:cstheme="minorHAnsi"/>
          <w:highlight w:val="yellow"/>
          <w:lang w:val="fr-CH"/>
        </w:rPr>
        <w:t xml:space="preserve"> </w:t>
      </w:r>
    </w:p>
    <w:p w14:paraId="0732A5C3" w14:textId="77777777" w:rsidR="00F70407" w:rsidRPr="00F70407" w:rsidRDefault="00F70407" w:rsidP="00F70407">
      <w:pPr>
        <w:spacing w:after="0" w:line="240" w:lineRule="auto"/>
        <w:rPr>
          <w:rFonts w:cstheme="minorHAnsi"/>
          <w:lang w:val="fr-CH"/>
        </w:rPr>
      </w:pPr>
    </w:p>
    <w:bookmarkEnd w:id="9"/>
    <w:p w14:paraId="3D0DE2DC" w14:textId="77777777" w:rsidR="00F70407" w:rsidRPr="00F70407" w:rsidRDefault="00F70407" w:rsidP="00F70407">
      <w:pPr>
        <w:spacing w:after="0" w:line="240" w:lineRule="auto"/>
        <w:rPr>
          <w:rFonts w:cstheme="minorHAnsi"/>
          <w:bCs/>
          <w:i/>
          <w:iCs/>
          <w:lang w:val="fr-FR"/>
        </w:rPr>
      </w:pPr>
      <w:r w:rsidRPr="00F70407">
        <w:rPr>
          <w:rFonts w:cstheme="minorHAnsi"/>
          <w:bCs/>
          <w:i/>
          <w:iCs/>
          <w:lang w:val="fr-FR"/>
        </w:rPr>
        <w:t>Abréviations</w:t>
      </w:r>
    </w:p>
    <w:p w14:paraId="58C4F487" w14:textId="77777777" w:rsidR="00F70407" w:rsidRPr="00F70407" w:rsidRDefault="00F70407" w:rsidP="00F70407">
      <w:pPr>
        <w:tabs>
          <w:tab w:val="left" w:pos="851"/>
        </w:tabs>
        <w:spacing w:after="0" w:line="240" w:lineRule="auto"/>
        <w:rPr>
          <w:rFonts w:cstheme="minorHAnsi"/>
          <w:lang w:val="fr-FR"/>
        </w:rPr>
      </w:pPr>
    </w:p>
    <w:p w14:paraId="16E5BA62" w14:textId="77777777" w:rsidR="00F70407" w:rsidRPr="00F70407" w:rsidRDefault="00F70407" w:rsidP="00D75918">
      <w:pPr>
        <w:tabs>
          <w:tab w:val="left" w:pos="1134"/>
        </w:tabs>
        <w:spacing w:after="0" w:line="240" w:lineRule="auto"/>
        <w:rPr>
          <w:rFonts w:cstheme="minorHAnsi"/>
          <w:lang w:val="fr-FR"/>
        </w:rPr>
      </w:pPr>
      <w:r w:rsidRPr="00F70407">
        <w:rPr>
          <w:rFonts w:cstheme="minorHAnsi"/>
          <w:lang w:val="fr-FR"/>
        </w:rPr>
        <w:t>AME</w:t>
      </w:r>
      <w:r w:rsidRPr="00F70407">
        <w:rPr>
          <w:rFonts w:cstheme="minorHAnsi"/>
          <w:lang w:val="fr-FR"/>
        </w:rPr>
        <w:tab/>
        <w:t>Accords multilatéraux sur l’environnement</w:t>
      </w:r>
    </w:p>
    <w:p w14:paraId="062C0531" w14:textId="77777777" w:rsidR="00F70407" w:rsidRPr="00F70407" w:rsidRDefault="00F70407" w:rsidP="00D75918">
      <w:pPr>
        <w:tabs>
          <w:tab w:val="left" w:pos="1134"/>
        </w:tabs>
        <w:spacing w:after="0" w:line="240" w:lineRule="auto"/>
        <w:rPr>
          <w:rFonts w:cstheme="minorHAnsi"/>
          <w:lang w:val="fr-FR"/>
        </w:rPr>
      </w:pPr>
      <w:r w:rsidRPr="00F70407">
        <w:rPr>
          <w:rFonts w:cstheme="minorHAnsi"/>
          <w:lang w:val="fr-FR"/>
        </w:rPr>
        <w:t>CCNUCC</w:t>
      </w:r>
      <w:r w:rsidRPr="00F70407">
        <w:rPr>
          <w:rFonts w:cstheme="minorHAnsi"/>
          <w:lang w:val="fr-FR"/>
        </w:rPr>
        <w:tab/>
        <w:t>Convention-cadre des Nations Unies sur les changements climatiques</w:t>
      </w:r>
    </w:p>
    <w:p w14:paraId="61CFD621" w14:textId="77777777" w:rsidR="00F70407" w:rsidRPr="00F70407" w:rsidRDefault="00F70407" w:rsidP="00D75918">
      <w:pPr>
        <w:tabs>
          <w:tab w:val="left" w:pos="1134"/>
        </w:tabs>
        <w:spacing w:after="0" w:line="240" w:lineRule="auto"/>
        <w:rPr>
          <w:rFonts w:cstheme="minorHAnsi"/>
          <w:lang w:val="fr-FR"/>
        </w:rPr>
      </w:pPr>
      <w:r w:rsidRPr="00F70407">
        <w:rPr>
          <w:rFonts w:cstheme="minorHAnsi"/>
          <w:lang w:val="fr-FR"/>
        </w:rPr>
        <w:t>CdC</w:t>
      </w:r>
      <w:r w:rsidRPr="00F70407">
        <w:rPr>
          <w:rFonts w:cstheme="minorHAnsi"/>
          <w:lang w:val="fr-FR"/>
        </w:rPr>
        <w:tab/>
        <w:t>Cahier des charges</w:t>
      </w:r>
    </w:p>
    <w:p w14:paraId="7D56AC11" w14:textId="77777777" w:rsidR="00F70407" w:rsidRPr="00F70407" w:rsidRDefault="00F70407" w:rsidP="00D75918">
      <w:pPr>
        <w:tabs>
          <w:tab w:val="left" w:pos="1134"/>
        </w:tabs>
        <w:spacing w:after="0" w:line="240" w:lineRule="auto"/>
        <w:rPr>
          <w:rFonts w:cstheme="minorHAnsi"/>
          <w:lang w:val="fr-FR"/>
        </w:rPr>
      </w:pPr>
      <w:r w:rsidRPr="00F70407">
        <w:rPr>
          <w:rFonts w:cstheme="minorHAnsi"/>
          <w:lang w:val="fr-FR"/>
        </w:rPr>
        <w:t>CESP</w:t>
      </w:r>
      <w:r w:rsidRPr="00F70407">
        <w:rPr>
          <w:rFonts w:cstheme="minorHAnsi"/>
          <w:lang w:val="fr-FR"/>
        </w:rPr>
        <w:tab/>
        <w:t xml:space="preserve">Communication, renforcement des capacités, éducation, sensibilisation et participation </w:t>
      </w:r>
    </w:p>
    <w:p w14:paraId="01140097" w14:textId="77777777" w:rsidR="00F70407" w:rsidRPr="00F70407" w:rsidRDefault="00F70407" w:rsidP="00D75918">
      <w:pPr>
        <w:tabs>
          <w:tab w:val="left" w:pos="1134"/>
        </w:tabs>
        <w:spacing w:after="0" w:line="240" w:lineRule="auto"/>
        <w:rPr>
          <w:rFonts w:cstheme="minorHAnsi"/>
          <w:lang w:val="fr-FR"/>
        </w:rPr>
      </w:pPr>
      <w:r w:rsidRPr="00F70407">
        <w:rPr>
          <w:rFonts w:cstheme="minorHAnsi"/>
          <w:lang w:val="fr-FR"/>
        </w:rPr>
        <w:t>CN</w:t>
      </w:r>
      <w:r w:rsidRPr="00F70407">
        <w:rPr>
          <w:rFonts w:cstheme="minorHAnsi"/>
          <w:lang w:val="fr-FR"/>
        </w:rPr>
        <w:tab/>
        <w:t>Correspondant national</w:t>
      </w:r>
    </w:p>
    <w:p w14:paraId="7767506F" w14:textId="77777777" w:rsidR="00F70407" w:rsidRPr="00F70407" w:rsidRDefault="00F70407" w:rsidP="00D75918">
      <w:pPr>
        <w:tabs>
          <w:tab w:val="left" w:pos="1134"/>
        </w:tabs>
        <w:spacing w:after="0" w:line="240" w:lineRule="auto"/>
        <w:rPr>
          <w:rFonts w:cstheme="minorHAnsi"/>
          <w:lang w:val="fr-FR"/>
        </w:rPr>
      </w:pPr>
      <w:r w:rsidRPr="00F70407">
        <w:rPr>
          <w:rFonts w:cstheme="minorHAnsi"/>
          <w:lang w:val="fr-FR"/>
        </w:rPr>
        <w:t>CNULD</w:t>
      </w:r>
      <w:r w:rsidRPr="00F70407">
        <w:rPr>
          <w:rFonts w:cstheme="minorHAnsi"/>
          <w:lang w:val="fr-FR"/>
        </w:rPr>
        <w:tab/>
        <w:t>Convention des Nations Unies sur la lutte contre la désertification</w:t>
      </w:r>
    </w:p>
    <w:p w14:paraId="51859947" w14:textId="77777777" w:rsidR="00F70407" w:rsidRPr="00F70407" w:rsidRDefault="00F70407" w:rsidP="00D75918">
      <w:pPr>
        <w:tabs>
          <w:tab w:val="left" w:pos="1134"/>
        </w:tabs>
        <w:spacing w:after="0" w:line="240" w:lineRule="auto"/>
        <w:ind w:left="1134" w:hanging="1134"/>
        <w:rPr>
          <w:rFonts w:cstheme="minorHAnsi"/>
          <w:lang w:val="fr-FR"/>
        </w:rPr>
      </w:pPr>
      <w:r w:rsidRPr="00F70407">
        <w:rPr>
          <w:rFonts w:cstheme="minorHAnsi"/>
          <w:lang w:val="fr-FR"/>
        </w:rPr>
        <w:t>CSAB</w:t>
      </w:r>
      <w:r w:rsidRPr="00F70407">
        <w:rPr>
          <w:rFonts w:cstheme="minorHAnsi"/>
          <w:lang w:val="fr-FR"/>
        </w:rPr>
        <w:tab/>
        <w:t>Présidents des Organes consultatifs scientifiques des conventions relatives à la diversité biologique</w:t>
      </w:r>
    </w:p>
    <w:p w14:paraId="0D560DD7" w14:textId="77777777" w:rsidR="00F70407" w:rsidRPr="00F70407" w:rsidRDefault="00F70407" w:rsidP="00D75918">
      <w:pPr>
        <w:tabs>
          <w:tab w:val="left" w:pos="1134"/>
        </w:tabs>
        <w:spacing w:after="0" w:line="240" w:lineRule="auto"/>
        <w:rPr>
          <w:rFonts w:cstheme="minorHAnsi"/>
          <w:lang w:val="fr-FR"/>
        </w:rPr>
      </w:pPr>
      <w:r w:rsidRPr="00F70407">
        <w:rPr>
          <w:rFonts w:cstheme="minorHAnsi"/>
          <w:lang w:val="fr-FR"/>
        </w:rPr>
        <w:t>DTTP</w:t>
      </w:r>
      <w:r w:rsidRPr="00F70407">
        <w:rPr>
          <w:rFonts w:cstheme="minorHAnsi"/>
          <w:lang w:val="fr-FR"/>
        </w:rPr>
        <w:tab/>
        <w:t>Domaine de travail thématique prioritaire</w:t>
      </w:r>
    </w:p>
    <w:p w14:paraId="395DAACD" w14:textId="77777777" w:rsidR="00F70407" w:rsidRPr="00F70407" w:rsidRDefault="00F70407" w:rsidP="00D75918">
      <w:pPr>
        <w:tabs>
          <w:tab w:val="left" w:pos="1134"/>
        </w:tabs>
        <w:spacing w:after="0" w:line="240" w:lineRule="auto"/>
        <w:rPr>
          <w:rFonts w:cstheme="minorHAnsi"/>
          <w:lang w:val="fr-FR"/>
        </w:rPr>
      </w:pPr>
      <w:r w:rsidRPr="00F70407">
        <w:rPr>
          <w:rFonts w:cstheme="minorHAnsi"/>
          <w:lang w:val="fr-FR"/>
        </w:rPr>
        <w:t xml:space="preserve">GEM </w:t>
      </w:r>
      <w:r w:rsidRPr="00F70407">
        <w:rPr>
          <w:rFonts w:cstheme="minorHAnsi"/>
          <w:lang w:val="fr-FR"/>
        </w:rPr>
        <w:tab/>
        <w:t>Groupe d’experts multidisciplinaire (de l’IPBES)</w:t>
      </w:r>
    </w:p>
    <w:p w14:paraId="596E4F11" w14:textId="77777777" w:rsidR="00F70407" w:rsidRPr="00F70407" w:rsidRDefault="00F70407" w:rsidP="00D75918">
      <w:pPr>
        <w:tabs>
          <w:tab w:val="left" w:pos="1134"/>
        </w:tabs>
        <w:spacing w:after="0" w:line="240" w:lineRule="auto"/>
        <w:rPr>
          <w:rFonts w:cstheme="minorHAnsi"/>
          <w:lang w:val="fr-FR"/>
        </w:rPr>
      </w:pPr>
      <w:r w:rsidRPr="00F70407">
        <w:rPr>
          <w:rFonts w:cstheme="minorHAnsi"/>
          <w:lang w:val="fr-FR"/>
        </w:rPr>
        <w:t>GIEC</w:t>
      </w:r>
      <w:r w:rsidRPr="00F70407">
        <w:rPr>
          <w:rFonts w:cstheme="minorHAnsi"/>
          <w:lang w:val="fr-FR"/>
        </w:rPr>
        <w:tab/>
        <w:t>Groupe d’experts intergouvernemental sur l’évolution du climat</w:t>
      </w:r>
    </w:p>
    <w:p w14:paraId="77DC1BC9" w14:textId="77777777" w:rsidR="00F70407" w:rsidRPr="00F70407" w:rsidRDefault="00F70407" w:rsidP="00D75918">
      <w:pPr>
        <w:tabs>
          <w:tab w:val="left" w:pos="1134"/>
        </w:tabs>
        <w:spacing w:after="0" w:line="240" w:lineRule="auto"/>
        <w:rPr>
          <w:rFonts w:cstheme="minorHAnsi"/>
          <w:lang w:val="fr-FR"/>
        </w:rPr>
      </w:pPr>
      <w:r w:rsidRPr="00F70407">
        <w:rPr>
          <w:rFonts w:cstheme="minorHAnsi"/>
          <w:lang w:val="fr-FR"/>
        </w:rPr>
        <w:t>IKI</w:t>
      </w:r>
      <w:r w:rsidRPr="00F70407">
        <w:rPr>
          <w:rFonts w:cstheme="minorHAnsi"/>
          <w:lang w:val="fr-FR"/>
        </w:rPr>
        <w:tab/>
        <w:t>International Climate Initiative</w:t>
      </w:r>
    </w:p>
    <w:p w14:paraId="5222DB57" w14:textId="77777777" w:rsidR="00F70407" w:rsidRPr="00F70407" w:rsidRDefault="00F70407" w:rsidP="00D75918">
      <w:pPr>
        <w:tabs>
          <w:tab w:val="left" w:pos="1134"/>
        </w:tabs>
        <w:spacing w:after="0" w:line="240" w:lineRule="auto"/>
        <w:ind w:left="1134" w:hanging="1134"/>
        <w:rPr>
          <w:rFonts w:cstheme="minorHAnsi"/>
          <w:lang w:val="fr-FR"/>
        </w:rPr>
      </w:pPr>
      <w:r w:rsidRPr="00F70407">
        <w:rPr>
          <w:rFonts w:cstheme="minorHAnsi"/>
          <w:lang w:val="fr-FR"/>
        </w:rPr>
        <w:t>IPBES</w:t>
      </w:r>
      <w:r w:rsidRPr="00F70407">
        <w:rPr>
          <w:rFonts w:cstheme="minorHAnsi"/>
          <w:lang w:val="fr-FR"/>
        </w:rPr>
        <w:tab/>
        <w:t>Plateforme intergouvernementale, scientifique et politique, sur la biodiversité et les services écosystémiques</w:t>
      </w:r>
    </w:p>
    <w:p w14:paraId="1E45730C" w14:textId="77777777" w:rsidR="00F70407" w:rsidRPr="00F70407" w:rsidRDefault="00F70407" w:rsidP="00D75918">
      <w:pPr>
        <w:tabs>
          <w:tab w:val="left" w:pos="1134"/>
        </w:tabs>
        <w:spacing w:after="0" w:line="240" w:lineRule="auto"/>
        <w:rPr>
          <w:rFonts w:cstheme="minorHAnsi"/>
          <w:lang w:val="fr-FR"/>
        </w:rPr>
      </w:pPr>
      <w:r w:rsidRPr="00F70407">
        <w:rPr>
          <w:rFonts w:cstheme="minorHAnsi"/>
          <w:lang w:val="fr-FR"/>
        </w:rPr>
        <w:t>IMT</w:t>
      </w:r>
      <w:r w:rsidRPr="00F70407">
        <w:rPr>
          <w:rFonts w:cstheme="minorHAnsi"/>
          <w:lang w:val="fr-FR"/>
        </w:rPr>
        <w:tab/>
        <w:t>Initiative mondiale pour les tourbières</w:t>
      </w:r>
    </w:p>
    <w:p w14:paraId="695B500D" w14:textId="77777777" w:rsidR="00F70407" w:rsidRPr="00F70407" w:rsidRDefault="00F70407" w:rsidP="00D75918">
      <w:pPr>
        <w:tabs>
          <w:tab w:val="left" w:pos="1134"/>
        </w:tabs>
        <w:spacing w:after="0" w:line="240" w:lineRule="auto"/>
        <w:rPr>
          <w:rFonts w:cstheme="minorHAnsi"/>
          <w:lang w:val="fr-FR"/>
        </w:rPr>
      </w:pPr>
      <w:r w:rsidRPr="00F70407">
        <w:rPr>
          <w:rFonts w:cstheme="minorHAnsi"/>
          <w:lang w:val="fr-FR"/>
        </w:rPr>
        <w:t>IMCG</w:t>
      </w:r>
      <w:r w:rsidRPr="00F70407">
        <w:rPr>
          <w:rFonts w:cstheme="minorHAnsi"/>
          <w:lang w:val="fr-FR"/>
        </w:rPr>
        <w:tab/>
        <w:t>International Mires Conservation Group</w:t>
      </w:r>
    </w:p>
    <w:p w14:paraId="6F1AE181" w14:textId="77777777" w:rsidR="00F70407" w:rsidRPr="00F70407" w:rsidRDefault="00F70407" w:rsidP="00D75918">
      <w:pPr>
        <w:tabs>
          <w:tab w:val="left" w:pos="1134"/>
        </w:tabs>
        <w:spacing w:after="0" w:line="240" w:lineRule="auto"/>
        <w:rPr>
          <w:rFonts w:cstheme="minorHAnsi"/>
          <w:lang w:val="fr-FR"/>
        </w:rPr>
      </w:pPr>
      <w:r w:rsidRPr="00F70407">
        <w:rPr>
          <w:rFonts w:cstheme="minorHAnsi"/>
          <w:lang w:val="fr-FR"/>
        </w:rPr>
        <w:t>MCR</w:t>
      </w:r>
      <w:r w:rsidRPr="00F70407">
        <w:rPr>
          <w:rFonts w:cstheme="minorHAnsi"/>
          <w:lang w:val="fr-FR"/>
        </w:rPr>
        <w:tab/>
        <w:t>Mission consultative Ramsar</w:t>
      </w:r>
    </w:p>
    <w:p w14:paraId="754A0972" w14:textId="77777777" w:rsidR="00F70407" w:rsidRPr="00F70407" w:rsidRDefault="00F70407" w:rsidP="00D75918">
      <w:pPr>
        <w:tabs>
          <w:tab w:val="left" w:pos="1134"/>
        </w:tabs>
        <w:spacing w:after="0" w:line="240" w:lineRule="auto"/>
        <w:rPr>
          <w:rFonts w:cstheme="minorHAnsi"/>
          <w:lang w:val="fr-FR"/>
        </w:rPr>
      </w:pPr>
      <w:r w:rsidRPr="00F70407">
        <w:rPr>
          <w:rFonts w:cstheme="minorHAnsi"/>
          <w:lang w:val="fr-FR"/>
        </w:rPr>
        <w:t>ODD</w:t>
      </w:r>
      <w:r w:rsidRPr="00F70407">
        <w:rPr>
          <w:rFonts w:cstheme="minorHAnsi"/>
          <w:lang w:val="fr-FR"/>
        </w:rPr>
        <w:tab/>
        <w:t>Objectif(s) de développement durable</w:t>
      </w:r>
    </w:p>
    <w:p w14:paraId="345956B9" w14:textId="77777777" w:rsidR="00F70407" w:rsidRPr="00F70407" w:rsidRDefault="00F70407" w:rsidP="00D75918">
      <w:pPr>
        <w:tabs>
          <w:tab w:val="left" w:pos="1134"/>
        </w:tabs>
        <w:spacing w:after="0" w:line="240" w:lineRule="auto"/>
        <w:rPr>
          <w:rFonts w:cstheme="minorHAnsi"/>
          <w:lang w:val="fr-FR"/>
        </w:rPr>
      </w:pPr>
      <w:r w:rsidRPr="00F70407">
        <w:rPr>
          <w:rFonts w:cstheme="minorHAnsi"/>
          <w:lang w:val="fr-FR"/>
        </w:rPr>
        <w:t xml:space="preserve">PMZH </w:t>
      </w:r>
      <w:r w:rsidRPr="00F70407">
        <w:rPr>
          <w:rFonts w:cstheme="minorHAnsi"/>
          <w:lang w:val="fr-FR"/>
        </w:rPr>
        <w:tab/>
        <w:t>Perspectives mondiales des zones humides</w:t>
      </w:r>
    </w:p>
    <w:p w14:paraId="6260B7DE" w14:textId="77777777" w:rsidR="00F70407" w:rsidRPr="00F70407" w:rsidRDefault="00F70407" w:rsidP="00D75918">
      <w:pPr>
        <w:tabs>
          <w:tab w:val="left" w:pos="1134"/>
        </w:tabs>
        <w:spacing w:after="0" w:line="240" w:lineRule="auto"/>
        <w:rPr>
          <w:rFonts w:cstheme="minorHAnsi"/>
          <w:lang w:val="fr-FR"/>
        </w:rPr>
      </w:pPr>
      <w:r w:rsidRPr="00F70407">
        <w:rPr>
          <w:rFonts w:cstheme="minorHAnsi"/>
          <w:lang w:val="fr-FR"/>
        </w:rPr>
        <w:t xml:space="preserve">PS </w:t>
      </w:r>
      <w:r w:rsidRPr="00F70407">
        <w:rPr>
          <w:rFonts w:cstheme="minorHAnsi"/>
          <w:lang w:val="fr-FR"/>
        </w:rPr>
        <w:tab/>
        <w:t xml:space="preserve">Plan stratégique </w:t>
      </w:r>
    </w:p>
    <w:p w14:paraId="337AB67C" w14:textId="77777777" w:rsidR="00F70407" w:rsidRPr="00F70407" w:rsidRDefault="00F70407" w:rsidP="00D75918">
      <w:pPr>
        <w:tabs>
          <w:tab w:val="left" w:pos="1134"/>
        </w:tabs>
        <w:spacing w:after="0" w:line="240" w:lineRule="auto"/>
        <w:rPr>
          <w:rFonts w:cstheme="minorHAnsi"/>
          <w:lang w:val="fr-FR"/>
        </w:rPr>
      </w:pPr>
      <w:r w:rsidRPr="00F70407">
        <w:rPr>
          <w:rFonts w:cstheme="minorHAnsi"/>
          <w:lang w:val="fr-FR"/>
        </w:rPr>
        <w:t>RAWES</w:t>
      </w:r>
      <w:r w:rsidRPr="00F70407">
        <w:rPr>
          <w:rFonts w:cstheme="minorHAnsi"/>
          <w:lang w:val="fr-FR"/>
        </w:rPr>
        <w:tab/>
        <w:t xml:space="preserve">Évaluation rapide des services écosystémiques des zones humides </w:t>
      </w:r>
    </w:p>
    <w:p w14:paraId="05B79009" w14:textId="77777777" w:rsidR="00F70407" w:rsidRPr="00F70407" w:rsidRDefault="00F70407" w:rsidP="00D75918">
      <w:pPr>
        <w:tabs>
          <w:tab w:val="left" w:pos="1134"/>
        </w:tabs>
        <w:spacing w:after="0" w:line="240" w:lineRule="auto"/>
        <w:rPr>
          <w:rFonts w:cstheme="minorHAnsi"/>
          <w:lang w:val="fr-FR"/>
        </w:rPr>
      </w:pPr>
      <w:r w:rsidRPr="00F70407">
        <w:rPr>
          <w:rFonts w:cstheme="minorHAnsi"/>
          <w:lang w:val="fr-FR"/>
        </w:rPr>
        <w:t xml:space="preserve">RCR </w:t>
      </w:r>
      <w:r w:rsidRPr="00F70407">
        <w:rPr>
          <w:rFonts w:cstheme="minorHAnsi"/>
          <w:lang w:val="fr-FR"/>
        </w:rPr>
        <w:tab/>
        <w:t>Réseau culturel Ramsar</w:t>
      </w:r>
    </w:p>
    <w:p w14:paraId="6E1D6CB4" w14:textId="77777777" w:rsidR="00F70407" w:rsidRPr="00F70407" w:rsidRDefault="00F70407" w:rsidP="00D75918">
      <w:pPr>
        <w:tabs>
          <w:tab w:val="left" w:pos="1134"/>
        </w:tabs>
        <w:spacing w:after="0" w:line="240" w:lineRule="auto"/>
        <w:rPr>
          <w:rFonts w:cstheme="minorHAnsi"/>
          <w:lang w:val="fr-FR"/>
        </w:rPr>
      </w:pPr>
      <w:r w:rsidRPr="00F70407">
        <w:rPr>
          <w:rFonts w:cstheme="minorHAnsi"/>
          <w:lang w:val="fr-FR"/>
        </w:rPr>
        <w:t>RTR</w:t>
      </w:r>
      <w:r w:rsidRPr="00F70407">
        <w:rPr>
          <w:rFonts w:cstheme="minorHAnsi"/>
          <w:lang w:val="fr-FR"/>
        </w:rPr>
        <w:tab/>
        <w:t xml:space="preserve">Rapport technique Ramsar </w:t>
      </w:r>
    </w:p>
    <w:p w14:paraId="79E02182" w14:textId="77777777" w:rsidR="00F70407" w:rsidRPr="00F70407" w:rsidRDefault="00F70407" w:rsidP="00D75918">
      <w:pPr>
        <w:tabs>
          <w:tab w:val="left" w:pos="1134"/>
        </w:tabs>
        <w:spacing w:after="0" w:line="240" w:lineRule="auto"/>
        <w:rPr>
          <w:rFonts w:cstheme="minorHAnsi"/>
          <w:lang w:val="fr-FR"/>
        </w:rPr>
      </w:pPr>
      <w:r w:rsidRPr="00F70407">
        <w:rPr>
          <w:rFonts w:cstheme="minorHAnsi"/>
          <w:lang w:val="fr-FR"/>
        </w:rPr>
        <w:t>SC</w:t>
      </w:r>
      <w:r w:rsidRPr="00F70407">
        <w:rPr>
          <w:rFonts w:cstheme="minorHAnsi"/>
          <w:lang w:val="fr-FR"/>
        </w:rPr>
        <w:tab/>
        <w:t>Comité permanent</w:t>
      </w:r>
    </w:p>
    <w:p w14:paraId="26727CA0" w14:textId="77777777" w:rsidR="00F70407" w:rsidRPr="00F70407" w:rsidRDefault="00F70407" w:rsidP="00D75918">
      <w:pPr>
        <w:tabs>
          <w:tab w:val="left" w:pos="1134"/>
        </w:tabs>
        <w:spacing w:after="0" w:line="240" w:lineRule="auto"/>
        <w:rPr>
          <w:rFonts w:cstheme="minorHAnsi"/>
          <w:lang w:val="fr-FR"/>
        </w:rPr>
      </w:pPr>
      <w:r w:rsidRPr="00F70407">
        <w:rPr>
          <w:rFonts w:cstheme="minorHAnsi"/>
          <w:lang w:val="fr-FR"/>
        </w:rPr>
        <w:t>SISR</w:t>
      </w:r>
      <w:r w:rsidRPr="00F70407">
        <w:rPr>
          <w:rFonts w:cstheme="minorHAnsi"/>
          <w:lang w:val="fr-FR"/>
        </w:rPr>
        <w:tab/>
        <w:t>Service d’information sur les Sites Ramsar</w:t>
      </w:r>
    </w:p>
    <w:p w14:paraId="1123DE78" w14:textId="77777777" w:rsidR="00F70407" w:rsidRPr="00F70407" w:rsidRDefault="00F70407" w:rsidP="00D75918">
      <w:pPr>
        <w:tabs>
          <w:tab w:val="left" w:pos="1134"/>
        </w:tabs>
        <w:spacing w:after="0" w:line="240" w:lineRule="auto"/>
        <w:rPr>
          <w:rFonts w:cstheme="minorHAnsi"/>
          <w:lang w:val="fr-FR"/>
        </w:rPr>
      </w:pPr>
      <w:r w:rsidRPr="00F70407">
        <w:rPr>
          <w:rFonts w:cstheme="minorHAnsi"/>
          <w:lang w:val="fr-FR"/>
        </w:rPr>
        <w:t>UICN</w:t>
      </w:r>
      <w:r w:rsidRPr="00F70407">
        <w:rPr>
          <w:rFonts w:cstheme="minorHAnsi"/>
          <w:lang w:val="fr-FR"/>
        </w:rPr>
        <w:tab/>
        <w:t>Union internationale pour la conservation de la nature</w:t>
      </w:r>
    </w:p>
    <w:p w14:paraId="281A5AFE" w14:textId="77777777" w:rsidR="00F70407" w:rsidRPr="00F70407" w:rsidRDefault="00F70407" w:rsidP="00D75918">
      <w:pPr>
        <w:tabs>
          <w:tab w:val="left" w:pos="1134"/>
        </w:tabs>
        <w:spacing w:after="0" w:line="240" w:lineRule="auto"/>
        <w:rPr>
          <w:rFonts w:cstheme="minorHAnsi"/>
        </w:rPr>
      </w:pPr>
      <w:r w:rsidRPr="00F70407">
        <w:rPr>
          <w:rFonts w:cstheme="minorHAnsi"/>
          <w:lang w:val="en-US"/>
        </w:rPr>
        <w:t>WEDO</w:t>
      </w:r>
      <w:r w:rsidRPr="00F70407">
        <w:rPr>
          <w:rFonts w:cstheme="minorHAnsi"/>
          <w:lang w:val="en-US"/>
        </w:rPr>
        <w:tab/>
        <w:t xml:space="preserve">Women’s Environment and Development </w:t>
      </w:r>
      <w:r w:rsidRPr="00F70407">
        <w:rPr>
          <w:rFonts w:cstheme="minorHAnsi"/>
        </w:rPr>
        <w:t>Organisation</w:t>
      </w:r>
    </w:p>
    <w:p w14:paraId="16217AFF" w14:textId="77777777" w:rsidR="00F70407" w:rsidRDefault="00F70407" w:rsidP="00F70407">
      <w:pPr>
        <w:tabs>
          <w:tab w:val="left" w:pos="851"/>
        </w:tabs>
        <w:rPr>
          <w:rFonts w:cstheme="minorHAnsi"/>
        </w:rPr>
      </w:pPr>
    </w:p>
    <w:p w14:paraId="1D784F5F" w14:textId="77777777" w:rsidR="00F70407" w:rsidRDefault="00F70407" w:rsidP="00F70407">
      <w:pPr>
        <w:rPr>
          <w:rFonts w:cstheme="minorHAnsi"/>
        </w:rPr>
        <w:sectPr w:rsidR="00F70407" w:rsidSect="00D75918">
          <w:footerReference w:type="default" r:id="rId8"/>
          <w:pgSz w:w="11906" w:h="16838"/>
          <w:pgMar w:top="1440" w:right="1440" w:bottom="1440" w:left="1440" w:header="708" w:footer="708" w:gutter="0"/>
          <w:cols w:space="708"/>
          <w:titlePg/>
          <w:docGrid w:linePitch="360"/>
        </w:sectPr>
      </w:pPr>
    </w:p>
    <w:p w14:paraId="2B89B4F9" w14:textId="77777777" w:rsidR="00F70407" w:rsidRPr="005E1F2D" w:rsidRDefault="00F70407" w:rsidP="00054AFF">
      <w:pPr>
        <w:keepNext/>
        <w:spacing w:after="0" w:line="240" w:lineRule="auto"/>
        <w:rPr>
          <w:rFonts w:eastAsiaTheme="minorEastAsia"/>
          <w:b/>
          <w:sz w:val="24"/>
          <w:szCs w:val="24"/>
          <w:lang w:val="fr-FR"/>
        </w:rPr>
      </w:pPr>
      <w:r w:rsidRPr="005E1F2D">
        <w:rPr>
          <w:rFonts w:eastAsiaTheme="minorEastAsia"/>
          <w:b/>
          <w:sz w:val="24"/>
          <w:szCs w:val="24"/>
          <w:lang w:val="fr-FR"/>
        </w:rPr>
        <w:lastRenderedPageBreak/>
        <w:t>Domaines de travail thématiques et les tâches qui les composent</w:t>
      </w:r>
    </w:p>
    <w:p w14:paraId="5CF0768B" w14:textId="77777777" w:rsidR="00F70407" w:rsidRDefault="00F70407" w:rsidP="00054AFF">
      <w:pPr>
        <w:tabs>
          <w:tab w:val="left" w:pos="851"/>
        </w:tabs>
        <w:spacing w:after="0" w:line="240" w:lineRule="auto"/>
        <w:rPr>
          <w:rFonts w:cstheme="minorHAnsi"/>
          <w:lang w:val="fr-FR"/>
        </w:rPr>
      </w:pPr>
    </w:p>
    <w:tbl>
      <w:tblPr>
        <w:tblStyle w:val="Grilledutableau1"/>
        <w:tblW w:w="0" w:type="auto"/>
        <w:tblCellMar>
          <w:top w:w="57" w:type="dxa"/>
          <w:left w:w="57" w:type="dxa"/>
          <w:bottom w:w="57" w:type="dxa"/>
          <w:right w:w="57" w:type="dxa"/>
        </w:tblCellMar>
        <w:tblLook w:val="04A0" w:firstRow="1" w:lastRow="0" w:firstColumn="1" w:lastColumn="0" w:noHBand="0" w:noVBand="1"/>
      </w:tblPr>
      <w:tblGrid>
        <w:gridCol w:w="1839"/>
        <w:gridCol w:w="1166"/>
        <w:gridCol w:w="792"/>
        <w:gridCol w:w="3153"/>
        <w:gridCol w:w="915"/>
        <w:gridCol w:w="1738"/>
        <w:gridCol w:w="1298"/>
        <w:gridCol w:w="1267"/>
        <w:gridCol w:w="1904"/>
      </w:tblGrid>
      <w:tr w:rsidR="00F70407" w:rsidRPr="000D1ADC" w14:paraId="593012CE" w14:textId="77777777" w:rsidTr="00F70407">
        <w:trPr>
          <w:cantSplit/>
        </w:trPr>
        <w:tc>
          <w:tcPr>
            <w:tcW w:w="0" w:type="auto"/>
            <w:gridSpan w:val="9"/>
            <w:shd w:val="clear" w:color="auto" w:fill="000000" w:themeFill="text1"/>
          </w:tcPr>
          <w:p w14:paraId="10009448" w14:textId="77777777" w:rsidR="00F70407" w:rsidRDefault="00F70407" w:rsidP="00F70407">
            <w:pPr>
              <w:jc w:val="center"/>
              <w:rPr>
                <w:rFonts w:cstheme="minorHAnsi"/>
                <w:b/>
                <w:sz w:val="20"/>
                <w:szCs w:val="20"/>
                <w:lang w:val="fr-FR"/>
              </w:rPr>
            </w:pPr>
          </w:p>
          <w:p w14:paraId="01454336" w14:textId="77777777" w:rsidR="00F70407" w:rsidRPr="00C46DAA" w:rsidRDefault="00F70407" w:rsidP="00F70407">
            <w:pPr>
              <w:jc w:val="center"/>
              <w:rPr>
                <w:rFonts w:cstheme="minorHAnsi"/>
                <w:b/>
                <w:sz w:val="20"/>
                <w:szCs w:val="20"/>
                <w:lang w:val="fr-FR"/>
              </w:rPr>
            </w:pPr>
          </w:p>
        </w:tc>
      </w:tr>
      <w:tr w:rsidR="00F70407" w:rsidRPr="00C46DAA" w14:paraId="55AD38A6" w14:textId="77777777" w:rsidTr="00F70407">
        <w:tc>
          <w:tcPr>
            <w:tcW w:w="0" w:type="auto"/>
            <w:shd w:val="clear" w:color="auto" w:fill="BFBFBF" w:themeFill="background1" w:themeFillShade="BF"/>
          </w:tcPr>
          <w:p w14:paraId="244E5EC7" w14:textId="77777777" w:rsidR="00F70407" w:rsidRPr="00C46DAA" w:rsidRDefault="00F70407" w:rsidP="00F70407">
            <w:pPr>
              <w:rPr>
                <w:rFonts w:cstheme="minorHAnsi"/>
                <w:b/>
                <w:sz w:val="20"/>
                <w:szCs w:val="20"/>
                <w:lang w:val="fr-FR"/>
              </w:rPr>
            </w:pPr>
            <w:r w:rsidRPr="00C46DAA">
              <w:rPr>
                <w:rFonts w:cstheme="minorHAnsi"/>
                <w:b/>
                <w:sz w:val="20"/>
                <w:szCs w:val="20"/>
                <w:lang w:val="fr-FR"/>
              </w:rPr>
              <w:t xml:space="preserve">Tâche </w:t>
            </w:r>
          </w:p>
        </w:tc>
        <w:tc>
          <w:tcPr>
            <w:tcW w:w="0" w:type="auto"/>
            <w:shd w:val="clear" w:color="auto" w:fill="BFBFBF" w:themeFill="background1" w:themeFillShade="BF"/>
          </w:tcPr>
          <w:p w14:paraId="6D96B37C" w14:textId="77777777" w:rsidR="00F70407" w:rsidRPr="00C46DAA" w:rsidRDefault="00F70407" w:rsidP="00F70407">
            <w:pPr>
              <w:rPr>
                <w:rFonts w:cstheme="minorHAnsi"/>
                <w:b/>
                <w:sz w:val="20"/>
                <w:szCs w:val="20"/>
                <w:lang w:val="fr-FR"/>
              </w:rPr>
            </w:pPr>
            <w:r w:rsidRPr="00C46DAA">
              <w:rPr>
                <w:rFonts w:cstheme="minorHAnsi"/>
                <w:b/>
                <w:sz w:val="20"/>
                <w:szCs w:val="20"/>
                <w:lang w:val="fr-FR"/>
              </w:rPr>
              <w:t xml:space="preserve">Résolution </w:t>
            </w:r>
          </w:p>
        </w:tc>
        <w:tc>
          <w:tcPr>
            <w:tcW w:w="0" w:type="auto"/>
            <w:shd w:val="clear" w:color="auto" w:fill="BFBFBF" w:themeFill="background1" w:themeFillShade="BF"/>
          </w:tcPr>
          <w:p w14:paraId="497088EB" w14:textId="77777777" w:rsidR="00F70407" w:rsidRPr="00C46DAA" w:rsidRDefault="00F70407" w:rsidP="00F70407">
            <w:pPr>
              <w:rPr>
                <w:rFonts w:cstheme="minorHAnsi"/>
                <w:b/>
                <w:sz w:val="20"/>
                <w:szCs w:val="20"/>
                <w:lang w:val="fr-FR"/>
              </w:rPr>
            </w:pPr>
            <w:r w:rsidRPr="00C46DAA">
              <w:rPr>
                <w:rFonts w:cstheme="minorHAnsi"/>
                <w:b/>
                <w:sz w:val="20"/>
                <w:szCs w:val="20"/>
                <w:lang w:val="fr-FR"/>
              </w:rPr>
              <w:t>PS</w:t>
            </w:r>
            <w:r w:rsidRPr="00C46DAA">
              <w:rPr>
                <w:rFonts w:cstheme="minorHAnsi"/>
                <w:b/>
                <w:sz w:val="20"/>
                <w:szCs w:val="20"/>
                <w:vertAlign w:val="superscript"/>
                <w:lang w:val="fr-FR"/>
              </w:rPr>
              <w:footnoteReference w:id="20"/>
            </w:r>
            <w:r w:rsidRPr="00C46DAA">
              <w:rPr>
                <w:rFonts w:cstheme="minorHAnsi"/>
                <w:b/>
                <w:sz w:val="20"/>
                <w:szCs w:val="20"/>
                <w:lang w:val="fr-FR"/>
              </w:rPr>
              <w:t xml:space="preserve"> but &amp; objectif </w:t>
            </w:r>
          </w:p>
        </w:tc>
        <w:tc>
          <w:tcPr>
            <w:tcW w:w="3153" w:type="dxa"/>
            <w:shd w:val="clear" w:color="auto" w:fill="BFBFBF" w:themeFill="background1" w:themeFillShade="BF"/>
          </w:tcPr>
          <w:p w14:paraId="7D41765C" w14:textId="77777777" w:rsidR="00F70407" w:rsidRPr="00C46DAA" w:rsidRDefault="00F70407" w:rsidP="00F70407">
            <w:pPr>
              <w:rPr>
                <w:rFonts w:cstheme="minorHAnsi"/>
                <w:b/>
                <w:sz w:val="20"/>
                <w:szCs w:val="20"/>
                <w:lang w:val="fr-FR"/>
              </w:rPr>
            </w:pPr>
            <w:r w:rsidRPr="00C46DAA">
              <w:rPr>
                <w:rFonts w:cstheme="minorHAnsi"/>
                <w:b/>
                <w:sz w:val="20"/>
                <w:szCs w:val="20"/>
                <w:lang w:val="fr-FR"/>
              </w:rPr>
              <w:t>Description et responsables de tâches</w:t>
            </w:r>
          </w:p>
        </w:tc>
        <w:tc>
          <w:tcPr>
            <w:tcW w:w="915" w:type="dxa"/>
            <w:shd w:val="clear" w:color="auto" w:fill="BFBFBF" w:themeFill="background1" w:themeFillShade="BF"/>
          </w:tcPr>
          <w:p w14:paraId="5366A334" w14:textId="77777777" w:rsidR="00F70407" w:rsidRPr="00C46DAA" w:rsidRDefault="00F70407" w:rsidP="00F70407">
            <w:pPr>
              <w:rPr>
                <w:rFonts w:cstheme="minorHAnsi"/>
                <w:b/>
                <w:sz w:val="20"/>
                <w:szCs w:val="20"/>
                <w:lang w:val="fr-FR"/>
              </w:rPr>
            </w:pPr>
            <w:r w:rsidRPr="00C46DAA">
              <w:rPr>
                <w:rFonts w:cstheme="minorHAnsi"/>
                <w:b/>
                <w:sz w:val="20"/>
                <w:szCs w:val="20"/>
                <w:lang w:val="fr-FR"/>
              </w:rPr>
              <w:t>Priorité</w:t>
            </w:r>
          </w:p>
        </w:tc>
        <w:tc>
          <w:tcPr>
            <w:tcW w:w="1738" w:type="dxa"/>
            <w:shd w:val="clear" w:color="auto" w:fill="BFBFBF" w:themeFill="background1" w:themeFillShade="BF"/>
          </w:tcPr>
          <w:p w14:paraId="238FDE6E" w14:textId="77777777" w:rsidR="00F70407" w:rsidRPr="00C46DAA" w:rsidRDefault="00F70407" w:rsidP="00F70407">
            <w:pPr>
              <w:rPr>
                <w:rFonts w:cstheme="minorHAnsi"/>
                <w:b/>
                <w:sz w:val="20"/>
                <w:szCs w:val="20"/>
                <w:lang w:val="fr-FR"/>
              </w:rPr>
            </w:pPr>
            <w:r w:rsidRPr="00C46DAA">
              <w:rPr>
                <w:rFonts w:cstheme="minorHAnsi"/>
                <w:b/>
                <w:sz w:val="20"/>
                <w:szCs w:val="20"/>
                <w:lang w:val="fr-FR"/>
              </w:rPr>
              <w:t xml:space="preserve">Processus et résultats </w:t>
            </w:r>
          </w:p>
        </w:tc>
        <w:tc>
          <w:tcPr>
            <w:tcW w:w="1298" w:type="dxa"/>
            <w:shd w:val="clear" w:color="auto" w:fill="BFBFBF" w:themeFill="background1" w:themeFillShade="BF"/>
          </w:tcPr>
          <w:p w14:paraId="6154E1F3" w14:textId="77777777" w:rsidR="00F70407" w:rsidRPr="00C46DAA" w:rsidRDefault="00F70407" w:rsidP="00F70407">
            <w:pPr>
              <w:rPr>
                <w:rFonts w:cstheme="minorHAnsi"/>
                <w:b/>
                <w:sz w:val="20"/>
                <w:szCs w:val="20"/>
                <w:lang w:val="fr-FR"/>
              </w:rPr>
            </w:pPr>
            <w:r w:rsidRPr="00C46DAA">
              <w:rPr>
                <w:rFonts w:cstheme="minorHAnsi"/>
                <w:b/>
                <w:sz w:val="20"/>
                <w:szCs w:val="20"/>
                <w:lang w:val="fr-FR"/>
              </w:rPr>
              <w:t>Produit</w:t>
            </w:r>
          </w:p>
        </w:tc>
        <w:tc>
          <w:tcPr>
            <w:tcW w:w="1221" w:type="dxa"/>
            <w:shd w:val="clear" w:color="auto" w:fill="BFBFBF" w:themeFill="background1" w:themeFillShade="BF"/>
          </w:tcPr>
          <w:p w14:paraId="106D05C4" w14:textId="77777777" w:rsidR="00F70407" w:rsidRPr="00C46DAA" w:rsidRDefault="00F70407" w:rsidP="00F70407">
            <w:pPr>
              <w:rPr>
                <w:rFonts w:cstheme="minorHAnsi"/>
                <w:b/>
                <w:sz w:val="20"/>
                <w:szCs w:val="20"/>
                <w:lang w:val="fr-FR"/>
              </w:rPr>
            </w:pPr>
            <w:r w:rsidRPr="00C46DAA">
              <w:rPr>
                <w:rFonts w:cstheme="minorHAnsi"/>
                <w:b/>
                <w:sz w:val="20"/>
                <w:szCs w:val="20"/>
                <w:lang w:val="fr-FR"/>
              </w:rPr>
              <w:t>Public</w:t>
            </w:r>
          </w:p>
        </w:tc>
        <w:tc>
          <w:tcPr>
            <w:tcW w:w="1904" w:type="dxa"/>
            <w:shd w:val="clear" w:color="auto" w:fill="BFBFBF" w:themeFill="background1" w:themeFillShade="BF"/>
          </w:tcPr>
          <w:p w14:paraId="4182E58D" w14:textId="77777777" w:rsidR="00F70407" w:rsidRPr="00C46DAA" w:rsidRDefault="00F70407" w:rsidP="00F70407">
            <w:pPr>
              <w:rPr>
                <w:rFonts w:cstheme="minorHAnsi"/>
                <w:b/>
                <w:sz w:val="20"/>
                <w:szCs w:val="20"/>
                <w:lang w:val="fr-FR"/>
              </w:rPr>
            </w:pPr>
            <w:r w:rsidRPr="00C46DAA">
              <w:rPr>
                <w:rFonts w:cstheme="minorHAnsi"/>
                <w:b/>
                <w:sz w:val="20"/>
                <w:szCs w:val="20"/>
                <w:lang w:val="fr-FR"/>
              </w:rPr>
              <w:t>Coûts CHF</w:t>
            </w:r>
          </w:p>
        </w:tc>
      </w:tr>
      <w:tr w:rsidR="00F70407" w:rsidRPr="000D1ADC" w14:paraId="02797312" w14:textId="77777777" w:rsidTr="00F70407">
        <w:trPr>
          <w:cantSplit/>
        </w:trPr>
        <w:tc>
          <w:tcPr>
            <w:tcW w:w="0" w:type="auto"/>
            <w:gridSpan w:val="9"/>
            <w:shd w:val="clear" w:color="auto" w:fill="D9D9D9" w:themeFill="background1" w:themeFillShade="D9"/>
          </w:tcPr>
          <w:p w14:paraId="71631DC1" w14:textId="77777777" w:rsidR="00F70407" w:rsidRPr="00C46DAA" w:rsidRDefault="00F70407" w:rsidP="00F70407">
            <w:pPr>
              <w:jc w:val="center"/>
              <w:rPr>
                <w:rFonts w:cstheme="minorHAnsi"/>
                <w:b/>
                <w:sz w:val="20"/>
                <w:szCs w:val="20"/>
                <w:lang w:val="fr-FR"/>
              </w:rPr>
            </w:pPr>
            <w:r w:rsidRPr="00C46DAA">
              <w:rPr>
                <w:rFonts w:cstheme="minorHAnsi"/>
                <w:b/>
                <w:sz w:val="20"/>
                <w:szCs w:val="20"/>
                <w:lang w:val="fr-FR"/>
              </w:rPr>
              <w:t xml:space="preserve">Processus de la Convention de Ramsar </w:t>
            </w:r>
          </w:p>
        </w:tc>
      </w:tr>
      <w:tr w:rsidR="00F70407" w:rsidRPr="000D1ADC" w14:paraId="352A994B" w14:textId="77777777" w:rsidTr="00F70407">
        <w:tc>
          <w:tcPr>
            <w:tcW w:w="0" w:type="auto"/>
          </w:tcPr>
          <w:p w14:paraId="08403A0E" w14:textId="77777777" w:rsidR="00F70407" w:rsidRPr="00C46DAA" w:rsidRDefault="00F70407" w:rsidP="00F70407">
            <w:pPr>
              <w:rPr>
                <w:rFonts w:cstheme="minorHAnsi"/>
                <w:sz w:val="20"/>
                <w:szCs w:val="20"/>
                <w:lang w:val="fr-FR"/>
              </w:rPr>
            </w:pPr>
            <w:r w:rsidRPr="00C46DAA">
              <w:rPr>
                <w:rFonts w:cstheme="minorHAnsi"/>
                <w:sz w:val="20"/>
                <w:szCs w:val="20"/>
                <w:lang w:val="fr-FR"/>
              </w:rPr>
              <w:t>Rapport au Comité permanent</w:t>
            </w:r>
          </w:p>
        </w:tc>
        <w:tc>
          <w:tcPr>
            <w:tcW w:w="0" w:type="auto"/>
          </w:tcPr>
          <w:p w14:paraId="22FFEDA0" w14:textId="77777777" w:rsidR="00F70407" w:rsidRPr="00C46DAA" w:rsidRDefault="000D1ADC" w:rsidP="00F70407">
            <w:pPr>
              <w:rPr>
                <w:rFonts w:cstheme="minorHAnsi"/>
                <w:color w:val="000000"/>
                <w:sz w:val="20"/>
                <w:szCs w:val="20"/>
                <w:lang w:val="fr-FR"/>
              </w:rPr>
            </w:pPr>
            <w:hyperlink r:id="rId9" w:history="1">
              <w:r w:rsidR="00F70407" w:rsidRPr="00C46DAA">
                <w:rPr>
                  <w:rFonts w:cstheme="minorHAnsi"/>
                  <w:color w:val="0563C1" w:themeColor="hyperlink"/>
                  <w:sz w:val="20"/>
                  <w:szCs w:val="20"/>
                  <w:u w:val="single"/>
                  <w:lang w:val="fr-FR"/>
                </w:rPr>
                <w:t>XIII.4</w:t>
              </w:r>
            </w:hyperlink>
            <w:r w:rsidR="00F70407" w:rsidRPr="00C46DAA">
              <w:rPr>
                <w:rFonts w:cstheme="minorHAnsi"/>
                <w:color w:val="000000"/>
                <w:sz w:val="20"/>
                <w:szCs w:val="20"/>
                <w:lang w:val="fr-FR"/>
              </w:rPr>
              <w:t xml:space="preserve">, annexe 1, </w:t>
            </w:r>
            <w:r w:rsidR="00F70407" w:rsidRPr="00C46DAA">
              <w:rPr>
                <w:rFonts w:cstheme="minorHAnsi"/>
                <w:sz w:val="20"/>
                <w:szCs w:val="20"/>
                <w:lang w:val="fr-FR"/>
              </w:rPr>
              <w:t>¶¶,</w:t>
            </w:r>
            <w:r w:rsidR="00F70407" w:rsidRPr="00C46DAA">
              <w:rPr>
                <w:rFonts w:cstheme="minorHAnsi"/>
                <w:color w:val="000000"/>
                <w:sz w:val="20"/>
                <w:szCs w:val="20"/>
                <w:lang w:val="fr-FR"/>
              </w:rPr>
              <w:t xml:space="preserve"> 13 ; </w:t>
            </w:r>
            <w:r w:rsidR="00F70407" w:rsidRPr="00C46DAA">
              <w:rPr>
                <w:rFonts w:cstheme="minorHAnsi"/>
                <w:sz w:val="20"/>
                <w:szCs w:val="20"/>
                <w:lang w:val="fr-FR"/>
              </w:rPr>
              <w:t>19 (h)</w:t>
            </w:r>
          </w:p>
        </w:tc>
        <w:tc>
          <w:tcPr>
            <w:tcW w:w="0" w:type="auto"/>
          </w:tcPr>
          <w:p w14:paraId="4F4BE8FC" w14:textId="77777777" w:rsidR="00F70407" w:rsidRPr="00C46DAA" w:rsidRDefault="00F70407" w:rsidP="00F70407">
            <w:pPr>
              <w:autoSpaceDE w:val="0"/>
              <w:autoSpaceDN w:val="0"/>
              <w:adjustRightInd w:val="0"/>
              <w:rPr>
                <w:rFonts w:cstheme="minorHAnsi"/>
                <w:color w:val="000000"/>
                <w:sz w:val="20"/>
                <w:szCs w:val="20"/>
                <w:lang w:val="fr-FR"/>
              </w:rPr>
            </w:pPr>
            <w:r w:rsidRPr="00C46DAA">
              <w:rPr>
                <w:rFonts w:cstheme="minorHAnsi"/>
                <w:color w:val="000000"/>
                <w:sz w:val="20"/>
                <w:szCs w:val="20"/>
                <w:lang w:val="fr-FR"/>
              </w:rPr>
              <w:t xml:space="preserve">4.14 </w:t>
            </w:r>
          </w:p>
          <w:p w14:paraId="2E35DC49" w14:textId="77777777" w:rsidR="00F70407" w:rsidRPr="00C46DAA" w:rsidRDefault="00F70407" w:rsidP="00F70407">
            <w:pPr>
              <w:rPr>
                <w:rFonts w:cstheme="minorHAnsi"/>
                <w:sz w:val="20"/>
                <w:szCs w:val="20"/>
                <w:lang w:val="fr-FR"/>
              </w:rPr>
            </w:pPr>
          </w:p>
        </w:tc>
        <w:tc>
          <w:tcPr>
            <w:tcW w:w="3153" w:type="dxa"/>
          </w:tcPr>
          <w:p w14:paraId="6350984F" w14:textId="77777777" w:rsidR="00F70407" w:rsidRPr="00C46DAA" w:rsidRDefault="00F70407" w:rsidP="00F70407">
            <w:pPr>
              <w:rPr>
                <w:rFonts w:cstheme="minorHAnsi"/>
                <w:sz w:val="20"/>
                <w:szCs w:val="20"/>
                <w:lang w:val="fr-FR"/>
              </w:rPr>
            </w:pPr>
            <w:r w:rsidRPr="00C46DAA">
              <w:rPr>
                <w:rFonts w:cstheme="minorHAnsi"/>
                <w:sz w:val="20"/>
                <w:szCs w:val="20"/>
                <w:lang w:val="fr-FR"/>
              </w:rPr>
              <w:t>Le Président du GEST participe aux réunions du Comité permanent comme observateur et présente le projet de plan de travail pour approbation, faisant rapport sur les progrès d’application et fournissant des orientations sur la poursuite de son développement.</w:t>
            </w:r>
          </w:p>
        </w:tc>
        <w:tc>
          <w:tcPr>
            <w:tcW w:w="915" w:type="dxa"/>
          </w:tcPr>
          <w:p w14:paraId="25F00CF5" w14:textId="77777777" w:rsidR="00F70407" w:rsidRPr="00C46DAA" w:rsidRDefault="00F70407" w:rsidP="00F70407">
            <w:pPr>
              <w:rPr>
                <w:rFonts w:cstheme="minorHAnsi"/>
                <w:sz w:val="20"/>
                <w:szCs w:val="20"/>
                <w:lang w:val="fr-FR"/>
              </w:rPr>
            </w:pPr>
            <w:r w:rsidRPr="00C46DAA">
              <w:rPr>
                <w:rFonts w:cstheme="minorHAnsi"/>
                <w:sz w:val="20"/>
                <w:szCs w:val="20"/>
                <w:lang w:val="fr-FR"/>
              </w:rPr>
              <w:t>Principale</w:t>
            </w:r>
          </w:p>
        </w:tc>
        <w:tc>
          <w:tcPr>
            <w:tcW w:w="1738" w:type="dxa"/>
          </w:tcPr>
          <w:p w14:paraId="052DC8F5"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Rapport et avis au Comité permanent </w:t>
            </w:r>
          </w:p>
        </w:tc>
        <w:tc>
          <w:tcPr>
            <w:tcW w:w="1298" w:type="dxa"/>
          </w:tcPr>
          <w:p w14:paraId="48830A16" w14:textId="77777777" w:rsidR="00F70407" w:rsidRPr="00C46DAA" w:rsidRDefault="00F70407" w:rsidP="00F70407">
            <w:pPr>
              <w:rPr>
                <w:rFonts w:cstheme="minorHAnsi"/>
                <w:sz w:val="20"/>
                <w:szCs w:val="20"/>
                <w:lang w:val="fr-FR"/>
              </w:rPr>
            </w:pPr>
            <w:r w:rsidRPr="00C46DAA">
              <w:rPr>
                <w:rFonts w:cstheme="minorHAnsi"/>
                <w:sz w:val="20"/>
                <w:szCs w:val="20"/>
                <w:lang w:val="fr-FR"/>
              </w:rPr>
              <w:t>Rapport du Président du GEST</w:t>
            </w:r>
          </w:p>
        </w:tc>
        <w:tc>
          <w:tcPr>
            <w:tcW w:w="1221" w:type="dxa"/>
          </w:tcPr>
          <w:p w14:paraId="6626D8D7" w14:textId="77777777" w:rsidR="00F70407" w:rsidRPr="00C46DAA" w:rsidRDefault="00F70407" w:rsidP="00F70407">
            <w:pPr>
              <w:rPr>
                <w:rFonts w:cstheme="minorHAnsi"/>
                <w:sz w:val="20"/>
                <w:szCs w:val="20"/>
                <w:lang w:val="fr-FR"/>
              </w:rPr>
            </w:pPr>
            <w:r w:rsidRPr="00C46DAA">
              <w:rPr>
                <w:rFonts w:cstheme="minorHAnsi"/>
                <w:sz w:val="20"/>
                <w:szCs w:val="20"/>
                <w:lang w:val="fr-FR"/>
              </w:rPr>
              <w:t>Parties contractantes</w:t>
            </w:r>
          </w:p>
        </w:tc>
        <w:tc>
          <w:tcPr>
            <w:tcW w:w="1904" w:type="dxa"/>
          </w:tcPr>
          <w:p w14:paraId="7B598AB1" w14:textId="77777777" w:rsidR="00F70407" w:rsidRPr="00C46DAA" w:rsidRDefault="00F70407" w:rsidP="00F70407">
            <w:pPr>
              <w:rPr>
                <w:rFonts w:cstheme="minorHAnsi"/>
                <w:sz w:val="20"/>
                <w:szCs w:val="20"/>
                <w:lang w:val="fr-FR"/>
              </w:rPr>
            </w:pPr>
            <w:r w:rsidRPr="00C46DAA">
              <w:rPr>
                <w:rFonts w:cstheme="minorHAnsi"/>
                <w:sz w:val="20"/>
                <w:szCs w:val="20"/>
                <w:lang w:val="fr-FR"/>
              </w:rPr>
              <w:t>Inclus dans le budget voyage du Président</w:t>
            </w:r>
          </w:p>
        </w:tc>
      </w:tr>
      <w:tr w:rsidR="00F70407" w:rsidRPr="000D1ADC" w14:paraId="192A9F2A" w14:textId="77777777" w:rsidTr="00F70407">
        <w:tc>
          <w:tcPr>
            <w:tcW w:w="0" w:type="auto"/>
          </w:tcPr>
          <w:p w14:paraId="3E47A8CA"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Répondre aux demandes d’avis ou de participation émanant du Secrétariat et du Comité permanent </w:t>
            </w:r>
          </w:p>
        </w:tc>
        <w:tc>
          <w:tcPr>
            <w:tcW w:w="0" w:type="auto"/>
          </w:tcPr>
          <w:p w14:paraId="5E231F5A" w14:textId="77777777" w:rsidR="00F70407" w:rsidRPr="00C46DAA" w:rsidRDefault="000D1ADC" w:rsidP="00F70407">
            <w:pPr>
              <w:rPr>
                <w:rFonts w:cstheme="minorHAnsi"/>
                <w:sz w:val="20"/>
                <w:szCs w:val="20"/>
                <w:lang w:val="fr-FR"/>
              </w:rPr>
            </w:pPr>
            <w:hyperlink r:id="rId10" w:history="1">
              <w:r w:rsidR="00F70407" w:rsidRPr="00C46DAA">
                <w:rPr>
                  <w:rFonts w:cstheme="minorHAnsi"/>
                  <w:color w:val="0563C1" w:themeColor="hyperlink"/>
                  <w:sz w:val="20"/>
                  <w:szCs w:val="20"/>
                  <w:u w:val="single"/>
                  <w:lang w:val="fr-FR"/>
                </w:rPr>
                <w:t>XII.5</w:t>
              </w:r>
            </w:hyperlink>
            <w:r w:rsidR="00F70407" w:rsidRPr="00C46DAA">
              <w:rPr>
                <w:rFonts w:cstheme="minorHAnsi"/>
                <w:sz w:val="20"/>
                <w:szCs w:val="20"/>
                <w:lang w:val="fr-FR"/>
              </w:rPr>
              <w:t>, annexe 1, ¶¶ 1</w:t>
            </w:r>
            <w:r w:rsidR="00F70407" w:rsidRPr="00C46DAA">
              <w:rPr>
                <w:rFonts w:cstheme="minorHAnsi"/>
                <w:sz w:val="20"/>
                <w:szCs w:val="20"/>
                <w:lang w:val="fr-FR"/>
              </w:rPr>
              <w:noBreakHyphen/>
              <w:t xml:space="preserve">2 ; 12 (iii), (v) ; 15 (ii) ; </w:t>
            </w:r>
          </w:p>
          <w:p w14:paraId="0476B4F6" w14:textId="77777777" w:rsidR="00F70407" w:rsidRPr="00C46DAA" w:rsidRDefault="000D1ADC" w:rsidP="00F70407">
            <w:pPr>
              <w:rPr>
                <w:rFonts w:cstheme="minorHAnsi"/>
                <w:sz w:val="20"/>
                <w:szCs w:val="20"/>
                <w:lang w:val="fr-FR"/>
              </w:rPr>
            </w:pPr>
            <w:hyperlink r:id="rId11" w:history="1">
              <w:r w:rsidR="00F70407" w:rsidRPr="00C46DAA">
                <w:rPr>
                  <w:rFonts w:cstheme="minorHAnsi"/>
                  <w:color w:val="0563C1" w:themeColor="hyperlink"/>
                  <w:sz w:val="20"/>
                  <w:szCs w:val="20"/>
                  <w:u w:val="single"/>
                  <w:lang w:val="fr-FR"/>
                </w:rPr>
                <w:t>XIII.5</w:t>
              </w:r>
            </w:hyperlink>
            <w:r w:rsidR="00F70407" w:rsidRPr="00C46DAA">
              <w:rPr>
                <w:rFonts w:cstheme="minorHAnsi"/>
                <w:color w:val="000000"/>
                <w:sz w:val="20"/>
                <w:szCs w:val="20"/>
                <w:lang w:val="fr-FR"/>
              </w:rPr>
              <w:t xml:space="preserve">, </w:t>
            </w:r>
            <w:r w:rsidR="00F70407" w:rsidRPr="00C46DAA">
              <w:rPr>
                <w:rFonts w:cstheme="minorHAnsi"/>
                <w:sz w:val="20"/>
                <w:szCs w:val="20"/>
                <w:lang w:val="fr-FR"/>
              </w:rPr>
              <w:t>¶¶ 20, 26 </w:t>
            </w:r>
          </w:p>
          <w:p w14:paraId="5908FF1B" w14:textId="77777777" w:rsidR="00F70407" w:rsidRPr="00C46DAA" w:rsidRDefault="00F70407" w:rsidP="00F70407">
            <w:pPr>
              <w:rPr>
                <w:rFonts w:cstheme="minorHAnsi"/>
                <w:sz w:val="20"/>
                <w:szCs w:val="20"/>
                <w:lang w:val="fr-FR"/>
              </w:rPr>
            </w:pPr>
          </w:p>
        </w:tc>
        <w:tc>
          <w:tcPr>
            <w:tcW w:w="0" w:type="auto"/>
          </w:tcPr>
          <w:p w14:paraId="492FA26C" w14:textId="77777777" w:rsidR="00F70407" w:rsidRPr="00C46DAA" w:rsidRDefault="00F70407" w:rsidP="00F70407">
            <w:pPr>
              <w:autoSpaceDE w:val="0"/>
              <w:autoSpaceDN w:val="0"/>
              <w:adjustRightInd w:val="0"/>
              <w:rPr>
                <w:rFonts w:cstheme="minorHAnsi"/>
                <w:color w:val="000000"/>
                <w:sz w:val="20"/>
                <w:szCs w:val="20"/>
                <w:lang w:val="fr-FR"/>
              </w:rPr>
            </w:pPr>
            <w:r w:rsidRPr="00C46DAA">
              <w:rPr>
                <w:rFonts w:cstheme="minorHAnsi"/>
                <w:color w:val="000000"/>
                <w:sz w:val="20"/>
                <w:szCs w:val="20"/>
                <w:lang w:val="fr-FR"/>
              </w:rPr>
              <w:t>4.14</w:t>
            </w:r>
          </w:p>
        </w:tc>
        <w:tc>
          <w:tcPr>
            <w:tcW w:w="3153" w:type="dxa"/>
          </w:tcPr>
          <w:p w14:paraId="4376ED7D"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Les demandes peuvent comprendre, entre autres : </w:t>
            </w:r>
          </w:p>
          <w:p w14:paraId="4481AF99" w14:textId="77777777" w:rsidR="00F70407" w:rsidRPr="00C46DAA" w:rsidRDefault="00F70407" w:rsidP="00365864">
            <w:pPr>
              <w:numPr>
                <w:ilvl w:val="0"/>
                <w:numId w:val="20"/>
              </w:numPr>
              <w:ind w:left="226" w:hanging="226"/>
              <w:rPr>
                <w:rFonts w:cstheme="minorHAnsi"/>
                <w:bCs/>
                <w:i/>
                <w:color w:val="000000"/>
                <w:sz w:val="20"/>
                <w:szCs w:val="20"/>
                <w:lang w:val="fr-FR"/>
              </w:rPr>
            </w:pPr>
            <w:r w:rsidRPr="00C46DAA">
              <w:rPr>
                <w:rFonts w:cstheme="minorHAnsi"/>
                <w:sz w:val="20"/>
                <w:szCs w:val="20"/>
                <w:lang w:val="fr-FR"/>
              </w:rPr>
              <w:t xml:space="preserve">des avis sur le Plan stratégique et la CESP ; </w:t>
            </w:r>
          </w:p>
          <w:p w14:paraId="3E3A5C98" w14:textId="77777777" w:rsidR="00F70407" w:rsidRPr="00C46DAA" w:rsidRDefault="00F70407" w:rsidP="00365864">
            <w:pPr>
              <w:numPr>
                <w:ilvl w:val="0"/>
                <w:numId w:val="20"/>
              </w:numPr>
              <w:ind w:left="226" w:hanging="226"/>
              <w:rPr>
                <w:rFonts w:cstheme="minorHAnsi"/>
                <w:bCs/>
                <w:i/>
                <w:color w:val="000000"/>
                <w:sz w:val="20"/>
                <w:szCs w:val="20"/>
                <w:lang w:val="fr-FR"/>
              </w:rPr>
            </w:pPr>
            <w:r w:rsidRPr="00C46DAA">
              <w:rPr>
                <w:rFonts w:cstheme="minorHAnsi"/>
                <w:sz w:val="20"/>
                <w:szCs w:val="20"/>
                <w:lang w:val="fr-FR"/>
              </w:rPr>
              <w:t xml:space="preserve">une participation au processus d’examen de l’efficacité, sur demande ; </w:t>
            </w:r>
          </w:p>
          <w:p w14:paraId="5FFF0F27" w14:textId="77777777" w:rsidR="00F70407" w:rsidRPr="00C46DAA" w:rsidRDefault="00F70407" w:rsidP="00365864">
            <w:pPr>
              <w:numPr>
                <w:ilvl w:val="0"/>
                <w:numId w:val="20"/>
              </w:numPr>
              <w:ind w:left="226" w:hanging="226"/>
              <w:rPr>
                <w:rFonts w:cstheme="minorHAnsi"/>
                <w:bCs/>
                <w:i/>
                <w:color w:val="000000"/>
                <w:sz w:val="20"/>
                <w:szCs w:val="20"/>
                <w:lang w:val="fr-FR"/>
              </w:rPr>
            </w:pPr>
            <w:r w:rsidRPr="00C46DAA">
              <w:rPr>
                <w:rFonts w:cstheme="minorHAnsi"/>
                <w:sz w:val="20"/>
                <w:szCs w:val="20"/>
                <w:lang w:val="fr-FR"/>
              </w:rPr>
              <w:t xml:space="preserve">avis sur la consolidation des résolutions scientifiques et techniques précédentes, sur demande ; </w:t>
            </w:r>
          </w:p>
          <w:p w14:paraId="56F54680" w14:textId="77777777" w:rsidR="00F70407" w:rsidRPr="00C46DAA" w:rsidRDefault="00F70407" w:rsidP="00365864">
            <w:pPr>
              <w:numPr>
                <w:ilvl w:val="0"/>
                <w:numId w:val="20"/>
              </w:numPr>
              <w:ind w:left="226" w:hanging="226"/>
              <w:rPr>
                <w:rFonts w:cstheme="minorHAnsi"/>
                <w:bCs/>
                <w:i/>
                <w:color w:val="000000"/>
                <w:sz w:val="20"/>
                <w:szCs w:val="20"/>
                <w:lang w:val="fr-FR"/>
              </w:rPr>
            </w:pPr>
            <w:r w:rsidRPr="00C46DAA">
              <w:rPr>
                <w:rFonts w:cstheme="minorHAnsi"/>
                <w:sz w:val="20"/>
                <w:szCs w:val="20"/>
                <w:lang w:val="fr-FR"/>
              </w:rPr>
              <w:t xml:space="preserve">simplification et reformulation des orientations existantes sur la gestion des Sites Ramsar pour la production d’un manuel simplifié ; </w:t>
            </w:r>
          </w:p>
          <w:p w14:paraId="1A9E7598" w14:textId="77777777" w:rsidR="00F70407" w:rsidRPr="00C46DAA" w:rsidRDefault="00F70407" w:rsidP="00365864">
            <w:pPr>
              <w:numPr>
                <w:ilvl w:val="0"/>
                <w:numId w:val="20"/>
              </w:numPr>
              <w:ind w:left="226" w:hanging="226"/>
              <w:rPr>
                <w:rFonts w:cstheme="minorHAnsi"/>
                <w:bCs/>
                <w:i/>
                <w:color w:val="000000"/>
                <w:sz w:val="20"/>
                <w:szCs w:val="20"/>
                <w:lang w:val="fr-FR"/>
              </w:rPr>
            </w:pPr>
            <w:r w:rsidRPr="00C46DAA">
              <w:rPr>
                <w:rFonts w:cstheme="minorHAnsi"/>
                <w:sz w:val="20"/>
                <w:szCs w:val="20"/>
                <w:lang w:val="fr-FR"/>
              </w:rPr>
              <w:lastRenderedPageBreak/>
              <w:t>mise à jour des outils de gestion des Sites Ramsar ;</w:t>
            </w:r>
          </w:p>
          <w:p w14:paraId="4C11FA92" w14:textId="77777777" w:rsidR="00F70407" w:rsidRPr="00C46DAA" w:rsidRDefault="00F70407" w:rsidP="00365864">
            <w:pPr>
              <w:numPr>
                <w:ilvl w:val="0"/>
                <w:numId w:val="20"/>
              </w:numPr>
              <w:ind w:left="226" w:hanging="226"/>
              <w:rPr>
                <w:rFonts w:cstheme="minorHAnsi"/>
                <w:bCs/>
                <w:i/>
                <w:color w:val="000000"/>
                <w:sz w:val="20"/>
                <w:szCs w:val="20"/>
                <w:lang w:val="fr-FR"/>
              </w:rPr>
            </w:pPr>
            <w:r w:rsidRPr="00C46DAA">
              <w:rPr>
                <w:rFonts w:cstheme="minorHAnsi"/>
                <w:bCs/>
                <w:color w:val="000000"/>
                <w:sz w:val="20"/>
                <w:szCs w:val="20"/>
                <w:lang w:val="fr-FR"/>
              </w:rPr>
              <w:t>collaboration avec GIEC/CCNUCC ; et/ou</w:t>
            </w:r>
            <w:r w:rsidRPr="00C46DAA">
              <w:rPr>
                <w:rFonts w:cstheme="minorHAnsi"/>
                <w:sz w:val="20"/>
                <w:szCs w:val="20"/>
                <w:lang w:val="fr-FR"/>
              </w:rPr>
              <w:t xml:space="preserve"> </w:t>
            </w:r>
          </w:p>
          <w:p w14:paraId="68C68F46" w14:textId="77777777" w:rsidR="00F70407" w:rsidRPr="00C46DAA" w:rsidRDefault="00F70407" w:rsidP="00365864">
            <w:pPr>
              <w:numPr>
                <w:ilvl w:val="0"/>
                <w:numId w:val="20"/>
              </w:numPr>
              <w:ind w:left="226" w:hanging="226"/>
              <w:rPr>
                <w:rFonts w:cstheme="minorHAnsi"/>
                <w:bCs/>
                <w:i/>
                <w:color w:val="000000"/>
                <w:sz w:val="20"/>
                <w:szCs w:val="20"/>
                <w:lang w:val="fr-FR"/>
              </w:rPr>
            </w:pPr>
            <w:r w:rsidRPr="00C46DAA">
              <w:rPr>
                <w:rFonts w:cstheme="minorHAnsi"/>
                <w:sz w:val="20"/>
                <w:szCs w:val="20"/>
                <w:lang w:val="fr-FR"/>
              </w:rPr>
              <w:t>fourni</w:t>
            </w:r>
            <w:r>
              <w:rPr>
                <w:rFonts w:cstheme="minorHAnsi"/>
                <w:sz w:val="20"/>
                <w:szCs w:val="20"/>
                <w:lang w:val="fr-FR"/>
              </w:rPr>
              <w:t>ture d’</w:t>
            </w:r>
            <w:r w:rsidRPr="00C46DAA">
              <w:rPr>
                <w:rFonts w:cstheme="minorHAnsi"/>
                <w:sz w:val="20"/>
                <w:szCs w:val="20"/>
                <w:lang w:val="fr-FR"/>
              </w:rPr>
              <w:t>orientations scientifiques et techniques sur les processus mondiaux prioritaires (ci-dessus), y compris IPBES (voir aussi ci</w:t>
            </w:r>
            <w:r w:rsidRPr="00C46DAA">
              <w:rPr>
                <w:rFonts w:cstheme="minorHAnsi"/>
                <w:sz w:val="20"/>
                <w:szCs w:val="20"/>
                <w:lang w:val="fr-FR"/>
              </w:rPr>
              <w:noBreakHyphen/>
              <w:t>dessous), CMS, CDB (voir aussi ci</w:t>
            </w:r>
            <w:r w:rsidRPr="00C46DAA">
              <w:rPr>
                <w:rFonts w:cstheme="minorHAnsi"/>
                <w:sz w:val="20"/>
                <w:szCs w:val="20"/>
                <w:lang w:val="fr-FR"/>
              </w:rPr>
              <w:noBreakHyphen/>
              <w:t>dessous), CNULD, etc.).</w:t>
            </w:r>
          </w:p>
        </w:tc>
        <w:tc>
          <w:tcPr>
            <w:tcW w:w="915" w:type="dxa"/>
          </w:tcPr>
          <w:p w14:paraId="24736146" w14:textId="77777777" w:rsidR="00F70407" w:rsidRPr="00C46DAA" w:rsidRDefault="00F70407" w:rsidP="00F70407">
            <w:pPr>
              <w:rPr>
                <w:rFonts w:cstheme="minorHAnsi"/>
                <w:sz w:val="20"/>
                <w:szCs w:val="20"/>
                <w:lang w:val="fr-FR"/>
              </w:rPr>
            </w:pPr>
            <w:r w:rsidRPr="00C46DAA">
              <w:rPr>
                <w:rFonts w:cstheme="minorHAnsi"/>
                <w:sz w:val="20"/>
                <w:szCs w:val="20"/>
                <w:lang w:val="fr-FR"/>
              </w:rPr>
              <w:lastRenderedPageBreak/>
              <w:t>Principale</w:t>
            </w:r>
          </w:p>
        </w:tc>
        <w:tc>
          <w:tcPr>
            <w:tcW w:w="1738" w:type="dxa"/>
          </w:tcPr>
          <w:p w14:paraId="79678308"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Avis réactif aux Parties contractantes via le Secrétariat et le Comité permanent </w:t>
            </w:r>
          </w:p>
        </w:tc>
        <w:tc>
          <w:tcPr>
            <w:tcW w:w="1298" w:type="dxa"/>
          </w:tcPr>
          <w:p w14:paraId="131ACA7C" w14:textId="77777777" w:rsidR="00F70407" w:rsidRPr="00C46DAA" w:rsidRDefault="00F70407" w:rsidP="00F70407">
            <w:pPr>
              <w:rPr>
                <w:rFonts w:cstheme="minorHAnsi"/>
                <w:sz w:val="20"/>
                <w:szCs w:val="20"/>
                <w:lang w:val="fr-FR"/>
              </w:rPr>
            </w:pPr>
            <w:r w:rsidRPr="00C46DAA">
              <w:rPr>
                <w:rFonts w:cstheme="minorHAnsi"/>
                <w:sz w:val="20"/>
                <w:szCs w:val="20"/>
                <w:lang w:val="fr-FR"/>
              </w:rPr>
              <w:t>Avis</w:t>
            </w:r>
          </w:p>
        </w:tc>
        <w:tc>
          <w:tcPr>
            <w:tcW w:w="1221" w:type="dxa"/>
          </w:tcPr>
          <w:p w14:paraId="05D6C533" w14:textId="77777777" w:rsidR="00F70407" w:rsidRPr="00C46DAA" w:rsidRDefault="00F70407" w:rsidP="00F70407">
            <w:pPr>
              <w:rPr>
                <w:rFonts w:cstheme="minorHAnsi"/>
                <w:sz w:val="20"/>
                <w:szCs w:val="20"/>
                <w:lang w:val="fr-FR"/>
              </w:rPr>
            </w:pPr>
            <w:r w:rsidRPr="00C46DAA">
              <w:rPr>
                <w:rFonts w:cstheme="minorHAnsi"/>
                <w:sz w:val="20"/>
                <w:szCs w:val="20"/>
                <w:lang w:val="fr-FR"/>
              </w:rPr>
              <w:t>Parties contractantes et Secrétariat</w:t>
            </w:r>
          </w:p>
        </w:tc>
        <w:tc>
          <w:tcPr>
            <w:tcW w:w="1904" w:type="dxa"/>
          </w:tcPr>
          <w:p w14:paraId="1B57FA50" w14:textId="77777777" w:rsidR="00F70407" w:rsidRPr="00C46DAA" w:rsidRDefault="00F70407" w:rsidP="00F70407">
            <w:pPr>
              <w:rPr>
                <w:rFonts w:cstheme="minorHAnsi"/>
                <w:sz w:val="20"/>
                <w:szCs w:val="20"/>
                <w:lang w:val="fr-FR"/>
              </w:rPr>
            </w:pPr>
            <w:r w:rsidRPr="00C46DAA">
              <w:rPr>
                <w:rFonts w:cstheme="minorHAnsi"/>
                <w:sz w:val="20"/>
                <w:szCs w:val="20"/>
                <w:lang w:val="fr-FR"/>
              </w:rPr>
              <w:t>Pas d’incidences de coûts pour le budget du GEST : avis fourni de manière volontaire (à moins qu’un voyage ne soit prévu)</w:t>
            </w:r>
          </w:p>
        </w:tc>
      </w:tr>
      <w:tr w:rsidR="00F70407" w:rsidRPr="000D1ADC" w14:paraId="74BA2691" w14:textId="77777777" w:rsidTr="00F70407">
        <w:tc>
          <w:tcPr>
            <w:tcW w:w="0" w:type="auto"/>
          </w:tcPr>
          <w:p w14:paraId="1328C868"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Soutien au Secrétariat et au Comité permanent dans le contexte des Objectifs de développement durable (ODD) </w:t>
            </w:r>
          </w:p>
        </w:tc>
        <w:tc>
          <w:tcPr>
            <w:tcW w:w="0" w:type="auto"/>
          </w:tcPr>
          <w:p w14:paraId="1E9CEF76"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XII.3, ¶ 52 ; </w:t>
            </w:r>
            <w:hyperlink r:id="rId12" w:history="1">
              <w:r w:rsidRPr="00C46DAA">
                <w:rPr>
                  <w:rFonts w:cstheme="minorHAnsi"/>
                  <w:color w:val="0563C1" w:themeColor="hyperlink"/>
                  <w:sz w:val="20"/>
                  <w:szCs w:val="20"/>
                  <w:u w:val="single"/>
                  <w:lang w:val="fr-FR"/>
                </w:rPr>
                <w:t>XII.5</w:t>
              </w:r>
            </w:hyperlink>
            <w:r w:rsidRPr="00C46DAA">
              <w:rPr>
                <w:rFonts w:cstheme="minorHAnsi"/>
                <w:sz w:val="20"/>
                <w:szCs w:val="20"/>
                <w:lang w:val="fr-FR"/>
              </w:rPr>
              <w:t>, annexe 1, ¶¶ 1</w:t>
            </w:r>
            <w:r w:rsidRPr="00C46DAA">
              <w:rPr>
                <w:rFonts w:cstheme="minorHAnsi"/>
                <w:sz w:val="20"/>
                <w:szCs w:val="20"/>
                <w:lang w:val="fr-FR"/>
              </w:rPr>
              <w:noBreakHyphen/>
              <w:t>2 ; 12 (iii), (v) ; 15</w:t>
            </w:r>
          </w:p>
          <w:p w14:paraId="059B45C2" w14:textId="77777777" w:rsidR="00F70407" w:rsidRPr="00C46DAA" w:rsidRDefault="00F70407" w:rsidP="00F70407">
            <w:pPr>
              <w:rPr>
                <w:rFonts w:cstheme="minorHAnsi"/>
                <w:sz w:val="20"/>
                <w:szCs w:val="20"/>
                <w:lang w:val="fr-FR"/>
              </w:rPr>
            </w:pPr>
          </w:p>
        </w:tc>
        <w:tc>
          <w:tcPr>
            <w:tcW w:w="0" w:type="auto"/>
          </w:tcPr>
          <w:p w14:paraId="30CFC652" w14:textId="77777777" w:rsidR="00F70407" w:rsidRPr="00C46DAA" w:rsidRDefault="00F70407" w:rsidP="00F70407">
            <w:pPr>
              <w:autoSpaceDE w:val="0"/>
              <w:autoSpaceDN w:val="0"/>
              <w:adjustRightInd w:val="0"/>
              <w:rPr>
                <w:rFonts w:cstheme="minorHAnsi"/>
                <w:color w:val="000000"/>
                <w:sz w:val="20"/>
                <w:szCs w:val="20"/>
                <w:lang w:val="fr-FR"/>
              </w:rPr>
            </w:pPr>
            <w:r w:rsidRPr="00C46DAA">
              <w:rPr>
                <w:rFonts w:cstheme="minorHAnsi"/>
                <w:color w:val="000000"/>
                <w:sz w:val="20"/>
                <w:szCs w:val="20"/>
                <w:lang w:val="fr-FR"/>
              </w:rPr>
              <w:t>3.11, 4.14, 4.18</w:t>
            </w:r>
          </w:p>
        </w:tc>
        <w:tc>
          <w:tcPr>
            <w:tcW w:w="3153" w:type="dxa"/>
          </w:tcPr>
          <w:p w14:paraId="2DF7FD06"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Examen et avis </w:t>
            </w:r>
            <w:r w:rsidRPr="00C46DAA">
              <w:rPr>
                <w:rFonts w:cstheme="minorHAnsi"/>
                <w:i/>
                <w:sz w:val="20"/>
                <w:szCs w:val="20"/>
                <w:lang w:val="fr-FR"/>
              </w:rPr>
              <w:t>ad hoc</w:t>
            </w:r>
            <w:r w:rsidRPr="00C46DAA">
              <w:rPr>
                <w:rFonts w:cstheme="minorHAnsi"/>
                <w:sz w:val="20"/>
                <w:szCs w:val="20"/>
                <w:lang w:val="fr-FR"/>
              </w:rPr>
              <w:t xml:space="preserve"> pour soutenir l’établissement de rapports, l’élaboration d’orientations et d’outils (et le renforcement des capacités) pour les inventaires nationaux des zones humides, élaborés par le Secrétariat. </w:t>
            </w:r>
          </w:p>
        </w:tc>
        <w:tc>
          <w:tcPr>
            <w:tcW w:w="915" w:type="dxa"/>
          </w:tcPr>
          <w:p w14:paraId="1DB2A2BA" w14:textId="77777777" w:rsidR="00F70407" w:rsidRPr="00C46DAA" w:rsidRDefault="00F70407" w:rsidP="00F70407">
            <w:pPr>
              <w:rPr>
                <w:rFonts w:cstheme="minorHAnsi"/>
                <w:color w:val="FF0000"/>
                <w:sz w:val="20"/>
                <w:szCs w:val="20"/>
                <w:lang w:val="fr-FR"/>
              </w:rPr>
            </w:pPr>
            <w:r w:rsidRPr="00847648">
              <w:rPr>
                <w:rFonts w:cstheme="minorHAnsi"/>
                <w:sz w:val="20"/>
                <w:szCs w:val="20"/>
                <w:lang w:val="fr-FR"/>
              </w:rPr>
              <w:t>Principale</w:t>
            </w:r>
          </w:p>
        </w:tc>
        <w:tc>
          <w:tcPr>
            <w:tcW w:w="1738" w:type="dxa"/>
          </w:tcPr>
          <w:p w14:paraId="69198159"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Le Secrétariat fournit au GEST un résumé des produits à livrer et des travaux à faire et demande au GEST d’examiner et de donner un avis </w:t>
            </w:r>
          </w:p>
        </w:tc>
        <w:tc>
          <w:tcPr>
            <w:tcW w:w="1298" w:type="dxa"/>
          </w:tcPr>
          <w:p w14:paraId="128433FD" w14:textId="77777777" w:rsidR="00F70407" w:rsidRPr="00C46DAA" w:rsidRDefault="00F70407" w:rsidP="00F70407">
            <w:pPr>
              <w:rPr>
                <w:rFonts w:cstheme="minorHAnsi"/>
                <w:sz w:val="20"/>
                <w:szCs w:val="20"/>
                <w:lang w:val="fr-FR"/>
              </w:rPr>
            </w:pPr>
            <w:r>
              <w:rPr>
                <w:rFonts w:cstheme="minorHAnsi"/>
                <w:sz w:val="20"/>
                <w:szCs w:val="20"/>
                <w:lang w:val="fr-FR"/>
              </w:rPr>
              <w:t>Avis écrit</w:t>
            </w:r>
          </w:p>
        </w:tc>
        <w:tc>
          <w:tcPr>
            <w:tcW w:w="1221" w:type="dxa"/>
          </w:tcPr>
          <w:p w14:paraId="74CB1FAA" w14:textId="77777777" w:rsidR="00F70407" w:rsidRPr="00C46DAA" w:rsidRDefault="00F70407" w:rsidP="00F70407">
            <w:pPr>
              <w:rPr>
                <w:rFonts w:cstheme="minorHAnsi"/>
                <w:sz w:val="20"/>
                <w:szCs w:val="20"/>
                <w:lang w:val="fr-FR"/>
              </w:rPr>
            </w:pPr>
            <w:r w:rsidRPr="00C46DAA">
              <w:rPr>
                <w:rFonts w:cstheme="minorHAnsi"/>
                <w:sz w:val="20"/>
                <w:szCs w:val="20"/>
                <w:lang w:val="fr-FR"/>
              </w:rPr>
              <w:t>Parties contractantes</w:t>
            </w:r>
          </w:p>
        </w:tc>
        <w:tc>
          <w:tcPr>
            <w:tcW w:w="1904" w:type="dxa"/>
          </w:tcPr>
          <w:p w14:paraId="2F8AA3C9"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Incidences de coûts pour le budget du GEST dépendant de la nature et de l’échelle de la demande, en particulier si des produits additionnels sont préparés ou des voyages requis </w:t>
            </w:r>
          </w:p>
        </w:tc>
      </w:tr>
      <w:tr w:rsidR="00F70407" w:rsidRPr="000D1ADC" w14:paraId="4438C6FC" w14:textId="77777777" w:rsidTr="00F70407">
        <w:trPr>
          <w:cantSplit/>
        </w:trPr>
        <w:tc>
          <w:tcPr>
            <w:tcW w:w="0" w:type="auto"/>
          </w:tcPr>
          <w:p w14:paraId="24666CA2"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Rédaction ou participation à la rédaction de projets de résolutions </w:t>
            </w:r>
          </w:p>
        </w:tc>
        <w:tc>
          <w:tcPr>
            <w:tcW w:w="0" w:type="auto"/>
          </w:tcPr>
          <w:p w14:paraId="08624252" w14:textId="77777777" w:rsidR="00F70407" w:rsidRPr="00C46DAA" w:rsidRDefault="000D1ADC" w:rsidP="00F70407">
            <w:pPr>
              <w:rPr>
                <w:rFonts w:cstheme="minorHAnsi"/>
                <w:sz w:val="20"/>
                <w:szCs w:val="20"/>
                <w:lang w:val="fr-FR"/>
              </w:rPr>
            </w:pPr>
            <w:hyperlink r:id="rId13" w:history="1">
              <w:r w:rsidR="00F70407" w:rsidRPr="00C46DAA">
                <w:rPr>
                  <w:rFonts w:cstheme="minorHAnsi"/>
                  <w:color w:val="0563C1" w:themeColor="hyperlink"/>
                  <w:sz w:val="20"/>
                  <w:szCs w:val="20"/>
                  <w:u w:val="single"/>
                  <w:lang w:val="fr-FR"/>
                </w:rPr>
                <w:t>XII.5</w:t>
              </w:r>
            </w:hyperlink>
            <w:r w:rsidR="00F70407" w:rsidRPr="00C46DAA">
              <w:rPr>
                <w:rFonts w:cstheme="minorHAnsi"/>
                <w:sz w:val="20"/>
                <w:szCs w:val="20"/>
                <w:lang w:val="fr-FR"/>
              </w:rPr>
              <w:t>, annexe 1, ¶¶ 1</w:t>
            </w:r>
            <w:r w:rsidR="00F70407" w:rsidRPr="00C46DAA">
              <w:rPr>
                <w:rFonts w:cstheme="minorHAnsi"/>
                <w:sz w:val="20"/>
                <w:szCs w:val="20"/>
                <w:lang w:val="fr-FR"/>
              </w:rPr>
              <w:noBreakHyphen/>
              <w:t>2, 12 (iii)</w:t>
            </w:r>
          </w:p>
        </w:tc>
        <w:tc>
          <w:tcPr>
            <w:tcW w:w="0" w:type="auto"/>
          </w:tcPr>
          <w:p w14:paraId="3C96F17F" w14:textId="77777777" w:rsidR="00F70407" w:rsidRPr="00C46DAA" w:rsidRDefault="00F70407" w:rsidP="00F70407">
            <w:pPr>
              <w:autoSpaceDE w:val="0"/>
              <w:autoSpaceDN w:val="0"/>
              <w:adjustRightInd w:val="0"/>
              <w:rPr>
                <w:rFonts w:cstheme="minorHAnsi"/>
                <w:color w:val="000000"/>
                <w:sz w:val="20"/>
                <w:szCs w:val="20"/>
                <w:lang w:val="fr-FR"/>
              </w:rPr>
            </w:pPr>
            <w:r w:rsidRPr="00C46DAA">
              <w:rPr>
                <w:rFonts w:cstheme="minorHAnsi"/>
                <w:color w:val="000000"/>
                <w:sz w:val="20"/>
                <w:szCs w:val="20"/>
                <w:lang w:val="fr-FR"/>
              </w:rPr>
              <w:t xml:space="preserve">4.14 </w:t>
            </w:r>
          </w:p>
          <w:p w14:paraId="05BB6756" w14:textId="77777777" w:rsidR="00F70407" w:rsidRPr="00C46DAA" w:rsidRDefault="00F70407" w:rsidP="00F70407">
            <w:pPr>
              <w:rPr>
                <w:rFonts w:cstheme="minorHAnsi"/>
                <w:sz w:val="20"/>
                <w:szCs w:val="20"/>
                <w:lang w:val="fr-FR"/>
              </w:rPr>
            </w:pPr>
          </w:p>
        </w:tc>
        <w:tc>
          <w:tcPr>
            <w:tcW w:w="3153" w:type="dxa"/>
          </w:tcPr>
          <w:p w14:paraId="01780BB0"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Le GEST peut rédiger, à la demande du Comité permanent, un projet de résolution ou participer (sur demande) aux projets de résolutions soumis à la COP par les Parties contractantes. </w:t>
            </w:r>
          </w:p>
        </w:tc>
        <w:tc>
          <w:tcPr>
            <w:tcW w:w="915" w:type="dxa"/>
          </w:tcPr>
          <w:p w14:paraId="75651050" w14:textId="77777777" w:rsidR="00F70407" w:rsidRPr="00C46DAA" w:rsidRDefault="00F70407" w:rsidP="00F70407">
            <w:pPr>
              <w:rPr>
                <w:rFonts w:cstheme="minorHAnsi"/>
                <w:sz w:val="20"/>
                <w:szCs w:val="20"/>
                <w:lang w:val="fr-FR"/>
              </w:rPr>
            </w:pPr>
            <w:r w:rsidRPr="00C46DAA">
              <w:rPr>
                <w:rFonts w:cstheme="minorHAnsi"/>
                <w:sz w:val="20"/>
                <w:szCs w:val="20"/>
                <w:lang w:val="fr-FR"/>
              </w:rPr>
              <w:t>Principale</w:t>
            </w:r>
          </w:p>
        </w:tc>
        <w:tc>
          <w:tcPr>
            <w:tcW w:w="1738" w:type="dxa"/>
          </w:tcPr>
          <w:p w14:paraId="412FC1CD" w14:textId="77777777" w:rsidR="00F70407" w:rsidRPr="00C46DAA" w:rsidRDefault="00F70407" w:rsidP="00F70407">
            <w:pPr>
              <w:rPr>
                <w:rFonts w:cstheme="minorHAnsi"/>
                <w:sz w:val="20"/>
                <w:szCs w:val="20"/>
                <w:lang w:val="fr-FR"/>
              </w:rPr>
            </w:pPr>
            <w:r w:rsidRPr="00C46DAA">
              <w:rPr>
                <w:rFonts w:cstheme="minorHAnsi"/>
                <w:sz w:val="20"/>
                <w:szCs w:val="20"/>
                <w:lang w:val="fr-FR"/>
              </w:rPr>
              <w:t>Avis réactif aux Parties contractantes</w:t>
            </w:r>
          </w:p>
        </w:tc>
        <w:tc>
          <w:tcPr>
            <w:tcW w:w="1298" w:type="dxa"/>
          </w:tcPr>
          <w:p w14:paraId="602ABAB3"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Avis/ Projets de résolutions </w:t>
            </w:r>
          </w:p>
        </w:tc>
        <w:tc>
          <w:tcPr>
            <w:tcW w:w="1221" w:type="dxa"/>
          </w:tcPr>
          <w:p w14:paraId="62494E13" w14:textId="77777777" w:rsidR="00F70407" w:rsidRPr="00C46DAA" w:rsidRDefault="00F70407" w:rsidP="00F70407">
            <w:pPr>
              <w:rPr>
                <w:rFonts w:cstheme="minorHAnsi"/>
                <w:sz w:val="20"/>
                <w:szCs w:val="20"/>
                <w:lang w:val="fr-FR"/>
              </w:rPr>
            </w:pPr>
            <w:r w:rsidRPr="00C46DAA">
              <w:rPr>
                <w:rFonts w:cstheme="minorHAnsi"/>
                <w:sz w:val="20"/>
                <w:szCs w:val="20"/>
                <w:lang w:val="fr-FR"/>
              </w:rPr>
              <w:t>Parties contractantes</w:t>
            </w:r>
          </w:p>
        </w:tc>
        <w:tc>
          <w:tcPr>
            <w:tcW w:w="1904" w:type="dxa"/>
          </w:tcPr>
          <w:p w14:paraId="31452211"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Pas d’incidences de coûts pour le budget du GEST : avis fourni de manière volontaire </w:t>
            </w:r>
          </w:p>
        </w:tc>
      </w:tr>
      <w:tr w:rsidR="00F70407" w:rsidRPr="000D1ADC" w14:paraId="259AAD58" w14:textId="77777777" w:rsidTr="00F70407">
        <w:trPr>
          <w:cantSplit/>
        </w:trPr>
        <w:tc>
          <w:tcPr>
            <w:tcW w:w="0" w:type="auto"/>
          </w:tcPr>
          <w:p w14:paraId="51367F19"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Réponse aux demandes d’avis nationales ou régionales pertinentes des Parties contractantes, si les capacités le permettent </w:t>
            </w:r>
          </w:p>
        </w:tc>
        <w:tc>
          <w:tcPr>
            <w:tcW w:w="0" w:type="auto"/>
          </w:tcPr>
          <w:p w14:paraId="32B6BBD9" w14:textId="77777777" w:rsidR="00F70407" w:rsidRPr="00C46DAA" w:rsidRDefault="000D1ADC" w:rsidP="00F70407">
            <w:pPr>
              <w:rPr>
                <w:rFonts w:cstheme="minorHAnsi"/>
                <w:sz w:val="20"/>
                <w:szCs w:val="20"/>
                <w:lang w:val="fr-FR"/>
              </w:rPr>
            </w:pPr>
            <w:hyperlink r:id="rId14" w:history="1">
              <w:r w:rsidR="00F70407" w:rsidRPr="00C46DAA">
                <w:rPr>
                  <w:rFonts w:cstheme="minorHAnsi"/>
                  <w:color w:val="0563C1" w:themeColor="hyperlink"/>
                  <w:sz w:val="20"/>
                  <w:szCs w:val="20"/>
                  <w:u w:val="single"/>
                  <w:lang w:val="fr-FR"/>
                </w:rPr>
                <w:t>XII.5</w:t>
              </w:r>
            </w:hyperlink>
            <w:r w:rsidR="00F70407" w:rsidRPr="00C46DAA">
              <w:rPr>
                <w:rFonts w:cstheme="minorHAnsi"/>
                <w:sz w:val="20"/>
                <w:szCs w:val="20"/>
                <w:lang w:val="fr-FR"/>
              </w:rPr>
              <w:t>, annexe 1, ¶¶ 2, 59</w:t>
            </w:r>
          </w:p>
        </w:tc>
        <w:tc>
          <w:tcPr>
            <w:tcW w:w="0" w:type="auto"/>
          </w:tcPr>
          <w:p w14:paraId="27513E8A" w14:textId="77777777" w:rsidR="00F70407" w:rsidRPr="00C46DAA" w:rsidRDefault="00F70407" w:rsidP="00F70407">
            <w:pPr>
              <w:autoSpaceDE w:val="0"/>
              <w:autoSpaceDN w:val="0"/>
              <w:adjustRightInd w:val="0"/>
              <w:rPr>
                <w:rFonts w:cstheme="minorHAnsi"/>
                <w:color w:val="000000"/>
                <w:sz w:val="20"/>
                <w:szCs w:val="20"/>
                <w:lang w:val="fr-FR"/>
              </w:rPr>
            </w:pPr>
            <w:r w:rsidRPr="00C46DAA">
              <w:rPr>
                <w:rFonts w:cstheme="minorHAnsi"/>
                <w:color w:val="000000"/>
                <w:sz w:val="20"/>
                <w:szCs w:val="20"/>
                <w:lang w:val="fr-FR"/>
              </w:rPr>
              <w:t xml:space="preserve">4.14 </w:t>
            </w:r>
          </w:p>
          <w:p w14:paraId="72D8EB47" w14:textId="77777777" w:rsidR="00F70407" w:rsidRPr="00C46DAA" w:rsidRDefault="00F70407" w:rsidP="00F70407">
            <w:pPr>
              <w:rPr>
                <w:rFonts w:cstheme="minorHAnsi"/>
                <w:sz w:val="20"/>
                <w:szCs w:val="20"/>
                <w:lang w:val="fr-FR"/>
              </w:rPr>
            </w:pPr>
          </w:p>
        </w:tc>
        <w:tc>
          <w:tcPr>
            <w:tcW w:w="3153" w:type="dxa"/>
          </w:tcPr>
          <w:p w14:paraId="06C6F703"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Le GEST peut, le cas échéant, fournir des avis à toute Partie contractante qui le demande via le Secrétariat, si les capacités et les compétences le permettent. </w:t>
            </w:r>
          </w:p>
        </w:tc>
        <w:tc>
          <w:tcPr>
            <w:tcW w:w="915" w:type="dxa"/>
          </w:tcPr>
          <w:p w14:paraId="19FED714" w14:textId="77777777" w:rsidR="00F70407" w:rsidRPr="00C46DAA" w:rsidRDefault="00F70407" w:rsidP="00F70407">
            <w:pPr>
              <w:rPr>
                <w:rFonts w:cstheme="minorHAnsi"/>
                <w:sz w:val="20"/>
                <w:szCs w:val="20"/>
                <w:lang w:val="fr-FR"/>
              </w:rPr>
            </w:pPr>
            <w:r w:rsidRPr="00C46DAA">
              <w:rPr>
                <w:rFonts w:cstheme="minorHAnsi"/>
                <w:sz w:val="20"/>
                <w:szCs w:val="20"/>
                <w:lang w:val="fr-FR"/>
              </w:rPr>
              <w:t>Principale</w:t>
            </w:r>
          </w:p>
        </w:tc>
        <w:tc>
          <w:tcPr>
            <w:tcW w:w="1738" w:type="dxa"/>
          </w:tcPr>
          <w:p w14:paraId="608DDB74"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Avis réactif aux Parties contractantes </w:t>
            </w:r>
          </w:p>
        </w:tc>
        <w:tc>
          <w:tcPr>
            <w:tcW w:w="1298" w:type="dxa"/>
          </w:tcPr>
          <w:p w14:paraId="3D28CC07" w14:textId="77777777" w:rsidR="00F70407" w:rsidRPr="00C46DAA" w:rsidRDefault="00F70407" w:rsidP="00F70407">
            <w:pPr>
              <w:rPr>
                <w:rFonts w:cstheme="minorHAnsi"/>
                <w:sz w:val="20"/>
                <w:szCs w:val="20"/>
                <w:lang w:val="fr-FR"/>
              </w:rPr>
            </w:pPr>
            <w:r w:rsidRPr="00C46DAA">
              <w:rPr>
                <w:rFonts w:cstheme="minorHAnsi"/>
                <w:sz w:val="20"/>
                <w:szCs w:val="20"/>
                <w:lang w:val="fr-FR"/>
              </w:rPr>
              <w:t>Avis</w:t>
            </w:r>
          </w:p>
        </w:tc>
        <w:tc>
          <w:tcPr>
            <w:tcW w:w="1221" w:type="dxa"/>
          </w:tcPr>
          <w:p w14:paraId="61280F0B"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Parties contractantes </w:t>
            </w:r>
          </w:p>
        </w:tc>
        <w:tc>
          <w:tcPr>
            <w:tcW w:w="1904" w:type="dxa"/>
          </w:tcPr>
          <w:p w14:paraId="58D6056B" w14:textId="77777777" w:rsidR="00F70407" w:rsidRPr="00C46DAA" w:rsidRDefault="00F70407" w:rsidP="00F70407">
            <w:pPr>
              <w:rPr>
                <w:rFonts w:cstheme="minorHAnsi"/>
                <w:sz w:val="20"/>
                <w:szCs w:val="20"/>
                <w:lang w:val="fr-FR"/>
              </w:rPr>
            </w:pPr>
            <w:r w:rsidRPr="00C46DAA">
              <w:rPr>
                <w:rFonts w:cstheme="minorHAnsi"/>
                <w:sz w:val="20"/>
                <w:szCs w:val="20"/>
                <w:lang w:val="fr-FR"/>
              </w:rPr>
              <w:t>Pas d’incidences de coûts pour le budget du GEST : avis fourni de manière volontaire</w:t>
            </w:r>
          </w:p>
        </w:tc>
      </w:tr>
      <w:tr w:rsidR="00F70407" w:rsidRPr="000D1ADC" w14:paraId="113C2333" w14:textId="77777777" w:rsidTr="00F70407">
        <w:trPr>
          <w:cantSplit/>
        </w:trPr>
        <w:tc>
          <w:tcPr>
            <w:tcW w:w="0" w:type="auto"/>
          </w:tcPr>
          <w:p w14:paraId="39F8C9C8" w14:textId="77777777" w:rsidR="00F70407" w:rsidRPr="00C46DAA" w:rsidRDefault="00F70407" w:rsidP="00F70407">
            <w:pPr>
              <w:autoSpaceDE w:val="0"/>
              <w:autoSpaceDN w:val="0"/>
              <w:adjustRightInd w:val="0"/>
              <w:rPr>
                <w:rFonts w:cstheme="minorHAnsi"/>
                <w:color w:val="000000"/>
                <w:sz w:val="20"/>
                <w:szCs w:val="20"/>
                <w:lang w:val="fr-FR"/>
              </w:rPr>
            </w:pPr>
            <w:r w:rsidRPr="00C46DAA">
              <w:rPr>
                <w:rFonts w:cstheme="minorHAnsi"/>
                <w:color w:val="000000"/>
                <w:sz w:val="20"/>
                <w:szCs w:val="20"/>
                <w:lang w:val="fr-FR"/>
              </w:rPr>
              <w:lastRenderedPageBreak/>
              <w:t xml:space="preserve">Avis sur la suppression de Sites Ramsar du Registre de Montreux </w:t>
            </w:r>
          </w:p>
        </w:tc>
        <w:tc>
          <w:tcPr>
            <w:tcW w:w="0" w:type="auto"/>
          </w:tcPr>
          <w:p w14:paraId="1861DC12" w14:textId="77777777" w:rsidR="00F70407" w:rsidRPr="00C46DAA" w:rsidRDefault="000D1ADC" w:rsidP="00F70407">
            <w:pPr>
              <w:rPr>
                <w:rFonts w:cstheme="minorHAnsi"/>
                <w:sz w:val="20"/>
                <w:szCs w:val="20"/>
                <w:lang w:val="fr-FR"/>
              </w:rPr>
            </w:pPr>
            <w:hyperlink r:id="rId15" w:history="1">
              <w:r w:rsidR="00F70407" w:rsidRPr="00C46DAA">
                <w:rPr>
                  <w:rFonts w:cstheme="minorHAnsi"/>
                  <w:color w:val="0563C1" w:themeColor="hyperlink"/>
                  <w:sz w:val="20"/>
                  <w:szCs w:val="20"/>
                  <w:u w:val="single"/>
                  <w:lang w:val="fr-FR"/>
                </w:rPr>
                <w:t>XII.5</w:t>
              </w:r>
            </w:hyperlink>
            <w:r w:rsidR="00F70407" w:rsidRPr="00C46DAA">
              <w:rPr>
                <w:rFonts w:cstheme="minorHAnsi"/>
                <w:sz w:val="20"/>
                <w:szCs w:val="20"/>
                <w:lang w:val="fr-FR"/>
              </w:rPr>
              <w:t>, annexe 1, ¶¶ 1</w:t>
            </w:r>
            <w:r w:rsidR="00F70407" w:rsidRPr="00C46DAA">
              <w:rPr>
                <w:rFonts w:cstheme="minorHAnsi"/>
                <w:sz w:val="20"/>
                <w:szCs w:val="20"/>
                <w:lang w:val="fr-FR"/>
              </w:rPr>
              <w:noBreakHyphen/>
              <w:t xml:space="preserve"> 2, 12 (v) ; </w:t>
            </w:r>
            <w:hyperlink r:id="rId16" w:history="1">
              <w:r w:rsidR="00F70407" w:rsidRPr="00C46DAA">
                <w:rPr>
                  <w:rFonts w:cstheme="minorHAnsi"/>
                  <w:color w:val="0563C1" w:themeColor="hyperlink"/>
                  <w:sz w:val="20"/>
                  <w:szCs w:val="20"/>
                  <w:u w:val="single"/>
                  <w:lang w:val="fr-FR"/>
                </w:rPr>
                <w:t>XIII.11</w:t>
              </w:r>
            </w:hyperlink>
            <w:r w:rsidR="00F70407" w:rsidRPr="00C46DAA">
              <w:rPr>
                <w:rFonts w:cstheme="minorHAnsi"/>
                <w:color w:val="0563C1" w:themeColor="hyperlink"/>
                <w:sz w:val="20"/>
                <w:szCs w:val="20"/>
                <w:u w:val="single"/>
                <w:lang w:val="fr-FR"/>
              </w:rPr>
              <w:t xml:space="preserve">, </w:t>
            </w:r>
            <w:r w:rsidR="00F70407" w:rsidRPr="00C46DAA">
              <w:rPr>
                <w:rFonts w:cstheme="minorHAnsi"/>
                <w:sz w:val="20"/>
                <w:szCs w:val="20"/>
                <w:lang w:val="fr-FR"/>
              </w:rPr>
              <w:t>¶¶19, 21</w:t>
            </w:r>
          </w:p>
          <w:p w14:paraId="7D444CEB" w14:textId="77777777" w:rsidR="00F70407" w:rsidRPr="00C46DAA" w:rsidRDefault="00F70407" w:rsidP="00F70407">
            <w:pPr>
              <w:autoSpaceDE w:val="0"/>
              <w:autoSpaceDN w:val="0"/>
              <w:adjustRightInd w:val="0"/>
              <w:rPr>
                <w:rFonts w:cstheme="minorHAnsi"/>
                <w:color w:val="000000"/>
                <w:sz w:val="20"/>
                <w:szCs w:val="20"/>
                <w:lang w:val="fr-FR"/>
              </w:rPr>
            </w:pPr>
          </w:p>
        </w:tc>
        <w:tc>
          <w:tcPr>
            <w:tcW w:w="0" w:type="auto"/>
          </w:tcPr>
          <w:p w14:paraId="4047BDEB" w14:textId="77777777" w:rsidR="00F70407" w:rsidRPr="00C46DAA" w:rsidRDefault="00F70407" w:rsidP="00F70407">
            <w:pPr>
              <w:autoSpaceDE w:val="0"/>
              <w:autoSpaceDN w:val="0"/>
              <w:adjustRightInd w:val="0"/>
              <w:rPr>
                <w:rFonts w:cstheme="minorHAnsi"/>
                <w:color w:val="000000"/>
                <w:sz w:val="20"/>
                <w:szCs w:val="20"/>
                <w:lang w:val="fr-FR"/>
              </w:rPr>
            </w:pPr>
            <w:r w:rsidRPr="00C46DAA">
              <w:rPr>
                <w:rFonts w:cstheme="minorHAnsi"/>
                <w:color w:val="000000"/>
                <w:sz w:val="20"/>
                <w:szCs w:val="20"/>
                <w:lang w:val="fr-FR"/>
              </w:rPr>
              <w:t xml:space="preserve">2.5, 2.7, 4.14 </w:t>
            </w:r>
          </w:p>
          <w:p w14:paraId="1B4DC59A" w14:textId="77777777" w:rsidR="00F70407" w:rsidRPr="00C46DAA" w:rsidRDefault="00F70407" w:rsidP="00F70407">
            <w:pPr>
              <w:rPr>
                <w:rFonts w:cstheme="minorHAnsi"/>
                <w:sz w:val="20"/>
                <w:szCs w:val="20"/>
                <w:lang w:val="fr-FR"/>
              </w:rPr>
            </w:pPr>
          </w:p>
        </w:tc>
        <w:tc>
          <w:tcPr>
            <w:tcW w:w="3153" w:type="dxa"/>
          </w:tcPr>
          <w:p w14:paraId="11A267A2" w14:textId="77777777" w:rsidR="00F70407" w:rsidRPr="00C46DAA" w:rsidRDefault="00F70407" w:rsidP="00F70407">
            <w:pPr>
              <w:rPr>
                <w:rFonts w:cstheme="minorHAnsi"/>
                <w:sz w:val="20"/>
                <w:szCs w:val="20"/>
                <w:lang w:val="fr-FR"/>
              </w:rPr>
            </w:pPr>
            <w:r w:rsidRPr="00C46DAA">
              <w:rPr>
                <w:rFonts w:cstheme="minorHAnsi"/>
                <w:sz w:val="20"/>
                <w:szCs w:val="20"/>
                <w:lang w:val="fr-FR"/>
              </w:rPr>
              <w:t>À la demande des Parties, le GEST donne son avis sur les suppressions de sites du Registre de Montreux.</w:t>
            </w:r>
          </w:p>
          <w:p w14:paraId="1E6E7EA8" w14:textId="77777777" w:rsidR="00F70407" w:rsidRPr="00C46DAA" w:rsidRDefault="00F70407" w:rsidP="00F70407">
            <w:pPr>
              <w:rPr>
                <w:rFonts w:cstheme="minorHAnsi"/>
                <w:sz w:val="20"/>
                <w:szCs w:val="20"/>
                <w:highlight w:val="yellow"/>
                <w:lang w:val="fr-FR"/>
              </w:rPr>
            </w:pPr>
          </w:p>
          <w:p w14:paraId="0FFDAD7B" w14:textId="77777777" w:rsidR="00F70407" w:rsidRPr="00C46DAA" w:rsidRDefault="00F70407" w:rsidP="00F70407">
            <w:pPr>
              <w:rPr>
                <w:rFonts w:cstheme="minorHAnsi"/>
                <w:sz w:val="20"/>
                <w:szCs w:val="20"/>
                <w:highlight w:val="yellow"/>
                <w:lang w:val="fr-FR"/>
              </w:rPr>
            </w:pPr>
            <w:r w:rsidRPr="00C46DAA">
              <w:rPr>
                <w:rFonts w:cstheme="minorHAnsi"/>
                <w:sz w:val="20"/>
                <w:szCs w:val="20"/>
                <w:lang w:val="fr-FR"/>
              </w:rPr>
              <w:t xml:space="preserve">Collaboration avec le Secrétariat dans les efforts déployés pour conseiller les Parties contractantes dans leur gestion de sites se trouvant sur le Registre de Montreux et de sites pour lesquels des rapports ont été reçus concernant des changements négatifs dans les caractéristiques écologiques, en collaboration avec les Centres régionaux à ces efforts, s’il y a lieu. </w:t>
            </w:r>
          </w:p>
        </w:tc>
        <w:tc>
          <w:tcPr>
            <w:tcW w:w="915" w:type="dxa"/>
          </w:tcPr>
          <w:p w14:paraId="11F4EEE0" w14:textId="77777777" w:rsidR="00F70407" w:rsidRPr="00C46DAA" w:rsidRDefault="00F70407" w:rsidP="00F70407">
            <w:pPr>
              <w:rPr>
                <w:rFonts w:cstheme="minorHAnsi"/>
                <w:sz w:val="20"/>
                <w:szCs w:val="20"/>
                <w:lang w:val="fr-FR"/>
              </w:rPr>
            </w:pPr>
            <w:r w:rsidRPr="00C46DAA">
              <w:rPr>
                <w:rFonts w:cstheme="minorHAnsi"/>
                <w:sz w:val="20"/>
                <w:szCs w:val="20"/>
                <w:lang w:val="fr-FR"/>
              </w:rPr>
              <w:t>Principale</w:t>
            </w:r>
          </w:p>
        </w:tc>
        <w:tc>
          <w:tcPr>
            <w:tcW w:w="1738" w:type="dxa"/>
          </w:tcPr>
          <w:p w14:paraId="7C7CBAC6" w14:textId="77777777" w:rsidR="00F70407" w:rsidRPr="00C46DAA" w:rsidRDefault="00F70407" w:rsidP="00F70407">
            <w:pPr>
              <w:rPr>
                <w:rFonts w:cstheme="minorHAnsi"/>
                <w:sz w:val="20"/>
                <w:szCs w:val="20"/>
                <w:lang w:val="fr-FR"/>
              </w:rPr>
            </w:pPr>
            <w:r w:rsidRPr="00C46DAA">
              <w:rPr>
                <w:rFonts w:cstheme="minorHAnsi"/>
                <w:sz w:val="20"/>
                <w:szCs w:val="20"/>
                <w:lang w:val="fr-FR"/>
              </w:rPr>
              <w:t>Avis réactif aux Parties contractantes</w:t>
            </w:r>
          </w:p>
        </w:tc>
        <w:tc>
          <w:tcPr>
            <w:tcW w:w="1298" w:type="dxa"/>
          </w:tcPr>
          <w:p w14:paraId="58162EFF" w14:textId="77777777" w:rsidR="00F70407" w:rsidRPr="00C46DAA" w:rsidRDefault="00F70407" w:rsidP="00F70407">
            <w:pPr>
              <w:rPr>
                <w:rFonts w:cstheme="minorHAnsi"/>
                <w:sz w:val="20"/>
                <w:szCs w:val="20"/>
                <w:lang w:val="fr-FR"/>
              </w:rPr>
            </w:pPr>
            <w:r w:rsidRPr="00C46DAA">
              <w:rPr>
                <w:rFonts w:cstheme="minorHAnsi"/>
                <w:sz w:val="20"/>
                <w:szCs w:val="20"/>
                <w:lang w:val="fr-FR"/>
              </w:rPr>
              <w:t>Avis</w:t>
            </w:r>
          </w:p>
        </w:tc>
        <w:tc>
          <w:tcPr>
            <w:tcW w:w="1221" w:type="dxa"/>
          </w:tcPr>
          <w:p w14:paraId="6615CA38" w14:textId="77777777" w:rsidR="00F70407" w:rsidRPr="00C46DAA" w:rsidRDefault="00F70407" w:rsidP="00F70407">
            <w:pPr>
              <w:rPr>
                <w:rFonts w:cstheme="minorHAnsi"/>
                <w:sz w:val="20"/>
                <w:szCs w:val="20"/>
                <w:lang w:val="fr-FR"/>
              </w:rPr>
            </w:pPr>
            <w:r w:rsidRPr="00C46DAA">
              <w:rPr>
                <w:rFonts w:cstheme="minorHAnsi"/>
                <w:sz w:val="20"/>
                <w:szCs w:val="20"/>
                <w:lang w:val="fr-FR"/>
              </w:rPr>
              <w:t>Parties contractantes et Secrétariat</w:t>
            </w:r>
          </w:p>
        </w:tc>
        <w:tc>
          <w:tcPr>
            <w:tcW w:w="1904" w:type="dxa"/>
          </w:tcPr>
          <w:p w14:paraId="6CFBC186" w14:textId="77777777" w:rsidR="00F70407" w:rsidRPr="00C46DAA" w:rsidRDefault="00F70407" w:rsidP="00F70407">
            <w:pPr>
              <w:rPr>
                <w:rFonts w:cstheme="minorHAnsi"/>
                <w:sz w:val="20"/>
                <w:szCs w:val="20"/>
                <w:lang w:val="fr-FR"/>
              </w:rPr>
            </w:pPr>
            <w:r w:rsidRPr="00C46DAA">
              <w:rPr>
                <w:rFonts w:cstheme="minorHAnsi"/>
                <w:sz w:val="20"/>
                <w:szCs w:val="20"/>
                <w:lang w:val="fr-FR"/>
              </w:rPr>
              <w:t>Pas d’incidences de coûts pour le budget du GEST : avis fourni de manière volontaire</w:t>
            </w:r>
          </w:p>
        </w:tc>
      </w:tr>
      <w:tr w:rsidR="00F70407" w:rsidRPr="000D1ADC" w14:paraId="313CFDAE" w14:textId="77777777" w:rsidTr="00F70407">
        <w:tc>
          <w:tcPr>
            <w:tcW w:w="0" w:type="auto"/>
          </w:tcPr>
          <w:p w14:paraId="4B1F1632"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Avis sur </w:t>
            </w:r>
            <w:r>
              <w:rPr>
                <w:rFonts w:cstheme="minorHAnsi"/>
                <w:sz w:val="20"/>
                <w:szCs w:val="20"/>
                <w:lang w:val="fr-FR"/>
              </w:rPr>
              <w:t xml:space="preserve">les </w:t>
            </w:r>
            <w:r w:rsidRPr="00C46DAA">
              <w:rPr>
                <w:rFonts w:cstheme="minorHAnsi"/>
                <w:sz w:val="20"/>
                <w:szCs w:val="20"/>
                <w:lang w:val="fr-FR"/>
              </w:rPr>
              <w:t xml:space="preserve">Missions consultatives Ramsar (MCR) </w:t>
            </w:r>
          </w:p>
        </w:tc>
        <w:tc>
          <w:tcPr>
            <w:tcW w:w="0" w:type="auto"/>
          </w:tcPr>
          <w:p w14:paraId="02A35EA0" w14:textId="77777777" w:rsidR="00F70407" w:rsidRPr="00C46DAA" w:rsidRDefault="000D1ADC" w:rsidP="00F70407">
            <w:pPr>
              <w:rPr>
                <w:rFonts w:cstheme="minorHAnsi"/>
                <w:sz w:val="20"/>
                <w:szCs w:val="20"/>
                <w:lang w:val="fr-FR"/>
              </w:rPr>
            </w:pPr>
            <w:hyperlink r:id="rId17" w:history="1">
              <w:r w:rsidR="00F70407" w:rsidRPr="00C46DAA">
                <w:rPr>
                  <w:rFonts w:cstheme="minorHAnsi"/>
                  <w:color w:val="0563C1" w:themeColor="hyperlink"/>
                  <w:sz w:val="20"/>
                  <w:szCs w:val="20"/>
                  <w:u w:val="single"/>
                  <w:lang w:val="fr-FR"/>
                </w:rPr>
                <w:t>XII.5</w:t>
              </w:r>
            </w:hyperlink>
            <w:r w:rsidR="00F70407" w:rsidRPr="00C46DAA">
              <w:rPr>
                <w:rFonts w:cstheme="minorHAnsi"/>
                <w:sz w:val="20"/>
                <w:szCs w:val="20"/>
                <w:lang w:val="fr-FR"/>
              </w:rPr>
              <w:t xml:space="preserve">, annexe 1, 12, (v) ; </w:t>
            </w:r>
          </w:p>
          <w:p w14:paraId="5071C729" w14:textId="77777777" w:rsidR="00F70407" w:rsidRPr="00C46DAA" w:rsidRDefault="000D1ADC" w:rsidP="00F70407">
            <w:pPr>
              <w:rPr>
                <w:rFonts w:cstheme="minorHAnsi"/>
                <w:sz w:val="20"/>
                <w:szCs w:val="20"/>
                <w:lang w:val="fr-FR"/>
              </w:rPr>
            </w:pPr>
            <w:hyperlink r:id="rId18" w:history="1">
              <w:r w:rsidR="00F70407" w:rsidRPr="00C46DAA">
                <w:rPr>
                  <w:rFonts w:cstheme="minorHAnsi"/>
                  <w:color w:val="0563C1" w:themeColor="hyperlink"/>
                  <w:sz w:val="20"/>
                  <w:szCs w:val="20"/>
                  <w:u w:val="single"/>
                  <w:lang w:val="fr-FR"/>
                </w:rPr>
                <w:t>XIII.11</w:t>
              </w:r>
            </w:hyperlink>
            <w:r w:rsidR="00F70407" w:rsidRPr="00C46DAA">
              <w:rPr>
                <w:rFonts w:cstheme="minorHAnsi"/>
                <w:sz w:val="20"/>
                <w:szCs w:val="20"/>
                <w:lang w:val="fr-FR"/>
              </w:rPr>
              <w:t>, ¶15</w:t>
            </w:r>
          </w:p>
        </w:tc>
        <w:tc>
          <w:tcPr>
            <w:tcW w:w="0" w:type="auto"/>
          </w:tcPr>
          <w:p w14:paraId="37F26217" w14:textId="77777777" w:rsidR="00F70407" w:rsidRPr="00C46DAA" w:rsidRDefault="00F70407" w:rsidP="00F70407">
            <w:pPr>
              <w:autoSpaceDE w:val="0"/>
              <w:autoSpaceDN w:val="0"/>
              <w:adjustRightInd w:val="0"/>
              <w:rPr>
                <w:rFonts w:cstheme="minorHAnsi"/>
                <w:color w:val="000000"/>
                <w:sz w:val="20"/>
                <w:szCs w:val="20"/>
                <w:lang w:val="fr-FR"/>
              </w:rPr>
            </w:pPr>
            <w:r w:rsidRPr="00C46DAA">
              <w:rPr>
                <w:rFonts w:cstheme="minorHAnsi"/>
                <w:color w:val="000000"/>
                <w:sz w:val="20"/>
                <w:szCs w:val="20"/>
                <w:lang w:val="fr-FR"/>
              </w:rPr>
              <w:t xml:space="preserve">2.5, 2.7, 4.14 </w:t>
            </w:r>
          </w:p>
        </w:tc>
        <w:tc>
          <w:tcPr>
            <w:tcW w:w="3153" w:type="dxa"/>
          </w:tcPr>
          <w:p w14:paraId="68A9CFF0" w14:textId="77777777" w:rsidR="00F70407" w:rsidRPr="00C46DAA" w:rsidRDefault="00F70407" w:rsidP="00F70407">
            <w:pPr>
              <w:autoSpaceDE w:val="0"/>
              <w:autoSpaceDN w:val="0"/>
              <w:adjustRightInd w:val="0"/>
              <w:rPr>
                <w:rFonts w:cstheme="minorHAnsi"/>
                <w:color w:val="000000"/>
                <w:sz w:val="20"/>
                <w:szCs w:val="20"/>
                <w:lang w:val="fr-FR"/>
              </w:rPr>
            </w:pPr>
            <w:r w:rsidRPr="00C46DAA">
              <w:rPr>
                <w:rFonts w:cstheme="minorHAnsi"/>
                <w:color w:val="000000"/>
                <w:sz w:val="20"/>
                <w:szCs w:val="20"/>
                <w:lang w:val="fr-FR"/>
              </w:rPr>
              <w:t>Le GEST peut aider le Secrétariat Ramsar concernant les Missions consultatives Ramsar, s’il y a lieu, et sous réserve de ressources disponibles, notamment :</w:t>
            </w:r>
          </w:p>
          <w:p w14:paraId="559B243F" w14:textId="77777777" w:rsidR="00F70407" w:rsidRPr="00C46DAA" w:rsidRDefault="00F70407" w:rsidP="00365864">
            <w:pPr>
              <w:numPr>
                <w:ilvl w:val="0"/>
                <w:numId w:val="20"/>
              </w:numPr>
              <w:ind w:left="224" w:hanging="224"/>
              <w:rPr>
                <w:rFonts w:cstheme="minorHAnsi"/>
                <w:sz w:val="20"/>
                <w:szCs w:val="20"/>
                <w:lang w:val="fr-FR"/>
              </w:rPr>
            </w:pPr>
            <w:r w:rsidRPr="00C46DAA">
              <w:rPr>
                <w:rFonts w:cstheme="minorHAnsi"/>
                <w:sz w:val="20"/>
                <w:szCs w:val="20"/>
                <w:lang w:val="fr-FR"/>
              </w:rPr>
              <w:t>en conseillant le Secrétariat sur la préparation des orientations opérationnelles des MCR pour adoption à la 57</w:t>
            </w:r>
            <w:r w:rsidRPr="00C46DAA">
              <w:rPr>
                <w:rFonts w:cstheme="minorHAnsi"/>
                <w:sz w:val="20"/>
                <w:szCs w:val="20"/>
                <w:vertAlign w:val="superscript"/>
                <w:lang w:val="fr-FR"/>
              </w:rPr>
              <w:t>e</w:t>
            </w:r>
            <w:r w:rsidRPr="00C46DAA">
              <w:rPr>
                <w:rFonts w:cstheme="minorHAnsi"/>
                <w:sz w:val="20"/>
                <w:szCs w:val="20"/>
                <w:lang w:val="fr-FR"/>
              </w:rPr>
              <w:t xml:space="preserve"> Réunion du Comité permanent ; et </w:t>
            </w:r>
          </w:p>
          <w:p w14:paraId="3BCA5A9B" w14:textId="77777777" w:rsidR="00F70407" w:rsidRPr="00C46DAA" w:rsidRDefault="00F70407" w:rsidP="00365864">
            <w:pPr>
              <w:numPr>
                <w:ilvl w:val="0"/>
                <w:numId w:val="20"/>
              </w:numPr>
              <w:ind w:left="224" w:hanging="224"/>
              <w:rPr>
                <w:rFonts w:cstheme="minorHAnsi"/>
                <w:sz w:val="20"/>
                <w:szCs w:val="20"/>
                <w:lang w:val="fr-FR"/>
              </w:rPr>
            </w:pPr>
            <w:r w:rsidRPr="00C46DAA">
              <w:rPr>
                <w:rFonts w:cstheme="minorHAnsi"/>
                <w:sz w:val="20"/>
                <w:szCs w:val="20"/>
                <w:lang w:val="fr-FR"/>
              </w:rPr>
              <w:t>en conseillant, sur demande, sur l’expertise scientifique et technique appropriée à intégrer dans les équipes de MCR.</w:t>
            </w:r>
          </w:p>
        </w:tc>
        <w:tc>
          <w:tcPr>
            <w:tcW w:w="915" w:type="dxa"/>
          </w:tcPr>
          <w:p w14:paraId="5D02BE5B" w14:textId="77777777" w:rsidR="00F70407" w:rsidRPr="00C46DAA" w:rsidRDefault="00F70407" w:rsidP="00F70407">
            <w:pPr>
              <w:rPr>
                <w:rFonts w:cstheme="minorHAnsi"/>
                <w:sz w:val="20"/>
                <w:szCs w:val="20"/>
                <w:lang w:val="fr-FR"/>
              </w:rPr>
            </w:pPr>
            <w:r w:rsidRPr="00C46DAA">
              <w:rPr>
                <w:rFonts w:cstheme="minorHAnsi"/>
                <w:sz w:val="20"/>
                <w:szCs w:val="20"/>
                <w:lang w:val="fr-FR"/>
              </w:rPr>
              <w:t>Principale</w:t>
            </w:r>
          </w:p>
        </w:tc>
        <w:tc>
          <w:tcPr>
            <w:tcW w:w="1738" w:type="dxa"/>
          </w:tcPr>
          <w:p w14:paraId="4D4D7EED" w14:textId="77777777" w:rsidR="00F70407" w:rsidRPr="00C46DAA" w:rsidRDefault="00F70407" w:rsidP="00F70407">
            <w:pPr>
              <w:rPr>
                <w:rFonts w:cstheme="minorHAnsi"/>
                <w:sz w:val="20"/>
                <w:szCs w:val="20"/>
                <w:lang w:val="fr-FR"/>
              </w:rPr>
            </w:pPr>
            <w:r w:rsidRPr="00C46DAA">
              <w:rPr>
                <w:rFonts w:cstheme="minorHAnsi"/>
                <w:sz w:val="20"/>
                <w:szCs w:val="20"/>
                <w:lang w:val="fr-FR"/>
              </w:rPr>
              <w:t>Avis réactif aux Parties contractantes</w:t>
            </w:r>
          </w:p>
          <w:p w14:paraId="310B2A15" w14:textId="77777777" w:rsidR="00F70407" w:rsidRPr="00C46DAA" w:rsidRDefault="00F70407" w:rsidP="00F70407">
            <w:pPr>
              <w:rPr>
                <w:rFonts w:cstheme="minorHAnsi"/>
                <w:sz w:val="20"/>
                <w:szCs w:val="20"/>
                <w:lang w:val="fr-FR"/>
              </w:rPr>
            </w:pPr>
          </w:p>
          <w:p w14:paraId="145A3542" w14:textId="77777777" w:rsidR="00F70407" w:rsidRPr="00C46DAA" w:rsidRDefault="00F70407" w:rsidP="00F70407">
            <w:pPr>
              <w:rPr>
                <w:rFonts w:cstheme="minorHAnsi"/>
                <w:sz w:val="20"/>
                <w:szCs w:val="20"/>
                <w:lang w:val="fr-FR"/>
              </w:rPr>
            </w:pPr>
            <w:r w:rsidRPr="00C46DAA">
              <w:rPr>
                <w:rFonts w:cstheme="minorHAnsi"/>
                <w:sz w:val="20"/>
                <w:szCs w:val="20"/>
                <w:lang w:val="fr-FR"/>
              </w:rPr>
              <w:t>Avis au Secrétariat</w:t>
            </w:r>
          </w:p>
          <w:p w14:paraId="63B9DF58" w14:textId="77777777" w:rsidR="00F70407" w:rsidRPr="00C46DAA" w:rsidRDefault="00F70407" w:rsidP="00F70407">
            <w:pPr>
              <w:rPr>
                <w:rFonts w:cstheme="minorHAnsi"/>
                <w:sz w:val="20"/>
                <w:szCs w:val="20"/>
                <w:lang w:val="fr-FR"/>
              </w:rPr>
            </w:pPr>
          </w:p>
          <w:p w14:paraId="6CBA1FE9" w14:textId="77777777" w:rsidR="00F70407" w:rsidRPr="00C46DAA" w:rsidRDefault="00F70407" w:rsidP="00F70407">
            <w:pPr>
              <w:rPr>
                <w:rFonts w:cstheme="minorHAnsi"/>
                <w:sz w:val="20"/>
                <w:szCs w:val="20"/>
                <w:lang w:val="fr-FR"/>
              </w:rPr>
            </w:pPr>
          </w:p>
        </w:tc>
        <w:tc>
          <w:tcPr>
            <w:tcW w:w="1298" w:type="dxa"/>
          </w:tcPr>
          <w:p w14:paraId="3B6731E5" w14:textId="77777777" w:rsidR="00F70407" w:rsidRPr="00C46DAA" w:rsidRDefault="00F70407" w:rsidP="00F70407">
            <w:pPr>
              <w:rPr>
                <w:rFonts w:cstheme="minorHAnsi"/>
                <w:sz w:val="20"/>
                <w:szCs w:val="20"/>
                <w:lang w:val="fr-FR"/>
              </w:rPr>
            </w:pPr>
            <w:r w:rsidRPr="00C46DAA">
              <w:rPr>
                <w:rFonts w:cstheme="minorHAnsi"/>
                <w:color w:val="000000" w:themeColor="text1"/>
                <w:sz w:val="20"/>
                <w:szCs w:val="20"/>
                <w:lang w:val="fr-FR"/>
              </w:rPr>
              <w:t>Projet pour la 57</w:t>
            </w:r>
            <w:r w:rsidRPr="00C46DAA">
              <w:rPr>
                <w:rFonts w:cstheme="minorHAnsi"/>
                <w:color w:val="000000" w:themeColor="text1"/>
                <w:sz w:val="20"/>
                <w:szCs w:val="20"/>
                <w:vertAlign w:val="superscript"/>
                <w:lang w:val="fr-FR"/>
              </w:rPr>
              <w:t>e</w:t>
            </w:r>
            <w:r w:rsidRPr="00C46DAA">
              <w:rPr>
                <w:rFonts w:cstheme="minorHAnsi"/>
                <w:color w:val="000000" w:themeColor="text1"/>
                <w:sz w:val="20"/>
                <w:szCs w:val="20"/>
                <w:lang w:val="fr-FR"/>
              </w:rPr>
              <w:t> Réunion du Comité permanent</w:t>
            </w:r>
          </w:p>
        </w:tc>
        <w:tc>
          <w:tcPr>
            <w:tcW w:w="1221" w:type="dxa"/>
          </w:tcPr>
          <w:p w14:paraId="00F1E899" w14:textId="77777777" w:rsidR="00F70407" w:rsidRPr="00C46DAA" w:rsidRDefault="00F70407" w:rsidP="00F70407">
            <w:pPr>
              <w:rPr>
                <w:rFonts w:cstheme="minorHAnsi"/>
                <w:sz w:val="20"/>
                <w:szCs w:val="20"/>
                <w:lang w:val="fr-FR"/>
              </w:rPr>
            </w:pPr>
            <w:r w:rsidRPr="00C46DAA">
              <w:rPr>
                <w:rFonts w:cstheme="minorHAnsi"/>
                <w:sz w:val="20"/>
                <w:szCs w:val="20"/>
                <w:lang w:val="fr-FR"/>
              </w:rPr>
              <w:t>Parties contractantes et Secrétariat</w:t>
            </w:r>
          </w:p>
        </w:tc>
        <w:tc>
          <w:tcPr>
            <w:tcW w:w="1904" w:type="dxa"/>
          </w:tcPr>
          <w:p w14:paraId="5B74F738" w14:textId="77777777" w:rsidR="00F70407" w:rsidRPr="00C46DAA" w:rsidRDefault="00F70407" w:rsidP="00F70407">
            <w:pPr>
              <w:rPr>
                <w:rFonts w:cstheme="minorHAnsi"/>
                <w:sz w:val="20"/>
                <w:szCs w:val="20"/>
                <w:lang w:val="fr-FR"/>
              </w:rPr>
            </w:pPr>
            <w:r w:rsidRPr="00C46DAA">
              <w:rPr>
                <w:rFonts w:cstheme="minorHAnsi"/>
                <w:sz w:val="20"/>
                <w:szCs w:val="20"/>
                <w:lang w:val="fr-FR"/>
              </w:rPr>
              <w:t>Pas d’incidences de coûts pour le budget du GEST : avis fourni de manière volontaire</w:t>
            </w:r>
          </w:p>
        </w:tc>
      </w:tr>
      <w:tr w:rsidR="00F70407" w:rsidRPr="000D1ADC" w14:paraId="6C5127A3" w14:textId="77777777" w:rsidTr="00F70407">
        <w:trPr>
          <w:cantSplit/>
        </w:trPr>
        <w:tc>
          <w:tcPr>
            <w:tcW w:w="0" w:type="auto"/>
          </w:tcPr>
          <w:p w14:paraId="0BDCD574" w14:textId="77777777" w:rsidR="00F70407" w:rsidRPr="00C73E17" w:rsidRDefault="00F70407" w:rsidP="00F70407">
            <w:pPr>
              <w:autoSpaceDE w:val="0"/>
              <w:autoSpaceDN w:val="0"/>
              <w:adjustRightInd w:val="0"/>
              <w:rPr>
                <w:rFonts w:cstheme="minorHAnsi"/>
                <w:color w:val="000000"/>
                <w:sz w:val="20"/>
                <w:szCs w:val="20"/>
                <w:lang w:val="fr-FR"/>
              </w:rPr>
            </w:pPr>
            <w:r w:rsidRPr="00C46DAA">
              <w:rPr>
                <w:rFonts w:cstheme="minorHAnsi"/>
                <w:color w:val="000000"/>
                <w:sz w:val="20"/>
                <w:szCs w:val="20"/>
                <w:lang w:val="fr-FR"/>
              </w:rPr>
              <w:t xml:space="preserve">Comité consultatif indépendant sur le label Ville des Zones Humides accréditée </w:t>
            </w:r>
          </w:p>
        </w:tc>
        <w:tc>
          <w:tcPr>
            <w:tcW w:w="0" w:type="auto"/>
          </w:tcPr>
          <w:p w14:paraId="31F5836E" w14:textId="77777777" w:rsidR="00F70407" w:rsidRPr="00C46DAA" w:rsidRDefault="00F70407" w:rsidP="00F70407">
            <w:pPr>
              <w:autoSpaceDE w:val="0"/>
              <w:autoSpaceDN w:val="0"/>
              <w:adjustRightInd w:val="0"/>
              <w:rPr>
                <w:rFonts w:cstheme="minorHAnsi"/>
                <w:color w:val="000000"/>
                <w:sz w:val="20"/>
                <w:szCs w:val="20"/>
                <w:highlight w:val="yellow"/>
                <w:lang w:val="fr-FR"/>
              </w:rPr>
            </w:pPr>
            <w:r w:rsidRPr="00C46DAA">
              <w:rPr>
                <w:rFonts w:cstheme="minorHAnsi"/>
                <w:color w:val="000000"/>
                <w:sz w:val="20"/>
                <w:szCs w:val="20"/>
                <w:lang w:val="fr-FR"/>
              </w:rPr>
              <w:t xml:space="preserve">XII.10, annexe, ¶ 16 (e) </w:t>
            </w:r>
          </w:p>
        </w:tc>
        <w:tc>
          <w:tcPr>
            <w:tcW w:w="0" w:type="auto"/>
          </w:tcPr>
          <w:p w14:paraId="32BFE6F5" w14:textId="77777777" w:rsidR="00F70407" w:rsidRPr="00C46DAA" w:rsidRDefault="00F70407" w:rsidP="00F70407">
            <w:pPr>
              <w:autoSpaceDE w:val="0"/>
              <w:autoSpaceDN w:val="0"/>
              <w:adjustRightInd w:val="0"/>
              <w:rPr>
                <w:rFonts w:cstheme="minorHAnsi"/>
                <w:color w:val="000000"/>
                <w:sz w:val="20"/>
                <w:szCs w:val="20"/>
                <w:lang w:val="fr-FR"/>
              </w:rPr>
            </w:pPr>
            <w:r w:rsidRPr="00C46DAA">
              <w:rPr>
                <w:rFonts w:cstheme="minorHAnsi"/>
                <w:color w:val="000000"/>
                <w:sz w:val="20"/>
                <w:szCs w:val="20"/>
                <w:lang w:val="fr-FR"/>
              </w:rPr>
              <w:t xml:space="preserve">3.11, 4.14, </w:t>
            </w:r>
          </w:p>
          <w:p w14:paraId="070C103C" w14:textId="77777777" w:rsidR="00F70407" w:rsidRPr="00C46DAA" w:rsidRDefault="00F70407" w:rsidP="00F70407">
            <w:pPr>
              <w:autoSpaceDE w:val="0"/>
              <w:autoSpaceDN w:val="0"/>
              <w:adjustRightInd w:val="0"/>
              <w:rPr>
                <w:rFonts w:cstheme="minorHAnsi"/>
                <w:color w:val="000000"/>
                <w:sz w:val="20"/>
                <w:szCs w:val="20"/>
                <w:lang w:val="fr-FR"/>
              </w:rPr>
            </w:pPr>
          </w:p>
        </w:tc>
        <w:tc>
          <w:tcPr>
            <w:tcW w:w="3153" w:type="dxa"/>
          </w:tcPr>
          <w:p w14:paraId="74D78F5B" w14:textId="77777777" w:rsidR="00F70407" w:rsidRPr="00C46DAA" w:rsidRDefault="00F70407" w:rsidP="00F70407">
            <w:pPr>
              <w:autoSpaceDE w:val="0"/>
              <w:autoSpaceDN w:val="0"/>
              <w:adjustRightInd w:val="0"/>
              <w:rPr>
                <w:rFonts w:cstheme="minorHAnsi"/>
                <w:color w:val="000000"/>
                <w:sz w:val="20"/>
                <w:szCs w:val="20"/>
                <w:lang w:val="fr-FR"/>
              </w:rPr>
            </w:pPr>
            <w:r w:rsidRPr="00C46DAA">
              <w:rPr>
                <w:rFonts w:cstheme="minorHAnsi"/>
                <w:color w:val="000000"/>
                <w:sz w:val="20"/>
                <w:szCs w:val="20"/>
                <w:lang w:val="fr-FR"/>
              </w:rPr>
              <w:t xml:space="preserve">Un expert du GEST siège au Comité consultatif indépendant sur le label Ville des Zones Humides accréditée. </w:t>
            </w:r>
          </w:p>
        </w:tc>
        <w:tc>
          <w:tcPr>
            <w:tcW w:w="915" w:type="dxa"/>
          </w:tcPr>
          <w:p w14:paraId="0CA393CB" w14:textId="77777777" w:rsidR="00F70407" w:rsidRPr="00C46DAA" w:rsidRDefault="00F70407" w:rsidP="00F70407">
            <w:pPr>
              <w:rPr>
                <w:rFonts w:cstheme="minorHAnsi"/>
                <w:sz w:val="20"/>
                <w:szCs w:val="20"/>
                <w:lang w:val="fr-FR"/>
              </w:rPr>
            </w:pPr>
            <w:r w:rsidRPr="00C46DAA">
              <w:rPr>
                <w:rFonts w:cstheme="minorHAnsi"/>
                <w:sz w:val="20"/>
                <w:szCs w:val="20"/>
                <w:lang w:val="fr-FR"/>
              </w:rPr>
              <w:t>Principale</w:t>
            </w:r>
          </w:p>
        </w:tc>
        <w:tc>
          <w:tcPr>
            <w:tcW w:w="1738" w:type="dxa"/>
          </w:tcPr>
          <w:p w14:paraId="7A697E6D" w14:textId="77777777" w:rsidR="00F70407" w:rsidRPr="00C46DAA" w:rsidRDefault="00F70407" w:rsidP="00F70407">
            <w:pPr>
              <w:rPr>
                <w:rFonts w:cstheme="minorHAnsi"/>
                <w:sz w:val="20"/>
                <w:szCs w:val="20"/>
                <w:lang w:val="fr-FR"/>
              </w:rPr>
            </w:pPr>
            <w:r w:rsidRPr="00C46DAA">
              <w:rPr>
                <w:rFonts w:cstheme="minorHAnsi"/>
                <w:sz w:val="20"/>
                <w:szCs w:val="20"/>
                <w:lang w:val="fr-FR"/>
              </w:rPr>
              <w:t>Avis réactif aux Parties contractantes</w:t>
            </w:r>
          </w:p>
        </w:tc>
        <w:tc>
          <w:tcPr>
            <w:tcW w:w="1298" w:type="dxa"/>
          </w:tcPr>
          <w:p w14:paraId="3C2417D4" w14:textId="77777777" w:rsidR="00F70407" w:rsidRPr="00C46DAA" w:rsidRDefault="00F70407" w:rsidP="00F70407">
            <w:pPr>
              <w:rPr>
                <w:rFonts w:cstheme="minorHAnsi"/>
                <w:sz w:val="20"/>
                <w:szCs w:val="20"/>
                <w:lang w:val="fr-FR"/>
              </w:rPr>
            </w:pPr>
            <w:r w:rsidRPr="00C46DAA">
              <w:rPr>
                <w:rFonts w:cstheme="minorHAnsi"/>
                <w:sz w:val="20"/>
                <w:szCs w:val="20"/>
                <w:lang w:val="fr-FR"/>
              </w:rPr>
              <w:t>Avis</w:t>
            </w:r>
          </w:p>
        </w:tc>
        <w:tc>
          <w:tcPr>
            <w:tcW w:w="1221" w:type="dxa"/>
          </w:tcPr>
          <w:p w14:paraId="4FB30026" w14:textId="77777777" w:rsidR="00F70407" w:rsidRPr="00C46DAA" w:rsidRDefault="00F70407" w:rsidP="00F70407">
            <w:pPr>
              <w:rPr>
                <w:rFonts w:cstheme="minorHAnsi"/>
                <w:sz w:val="20"/>
                <w:szCs w:val="20"/>
                <w:lang w:val="fr-FR"/>
              </w:rPr>
            </w:pPr>
          </w:p>
        </w:tc>
        <w:tc>
          <w:tcPr>
            <w:tcW w:w="1904" w:type="dxa"/>
          </w:tcPr>
          <w:p w14:paraId="21198D5F" w14:textId="77777777" w:rsidR="00F70407" w:rsidRPr="00C46DAA" w:rsidRDefault="00F70407" w:rsidP="00F70407">
            <w:pPr>
              <w:autoSpaceDE w:val="0"/>
              <w:autoSpaceDN w:val="0"/>
              <w:adjustRightInd w:val="0"/>
              <w:rPr>
                <w:rFonts w:cstheme="minorHAnsi"/>
                <w:color w:val="000000"/>
                <w:sz w:val="20"/>
                <w:szCs w:val="20"/>
                <w:lang w:val="fr-FR"/>
              </w:rPr>
            </w:pPr>
            <w:r w:rsidRPr="00C46DAA">
              <w:rPr>
                <w:rFonts w:cstheme="minorHAnsi"/>
                <w:color w:val="000000"/>
                <w:sz w:val="20"/>
                <w:szCs w:val="20"/>
                <w:lang w:val="fr-FR"/>
              </w:rPr>
              <w:t>Pas d’incidences de coûts pour le budget du GEST : avis fourni de manière volontaire</w:t>
            </w:r>
          </w:p>
        </w:tc>
      </w:tr>
      <w:tr w:rsidR="00F70407" w:rsidRPr="000D1ADC" w14:paraId="4EC058D1" w14:textId="77777777" w:rsidTr="00F70407">
        <w:trPr>
          <w:cantSplit/>
        </w:trPr>
        <w:tc>
          <w:tcPr>
            <w:tcW w:w="0" w:type="auto"/>
          </w:tcPr>
          <w:p w14:paraId="006A85EA" w14:textId="77777777" w:rsidR="00F70407" w:rsidRPr="00C73E17" w:rsidRDefault="00F70407" w:rsidP="00F70407">
            <w:pPr>
              <w:autoSpaceDE w:val="0"/>
              <w:autoSpaceDN w:val="0"/>
              <w:adjustRightInd w:val="0"/>
              <w:rPr>
                <w:rFonts w:cstheme="minorHAnsi"/>
                <w:color w:val="000000"/>
                <w:sz w:val="20"/>
                <w:szCs w:val="20"/>
                <w:lang w:val="fr-FR"/>
              </w:rPr>
            </w:pPr>
            <w:r w:rsidRPr="00C46DAA">
              <w:rPr>
                <w:rFonts w:cstheme="minorHAnsi"/>
                <w:color w:val="000000"/>
                <w:sz w:val="20"/>
                <w:szCs w:val="20"/>
                <w:lang w:val="fr-FR"/>
              </w:rPr>
              <w:lastRenderedPageBreak/>
              <w:t>Fournir des avis sur les questions émergentes</w:t>
            </w:r>
          </w:p>
        </w:tc>
        <w:tc>
          <w:tcPr>
            <w:tcW w:w="0" w:type="auto"/>
          </w:tcPr>
          <w:p w14:paraId="11A0127D" w14:textId="77777777" w:rsidR="00F70407" w:rsidRPr="00C46DAA" w:rsidRDefault="000D1ADC" w:rsidP="00F70407">
            <w:pPr>
              <w:autoSpaceDE w:val="0"/>
              <w:autoSpaceDN w:val="0"/>
              <w:adjustRightInd w:val="0"/>
              <w:rPr>
                <w:rFonts w:cstheme="minorHAnsi"/>
                <w:color w:val="000000"/>
                <w:sz w:val="20"/>
                <w:szCs w:val="20"/>
                <w:lang w:val="fr-FR"/>
              </w:rPr>
            </w:pPr>
            <w:hyperlink r:id="rId19" w:history="1">
              <w:r w:rsidR="00F70407" w:rsidRPr="00C46DAA">
                <w:rPr>
                  <w:rFonts w:cstheme="minorHAnsi"/>
                  <w:color w:val="0563C1" w:themeColor="hyperlink"/>
                  <w:sz w:val="20"/>
                  <w:szCs w:val="20"/>
                  <w:u w:val="single"/>
                  <w:lang w:val="fr-FR"/>
                </w:rPr>
                <w:t>XII.5</w:t>
              </w:r>
            </w:hyperlink>
            <w:r w:rsidR="00F70407" w:rsidRPr="00C46DAA">
              <w:rPr>
                <w:rFonts w:cstheme="minorHAnsi"/>
                <w:color w:val="000000"/>
                <w:sz w:val="20"/>
                <w:szCs w:val="20"/>
                <w:lang w:val="fr-FR"/>
              </w:rPr>
              <w:t xml:space="preserve">, annexe 1, ¶¶2, 15 (ii), 38 </w:t>
            </w:r>
          </w:p>
        </w:tc>
        <w:tc>
          <w:tcPr>
            <w:tcW w:w="0" w:type="auto"/>
          </w:tcPr>
          <w:p w14:paraId="44F20CE5" w14:textId="77777777" w:rsidR="00F70407" w:rsidRPr="00C46DAA" w:rsidRDefault="00F70407" w:rsidP="00F70407">
            <w:pPr>
              <w:autoSpaceDE w:val="0"/>
              <w:autoSpaceDN w:val="0"/>
              <w:adjustRightInd w:val="0"/>
              <w:rPr>
                <w:rFonts w:cstheme="minorHAnsi"/>
                <w:color w:val="000000"/>
                <w:sz w:val="20"/>
                <w:szCs w:val="20"/>
                <w:lang w:val="fr-FR"/>
              </w:rPr>
            </w:pPr>
            <w:r w:rsidRPr="00C46DAA">
              <w:rPr>
                <w:rFonts w:cstheme="minorHAnsi"/>
                <w:color w:val="000000"/>
                <w:sz w:val="20"/>
                <w:szCs w:val="20"/>
                <w:lang w:val="fr-FR"/>
              </w:rPr>
              <w:t xml:space="preserve">4.14 </w:t>
            </w:r>
          </w:p>
          <w:p w14:paraId="14E5771C" w14:textId="77777777" w:rsidR="00F70407" w:rsidRPr="00C46DAA" w:rsidRDefault="00F70407" w:rsidP="00F70407">
            <w:pPr>
              <w:autoSpaceDE w:val="0"/>
              <w:autoSpaceDN w:val="0"/>
              <w:adjustRightInd w:val="0"/>
              <w:rPr>
                <w:rFonts w:cstheme="minorHAnsi"/>
                <w:color w:val="000000"/>
                <w:sz w:val="20"/>
                <w:szCs w:val="20"/>
                <w:lang w:val="fr-FR"/>
              </w:rPr>
            </w:pPr>
          </w:p>
        </w:tc>
        <w:tc>
          <w:tcPr>
            <w:tcW w:w="3153" w:type="dxa"/>
          </w:tcPr>
          <w:p w14:paraId="42173B19" w14:textId="77777777" w:rsidR="00F70407" w:rsidRPr="00C46DAA" w:rsidRDefault="00F70407" w:rsidP="00F70407">
            <w:pPr>
              <w:autoSpaceDE w:val="0"/>
              <w:autoSpaceDN w:val="0"/>
              <w:adjustRightInd w:val="0"/>
              <w:rPr>
                <w:rFonts w:cstheme="minorHAnsi"/>
                <w:color w:val="000000"/>
                <w:sz w:val="20"/>
                <w:szCs w:val="20"/>
                <w:lang w:val="fr-FR"/>
              </w:rPr>
            </w:pPr>
            <w:r w:rsidRPr="00C46DAA">
              <w:rPr>
                <w:rFonts w:cstheme="minorHAnsi"/>
                <w:color w:val="000000"/>
                <w:sz w:val="20"/>
                <w:szCs w:val="20"/>
                <w:lang w:val="fr-FR"/>
              </w:rPr>
              <w:t xml:space="preserve">Le GEST continue d’examiner les questions stratégiques et émergentes intéressant la Convention qui peuvent, à l’avenir, nécessiter une action ou un avis et conseille le Comité permanent en conséquence. </w:t>
            </w:r>
          </w:p>
        </w:tc>
        <w:tc>
          <w:tcPr>
            <w:tcW w:w="915" w:type="dxa"/>
          </w:tcPr>
          <w:p w14:paraId="10430454" w14:textId="77777777" w:rsidR="00F70407" w:rsidRPr="00C46DAA" w:rsidRDefault="00F70407" w:rsidP="00F70407">
            <w:pPr>
              <w:rPr>
                <w:rFonts w:cstheme="minorHAnsi"/>
                <w:sz w:val="20"/>
                <w:szCs w:val="20"/>
                <w:lang w:val="fr-FR"/>
              </w:rPr>
            </w:pPr>
            <w:r w:rsidRPr="00C46DAA">
              <w:rPr>
                <w:rFonts w:cstheme="minorHAnsi"/>
                <w:sz w:val="20"/>
                <w:szCs w:val="20"/>
                <w:lang w:val="fr-FR"/>
              </w:rPr>
              <w:t>Principale</w:t>
            </w:r>
          </w:p>
        </w:tc>
        <w:tc>
          <w:tcPr>
            <w:tcW w:w="1738" w:type="dxa"/>
          </w:tcPr>
          <w:p w14:paraId="7609C09C" w14:textId="77777777" w:rsidR="00F70407" w:rsidRPr="00C46DAA" w:rsidRDefault="00F70407" w:rsidP="00F70407">
            <w:pPr>
              <w:rPr>
                <w:rFonts w:cstheme="minorHAnsi"/>
                <w:sz w:val="20"/>
                <w:szCs w:val="20"/>
                <w:lang w:val="fr-FR"/>
              </w:rPr>
            </w:pPr>
            <w:r w:rsidRPr="00C46DAA">
              <w:rPr>
                <w:rFonts w:cstheme="minorHAnsi"/>
                <w:sz w:val="20"/>
                <w:szCs w:val="20"/>
                <w:lang w:val="fr-FR"/>
              </w:rPr>
              <w:t>Avis réactif aux Parties contractantes</w:t>
            </w:r>
          </w:p>
        </w:tc>
        <w:tc>
          <w:tcPr>
            <w:tcW w:w="1298" w:type="dxa"/>
          </w:tcPr>
          <w:p w14:paraId="6F2F266B" w14:textId="77777777" w:rsidR="00F70407" w:rsidRPr="00C46DAA" w:rsidRDefault="00F70407" w:rsidP="00F70407">
            <w:pPr>
              <w:rPr>
                <w:rFonts w:cstheme="minorHAnsi"/>
                <w:sz w:val="20"/>
                <w:szCs w:val="20"/>
                <w:lang w:val="fr-FR"/>
              </w:rPr>
            </w:pPr>
            <w:r w:rsidRPr="00C46DAA">
              <w:rPr>
                <w:rFonts w:cstheme="minorHAnsi"/>
                <w:sz w:val="20"/>
                <w:szCs w:val="20"/>
                <w:lang w:val="fr-FR"/>
              </w:rPr>
              <w:t>Avis</w:t>
            </w:r>
          </w:p>
        </w:tc>
        <w:tc>
          <w:tcPr>
            <w:tcW w:w="1221" w:type="dxa"/>
          </w:tcPr>
          <w:p w14:paraId="7EE1B98C" w14:textId="77777777" w:rsidR="00F70407" w:rsidRPr="00C46DAA" w:rsidRDefault="00F70407" w:rsidP="00F70407">
            <w:pPr>
              <w:rPr>
                <w:rFonts w:cstheme="minorHAnsi"/>
                <w:sz w:val="20"/>
                <w:szCs w:val="20"/>
                <w:lang w:val="fr-FR"/>
              </w:rPr>
            </w:pPr>
            <w:r w:rsidRPr="00C46DAA">
              <w:rPr>
                <w:rFonts w:cstheme="minorHAnsi"/>
                <w:sz w:val="20"/>
                <w:szCs w:val="20"/>
                <w:lang w:val="fr-FR"/>
              </w:rPr>
              <w:t>Parties contractantes et Secrétariat</w:t>
            </w:r>
          </w:p>
        </w:tc>
        <w:tc>
          <w:tcPr>
            <w:tcW w:w="1904" w:type="dxa"/>
          </w:tcPr>
          <w:p w14:paraId="3498389B" w14:textId="77777777" w:rsidR="00F70407" w:rsidRPr="00C46DAA" w:rsidRDefault="00F70407" w:rsidP="00F70407">
            <w:pPr>
              <w:autoSpaceDE w:val="0"/>
              <w:autoSpaceDN w:val="0"/>
              <w:adjustRightInd w:val="0"/>
              <w:rPr>
                <w:rFonts w:cstheme="minorHAnsi"/>
                <w:color w:val="000000"/>
                <w:sz w:val="20"/>
                <w:szCs w:val="20"/>
                <w:lang w:val="fr-FR"/>
              </w:rPr>
            </w:pPr>
            <w:r w:rsidRPr="00C46DAA">
              <w:rPr>
                <w:rFonts w:cstheme="minorHAnsi"/>
                <w:color w:val="000000"/>
                <w:sz w:val="20"/>
                <w:szCs w:val="20"/>
                <w:lang w:val="fr-FR"/>
              </w:rPr>
              <w:t>Pas d’incidences de coûts pour le budget du GEST : avis fourni de manière volontaire</w:t>
            </w:r>
          </w:p>
        </w:tc>
      </w:tr>
      <w:tr w:rsidR="00F70407" w:rsidRPr="000D1ADC" w14:paraId="0624CCEC" w14:textId="77777777" w:rsidTr="00F70407">
        <w:trPr>
          <w:cantSplit/>
        </w:trPr>
        <w:tc>
          <w:tcPr>
            <w:tcW w:w="0" w:type="auto"/>
            <w:gridSpan w:val="9"/>
            <w:shd w:val="clear" w:color="auto" w:fill="D9D9D9" w:themeFill="background1" w:themeFillShade="D9"/>
          </w:tcPr>
          <w:p w14:paraId="441C20D8" w14:textId="77777777" w:rsidR="00F70407" w:rsidRPr="00C46DAA" w:rsidRDefault="00F70407" w:rsidP="00F70407">
            <w:pPr>
              <w:keepNext/>
              <w:jc w:val="center"/>
              <w:rPr>
                <w:rFonts w:cstheme="minorHAnsi"/>
                <w:b/>
                <w:sz w:val="20"/>
                <w:szCs w:val="20"/>
                <w:lang w:val="fr-FR"/>
              </w:rPr>
            </w:pPr>
            <w:r w:rsidRPr="00C46DAA">
              <w:rPr>
                <w:rFonts w:cstheme="minorHAnsi"/>
                <w:b/>
                <w:sz w:val="20"/>
                <w:szCs w:val="20"/>
                <w:lang w:val="fr-FR"/>
              </w:rPr>
              <w:t xml:space="preserve">Autres processus internationaux intéressant la Convention et contribuant à l’application du Plan stratégique de la Convention </w:t>
            </w:r>
          </w:p>
        </w:tc>
      </w:tr>
      <w:tr w:rsidR="00F70407" w:rsidRPr="000D1ADC" w14:paraId="1C671B62" w14:textId="77777777" w:rsidTr="00F70407">
        <w:trPr>
          <w:cantSplit/>
        </w:trPr>
        <w:tc>
          <w:tcPr>
            <w:tcW w:w="0" w:type="auto"/>
          </w:tcPr>
          <w:p w14:paraId="4CD63407" w14:textId="77777777" w:rsidR="00F70407" w:rsidRPr="00C46DAA" w:rsidRDefault="00F70407" w:rsidP="00F70407">
            <w:pPr>
              <w:rPr>
                <w:rFonts w:cstheme="minorHAnsi"/>
                <w:sz w:val="20"/>
                <w:szCs w:val="20"/>
                <w:lang w:val="fr-FR"/>
              </w:rPr>
            </w:pPr>
            <w:r w:rsidRPr="00C46DAA">
              <w:rPr>
                <w:rFonts w:cstheme="minorHAnsi"/>
                <w:sz w:val="20"/>
                <w:szCs w:val="20"/>
                <w:lang w:val="fr-FR"/>
              </w:rPr>
              <w:t>Collaboration avec l’IPBES et le CSAB</w:t>
            </w:r>
          </w:p>
        </w:tc>
        <w:tc>
          <w:tcPr>
            <w:tcW w:w="0" w:type="auto"/>
          </w:tcPr>
          <w:p w14:paraId="5096D685" w14:textId="77777777" w:rsidR="00F70407" w:rsidRPr="00EC04C1" w:rsidRDefault="00F70407" w:rsidP="00F70407">
            <w:pPr>
              <w:autoSpaceDE w:val="0"/>
              <w:autoSpaceDN w:val="0"/>
              <w:adjustRightInd w:val="0"/>
              <w:rPr>
                <w:rFonts w:cstheme="minorHAnsi"/>
                <w:color w:val="000000"/>
                <w:sz w:val="20"/>
                <w:szCs w:val="20"/>
                <w:lang w:val="fr-FR"/>
              </w:rPr>
            </w:pPr>
            <w:r w:rsidRPr="00C46DAA">
              <w:rPr>
                <w:rFonts w:cstheme="minorHAnsi"/>
                <w:color w:val="000000"/>
                <w:sz w:val="20"/>
                <w:szCs w:val="20"/>
                <w:lang w:val="fr-FR"/>
              </w:rPr>
              <w:t xml:space="preserve">XII.3, ¶ 48 ; XII.5, </w:t>
            </w:r>
            <w:r w:rsidRPr="00EC04C1">
              <w:rPr>
                <w:rFonts w:cstheme="minorHAnsi"/>
                <w:color w:val="000000"/>
                <w:sz w:val="20"/>
                <w:szCs w:val="20"/>
                <w:lang w:val="fr-FR"/>
              </w:rPr>
              <w:t xml:space="preserve">Annexe 1, ¶ 13 (ix), 51 ; </w:t>
            </w:r>
          </w:p>
          <w:p w14:paraId="45B08E53" w14:textId="77777777" w:rsidR="00F70407" w:rsidRPr="00C46DAA" w:rsidRDefault="000D1ADC" w:rsidP="00F70407">
            <w:pPr>
              <w:autoSpaceDE w:val="0"/>
              <w:autoSpaceDN w:val="0"/>
              <w:adjustRightInd w:val="0"/>
              <w:rPr>
                <w:rFonts w:cstheme="minorHAnsi"/>
                <w:color w:val="000000"/>
                <w:sz w:val="20"/>
                <w:szCs w:val="20"/>
                <w:lang w:val="fr-FR"/>
              </w:rPr>
            </w:pPr>
            <w:hyperlink r:id="rId20" w:history="1">
              <w:r w:rsidR="00F70407" w:rsidRPr="00EC04C1">
                <w:rPr>
                  <w:rFonts w:cstheme="minorHAnsi"/>
                  <w:color w:val="0563C1" w:themeColor="hyperlink"/>
                  <w:sz w:val="20"/>
                  <w:szCs w:val="20"/>
                  <w:u w:val="single"/>
                  <w:lang w:val="fr-FR"/>
                </w:rPr>
                <w:t>XIII.8</w:t>
              </w:r>
            </w:hyperlink>
            <w:r w:rsidR="00F70407" w:rsidRPr="00EC04C1">
              <w:rPr>
                <w:rFonts w:cstheme="minorHAnsi"/>
                <w:color w:val="000000"/>
                <w:sz w:val="20"/>
                <w:szCs w:val="20"/>
                <w:lang w:val="fr-FR"/>
              </w:rPr>
              <w:t>, ¶ 13</w:t>
            </w:r>
          </w:p>
        </w:tc>
        <w:tc>
          <w:tcPr>
            <w:tcW w:w="0" w:type="auto"/>
          </w:tcPr>
          <w:p w14:paraId="2150D01C" w14:textId="77777777" w:rsidR="00F70407" w:rsidRPr="00C46DAA" w:rsidRDefault="00F70407" w:rsidP="00F70407">
            <w:pPr>
              <w:autoSpaceDE w:val="0"/>
              <w:autoSpaceDN w:val="0"/>
              <w:adjustRightInd w:val="0"/>
              <w:rPr>
                <w:rFonts w:cstheme="minorHAnsi"/>
                <w:color w:val="000000"/>
                <w:sz w:val="20"/>
                <w:szCs w:val="20"/>
                <w:lang w:val="fr-FR"/>
              </w:rPr>
            </w:pPr>
            <w:r w:rsidRPr="00C46DAA">
              <w:rPr>
                <w:rFonts w:cstheme="minorHAnsi"/>
                <w:color w:val="000000"/>
                <w:sz w:val="20"/>
                <w:szCs w:val="20"/>
                <w:lang w:val="fr-FR"/>
              </w:rPr>
              <w:t xml:space="preserve">4.14, 4.18 </w:t>
            </w:r>
          </w:p>
          <w:p w14:paraId="344C805D" w14:textId="77777777" w:rsidR="00F70407" w:rsidRPr="00C46DAA" w:rsidRDefault="00F70407" w:rsidP="00F70407">
            <w:pPr>
              <w:rPr>
                <w:rFonts w:cstheme="minorHAnsi"/>
                <w:sz w:val="20"/>
                <w:szCs w:val="20"/>
                <w:lang w:val="fr-FR"/>
              </w:rPr>
            </w:pPr>
          </w:p>
        </w:tc>
        <w:tc>
          <w:tcPr>
            <w:tcW w:w="3153" w:type="dxa"/>
          </w:tcPr>
          <w:p w14:paraId="75E5407B" w14:textId="77777777" w:rsidR="00F70407" w:rsidRPr="00C46DAA" w:rsidRDefault="00F70407" w:rsidP="00F70407">
            <w:pPr>
              <w:autoSpaceDE w:val="0"/>
              <w:autoSpaceDN w:val="0"/>
              <w:adjustRightInd w:val="0"/>
              <w:rPr>
                <w:rFonts w:cstheme="minorHAnsi"/>
                <w:color w:val="000000"/>
                <w:sz w:val="20"/>
                <w:szCs w:val="20"/>
                <w:lang w:val="fr-FR"/>
              </w:rPr>
            </w:pPr>
            <w:r w:rsidRPr="00C46DAA">
              <w:rPr>
                <w:rFonts w:cstheme="minorHAnsi"/>
                <w:color w:val="000000"/>
                <w:sz w:val="20"/>
                <w:szCs w:val="20"/>
                <w:lang w:val="fr-FR"/>
              </w:rPr>
              <w:t>Continuer de collaborer aux travaux de l’IPBES par les moyens suivants : participation du Président du GEST aux réunions de l’IPBES et du GEM, participation des membres du GEST et d’autres experts Ramsar aux évaluations mondiales et régionales, examen des demandes de l’IPBES pour des évaluations thématiques, conformément à la Résolution XIII.8.</w:t>
            </w:r>
          </w:p>
          <w:p w14:paraId="76E7A092" w14:textId="77777777" w:rsidR="00F70407" w:rsidRPr="00C46DAA" w:rsidRDefault="00F70407" w:rsidP="00F70407">
            <w:pPr>
              <w:autoSpaceDE w:val="0"/>
              <w:autoSpaceDN w:val="0"/>
              <w:adjustRightInd w:val="0"/>
              <w:rPr>
                <w:rFonts w:cstheme="minorHAnsi"/>
                <w:color w:val="000000"/>
                <w:sz w:val="20"/>
                <w:szCs w:val="20"/>
                <w:lang w:val="fr-FR"/>
              </w:rPr>
            </w:pPr>
          </w:p>
          <w:p w14:paraId="2F0804D7" w14:textId="77777777" w:rsidR="00F70407" w:rsidRPr="00C46DAA" w:rsidRDefault="00F70407" w:rsidP="00F70407">
            <w:pPr>
              <w:autoSpaceDE w:val="0"/>
              <w:autoSpaceDN w:val="0"/>
              <w:adjustRightInd w:val="0"/>
              <w:rPr>
                <w:rFonts w:cstheme="minorHAnsi"/>
                <w:color w:val="000000"/>
                <w:sz w:val="20"/>
                <w:szCs w:val="20"/>
                <w:lang w:val="fr-FR"/>
              </w:rPr>
            </w:pPr>
            <w:r w:rsidRPr="00C46DAA">
              <w:rPr>
                <w:rFonts w:cstheme="minorHAnsi"/>
                <w:color w:val="000000"/>
                <w:sz w:val="20"/>
                <w:szCs w:val="20"/>
                <w:lang w:val="fr-FR"/>
              </w:rPr>
              <w:t xml:space="preserve">Participation aux réunions des présidents des organes consultatifs scientifiques des conventions relatives à la diversité biologique (CSAB) le cas échéant.   </w:t>
            </w:r>
          </w:p>
        </w:tc>
        <w:tc>
          <w:tcPr>
            <w:tcW w:w="915" w:type="dxa"/>
          </w:tcPr>
          <w:p w14:paraId="61AE7310" w14:textId="77777777" w:rsidR="00F70407" w:rsidRPr="00C46DAA" w:rsidRDefault="00F70407" w:rsidP="00F70407">
            <w:pPr>
              <w:rPr>
                <w:rFonts w:cstheme="minorHAnsi"/>
                <w:color w:val="FF0000"/>
                <w:sz w:val="20"/>
                <w:szCs w:val="20"/>
                <w:lang w:val="fr-FR"/>
              </w:rPr>
            </w:pPr>
            <w:r w:rsidRPr="003B222C">
              <w:rPr>
                <w:rFonts w:cstheme="minorHAnsi"/>
                <w:sz w:val="20"/>
                <w:szCs w:val="20"/>
                <w:lang w:val="fr-FR"/>
              </w:rPr>
              <w:t>Principale</w:t>
            </w:r>
          </w:p>
        </w:tc>
        <w:tc>
          <w:tcPr>
            <w:tcW w:w="1738" w:type="dxa"/>
          </w:tcPr>
          <w:p w14:paraId="7C81072C"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À mesure des besoins (dans le cas de l’IPBES, une évaluation parrainée par Ramsar peut être convenue comme priorité IPBES à l’avenir) </w:t>
            </w:r>
          </w:p>
        </w:tc>
        <w:tc>
          <w:tcPr>
            <w:tcW w:w="1298" w:type="dxa"/>
          </w:tcPr>
          <w:p w14:paraId="7CFD256E"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Participation selon demande </w:t>
            </w:r>
          </w:p>
        </w:tc>
        <w:tc>
          <w:tcPr>
            <w:tcW w:w="1221" w:type="dxa"/>
          </w:tcPr>
          <w:p w14:paraId="1691F64F"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Communauté internationale </w:t>
            </w:r>
          </w:p>
        </w:tc>
        <w:tc>
          <w:tcPr>
            <w:tcW w:w="1904" w:type="dxa"/>
          </w:tcPr>
          <w:p w14:paraId="78A2E639" w14:textId="77777777" w:rsidR="00F70407" w:rsidRPr="00C46DAA" w:rsidRDefault="00F70407" w:rsidP="00F70407">
            <w:pPr>
              <w:autoSpaceDE w:val="0"/>
              <w:autoSpaceDN w:val="0"/>
              <w:adjustRightInd w:val="0"/>
              <w:rPr>
                <w:rFonts w:cstheme="minorHAnsi"/>
                <w:color w:val="000000"/>
                <w:sz w:val="20"/>
                <w:szCs w:val="20"/>
                <w:lang w:val="fr-FR"/>
              </w:rPr>
            </w:pPr>
            <w:r w:rsidRPr="00C46DAA">
              <w:rPr>
                <w:rFonts w:cstheme="minorHAnsi"/>
                <w:color w:val="000000"/>
                <w:sz w:val="20"/>
                <w:szCs w:val="20"/>
                <w:lang w:val="fr-FR"/>
              </w:rPr>
              <w:t>Coûts de voyage éventuels selon la nature et l’ampleur de la collaboration aux évaluations futures. Les coût</w:t>
            </w:r>
            <w:r>
              <w:rPr>
                <w:rFonts w:cstheme="minorHAnsi"/>
                <w:color w:val="000000"/>
                <w:sz w:val="20"/>
                <w:szCs w:val="20"/>
                <w:lang w:val="fr-FR"/>
              </w:rPr>
              <w:t>s</w:t>
            </w:r>
            <w:r w:rsidRPr="00C46DAA">
              <w:rPr>
                <w:rFonts w:cstheme="minorHAnsi"/>
                <w:color w:val="000000"/>
                <w:sz w:val="20"/>
                <w:szCs w:val="20"/>
                <w:lang w:val="fr-FR"/>
              </w:rPr>
              <w:t xml:space="preserve"> de voyage du Président du GEST sont couverts séparément.</w:t>
            </w:r>
          </w:p>
        </w:tc>
      </w:tr>
      <w:tr w:rsidR="00F70407" w:rsidRPr="000D1ADC" w14:paraId="4688269B" w14:textId="77777777" w:rsidTr="00054AFF">
        <w:trPr>
          <w:cantSplit/>
        </w:trPr>
        <w:tc>
          <w:tcPr>
            <w:tcW w:w="0" w:type="auto"/>
          </w:tcPr>
          <w:p w14:paraId="3A92500D"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Appui au Secrétariat et au Comité permanent concernant le Cadre </w:t>
            </w:r>
            <w:r>
              <w:rPr>
                <w:rFonts w:cstheme="minorHAnsi"/>
                <w:sz w:val="20"/>
                <w:szCs w:val="20"/>
                <w:lang w:val="fr-FR"/>
              </w:rPr>
              <w:t>de</w:t>
            </w:r>
            <w:r w:rsidRPr="00C46DAA">
              <w:rPr>
                <w:rFonts w:cstheme="minorHAnsi"/>
                <w:sz w:val="20"/>
                <w:szCs w:val="20"/>
                <w:lang w:val="fr-FR"/>
              </w:rPr>
              <w:t xml:space="preserve"> la </w:t>
            </w:r>
            <w:r>
              <w:rPr>
                <w:rFonts w:cstheme="minorHAnsi"/>
                <w:sz w:val="20"/>
                <w:szCs w:val="20"/>
                <w:lang w:val="fr-FR"/>
              </w:rPr>
              <w:t>bio</w:t>
            </w:r>
            <w:r w:rsidRPr="00C46DAA">
              <w:rPr>
                <w:rFonts w:cstheme="minorHAnsi"/>
                <w:sz w:val="20"/>
                <w:szCs w:val="20"/>
                <w:lang w:val="fr-FR"/>
              </w:rPr>
              <w:t xml:space="preserve">diversité </w:t>
            </w:r>
            <w:r>
              <w:rPr>
                <w:rFonts w:cstheme="minorHAnsi"/>
                <w:sz w:val="20"/>
                <w:szCs w:val="20"/>
                <w:lang w:val="fr-FR"/>
              </w:rPr>
              <w:t>pour l’après-2020</w:t>
            </w:r>
            <w:r w:rsidRPr="00C46DAA">
              <w:rPr>
                <w:rFonts w:cstheme="minorHAnsi"/>
                <w:sz w:val="20"/>
                <w:szCs w:val="20"/>
                <w:lang w:val="fr-FR"/>
              </w:rPr>
              <w:t xml:space="preserve"> </w:t>
            </w:r>
          </w:p>
        </w:tc>
        <w:tc>
          <w:tcPr>
            <w:tcW w:w="0" w:type="auto"/>
          </w:tcPr>
          <w:p w14:paraId="1A15C736" w14:textId="77777777" w:rsidR="00F70407" w:rsidRPr="00C46DAA" w:rsidRDefault="000D1ADC" w:rsidP="00F70407">
            <w:pPr>
              <w:rPr>
                <w:rFonts w:cstheme="minorHAnsi"/>
                <w:sz w:val="20"/>
                <w:szCs w:val="20"/>
                <w:highlight w:val="yellow"/>
                <w:lang w:val="fr-FR"/>
              </w:rPr>
            </w:pPr>
            <w:hyperlink r:id="rId21" w:history="1">
              <w:r w:rsidR="00F70407" w:rsidRPr="00C46DAA">
                <w:rPr>
                  <w:rFonts w:cstheme="minorHAnsi"/>
                  <w:color w:val="0563C1" w:themeColor="hyperlink"/>
                  <w:sz w:val="20"/>
                  <w:szCs w:val="20"/>
                  <w:u w:val="single"/>
                  <w:lang w:val="fr-FR"/>
                </w:rPr>
                <w:t>XII.5</w:t>
              </w:r>
            </w:hyperlink>
            <w:r w:rsidR="00F70407" w:rsidRPr="00C46DAA">
              <w:rPr>
                <w:rFonts w:cstheme="minorHAnsi"/>
                <w:sz w:val="20"/>
                <w:szCs w:val="20"/>
                <w:lang w:val="fr-FR"/>
              </w:rPr>
              <w:t>, annexe 1, ¶¶ 1</w:t>
            </w:r>
            <w:r w:rsidR="00F70407" w:rsidRPr="00C46DAA">
              <w:rPr>
                <w:rFonts w:cstheme="minorHAnsi"/>
                <w:sz w:val="20"/>
                <w:szCs w:val="20"/>
                <w:lang w:val="fr-FR"/>
              </w:rPr>
              <w:noBreakHyphen/>
              <w:t>2 ; 12 (iii), (v) ; 15 ; ¶ 22</w:t>
            </w:r>
          </w:p>
        </w:tc>
        <w:tc>
          <w:tcPr>
            <w:tcW w:w="0" w:type="auto"/>
          </w:tcPr>
          <w:p w14:paraId="508816D7" w14:textId="77777777" w:rsidR="00F70407" w:rsidRPr="00C46DAA" w:rsidRDefault="00F70407" w:rsidP="00F70407">
            <w:pPr>
              <w:autoSpaceDE w:val="0"/>
              <w:autoSpaceDN w:val="0"/>
              <w:adjustRightInd w:val="0"/>
              <w:rPr>
                <w:rFonts w:cstheme="minorHAnsi"/>
                <w:color w:val="000000"/>
                <w:sz w:val="20"/>
                <w:szCs w:val="20"/>
                <w:lang w:val="fr-FR"/>
              </w:rPr>
            </w:pPr>
            <w:r w:rsidRPr="00C46DAA">
              <w:rPr>
                <w:rFonts w:cstheme="minorHAnsi"/>
                <w:color w:val="000000"/>
                <w:sz w:val="20"/>
                <w:szCs w:val="20"/>
                <w:lang w:val="fr-FR"/>
              </w:rPr>
              <w:t>3.11, 4.14, 4.18</w:t>
            </w:r>
          </w:p>
        </w:tc>
        <w:tc>
          <w:tcPr>
            <w:tcW w:w="3153" w:type="dxa"/>
          </w:tcPr>
          <w:p w14:paraId="0FE1271A"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Fournir une participation, s’il y a lieu et sur demande, au Cadre </w:t>
            </w:r>
            <w:r>
              <w:rPr>
                <w:rFonts w:cstheme="minorHAnsi"/>
                <w:sz w:val="20"/>
                <w:szCs w:val="20"/>
                <w:lang w:val="fr-FR"/>
              </w:rPr>
              <w:t>de</w:t>
            </w:r>
            <w:r w:rsidRPr="00C46DAA">
              <w:rPr>
                <w:rFonts w:cstheme="minorHAnsi"/>
                <w:sz w:val="20"/>
                <w:szCs w:val="20"/>
                <w:lang w:val="fr-FR"/>
              </w:rPr>
              <w:t xml:space="preserve"> la </w:t>
            </w:r>
            <w:r>
              <w:rPr>
                <w:rFonts w:cstheme="minorHAnsi"/>
                <w:sz w:val="20"/>
                <w:szCs w:val="20"/>
                <w:lang w:val="fr-FR"/>
              </w:rPr>
              <w:t>bio</w:t>
            </w:r>
            <w:r w:rsidRPr="00C46DAA">
              <w:rPr>
                <w:rFonts w:cstheme="minorHAnsi"/>
                <w:sz w:val="20"/>
                <w:szCs w:val="20"/>
                <w:lang w:val="fr-FR"/>
              </w:rPr>
              <w:t xml:space="preserve">diversité </w:t>
            </w:r>
            <w:r>
              <w:rPr>
                <w:rFonts w:cstheme="minorHAnsi"/>
                <w:sz w:val="20"/>
                <w:szCs w:val="20"/>
                <w:lang w:val="fr-FR"/>
              </w:rPr>
              <w:t>pour l’après-2020</w:t>
            </w:r>
            <w:r w:rsidRPr="00C46DAA">
              <w:rPr>
                <w:rFonts w:cstheme="minorHAnsi"/>
                <w:sz w:val="20"/>
                <w:szCs w:val="20"/>
                <w:lang w:val="fr-FR"/>
              </w:rPr>
              <w:t xml:space="preserve">. </w:t>
            </w:r>
          </w:p>
        </w:tc>
        <w:tc>
          <w:tcPr>
            <w:tcW w:w="915" w:type="dxa"/>
          </w:tcPr>
          <w:p w14:paraId="4BA5C0A0" w14:textId="77777777" w:rsidR="00F70407" w:rsidRPr="00C46DAA" w:rsidRDefault="00F70407" w:rsidP="00F70407">
            <w:pPr>
              <w:rPr>
                <w:rFonts w:cstheme="minorHAnsi"/>
                <w:color w:val="000000" w:themeColor="text1"/>
                <w:sz w:val="20"/>
                <w:szCs w:val="20"/>
                <w:lang w:val="fr-FR"/>
              </w:rPr>
            </w:pPr>
            <w:r w:rsidRPr="003B222C">
              <w:rPr>
                <w:rFonts w:cstheme="minorHAnsi"/>
                <w:sz w:val="20"/>
                <w:szCs w:val="20"/>
                <w:lang w:val="fr-FR"/>
              </w:rPr>
              <w:t>Principale</w:t>
            </w:r>
          </w:p>
        </w:tc>
        <w:tc>
          <w:tcPr>
            <w:tcW w:w="1738" w:type="dxa"/>
          </w:tcPr>
          <w:p w14:paraId="30DB8C19"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Avis réactif aux Parties contractantes </w:t>
            </w:r>
          </w:p>
        </w:tc>
        <w:tc>
          <w:tcPr>
            <w:tcW w:w="1298" w:type="dxa"/>
          </w:tcPr>
          <w:p w14:paraId="719A69FB" w14:textId="77777777" w:rsidR="00F70407" w:rsidRPr="00C46DAA" w:rsidRDefault="00F70407" w:rsidP="00F70407">
            <w:pPr>
              <w:rPr>
                <w:rFonts w:cstheme="minorHAnsi"/>
                <w:sz w:val="20"/>
                <w:szCs w:val="20"/>
                <w:lang w:val="fr-FR"/>
              </w:rPr>
            </w:pPr>
          </w:p>
        </w:tc>
        <w:tc>
          <w:tcPr>
            <w:tcW w:w="1221" w:type="dxa"/>
          </w:tcPr>
          <w:p w14:paraId="4BE0A64A" w14:textId="77777777" w:rsidR="00F70407" w:rsidRPr="00C46DAA" w:rsidRDefault="00F70407" w:rsidP="00F70407">
            <w:pPr>
              <w:rPr>
                <w:rFonts w:cstheme="minorHAnsi"/>
                <w:sz w:val="20"/>
                <w:szCs w:val="20"/>
                <w:lang w:val="fr-FR"/>
              </w:rPr>
            </w:pPr>
            <w:r w:rsidRPr="00C46DAA">
              <w:rPr>
                <w:rFonts w:cstheme="minorHAnsi"/>
                <w:sz w:val="20"/>
                <w:szCs w:val="20"/>
                <w:lang w:val="fr-FR"/>
              </w:rPr>
              <w:t>Parties contractantes</w:t>
            </w:r>
          </w:p>
        </w:tc>
        <w:tc>
          <w:tcPr>
            <w:tcW w:w="1904" w:type="dxa"/>
          </w:tcPr>
          <w:p w14:paraId="04583223" w14:textId="77777777" w:rsidR="00F70407" w:rsidRPr="00C46DAA" w:rsidRDefault="00F70407" w:rsidP="00F70407">
            <w:pPr>
              <w:rPr>
                <w:rFonts w:cstheme="minorHAnsi"/>
                <w:sz w:val="20"/>
                <w:szCs w:val="20"/>
                <w:lang w:val="fr-FR"/>
              </w:rPr>
            </w:pPr>
            <w:r w:rsidRPr="00C46DAA">
              <w:rPr>
                <w:rFonts w:cstheme="minorHAnsi"/>
                <w:sz w:val="20"/>
                <w:szCs w:val="20"/>
                <w:lang w:val="fr-FR"/>
              </w:rPr>
              <w:t>Incidences financières peu claires car elles dépendent de la nature des avis recherchés, frais de voyage éventuels.</w:t>
            </w:r>
          </w:p>
        </w:tc>
      </w:tr>
    </w:tbl>
    <w:p w14:paraId="703DE37E" w14:textId="77777777" w:rsidR="00F70407" w:rsidRPr="00665D0C" w:rsidRDefault="00F70407" w:rsidP="00F70407">
      <w:pPr>
        <w:rPr>
          <w:b/>
          <w:sz w:val="24"/>
          <w:szCs w:val="24"/>
          <w:lang w:val="fr-FR"/>
        </w:rPr>
      </w:pPr>
    </w:p>
    <w:tbl>
      <w:tblPr>
        <w:tblStyle w:val="TableGrid211"/>
        <w:tblW w:w="5000" w:type="pct"/>
        <w:tblCellMar>
          <w:top w:w="57" w:type="dxa"/>
          <w:bottom w:w="57" w:type="dxa"/>
        </w:tblCellMar>
        <w:tblLook w:val="04A0" w:firstRow="1" w:lastRow="0" w:firstColumn="1" w:lastColumn="0" w:noHBand="0" w:noVBand="1"/>
      </w:tblPr>
      <w:tblGrid>
        <w:gridCol w:w="3561"/>
        <w:gridCol w:w="10613"/>
      </w:tblGrid>
      <w:tr w:rsidR="00F70407" w:rsidRPr="000D1ADC" w14:paraId="5FAE9CBD" w14:textId="77777777" w:rsidTr="00F70407">
        <w:tc>
          <w:tcPr>
            <w:tcW w:w="5000" w:type="pct"/>
            <w:gridSpan w:val="2"/>
            <w:shd w:val="clear" w:color="auto" w:fill="000000" w:themeFill="text1"/>
          </w:tcPr>
          <w:p w14:paraId="114D5B27" w14:textId="77777777" w:rsidR="00F70407" w:rsidRPr="00C46DAA" w:rsidRDefault="00F70407" w:rsidP="00F70407">
            <w:pPr>
              <w:keepNext/>
              <w:tabs>
                <w:tab w:val="left" w:pos="1095"/>
              </w:tabs>
              <w:jc w:val="center"/>
              <w:rPr>
                <w:rFonts w:cstheme="minorHAnsi"/>
                <w:sz w:val="20"/>
                <w:szCs w:val="20"/>
                <w:lang w:val="fr-FR"/>
              </w:rPr>
            </w:pPr>
            <w:r w:rsidRPr="00C46DAA">
              <w:rPr>
                <w:rFonts w:cstheme="minorHAnsi"/>
                <w:sz w:val="20"/>
                <w:szCs w:val="20"/>
                <w:lang w:val="fr-FR"/>
              </w:rPr>
              <w:lastRenderedPageBreak/>
              <w:t xml:space="preserve">Mises à jour futures des </w:t>
            </w:r>
            <w:r w:rsidRPr="00D3784A">
              <w:rPr>
                <w:rFonts w:cstheme="minorHAnsi"/>
                <w:i/>
                <w:iCs/>
                <w:sz w:val="20"/>
                <w:szCs w:val="20"/>
                <w:lang w:val="fr-FR"/>
              </w:rPr>
              <w:t>Perspectives mondiales des zones humides</w:t>
            </w:r>
            <w:r w:rsidRPr="00C46DAA">
              <w:rPr>
                <w:rFonts w:cstheme="minorHAnsi"/>
                <w:sz w:val="20"/>
                <w:szCs w:val="20"/>
                <w:lang w:val="fr-FR"/>
              </w:rPr>
              <w:t xml:space="preserve"> : </w:t>
            </w:r>
            <w:r>
              <w:rPr>
                <w:rFonts w:cstheme="minorHAnsi"/>
                <w:sz w:val="20"/>
                <w:szCs w:val="20"/>
                <w:lang w:val="fr-FR"/>
              </w:rPr>
              <w:t>L’é</w:t>
            </w:r>
            <w:r w:rsidRPr="00C46DAA">
              <w:rPr>
                <w:rFonts w:cstheme="minorHAnsi"/>
                <w:sz w:val="20"/>
                <w:szCs w:val="20"/>
                <w:lang w:val="fr-FR"/>
              </w:rPr>
              <w:t xml:space="preserve">tat mondial des zones humides et de leurs services à l’humanité </w:t>
            </w:r>
          </w:p>
        </w:tc>
      </w:tr>
      <w:tr w:rsidR="00F70407" w:rsidRPr="000D1ADC" w14:paraId="2BBEEE80" w14:textId="77777777" w:rsidTr="00F70407">
        <w:tc>
          <w:tcPr>
            <w:tcW w:w="1256" w:type="pct"/>
          </w:tcPr>
          <w:p w14:paraId="48BFF9FE" w14:textId="77777777" w:rsidR="00F70407" w:rsidRPr="00C46DAA" w:rsidRDefault="00F70407" w:rsidP="00F70407">
            <w:pPr>
              <w:keepNext/>
              <w:rPr>
                <w:rFonts w:cstheme="minorHAnsi"/>
                <w:sz w:val="20"/>
                <w:szCs w:val="20"/>
                <w:lang w:val="fr-FR"/>
              </w:rPr>
            </w:pPr>
            <w:r w:rsidRPr="00C46DAA">
              <w:rPr>
                <w:rFonts w:cstheme="minorHAnsi"/>
                <w:sz w:val="20"/>
                <w:szCs w:val="20"/>
                <w:lang w:val="fr-FR"/>
              </w:rPr>
              <w:t xml:space="preserve">Responsables du groupe de travail et participants : </w:t>
            </w:r>
          </w:p>
        </w:tc>
        <w:tc>
          <w:tcPr>
            <w:tcW w:w="3744" w:type="pct"/>
          </w:tcPr>
          <w:p w14:paraId="07E65E5E" w14:textId="77777777" w:rsidR="00F70407" w:rsidRPr="002E48B0" w:rsidRDefault="00F70407" w:rsidP="00F70407">
            <w:pPr>
              <w:keepNext/>
              <w:tabs>
                <w:tab w:val="left" w:pos="1095"/>
              </w:tabs>
              <w:rPr>
                <w:rFonts w:cstheme="minorHAnsi"/>
                <w:b w:val="0"/>
                <w:sz w:val="20"/>
                <w:szCs w:val="20"/>
                <w:lang w:val="fr-FR"/>
              </w:rPr>
            </w:pPr>
            <w:r w:rsidRPr="002E48B0">
              <w:rPr>
                <w:rFonts w:cstheme="minorHAnsi"/>
                <w:b w:val="0"/>
                <w:i/>
                <w:sz w:val="20"/>
                <w:szCs w:val="20"/>
                <w:lang w:val="fr-FR"/>
              </w:rPr>
              <w:t>Lisa-Maria Rebelo (responsable)</w:t>
            </w:r>
            <w:r w:rsidRPr="002E48B0">
              <w:rPr>
                <w:rFonts w:cstheme="minorHAnsi"/>
                <w:b w:val="0"/>
                <w:sz w:val="20"/>
                <w:szCs w:val="20"/>
                <w:lang w:val="fr-FR"/>
              </w:rPr>
              <w:t xml:space="preserve">, </w:t>
            </w:r>
            <w:r w:rsidRPr="002E48B0">
              <w:rPr>
                <w:rFonts w:cstheme="minorHAnsi"/>
                <w:b w:val="0"/>
                <w:i/>
                <w:sz w:val="20"/>
                <w:szCs w:val="20"/>
                <w:lang w:val="fr-FR"/>
              </w:rPr>
              <w:t>David Stroud (co-responsable),</w:t>
            </w:r>
            <w:r w:rsidRPr="002E48B0">
              <w:rPr>
                <w:rFonts w:cstheme="minorHAnsi"/>
                <w:b w:val="0"/>
                <w:sz w:val="20"/>
                <w:szCs w:val="20"/>
                <w:lang w:val="fr-FR"/>
              </w:rPr>
              <w:t xml:space="preserve"> Hugh Robertson, Guangchun Lei, Reda Fishar, Robert Hendricks (CN GEST Pays-Bas)</w:t>
            </w:r>
          </w:p>
        </w:tc>
      </w:tr>
      <w:tr w:rsidR="00F70407" w:rsidRPr="000D1ADC" w14:paraId="2B8436AF" w14:textId="77777777" w:rsidTr="00F70407">
        <w:tc>
          <w:tcPr>
            <w:tcW w:w="1256" w:type="pct"/>
          </w:tcPr>
          <w:p w14:paraId="56D080BC" w14:textId="77777777" w:rsidR="00F70407" w:rsidRPr="00C46DAA" w:rsidRDefault="00F70407" w:rsidP="00F70407">
            <w:pPr>
              <w:keepNext/>
              <w:rPr>
                <w:rFonts w:cstheme="minorHAnsi"/>
                <w:sz w:val="20"/>
                <w:szCs w:val="20"/>
                <w:lang w:val="fr-FR"/>
              </w:rPr>
            </w:pPr>
            <w:r w:rsidRPr="00C46DAA">
              <w:rPr>
                <w:rFonts w:cstheme="minorHAnsi"/>
                <w:sz w:val="20"/>
                <w:szCs w:val="20"/>
                <w:lang w:val="fr-FR"/>
              </w:rPr>
              <w:t>Organisations contribuant : [OIP/observateurs/autres]</w:t>
            </w:r>
          </w:p>
        </w:tc>
        <w:tc>
          <w:tcPr>
            <w:tcW w:w="3744" w:type="pct"/>
          </w:tcPr>
          <w:p w14:paraId="17E79D24" w14:textId="77777777" w:rsidR="00F70407" w:rsidRPr="002E48B0" w:rsidRDefault="00F70407" w:rsidP="00F70407">
            <w:pPr>
              <w:keepNext/>
              <w:rPr>
                <w:rFonts w:cstheme="minorHAnsi"/>
                <w:b w:val="0"/>
                <w:sz w:val="20"/>
                <w:szCs w:val="20"/>
                <w:lang w:val="fr-FR"/>
              </w:rPr>
            </w:pPr>
            <w:r w:rsidRPr="002E48B0">
              <w:rPr>
                <w:rFonts w:cstheme="minorHAnsi"/>
                <w:b w:val="0"/>
                <w:sz w:val="20"/>
                <w:szCs w:val="20"/>
                <w:lang w:val="fr-FR"/>
              </w:rPr>
              <w:t>Diverses organisations des secteurs de l’environnement et de l’eau, de l’énergie, de la santé, de l’assainissement, de l’agriculture ou de l’infrastructure et d’autres à confirmer</w:t>
            </w:r>
          </w:p>
        </w:tc>
      </w:tr>
    </w:tbl>
    <w:p w14:paraId="0A32B1CB" w14:textId="77777777" w:rsidR="00F70407" w:rsidRPr="00665D0C" w:rsidRDefault="00F70407" w:rsidP="00054AFF">
      <w:pPr>
        <w:keepNext/>
        <w:spacing w:after="0" w:line="240" w:lineRule="auto"/>
        <w:rPr>
          <w:b/>
          <w:sz w:val="24"/>
          <w:szCs w:val="24"/>
          <w:lang w:val="fr-FR"/>
        </w:rPr>
      </w:pPr>
    </w:p>
    <w:tbl>
      <w:tblPr>
        <w:tblStyle w:val="Grilledutableau1"/>
        <w:tblW w:w="14091" w:type="dxa"/>
        <w:tblLayout w:type="fixed"/>
        <w:tblCellMar>
          <w:left w:w="57" w:type="dxa"/>
          <w:right w:w="57" w:type="dxa"/>
        </w:tblCellMar>
        <w:tblLook w:val="04A0" w:firstRow="1" w:lastRow="0" w:firstColumn="1" w:lastColumn="0" w:noHBand="0" w:noVBand="1"/>
      </w:tblPr>
      <w:tblGrid>
        <w:gridCol w:w="1865"/>
        <w:gridCol w:w="1040"/>
        <w:gridCol w:w="831"/>
        <w:gridCol w:w="1691"/>
        <w:gridCol w:w="948"/>
        <w:gridCol w:w="2267"/>
        <w:gridCol w:w="2268"/>
        <w:gridCol w:w="1559"/>
        <w:gridCol w:w="1622"/>
      </w:tblGrid>
      <w:tr w:rsidR="00F70407" w:rsidRPr="00C46DAA" w14:paraId="1164CA7E" w14:textId="77777777" w:rsidTr="000E18CF">
        <w:trPr>
          <w:tblHeader/>
        </w:trPr>
        <w:tc>
          <w:tcPr>
            <w:tcW w:w="1865" w:type="dxa"/>
            <w:shd w:val="clear" w:color="auto" w:fill="D9D9D9" w:themeFill="background1" w:themeFillShade="D9"/>
          </w:tcPr>
          <w:p w14:paraId="55DB6088" w14:textId="77777777" w:rsidR="00F70407" w:rsidRPr="00C46DAA" w:rsidRDefault="00F70407" w:rsidP="00F70407">
            <w:pPr>
              <w:rPr>
                <w:rFonts w:cstheme="minorHAnsi"/>
                <w:b/>
                <w:sz w:val="20"/>
                <w:szCs w:val="20"/>
                <w:lang w:val="fr-FR"/>
              </w:rPr>
            </w:pPr>
            <w:r w:rsidRPr="00C46DAA">
              <w:rPr>
                <w:rFonts w:cstheme="minorHAnsi"/>
                <w:b/>
                <w:sz w:val="20"/>
                <w:szCs w:val="20"/>
                <w:lang w:val="fr-FR"/>
              </w:rPr>
              <w:t xml:space="preserve">Tâche </w:t>
            </w:r>
          </w:p>
        </w:tc>
        <w:tc>
          <w:tcPr>
            <w:tcW w:w="1040" w:type="dxa"/>
            <w:shd w:val="clear" w:color="auto" w:fill="D9D9D9" w:themeFill="background1" w:themeFillShade="D9"/>
          </w:tcPr>
          <w:p w14:paraId="5C132C8D" w14:textId="77777777" w:rsidR="00F70407" w:rsidRPr="00C46DAA" w:rsidRDefault="00F70407" w:rsidP="00F70407">
            <w:pPr>
              <w:rPr>
                <w:rFonts w:cstheme="minorHAnsi"/>
                <w:b/>
                <w:sz w:val="20"/>
                <w:szCs w:val="20"/>
                <w:lang w:val="fr-FR"/>
              </w:rPr>
            </w:pPr>
            <w:r w:rsidRPr="00C46DAA">
              <w:rPr>
                <w:rFonts w:cstheme="minorHAnsi"/>
                <w:b/>
                <w:sz w:val="20"/>
                <w:szCs w:val="20"/>
                <w:lang w:val="fr-FR"/>
              </w:rPr>
              <w:t xml:space="preserve">Résolution </w:t>
            </w:r>
          </w:p>
        </w:tc>
        <w:tc>
          <w:tcPr>
            <w:tcW w:w="831" w:type="dxa"/>
            <w:shd w:val="clear" w:color="auto" w:fill="D9D9D9" w:themeFill="background1" w:themeFillShade="D9"/>
          </w:tcPr>
          <w:p w14:paraId="66A113AF" w14:textId="77777777" w:rsidR="00F70407" w:rsidRPr="00C46DAA" w:rsidRDefault="00F70407" w:rsidP="00F70407">
            <w:pPr>
              <w:rPr>
                <w:rFonts w:cstheme="minorHAnsi"/>
                <w:b/>
                <w:sz w:val="20"/>
                <w:szCs w:val="20"/>
                <w:lang w:val="fr-FR"/>
              </w:rPr>
            </w:pPr>
            <w:r w:rsidRPr="00C46DAA">
              <w:rPr>
                <w:rFonts w:cstheme="minorHAnsi"/>
                <w:b/>
                <w:sz w:val="20"/>
                <w:szCs w:val="20"/>
                <w:lang w:val="fr-FR"/>
              </w:rPr>
              <w:t>PS : but &amp; objectif</w:t>
            </w:r>
          </w:p>
        </w:tc>
        <w:tc>
          <w:tcPr>
            <w:tcW w:w="1691" w:type="dxa"/>
            <w:shd w:val="clear" w:color="auto" w:fill="D9D9D9" w:themeFill="background1" w:themeFillShade="D9"/>
          </w:tcPr>
          <w:p w14:paraId="4C7D0115" w14:textId="77777777" w:rsidR="00F70407" w:rsidRPr="00C46DAA" w:rsidRDefault="00F70407" w:rsidP="00F70407">
            <w:pPr>
              <w:ind w:right="-1383"/>
              <w:rPr>
                <w:rFonts w:cstheme="minorHAnsi"/>
                <w:b/>
                <w:sz w:val="20"/>
                <w:szCs w:val="20"/>
                <w:lang w:val="fr-FR"/>
              </w:rPr>
            </w:pPr>
            <w:r w:rsidRPr="00C46DAA">
              <w:rPr>
                <w:rFonts w:cstheme="minorHAnsi"/>
                <w:b/>
                <w:sz w:val="20"/>
                <w:szCs w:val="20"/>
                <w:lang w:val="fr-FR"/>
              </w:rPr>
              <w:t xml:space="preserve">Description </w:t>
            </w:r>
          </w:p>
        </w:tc>
        <w:tc>
          <w:tcPr>
            <w:tcW w:w="948" w:type="dxa"/>
            <w:shd w:val="clear" w:color="auto" w:fill="D9D9D9" w:themeFill="background1" w:themeFillShade="D9"/>
          </w:tcPr>
          <w:p w14:paraId="729F5AAB" w14:textId="77777777" w:rsidR="00F70407" w:rsidRPr="00C46DAA" w:rsidRDefault="00F70407" w:rsidP="00F70407">
            <w:pPr>
              <w:rPr>
                <w:rFonts w:cstheme="minorHAnsi"/>
                <w:b/>
                <w:sz w:val="20"/>
                <w:szCs w:val="20"/>
                <w:lang w:val="fr-FR"/>
              </w:rPr>
            </w:pPr>
            <w:r w:rsidRPr="00C46DAA">
              <w:rPr>
                <w:rFonts w:cstheme="minorHAnsi"/>
                <w:b/>
                <w:sz w:val="20"/>
                <w:szCs w:val="20"/>
                <w:lang w:val="fr-FR"/>
              </w:rPr>
              <w:t>Priorité</w:t>
            </w:r>
          </w:p>
        </w:tc>
        <w:tc>
          <w:tcPr>
            <w:tcW w:w="2267" w:type="dxa"/>
            <w:shd w:val="clear" w:color="auto" w:fill="D9D9D9" w:themeFill="background1" w:themeFillShade="D9"/>
          </w:tcPr>
          <w:p w14:paraId="66663C5E" w14:textId="77777777" w:rsidR="00F70407" w:rsidRPr="00C46DAA" w:rsidRDefault="00F70407" w:rsidP="00F70407">
            <w:pPr>
              <w:rPr>
                <w:rFonts w:cstheme="minorHAnsi"/>
                <w:b/>
                <w:sz w:val="20"/>
                <w:szCs w:val="20"/>
                <w:lang w:val="fr-FR"/>
              </w:rPr>
            </w:pPr>
            <w:r w:rsidRPr="00C46DAA">
              <w:rPr>
                <w:rFonts w:cstheme="minorHAnsi"/>
                <w:b/>
                <w:sz w:val="20"/>
                <w:szCs w:val="20"/>
                <w:lang w:val="fr-FR"/>
              </w:rPr>
              <w:t xml:space="preserve">Processus et résultats </w:t>
            </w:r>
          </w:p>
        </w:tc>
        <w:tc>
          <w:tcPr>
            <w:tcW w:w="2268" w:type="dxa"/>
            <w:shd w:val="clear" w:color="auto" w:fill="D9D9D9" w:themeFill="background1" w:themeFillShade="D9"/>
          </w:tcPr>
          <w:p w14:paraId="7B26D1DD" w14:textId="77777777" w:rsidR="00F70407" w:rsidRPr="00C46DAA" w:rsidRDefault="00F70407" w:rsidP="00F70407">
            <w:pPr>
              <w:rPr>
                <w:rFonts w:cstheme="minorHAnsi"/>
                <w:b/>
                <w:sz w:val="20"/>
                <w:szCs w:val="20"/>
                <w:lang w:val="fr-FR"/>
              </w:rPr>
            </w:pPr>
            <w:r w:rsidRPr="00C46DAA">
              <w:rPr>
                <w:rFonts w:cstheme="minorHAnsi"/>
                <w:b/>
                <w:sz w:val="20"/>
                <w:szCs w:val="20"/>
                <w:lang w:val="fr-FR"/>
              </w:rPr>
              <w:t>Produit</w:t>
            </w:r>
          </w:p>
        </w:tc>
        <w:tc>
          <w:tcPr>
            <w:tcW w:w="1559" w:type="dxa"/>
            <w:shd w:val="clear" w:color="auto" w:fill="D9D9D9" w:themeFill="background1" w:themeFillShade="D9"/>
          </w:tcPr>
          <w:p w14:paraId="1B4E04D2" w14:textId="77777777" w:rsidR="00F70407" w:rsidRPr="00C46DAA" w:rsidRDefault="00F70407" w:rsidP="00F70407">
            <w:pPr>
              <w:rPr>
                <w:rFonts w:cstheme="minorHAnsi"/>
                <w:b/>
                <w:sz w:val="20"/>
                <w:szCs w:val="20"/>
                <w:lang w:val="fr-FR"/>
              </w:rPr>
            </w:pPr>
            <w:r w:rsidRPr="00C46DAA">
              <w:rPr>
                <w:rFonts w:cstheme="minorHAnsi"/>
                <w:b/>
                <w:sz w:val="20"/>
                <w:szCs w:val="20"/>
                <w:lang w:val="fr-FR"/>
              </w:rPr>
              <w:t xml:space="preserve">Public </w:t>
            </w:r>
          </w:p>
        </w:tc>
        <w:tc>
          <w:tcPr>
            <w:tcW w:w="1622" w:type="dxa"/>
            <w:shd w:val="clear" w:color="auto" w:fill="D9D9D9" w:themeFill="background1" w:themeFillShade="D9"/>
          </w:tcPr>
          <w:p w14:paraId="1B1BB7BF" w14:textId="77777777" w:rsidR="00F70407" w:rsidRPr="00C46DAA" w:rsidRDefault="00F70407" w:rsidP="00F70407">
            <w:pPr>
              <w:rPr>
                <w:rFonts w:cstheme="minorHAnsi"/>
                <w:b/>
                <w:sz w:val="20"/>
                <w:szCs w:val="20"/>
                <w:lang w:val="fr-FR"/>
              </w:rPr>
            </w:pPr>
            <w:r w:rsidRPr="00C46DAA">
              <w:rPr>
                <w:rFonts w:cstheme="minorHAnsi"/>
                <w:b/>
                <w:sz w:val="20"/>
                <w:szCs w:val="20"/>
                <w:lang w:val="fr-FR"/>
              </w:rPr>
              <w:t>Coûts CHF</w:t>
            </w:r>
          </w:p>
        </w:tc>
      </w:tr>
      <w:tr w:rsidR="00F70407" w:rsidRPr="000D1ADC" w14:paraId="7BAA9C81" w14:textId="77777777" w:rsidTr="000E18CF">
        <w:tc>
          <w:tcPr>
            <w:tcW w:w="1865" w:type="dxa"/>
            <w:shd w:val="clear" w:color="auto" w:fill="auto"/>
          </w:tcPr>
          <w:p w14:paraId="62B90EC6" w14:textId="77777777" w:rsidR="00F70407" w:rsidRPr="00C46DAA" w:rsidRDefault="00F70407" w:rsidP="00F70407">
            <w:pPr>
              <w:rPr>
                <w:rFonts w:cstheme="minorHAnsi"/>
                <w:sz w:val="20"/>
                <w:szCs w:val="20"/>
                <w:lang w:val="fr-FR"/>
              </w:rPr>
            </w:pPr>
            <w:r w:rsidRPr="00201A01">
              <w:rPr>
                <w:rFonts w:cstheme="minorHAnsi"/>
                <w:sz w:val="20"/>
                <w:szCs w:val="20"/>
                <w:lang w:val="fr-FR"/>
              </w:rPr>
              <w:t>Édition spéciale des Perspectives mondiales des zones humides pour le 50</w:t>
            </w:r>
            <w:r w:rsidRPr="00201A01">
              <w:rPr>
                <w:rFonts w:cstheme="minorHAnsi"/>
                <w:sz w:val="20"/>
                <w:szCs w:val="20"/>
                <w:vertAlign w:val="superscript"/>
                <w:lang w:val="fr-FR"/>
              </w:rPr>
              <w:t>e</w:t>
            </w:r>
            <w:r w:rsidRPr="00201A01">
              <w:rPr>
                <w:rFonts w:cstheme="minorHAnsi"/>
                <w:sz w:val="20"/>
                <w:szCs w:val="20"/>
                <w:lang w:val="fr-FR"/>
              </w:rPr>
              <w:t xml:space="preserve"> anniversaire de la Convention de Ramsar</w:t>
            </w:r>
          </w:p>
        </w:tc>
        <w:tc>
          <w:tcPr>
            <w:tcW w:w="1040" w:type="dxa"/>
            <w:shd w:val="clear" w:color="auto" w:fill="auto"/>
          </w:tcPr>
          <w:p w14:paraId="7078BB50" w14:textId="77777777" w:rsidR="00F70407" w:rsidRPr="00C46DAA" w:rsidRDefault="00F70407" w:rsidP="00F70407">
            <w:pPr>
              <w:rPr>
                <w:rFonts w:cstheme="minorHAnsi"/>
                <w:sz w:val="20"/>
                <w:szCs w:val="20"/>
                <w:lang w:val="fr-FR"/>
              </w:rPr>
            </w:pPr>
          </w:p>
        </w:tc>
        <w:tc>
          <w:tcPr>
            <w:tcW w:w="831" w:type="dxa"/>
            <w:shd w:val="clear" w:color="auto" w:fill="auto"/>
          </w:tcPr>
          <w:p w14:paraId="62B6CFCA" w14:textId="77777777" w:rsidR="00F70407" w:rsidRPr="00C46DAA" w:rsidRDefault="00F70407" w:rsidP="00F70407">
            <w:pPr>
              <w:rPr>
                <w:rFonts w:cstheme="minorHAnsi"/>
                <w:sz w:val="20"/>
                <w:szCs w:val="20"/>
                <w:lang w:val="fr-FR"/>
              </w:rPr>
            </w:pPr>
            <w:r w:rsidRPr="00C46DAA">
              <w:rPr>
                <w:rFonts w:cstheme="minorHAnsi"/>
                <w:sz w:val="20"/>
                <w:szCs w:val="20"/>
                <w:lang w:val="fr-FR"/>
              </w:rPr>
              <w:t>Soutient PS</w:t>
            </w:r>
          </w:p>
        </w:tc>
        <w:tc>
          <w:tcPr>
            <w:tcW w:w="1691" w:type="dxa"/>
            <w:shd w:val="clear" w:color="auto" w:fill="auto"/>
          </w:tcPr>
          <w:p w14:paraId="1A4E6F99" w14:textId="77777777" w:rsidR="00F70407" w:rsidRPr="00C46DAA" w:rsidRDefault="00F70407" w:rsidP="00F70407">
            <w:pPr>
              <w:rPr>
                <w:rFonts w:cstheme="minorHAnsi"/>
                <w:sz w:val="20"/>
                <w:szCs w:val="20"/>
                <w:lang w:val="fr-FR"/>
              </w:rPr>
            </w:pPr>
            <w:r>
              <w:rPr>
                <w:rFonts w:cstheme="minorHAnsi"/>
                <w:sz w:val="20"/>
                <w:szCs w:val="20"/>
                <w:lang w:val="fr-FR"/>
              </w:rPr>
              <w:t>Édition spéciale, liée au thème du 50</w:t>
            </w:r>
            <w:r w:rsidRPr="00201A01">
              <w:rPr>
                <w:rFonts w:cstheme="minorHAnsi"/>
                <w:sz w:val="20"/>
                <w:szCs w:val="20"/>
                <w:vertAlign w:val="superscript"/>
                <w:lang w:val="fr-FR"/>
              </w:rPr>
              <w:t>e</w:t>
            </w:r>
            <w:r>
              <w:rPr>
                <w:rFonts w:cstheme="minorHAnsi"/>
                <w:sz w:val="20"/>
                <w:szCs w:val="20"/>
                <w:lang w:val="fr-FR"/>
              </w:rPr>
              <w:t xml:space="preserve"> anniversaire</w:t>
            </w:r>
          </w:p>
        </w:tc>
        <w:tc>
          <w:tcPr>
            <w:tcW w:w="948" w:type="dxa"/>
            <w:shd w:val="clear" w:color="auto" w:fill="auto"/>
          </w:tcPr>
          <w:p w14:paraId="4E1BF3AF" w14:textId="77777777" w:rsidR="00F70407" w:rsidRPr="00C46DAA" w:rsidRDefault="00F70407" w:rsidP="00F70407">
            <w:pPr>
              <w:rPr>
                <w:rFonts w:cstheme="minorHAnsi"/>
                <w:color w:val="FF0000"/>
                <w:sz w:val="20"/>
                <w:szCs w:val="20"/>
                <w:lang w:val="fr-FR"/>
              </w:rPr>
            </w:pPr>
            <w:r w:rsidRPr="00C46DAA">
              <w:rPr>
                <w:rFonts w:cstheme="minorHAnsi"/>
                <w:color w:val="FF0000"/>
                <w:sz w:val="20"/>
                <w:szCs w:val="20"/>
                <w:lang w:val="fr-FR"/>
              </w:rPr>
              <w:t>La plus haute</w:t>
            </w:r>
          </w:p>
        </w:tc>
        <w:tc>
          <w:tcPr>
            <w:tcW w:w="2267" w:type="dxa"/>
            <w:shd w:val="clear" w:color="auto" w:fill="auto"/>
          </w:tcPr>
          <w:p w14:paraId="216055C5" w14:textId="77777777" w:rsidR="00F70407" w:rsidRPr="00C46DAA" w:rsidRDefault="00F70407" w:rsidP="00F70407">
            <w:pPr>
              <w:rPr>
                <w:rFonts w:cstheme="minorHAnsi"/>
                <w:sz w:val="20"/>
                <w:szCs w:val="20"/>
                <w:lang w:val="fr-FR"/>
              </w:rPr>
            </w:pPr>
            <w:r>
              <w:rPr>
                <w:rFonts w:cstheme="minorHAnsi"/>
                <w:sz w:val="20"/>
                <w:szCs w:val="20"/>
                <w:lang w:val="fr-FR"/>
              </w:rPr>
              <w:t>Seront élaborés par le GEST immédiatement après la 57</w:t>
            </w:r>
            <w:r w:rsidRPr="00201A01">
              <w:rPr>
                <w:rFonts w:cstheme="minorHAnsi"/>
                <w:sz w:val="20"/>
                <w:szCs w:val="20"/>
                <w:vertAlign w:val="superscript"/>
                <w:lang w:val="fr-FR"/>
              </w:rPr>
              <w:t>e</w:t>
            </w:r>
            <w:r>
              <w:rPr>
                <w:rFonts w:cstheme="minorHAnsi"/>
                <w:sz w:val="20"/>
                <w:szCs w:val="20"/>
                <w:lang w:val="fr-FR"/>
              </w:rPr>
              <w:t xml:space="preserve"> Réunion du Comité permanent</w:t>
            </w:r>
            <w:r w:rsidRPr="00C46DAA">
              <w:rPr>
                <w:rFonts w:cstheme="minorHAnsi"/>
                <w:sz w:val="20"/>
                <w:szCs w:val="20"/>
                <w:lang w:val="fr-FR"/>
              </w:rPr>
              <w:t xml:space="preserve"> </w:t>
            </w:r>
          </w:p>
        </w:tc>
        <w:tc>
          <w:tcPr>
            <w:tcW w:w="2268" w:type="dxa"/>
            <w:shd w:val="clear" w:color="auto" w:fill="auto"/>
          </w:tcPr>
          <w:p w14:paraId="07C72E34" w14:textId="77777777" w:rsidR="00F70407" w:rsidRPr="00C46DAA" w:rsidRDefault="00F70407" w:rsidP="00F70407">
            <w:pPr>
              <w:rPr>
                <w:rFonts w:cstheme="minorHAnsi"/>
                <w:sz w:val="20"/>
                <w:szCs w:val="20"/>
                <w:lang w:val="fr-FR"/>
              </w:rPr>
            </w:pPr>
            <w:r>
              <w:rPr>
                <w:rFonts w:cstheme="minorHAnsi"/>
                <w:sz w:val="20"/>
                <w:szCs w:val="20"/>
                <w:lang w:val="fr-FR"/>
              </w:rPr>
              <w:t>Sera élaboré par le GEST immédiatement après la 57</w:t>
            </w:r>
            <w:r w:rsidRPr="00201A01">
              <w:rPr>
                <w:rFonts w:cstheme="minorHAnsi"/>
                <w:sz w:val="20"/>
                <w:szCs w:val="20"/>
                <w:vertAlign w:val="superscript"/>
                <w:lang w:val="fr-FR"/>
              </w:rPr>
              <w:t>e</w:t>
            </w:r>
            <w:r>
              <w:rPr>
                <w:rFonts w:cstheme="minorHAnsi"/>
                <w:sz w:val="20"/>
                <w:szCs w:val="20"/>
                <w:lang w:val="fr-FR"/>
              </w:rPr>
              <w:t xml:space="preserve"> Réunion du Comité permanent</w:t>
            </w:r>
          </w:p>
        </w:tc>
        <w:tc>
          <w:tcPr>
            <w:tcW w:w="1559" w:type="dxa"/>
            <w:shd w:val="clear" w:color="auto" w:fill="auto"/>
          </w:tcPr>
          <w:p w14:paraId="7F4426E0" w14:textId="77777777" w:rsidR="00F70407" w:rsidRPr="00C46DAA" w:rsidRDefault="00F70407" w:rsidP="00F70407">
            <w:pPr>
              <w:rPr>
                <w:rFonts w:cstheme="minorHAnsi"/>
                <w:sz w:val="20"/>
                <w:szCs w:val="20"/>
                <w:lang w:val="fr-FR"/>
              </w:rPr>
            </w:pPr>
            <w:r>
              <w:rPr>
                <w:rFonts w:cstheme="minorHAnsi"/>
                <w:sz w:val="20"/>
                <w:szCs w:val="20"/>
                <w:lang w:val="fr-FR"/>
              </w:rPr>
              <w:t>Sera élaboré par le GEST immédiatement après la 57</w:t>
            </w:r>
            <w:r w:rsidRPr="00201A01">
              <w:rPr>
                <w:rFonts w:cstheme="minorHAnsi"/>
                <w:sz w:val="20"/>
                <w:szCs w:val="20"/>
                <w:vertAlign w:val="superscript"/>
                <w:lang w:val="fr-FR"/>
              </w:rPr>
              <w:t>e</w:t>
            </w:r>
            <w:r>
              <w:rPr>
                <w:rFonts w:cstheme="minorHAnsi"/>
                <w:sz w:val="20"/>
                <w:szCs w:val="20"/>
                <w:lang w:val="fr-FR"/>
              </w:rPr>
              <w:t xml:space="preserve"> Réunion du Comité permanent</w:t>
            </w:r>
          </w:p>
        </w:tc>
        <w:tc>
          <w:tcPr>
            <w:tcW w:w="1622" w:type="dxa"/>
            <w:shd w:val="clear" w:color="auto" w:fill="auto"/>
          </w:tcPr>
          <w:p w14:paraId="74946319" w14:textId="77777777" w:rsidR="00F70407" w:rsidRPr="00C46DAA" w:rsidRDefault="00F70407" w:rsidP="00F70407">
            <w:pPr>
              <w:rPr>
                <w:rFonts w:cstheme="minorHAnsi"/>
                <w:sz w:val="20"/>
                <w:szCs w:val="20"/>
                <w:lang w:val="fr-FR"/>
              </w:rPr>
            </w:pPr>
            <w:r>
              <w:rPr>
                <w:rFonts w:cstheme="minorHAnsi"/>
                <w:sz w:val="20"/>
                <w:szCs w:val="20"/>
                <w:lang w:val="fr-FR"/>
              </w:rPr>
              <w:t>Seront élaborés par le GEST immédiatement après la 57</w:t>
            </w:r>
            <w:r w:rsidRPr="00201A01">
              <w:rPr>
                <w:rFonts w:cstheme="minorHAnsi"/>
                <w:sz w:val="20"/>
                <w:szCs w:val="20"/>
                <w:vertAlign w:val="superscript"/>
                <w:lang w:val="fr-FR"/>
              </w:rPr>
              <w:t>e</w:t>
            </w:r>
            <w:r>
              <w:rPr>
                <w:rFonts w:cstheme="minorHAnsi"/>
                <w:sz w:val="20"/>
                <w:szCs w:val="20"/>
                <w:lang w:val="fr-FR"/>
              </w:rPr>
              <w:t xml:space="preserve"> Réunion du Comité permanent</w:t>
            </w:r>
          </w:p>
        </w:tc>
      </w:tr>
      <w:tr w:rsidR="00F70407" w:rsidRPr="00C46DAA" w14:paraId="6F740DE2" w14:textId="77777777" w:rsidTr="000E18CF">
        <w:tc>
          <w:tcPr>
            <w:tcW w:w="1865" w:type="dxa"/>
          </w:tcPr>
          <w:p w14:paraId="5B430CC1"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Résumé sur l’étendue des nouveaux Sites Ramsar de zones humides intertidales pour les COP successives et information </w:t>
            </w:r>
            <w:r>
              <w:rPr>
                <w:rFonts w:cstheme="minorHAnsi"/>
                <w:sz w:val="20"/>
                <w:szCs w:val="20"/>
                <w:lang w:val="fr-FR"/>
              </w:rPr>
              <w:t xml:space="preserve">à inclure </w:t>
            </w:r>
            <w:r w:rsidRPr="00C46DAA">
              <w:rPr>
                <w:rFonts w:cstheme="minorHAnsi"/>
                <w:sz w:val="20"/>
                <w:szCs w:val="20"/>
                <w:lang w:val="fr-FR"/>
              </w:rPr>
              <w:t xml:space="preserve">dans les mises à jour futures des PMZH </w:t>
            </w:r>
          </w:p>
        </w:tc>
        <w:tc>
          <w:tcPr>
            <w:tcW w:w="1040" w:type="dxa"/>
          </w:tcPr>
          <w:p w14:paraId="364D26C0" w14:textId="77777777" w:rsidR="00F70407" w:rsidRPr="00C46DAA" w:rsidRDefault="000D1ADC" w:rsidP="00F70407">
            <w:pPr>
              <w:rPr>
                <w:rFonts w:cstheme="minorHAnsi"/>
                <w:sz w:val="20"/>
                <w:szCs w:val="20"/>
                <w:lang w:val="fr-FR"/>
              </w:rPr>
            </w:pPr>
            <w:hyperlink r:id="rId22" w:history="1">
              <w:r w:rsidR="00F70407" w:rsidRPr="00C46DAA">
                <w:rPr>
                  <w:rFonts w:cstheme="minorHAnsi"/>
                  <w:color w:val="0563C1" w:themeColor="hyperlink"/>
                  <w:sz w:val="20"/>
                  <w:szCs w:val="20"/>
                  <w:u w:val="single"/>
                  <w:lang w:val="fr-FR"/>
                </w:rPr>
                <w:t>XIII. 20</w:t>
              </w:r>
            </w:hyperlink>
            <w:r w:rsidR="00F70407" w:rsidRPr="00C46DAA">
              <w:rPr>
                <w:rFonts w:cstheme="minorHAnsi"/>
                <w:sz w:val="20"/>
                <w:szCs w:val="20"/>
                <w:lang w:val="fr-FR"/>
              </w:rPr>
              <w:t>, ¶ 42</w:t>
            </w:r>
          </w:p>
        </w:tc>
        <w:tc>
          <w:tcPr>
            <w:tcW w:w="831" w:type="dxa"/>
          </w:tcPr>
          <w:p w14:paraId="48D45709" w14:textId="77777777" w:rsidR="00F70407" w:rsidRPr="00C46DAA" w:rsidRDefault="00F70407" w:rsidP="00F70407">
            <w:pPr>
              <w:rPr>
                <w:rFonts w:cstheme="minorHAnsi"/>
                <w:sz w:val="20"/>
                <w:szCs w:val="20"/>
                <w:lang w:val="fr-FR"/>
              </w:rPr>
            </w:pPr>
            <w:r w:rsidRPr="00C46DAA">
              <w:rPr>
                <w:rFonts w:cstheme="minorHAnsi"/>
                <w:sz w:val="20"/>
                <w:szCs w:val="20"/>
                <w:lang w:val="fr-FR"/>
              </w:rPr>
              <w:t>2.5, 2.6, 4.14</w:t>
            </w:r>
          </w:p>
        </w:tc>
        <w:tc>
          <w:tcPr>
            <w:tcW w:w="1691" w:type="dxa"/>
          </w:tcPr>
          <w:p w14:paraId="151BD275" w14:textId="77777777" w:rsidR="00F70407" w:rsidRPr="00C46DAA" w:rsidRDefault="00F70407" w:rsidP="00F70407">
            <w:pPr>
              <w:rPr>
                <w:rFonts w:cstheme="minorHAnsi"/>
                <w:sz w:val="20"/>
                <w:szCs w:val="20"/>
                <w:lang w:val="fr-FR"/>
              </w:rPr>
            </w:pPr>
            <w:r w:rsidRPr="00C46DAA">
              <w:rPr>
                <w:rFonts w:cstheme="minorHAnsi"/>
                <w:sz w:val="20"/>
                <w:szCs w:val="20"/>
                <w:lang w:val="fr-FR"/>
              </w:rPr>
              <w:t>Préparer un rapport de situation résumant le nombre et l’étendue des inscriptions de Sites Ramsar intertidaux à l’échelle régionale.</w:t>
            </w:r>
          </w:p>
        </w:tc>
        <w:tc>
          <w:tcPr>
            <w:tcW w:w="948" w:type="dxa"/>
          </w:tcPr>
          <w:p w14:paraId="67659257" w14:textId="77777777" w:rsidR="00F70407" w:rsidRPr="00C46DAA" w:rsidRDefault="00F70407" w:rsidP="00F70407">
            <w:pPr>
              <w:rPr>
                <w:rFonts w:cstheme="minorHAnsi"/>
                <w:color w:val="000000" w:themeColor="text1"/>
                <w:sz w:val="20"/>
                <w:szCs w:val="20"/>
                <w:lang w:val="fr-FR"/>
              </w:rPr>
            </w:pPr>
            <w:r>
              <w:rPr>
                <w:rFonts w:cstheme="minorHAnsi"/>
                <w:color w:val="000000" w:themeColor="text1"/>
                <w:sz w:val="20"/>
                <w:szCs w:val="20"/>
                <w:lang w:val="fr-FR"/>
              </w:rPr>
              <w:t xml:space="preserve">Faible </w:t>
            </w:r>
            <w:r w:rsidRPr="00C46DAA">
              <w:rPr>
                <w:rFonts w:cstheme="minorHAnsi"/>
                <w:color w:val="000000" w:themeColor="text1"/>
                <w:sz w:val="20"/>
                <w:szCs w:val="20"/>
                <w:lang w:val="fr-FR"/>
              </w:rPr>
              <w:t xml:space="preserve">(produit de </w:t>
            </w:r>
            <w:r w:rsidRPr="00C46DAA">
              <w:rPr>
                <w:rFonts w:cstheme="minorHAnsi"/>
                <w:b/>
                <w:i/>
                <w:color w:val="000000" w:themeColor="text1"/>
                <w:sz w:val="20"/>
                <w:szCs w:val="20"/>
                <w:lang w:val="fr-FR"/>
              </w:rPr>
              <w:t>tâche 1.6</w:t>
            </w:r>
            <w:r w:rsidRPr="00C46DAA">
              <w:rPr>
                <w:rFonts w:cstheme="minorHAnsi"/>
                <w:color w:val="000000" w:themeColor="text1"/>
                <w:sz w:val="20"/>
                <w:szCs w:val="20"/>
                <w:lang w:val="fr-FR"/>
              </w:rPr>
              <w:t>)</w:t>
            </w:r>
          </w:p>
          <w:p w14:paraId="3EAC0A84" w14:textId="77777777" w:rsidR="00F70407" w:rsidRPr="00C46DAA" w:rsidRDefault="00F70407" w:rsidP="00F70407">
            <w:pPr>
              <w:rPr>
                <w:rFonts w:cstheme="minorHAnsi"/>
                <w:color w:val="000000" w:themeColor="text1"/>
                <w:sz w:val="20"/>
                <w:szCs w:val="20"/>
                <w:lang w:val="fr-FR"/>
              </w:rPr>
            </w:pPr>
          </w:p>
        </w:tc>
        <w:tc>
          <w:tcPr>
            <w:tcW w:w="2267" w:type="dxa"/>
          </w:tcPr>
          <w:p w14:paraId="691C4DE8" w14:textId="77777777" w:rsidR="00F70407" w:rsidRPr="00C46DAA" w:rsidRDefault="00F70407" w:rsidP="00F70407">
            <w:pPr>
              <w:rPr>
                <w:rFonts w:cstheme="minorHAnsi"/>
                <w:sz w:val="20"/>
                <w:szCs w:val="20"/>
                <w:lang w:val="fr-FR"/>
              </w:rPr>
            </w:pPr>
            <w:r w:rsidRPr="00C46DAA">
              <w:rPr>
                <w:rFonts w:cstheme="minorHAnsi"/>
                <w:sz w:val="20"/>
                <w:szCs w:val="20"/>
                <w:lang w:val="fr-FR"/>
              </w:rPr>
              <w:t>Extraire et analyser les données du SISR pour évaluer le nombre et l’étendue des inscriptions annuelles depuis 1971. Éventuellement faire rapport sur les résultats dans de futures mises à jour des PMZH</w:t>
            </w:r>
          </w:p>
        </w:tc>
        <w:tc>
          <w:tcPr>
            <w:tcW w:w="2268" w:type="dxa"/>
          </w:tcPr>
          <w:p w14:paraId="7DE5A2F5" w14:textId="77777777" w:rsidR="00F70407" w:rsidRDefault="00F70407" w:rsidP="00F70407">
            <w:pPr>
              <w:rPr>
                <w:rFonts w:cstheme="minorHAnsi"/>
                <w:sz w:val="20"/>
                <w:szCs w:val="20"/>
                <w:lang w:val="fr-FR"/>
              </w:rPr>
            </w:pPr>
            <w:r w:rsidRPr="00C46DAA">
              <w:rPr>
                <w:rFonts w:cstheme="minorHAnsi"/>
                <w:b/>
                <w:sz w:val="20"/>
                <w:szCs w:val="20"/>
                <w:lang w:val="fr-FR"/>
              </w:rPr>
              <w:t>Article</w:t>
            </w:r>
            <w:r w:rsidRPr="00C46DAA">
              <w:rPr>
                <w:rFonts w:cstheme="minorHAnsi"/>
                <w:sz w:val="20"/>
                <w:szCs w:val="20"/>
                <w:lang w:val="fr-FR"/>
              </w:rPr>
              <w:t xml:space="preserve"> (Bref rapport de situation) ; données disponibles pour PMZH</w:t>
            </w:r>
          </w:p>
          <w:p w14:paraId="6DA97D7F" w14:textId="77777777" w:rsidR="00F70407" w:rsidRPr="00C46DAA" w:rsidRDefault="00F70407" w:rsidP="00F70407">
            <w:pPr>
              <w:rPr>
                <w:rFonts w:cstheme="minorHAnsi"/>
                <w:sz w:val="20"/>
                <w:szCs w:val="20"/>
                <w:lang w:val="fr-FR"/>
              </w:rPr>
            </w:pPr>
          </w:p>
          <w:p w14:paraId="1A4071F1" w14:textId="77777777" w:rsidR="00F70407" w:rsidRDefault="00F70407" w:rsidP="00F70407">
            <w:pPr>
              <w:rPr>
                <w:rFonts w:cstheme="minorHAnsi"/>
                <w:sz w:val="20"/>
                <w:szCs w:val="20"/>
                <w:lang w:val="fr-FR"/>
              </w:rPr>
            </w:pPr>
            <w:r w:rsidRPr="00C46DAA">
              <w:rPr>
                <w:rFonts w:cstheme="minorHAnsi"/>
                <w:b/>
                <w:sz w:val="20"/>
                <w:szCs w:val="20"/>
                <w:lang w:val="fr-FR"/>
              </w:rPr>
              <w:t>Échéance :</w:t>
            </w:r>
            <w:r w:rsidRPr="00C46DAA">
              <w:rPr>
                <w:rFonts w:cstheme="minorHAnsi"/>
                <w:sz w:val="20"/>
                <w:szCs w:val="20"/>
                <w:lang w:val="fr-FR"/>
              </w:rPr>
              <w:t xml:space="preserve"> à déterminer</w:t>
            </w:r>
          </w:p>
          <w:p w14:paraId="355FE752" w14:textId="77777777" w:rsidR="00F70407" w:rsidRPr="00C46DAA" w:rsidRDefault="00F70407" w:rsidP="00F70407">
            <w:pPr>
              <w:rPr>
                <w:rFonts w:cstheme="minorHAnsi"/>
                <w:sz w:val="20"/>
                <w:szCs w:val="20"/>
                <w:lang w:val="fr-FR"/>
              </w:rPr>
            </w:pPr>
          </w:p>
          <w:p w14:paraId="3B39F42E" w14:textId="77777777" w:rsidR="00F70407" w:rsidRPr="00C46DAA" w:rsidRDefault="00F70407" w:rsidP="00F70407">
            <w:pPr>
              <w:rPr>
                <w:rFonts w:cstheme="minorHAnsi"/>
                <w:b/>
                <w:sz w:val="20"/>
                <w:szCs w:val="20"/>
                <w:lang w:val="fr-FR"/>
              </w:rPr>
            </w:pPr>
            <w:r w:rsidRPr="00C46DAA">
              <w:rPr>
                <w:rFonts w:cstheme="minorHAnsi"/>
                <w:b/>
                <w:sz w:val="20"/>
                <w:szCs w:val="20"/>
                <w:lang w:val="fr-FR"/>
              </w:rPr>
              <w:t>Objectif</w:t>
            </w:r>
          </w:p>
          <w:p w14:paraId="395955D0" w14:textId="77777777" w:rsidR="00F70407" w:rsidRPr="00C46DAA" w:rsidRDefault="00F70407" w:rsidP="00F70407">
            <w:pPr>
              <w:rPr>
                <w:rFonts w:cstheme="minorHAnsi"/>
                <w:sz w:val="20"/>
                <w:szCs w:val="20"/>
                <w:lang w:val="fr-FR"/>
              </w:rPr>
            </w:pPr>
            <w:r w:rsidRPr="00C46DAA">
              <w:rPr>
                <w:rFonts w:cstheme="minorHAnsi"/>
                <w:sz w:val="20"/>
                <w:szCs w:val="20"/>
                <w:lang w:val="fr-FR"/>
              </w:rPr>
              <w:t>Fournir des orientations aux Parties contractantes sur les progrès depuis la Résolution VI.21</w:t>
            </w:r>
          </w:p>
        </w:tc>
        <w:tc>
          <w:tcPr>
            <w:tcW w:w="1559" w:type="dxa"/>
          </w:tcPr>
          <w:p w14:paraId="333DE2E2" w14:textId="77777777" w:rsidR="00F70407" w:rsidRPr="00C46DAA" w:rsidRDefault="00F70407" w:rsidP="00F70407">
            <w:pPr>
              <w:rPr>
                <w:rFonts w:cstheme="minorHAnsi"/>
                <w:sz w:val="20"/>
                <w:szCs w:val="20"/>
                <w:lang w:val="fr-FR"/>
              </w:rPr>
            </w:pPr>
            <w:r w:rsidRPr="00C46DAA">
              <w:rPr>
                <w:rFonts w:cstheme="minorHAnsi"/>
                <w:sz w:val="20"/>
                <w:szCs w:val="20"/>
                <w:lang w:val="fr-FR"/>
              </w:rPr>
              <w:t>Parties contractantes</w:t>
            </w:r>
          </w:p>
        </w:tc>
        <w:tc>
          <w:tcPr>
            <w:tcW w:w="1622" w:type="dxa"/>
          </w:tcPr>
          <w:p w14:paraId="6835B52A"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 6400</w:t>
            </w:r>
          </w:p>
        </w:tc>
      </w:tr>
      <w:tr w:rsidR="00F70407" w:rsidRPr="000D1ADC" w14:paraId="0A7C65AD" w14:textId="77777777" w:rsidTr="000E18CF">
        <w:tc>
          <w:tcPr>
            <w:tcW w:w="1865" w:type="dxa"/>
            <w:shd w:val="clear" w:color="auto" w:fill="FFFFFF" w:themeFill="background1"/>
          </w:tcPr>
          <w:p w14:paraId="52457A15" w14:textId="77777777" w:rsidR="00F70407" w:rsidRPr="00C46DAA" w:rsidRDefault="00F70407" w:rsidP="00F70407">
            <w:pPr>
              <w:rPr>
                <w:rFonts w:cstheme="minorHAnsi"/>
                <w:sz w:val="20"/>
                <w:szCs w:val="20"/>
                <w:lang w:val="fr-FR"/>
              </w:rPr>
            </w:pPr>
            <w:r w:rsidRPr="00C46DAA">
              <w:rPr>
                <w:rFonts w:cstheme="minorHAnsi"/>
                <w:sz w:val="20"/>
                <w:szCs w:val="20"/>
                <w:lang w:val="fr-FR"/>
              </w:rPr>
              <w:t>Intégrer les données sur l’étendue mondiale des écosystèmes de carbone bleu, éventuellement via les PMZH</w:t>
            </w:r>
          </w:p>
        </w:tc>
        <w:tc>
          <w:tcPr>
            <w:tcW w:w="1040" w:type="dxa"/>
            <w:shd w:val="clear" w:color="auto" w:fill="FFFFFF" w:themeFill="background1"/>
          </w:tcPr>
          <w:p w14:paraId="4E694F85" w14:textId="77777777" w:rsidR="00F70407" w:rsidRPr="00C46DAA" w:rsidRDefault="000D1ADC" w:rsidP="00F70407">
            <w:pPr>
              <w:rPr>
                <w:rFonts w:cstheme="minorHAnsi"/>
                <w:sz w:val="20"/>
                <w:szCs w:val="20"/>
                <w:lang w:val="fr-FR"/>
              </w:rPr>
            </w:pPr>
            <w:hyperlink r:id="rId23" w:history="1">
              <w:r w:rsidR="00F70407" w:rsidRPr="00C46DAA">
                <w:rPr>
                  <w:rFonts w:cstheme="minorHAnsi"/>
                  <w:color w:val="0563C1" w:themeColor="hyperlink"/>
                  <w:sz w:val="20"/>
                  <w:szCs w:val="20"/>
                  <w:u w:val="single"/>
                  <w:lang w:val="fr-FR"/>
                </w:rPr>
                <w:t>XIII. 14</w:t>
              </w:r>
            </w:hyperlink>
            <w:r w:rsidR="00F70407" w:rsidRPr="00C46DAA">
              <w:rPr>
                <w:rFonts w:cstheme="minorHAnsi"/>
                <w:sz w:val="20"/>
                <w:szCs w:val="20"/>
                <w:lang w:val="fr-FR"/>
              </w:rPr>
              <w:t>, ¶¶ 11 (c)</w:t>
            </w:r>
          </w:p>
        </w:tc>
        <w:tc>
          <w:tcPr>
            <w:tcW w:w="831" w:type="dxa"/>
            <w:shd w:val="clear" w:color="auto" w:fill="FFFFFF" w:themeFill="background1"/>
          </w:tcPr>
          <w:p w14:paraId="391C7DA1" w14:textId="77777777" w:rsidR="00F70407" w:rsidRPr="00C46DAA" w:rsidRDefault="00F70407" w:rsidP="00F70407">
            <w:pPr>
              <w:rPr>
                <w:rFonts w:cstheme="minorHAnsi"/>
                <w:sz w:val="20"/>
                <w:szCs w:val="20"/>
                <w:lang w:val="fr-FR"/>
              </w:rPr>
            </w:pPr>
            <w:r w:rsidRPr="00C46DAA">
              <w:rPr>
                <w:rFonts w:cstheme="minorHAnsi"/>
                <w:sz w:val="20"/>
                <w:szCs w:val="20"/>
                <w:lang w:val="fr-FR"/>
              </w:rPr>
              <w:t>2.5, 2.6, 4.14</w:t>
            </w:r>
          </w:p>
        </w:tc>
        <w:tc>
          <w:tcPr>
            <w:tcW w:w="1691" w:type="dxa"/>
            <w:shd w:val="clear" w:color="auto" w:fill="FFFFFF" w:themeFill="background1"/>
          </w:tcPr>
          <w:p w14:paraId="150C5AF0"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Présenter les meilleures données sur l’étendue des écosystèmes de carbone bleu </w:t>
            </w:r>
          </w:p>
        </w:tc>
        <w:tc>
          <w:tcPr>
            <w:tcW w:w="948" w:type="dxa"/>
            <w:shd w:val="clear" w:color="auto" w:fill="FFFFFF" w:themeFill="background1"/>
          </w:tcPr>
          <w:p w14:paraId="16096DAD" w14:textId="77777777" w:rsidR="00F70407" w:rsidRPr="00C46DAA" w:rsidRDefault="00F70407" w:rsidP="00F70407">
            <w:pPr>
              <w:rPr>
                <w:rFonts w:cstheme="minorHAnsi"/>
                <w:color w:val="FF0000"/>
                <w:sz w:val="20"/>
                <w:szCs w:val="20"/>
                <w:lang w:val="fr-FR"/>
              </w:rPr>
            </w:pPr>
            <w:r w:rsidRPr="00C46DAA">
              <w:rPr>
                <w:rFonts w:cstheme="minorHAnsi"/>
                <w:color w:val="FF0000"/>
                <w:sz w:val="20"/>
                <w:szCs w:val="20"/>
                <w:lang w:val="fr-FR"/>
              </w:rPr>
              <w:t>La plus haute</w:t>
            </w:r>
          </w:p>
          <w:p w14:paraId="02C13A14" w14:textId="77777777" w:rsidR="00F70407" w:rsidRPr="00C46DAA" w:rsidRDefault="00F70407" w:rsidP="00F70407">
            <w:pPr>
              <w:rPr>
                <w:rFonts w:cstheme="minorHAnsi"/>
                <w:color w:val="000000" w:themeColor="text1"/>
                <w:sz w:val="20"/>
                <w:szCs w:val="20"/>
                <w:lang w:val="fr-FR"/>
              </w:rPr>
            </w:pPr>
            <w:r w:rsidRPr="00C46DAA">
              <w:rPr>
                <w:rFonts w:cstheme="minorHAnsi"/>
                <w:sz w:val="20"/>
                <w:szCs w:val="20"/>
                <w:lang w:val="fr-FR"/>
              </w:rPr>
              <w:t xml:space="preserve">(produit de </w:t>
            </w:r>
            <w:r>
              <w:rPr>
                <w:rFonts w:cstheme="minorHAnsi"/>
                <w:b/>
                <w:i/>
                <w:sz w:val="20"/>
                <w:szCs w:val="20"/>
                <w:lang w:val="fr-FR"/>
              </w:rPr>
              <w:t>t</w:t>
            </w:r>
            <w:r w:rsidRPr="00C46DAA">
              <w:rPr>
                <w:rFonts w:cstheme="minorHAnsi"/>
                <w:b/>
                <w:i/>
                <w:sz w:val="20"/>
                <w:szCs w:val="20"/>
                <w:lang w:val="fr-FR"/>
              </w:rPr>
              <w:t>âche 5.1</w:t>
            </w:r>
            <w:r w:rsidRPr="00C46DAA">
              <w:rPr>
                <w:rFonts w:cstheme="minorHAnsi"/>
                <w:sz w:val="20"/>
                <w:szCs w:val="20"/>
                <w:lang w:val="fr-FR"/>
              </w:rPr>
              <w:t>)</w:t>
            </w:r>
          </w:p>
        </w:tc>
        <w:tc>
          <w:tcPr>
            <w:tcW w:w="2267" w:type="dxa"/>
            <w:shd w:val="clear" w:color="auto" w:fill="FFFFFF" w:themeFill="background1"/>
          </w:tcPr>
          <w:p w14:paraId="49DDB588"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Voir domaine de travail thématique 5 pour des détails </w:t>
            </w:r>
          </w:p>
        </w:tc>
        <w:tc>
          <w:tcPr>
            <w:tcW w:w="2268" w:type="dxa"/>
            <w:shd w:val="clear" w:color="auto" w:fill="FFFFFF" w:themeFill="background1"/>
          </w:tcPr>
          <w:p w14:paraId="5989F8F3" w14:textId="77777777" w:rsidR="00F70407" w:rsidRDefault="00F70407" w:rsidP="00F70407">
            <w:pPr>
              <w:rPr>
                <w:rFonts w:cstheme="minorHAnsi"/>
                <w:sz w:val="20"/>
                <w:szCs w:val="20"/>
                <w:lang w:val="fr-FR"/>
              </w:rPr>
            </w:pPr>
            <w:r w:rsidRPr="00C46DAA">
              <w:rPr>
                <w:rFonts w:cstheme="minorHAnsi"/>
                <w:b/>
                <w:sz w:val="20"/>
                <w:szCs w:val="20"/>
                <w:lang w:val="fr-FR"/>
              </w:rPr>
              <w:t xml:space="preserve">Données </w:t>
            </w:r>
            <w:r w:rsidRPr="00C46DAA">
              <w:rPr>
                <w:rFonts w:cstheme="minorHAnsi"/>
                <w:sz w:val="20"/>
                <w:szCs w:val="20"/>
                <w:lang w:val="fr-FR"/>
              </w:rPr>
              <w:t>pour</w:t>
            </w:r>
            <w:r w:rsidRPr="00C46DAA">
              <w:rPr>
                <w:rFonts w:cstheme="minorHAnsi"/>
                <w:b/>
                <w:sz w:val="20"/>
                <w:szCs w:val="20"/>
                <w:lang w:val="fr-FR"/>
              </w:rPr>
              <w:t xml:space="preserve"> </w:t>
            </w:r>
            <w:r w:rsidRPr="00C46DAA">
              <w:rPr>
                <w:rFonts w:cstheme="minorHAnsi"/>
                <w:sz w:val="20"/>
                <w:szCs w:val="20"/>
                <w:lang w:val="fr-FR"/>
              </w:rPr>
              <w:t>les PMZH</w:t>
            </w:r>
          </w:p>
          <w:p w14:paraId="1D206B41" w14:textId="77777777" w:rsidR="00F70407" w:rsidRPr="00C46DAA" w:rsidRDefault="00F70407" w:rsidP="00F70407">
            <w:pPr>
              <w:rPr>
                <w:rFonts w:cstheme="minorHAnsi"/>
                <w:sz w:val="20"/>
                <w:szCs w:val="20"/>
                <w:lang w:val="fr-FR"/>
              </w:rPr>
            </w:pPr>
          </w:p>
          <w:p w14:paraId="7FBF6271" w14:textId="77777777" w:rsidR="00F70407" w:rsidRPr="00C46DAA" w:rsidRDefault="00F70407" w:rsidP="00F70407">
            <w:pPr>
              <w:rPr>
                <w:rFonts w:cstheme="minorHAnsi"/>
                <w:sz w:val="20"/>
                <w:szCs w:val="20"/>
                <w:lang w:val="fr-FR"/>
              </w:rPr>
            </w:pPr>
            <w:r w:rsidRPr="00C46DAA">
              <w:rPr>
                <w:rFonts w:cstheme="minorHAnsi"/>
                <w:sz w:val="20"/>
                <w:szCs w:val="20"/>
                <w:lang w:val="fr-FR"/>
              </w:rPr>
              <w:t>L’</w:t>
            </w:r>
            <w:r w:rsidRPr="00C46DAA">
              <w:rPr>
                <w:rFonts w:cstheme="minorHAnsi"/>
                <w:b/>
                <w:sz w:val="20"/>
                <w:szCs w:val="20"/>
                <w:lang w:val="fr-FR"/>
              </w:rPr>
              <w:t>objectif</w:t>
            </w:r>
            <w:r w:rsidRPr="00C46DAA">
              <w:rPr>
                <w:rFonts w:cstheme="minorHAnsi"/>
                <w:sz w:val="20"/>
                <w:szCs w:val="20"/>
                <w:lang w:val="fr-FR"/>
              </w:rPr>
              <w:t xml:space="preserve"> est de sensibiliser la communauté internationale à ces écosystèmes et à leurs services </w:t>
            </w:r>
          </w:p>
        </w:tc>
        <w:tc>
          <w:tcPr>
            <w:tcW w:w="1559" w:type="dxa"/>
            <w:shd w:val="clear" w:color="auto" w:fill="FFFFFF" w:themeFill="background1"/>
          </w:tcPr>
          <w:p w14:paraId="6C309457" w14:textId="77777777" w:rsidR="00F70407" w:rsidRPr="00C46DAA" w:rsidRDefault="00F70407" w:rsidP="00F70407">
            <w:pPr>
              <w:rPr>
                <w:rFonts w:cstheme="minorHAnsi"/>
                <w:sz w:val="20"/>
                <w:szCs w:val="20"/>
                <w:lang w:val="fr-FR"/>
              </w:rPr>
            </w:pPr>
            <w:r w:rsidRPr="00C46DAA">
              <w:rPr>
                <w:rFonts w:cstheme="minorHAnsi"/>
                <w:sz w:val="20"/>
                <w:szCs w:val="20"/>
                <w:lang w:val="fr-FR"/>
              </w:rPr>
              <w:t>Parties contractantes</w:t>
            </w:r>
          </w:p>
        </w:tc>
        <w:tc>
          <w:tcPr>
            <w:tcW w:w="1622" w:type="dxa"/>
            <w:shd w:val="clear" w:color="auto" w:fill="FFFFFF" w:themeFill="background1"/>
          </w:tcPr>
          <w:p w14:paraId="1EB7C139" w14:textId="77777777" w:rsidR="00F70407" w:rsidRPr="00C46DAA" w:rsidRDefault="00F70407" w:rsidP="00F70407">
            <w:pPr>
              <w:rPr>
                <w:rFonts w:cstheme="minorHAnsi"/>
                <w:sz w:val="20"/>
                <w:szCs w:val="20"/>
                <w:lang w:val="fr-FR"/>
              </w:rPr>
            </w:pPr>
            <w:r w:rsidRPr="00C46DAA">
              <w:rPr>
                <w:rFonts w:cstheme="minorHAnsi"/>
                <w:sz w:val="20"/>
                <w:szCs w:val="20"/>
                <w:lang w:val="fr-FR"/>
              </w:rPr>
              <w:t>Voir domaine de travail thématique 5 pour des détails</w:t>
            </w:r>
          </w:p>
        </w:tc>
      </w:tr>
      <w:tr w:rsidR="00F70407" w:rsidRPr="00C46DAA" w14:paraId="3D9E7504" w14:textId="77777777" w:rsidTr="000E18CF">
        <w:tc>
          <w:tcPr>
            <w:tcW w:w="1865" w:type="dxa"/>
          </w:tcPr>
          <w:p w14:paraId="615559A4" w14:textId="77777777" w:rsidR="00F70407" w:rsidRPr="00C46DAA" w:rsidRDefault="00F70407" w:rsidP="00F70407">
            <w:pPr>
              <w:rPr>
                <w:rFonts w:cstheme="minorHAnsi"/>
                <w:sz w:val="20"/>
                <w:szCs w:val="20"/>
                <w:lang w:val="fr-FR"/>
              </w:rPr>
            </w:pPr>
            <w:r w:rsidRPr="00C46DAA">
              <w:rPr>
                <w:rFonts w:cstheme="minorHAnsi"/>
                <w:sz w:val="20"/>
                <w:szCs w:val="20"/>
                <w:lang w:val="fr-FR"/>
              </w:rPr>
              <w:lastRenderedPageBreak/>
              <w:t xml:space="preserve">Évaluation mondiale des lacunes dans le réseau de Sites Ramsar </w:t>
            </w:r>
          </w:p>
          <w:p w14:paraId="225CC079" w14:textId="77777777" w:rsidR="00F70407" w:rsidRPr="00C46DAA" w:rsidRDefault="00F70407" w:rsidP="00F70407">
            <w:pPr>
              <w:rPr>
                <w:rFonts w:cstheme="minorHAnsi"/>
                <w:sz w:val="20"/>
                <w:szCs w:val="20"/>
                <w:lang w:val="fr-FR"/>
              </w:rPr>
            </w:pPr>
          </w:p>
        </w:tc>
        <w:tc>
          <w:tcPr>
            <w:tcW w:w="1040" w:type="dxa"/>
          </w:tcPr>
          <w:p w14:paraId="5B5097E7" w14:textId="77777777" w:rsidR="00F70407" w:rsidRPr="00C46DAA" w:rsidRDefault="00F70407" w:rsidP="00F70407">
            <w:pPr>
              <w:rPr>
                <w:rFonts w:cstheme="minorHAnsi"/>
                <w:sz w:val="20"/>
                <w:szCs w:val="20"/>
                <w:lang w:val="fr-FR"/>
              </w:rPr>
            </w:pPr>
            <w:r w:rsidRPr="00C46DAA">
              <w:rPr>
                <w:rFonts w:cstheme="minorHAnsi"/>
                <w:sz w:val="20"/>
                <w:szCs w:val="20"/>
                <w:lang w:val="fr-FR"/>
              </w:rPr>
              <w:t>XII.5, annexe 1, ¶¶ 1-2</w:t>
            </w:r>
          </w:p>
        </w:tc>
        <w:tc>
          <w:tcPr>
            <w:tcW w:w="831" w:type="dxa"/>
          </w:tcPr>
          <w:p w14:paraId="3DE070BB" w14:textId="77777777" w:rsidR="00F70407" w:rsidRPr="00C46DAA" w:rsidRDefault="00F70407" w:rsidP="00F70407">
            <w:pPr>
              <w:rPr>
                <w:rFonts w:cstheme="minorHAnsi"/>
                <w:sz w:val="20"/>
                <w:szCs w:val="20"/>
                <w:lang w:val="fr-FR"/>
              </w:rPr>
            </w:pPr>
            <w:r w:rsidRPr="00C46DAA">
              <w:rPr>
                <w:rFonts w:cstheme="minorHAnsi"/>
                <w:sz w:val="20"/>
                <w:szCs w:val="20"/>
                <w:lang w:val="fr-FR"/>
              </w:rPr>
              <w:t>2.5, 2.6, 4.14</w:t>
            </w:r>
          </w:p>
        </w:tc>
        <w:tc>
          <w:tcPr>
            <w:tcW w:w="1691" w:type="dxa"/>
          </w:tcPr>
          <w:p w14:paraId="66517A6B" w14:textId="77777777" w:rsidR="00F70407" w:rsidRPr="00C46DAA" w:rsidRDefault="00F70407" w:rsidP="00F70407">
            <w:pPr>
              <w:rPr>
                <w:rFonts w:cstheme="minorHAnsi"/>
                <w:sz w:val="20"/>
                <w:szCs w:val="20"/>
                <w:lang w:val="fr-FR"/>
              </w:rPr>
            </w:pPr>
            <w:bookmarkStart w:id="10" w:name="_Hlk4424603"/>
            <w:r w:rsidRPr="00C46DAA">
              <w:rPr>
                <w:rFonts w:cstheme="minorHAnsi"/>
                <w:sz w:val="20"/>
                <w:szCs w:val="20"/>
                <w:lang w:val="fr-FR"/>
              </w:rPr>
              <w:t xml:space="preserve">Rassembler et analyser le caractère complet, adéquat et représentatif du réseau de Sites Ramsar et identifier les régions et types de zones humides prioritaires pour inscription future. </w:t>
            </w:r>
            <w:bookmarkEnd w:id="10"/>
          </w:p>
        </w:tc>
        <w:tc>
          <w:tcPr>
            <w:tcW w:w="948" w:type="dxa"/>
          </w:tcPr>
          <w:p w14:paraId="5ED23575" w14:textId="77777777" w:rsidR="00F70407" w:rsidRPr="00C46DAA" w:rsidRDefault="00F70407" w:rsidP="00F70407">
            <w:pPr>
              <w:rPr>
                <w:rFonts w:cstheme="minorHAnsi"/>
                <w:color w:val="000000" w:themeColor="text1"/>
                <w:sz w:val="20"/>
                <w:szCs w:val="20"/>
                <w:lang w:val="fr-FR"/>
              </w:rPr>
            </w:pPr>
            <w:r w:rsidRPr="00C46DAA">
              <w:rPr>
                <w:rFonts w:cstheme="minorHAnsi"/>
                <w:color w:val="000000" w:themeColor="text1"/>
                <w:sz w:val="20"/>
                <w:szCs w:val="20"/>
                <w:lang w:val="fr-FR"/>
              </w:rPr>
              <w:t>Moyenne</w:t>
            </w:r>
          </w:p>
          <w:p w14:paraId="4159BA7F" w14:textId="77777777" w:rsidR="00F70407" w:rsidRPr="00C46DAA" w:rsidRDefault="00F70407" w:rsidP="00F70407">
            <w:pPr>
              <w:rPr>
                <w:rFonts w:cstheme="minorHAnsi"/>
                <w:color w:val="000000" w:themeColor="text1"/>
                <w:sz w:val="20"/>
                <w:szCs w:val="20"/>
                <w:lang w:val="fr-FR"/>
              </w:rPr>
            </w:pPr>
            <w:r w:rsidRPr="00C46DAA">
              <w:rPr>
                <w:rFonts w:cstheme="minorHAnsi"/>
                <w:color w:val="000000" w:themeColor="text1"/>
                <w:sz w:val="20"/>
                <w:szCs w:val="20"/>
                <w:lang w:val="fr-FR"/>
              </w:rPr>
              <w:t xml:space="preserve">(produit de </w:t>
            </w:r>
            <w:r w:rsidRPr="00C46DAA">
              <w:rPr>
                <w:rFonts w:cstheme="minorHAnsi"/>
                <w:b/>
                <w:i/>
                <w:color w:val="000000" w:themeColor="text1"/>
                <w:sz w:val="20"/>
                <w:szCs w:val="20"/>
                <w:lang w:val="fr-FR"/>
              </w:rPr>
              <w:t>tâche 1.7</w:t>
            </w:r>
            <w:r w:rsidRPr="00C46DAA">
              <w:rPr>
                <w:rFonts w:cstheme="minorHAnsi"/>
                <w:color w:val="000000" w:themeColor="text1"/>
                <w:sz w:val="20"/>
                <w:szCs w:val="20"/>
                <w:lang w:val="fr-FR"/>
              </w:rPr>
              <w:t xml:space="preserve">) </w:t>
            </w:r>
          </w:p>
        </w:tc>
        <w:tc>
          <w:tcPr>
            <w:tcW w:w="2267" w:type="dxa"/>
          </w:tcPr>
          <w:p w14:paraId="2A5470AE" w14:textId="77777777" w:rsidR="00F70407" w:rsidRPr="00C46DAA" w:rsidRDefault="00F70407" w:rsidP="00F70407">
            <w:pPr>
              <w:rPr>
                <w:rFonts w:cstheme="minorHAnsi"/>
                <w:sz w:val="20"/>
                <w:szCs w:val="20"/>
                <w:highlight w:val="yellow"/>
                <w:lang w:val="fr-FR"/>
              </w:rPr>
            </w:pPr>
            <w:r w:rsidRPr="00C46DAA">
              <w:rPr>
                <w:rFonts w:cstheme="minorHAnsi"/>
                <w:sz w:val="20"/>
                <w:szCs w:val="20"/>
                <w:lang w:val="fr-FR"/>
              </w:rPr>
              <w:t xml:space="preserve">Entreprendre une analyse des données du SISR sur la représentation des différents types de zones humides dans différentes biorégions du réseau de Sites Ramsar. Fournir des commentaires sur les améliorations ainsi que les domaines d’action. Évaluer si les orientations sur les types de zones humides sous-représentés doivent être mises à jour. </w:t>
            </w:r>
          </w:p>
        </w:tc>
        <w:tc>
          <w:tcPr>
            <w:tcW w:w="2268" w:type="dxa"/>
          </w:tcPr>
          <w:p w14:paraId="04739530" w14:textId="77777777" w:rsidR="00F70407" w:rsidRDefault="00F70407" w:rsidP="00F70407">
            <w:pPr>
              <w:rPr>
                <w:rFonts w:cstheme="minorHAnsi"/>
                <w:sz w:val="20"/>
                <w:szCs w:val="20"/>
                <w:lang w:val="fr-FR"/>
              </w:rPr>
            </w:pPr>
            <w:r w:rsidRPr="00C46DAA">
              <w:rPr>
                <w:rFonts w:cstheme="minorHAnsi"/>
                <w:b/>
                <w:sz w:val="20"/>
                <w:szCs w:val="20"/>
                <w:lang w:val="fr-FR"/>
              </w:rPr>
              <w:t xml:space="preserve">Article </w:t>
            </w:r>
            <w:r w:rsidRPr="00C46DAA">
              <w:rPr>
                <w:rFonts w:cstheme="minorHAnsi"/>
                <w:sz w:val="20"/>
                <w:szCs w:val="20"/>
                <w:lang w:val="fr-FR"/>
              </w:rPr>
              <w:t xml:space="preserve">présentant un résumé de l’analyse. Les données peuvent contribuer aux PMZH si le </w:t>
            </w:r>
            <w:r>
              <w:rPr>
                <w:rFonts w:cstheme="minorHAnsi"/>
                <w:sz w:val="20"/>
                <w:szCs w:val="20"/>
                <w:lang w:val="fr-FR"/>
              </w:rPr>
              <w:t>Comité permanent</w:t>
            </w:r>
            <w:r w:rsidRPr="00C46DAA">
              <w:rPr>
                <w:rFonts w:cstheme="minorHAnsi"/>
                <w:sz w:val="20"/>
                <w:szCs w:val="20"/>
                <w:lang w:val="fr-FR"/>
              </w:rPr>
              <w:t xml:space="preserve"> le décide (COP14). </w:t>
            </w:r>
          </w:p>
          <w:p w14:paraId="612EFAF9" w14:textId="77777777" w:rsidR="00F70407" w:rsidRPr="00C46DAA" w:rsidRDefault="00F70407" w:rsidP="00F70407">
            <w:pPr>
              <w:rPr>
                <w:rFonts w:cstheme="minorHAnsi"/>
                <w:sz w:val="20"/>
                <w:szCs w:val="20"/>
                <w:lang w:val="fr-FR"/>
              </w:rPr>
            </w:pPr>
          </w:p>
          <w:p w14:paraId="625F068F" w14:textId="77777777" w:rsidR="00F70407" w:rsidRPr="00C46DAA" w:rsidRDefault="00F70407" w:rsidP="00F70407">
            <w:pPr>
              <w:rPr>
                <w:rFonts w:cstheme="minorHAnsi"/>
                <w:sz w:val="20"/>
                <w:szCs w:val="20"/>
                <w:highlight w:val="yellow"/>
                <w:lang w:val="fr-FR"/>
              </w:rPr>
            </w:pPr>
            <w:r w:rsidRPr="00C46DAA">
              <w:rPr>
                <w:rFonts w:cstheme="minorHAnsi"/>
                <w:sz w:val="20"/>
                <w:szCs w:val="20"/>
                <w:lang w:val="fr-FR"/>
              </w:rPr>
              <w:t>L’</w:t>
            </w:r>
            <w:r w:rsidRPr="00C46DAA">
              <w:rPr>
                <w:rFonts w:cstheme="minorHAnsi"/>
                <w:b/>
                <w:sz w:val="20"/>
                <w:szCs w:val="20"/>
                <w:lang w:val="fr-FR"/>
              </w:rPr>
              <w:t>objectif</w:t>
            </w:r>
            <w:r w:rsidRPr="00C46DAA">
              <w:rPr>
                <w:rFonts w:cstheme="minorHAnsi"/>
                <w:sz w:val="20"/>
                <w:szCs w:val="20"/>
                <w:lang w:val="fr-FR"/>
              </w:rPr>
              <w:t xml:space="preserve"> est de fournir des orientations aux Parties pour examiner les conclusions et éventuellement fixer des objectifs d’inscriptions futures </w:t>
            </w:r>
          </w:p>
        </w:tc>
        <w:tc>
          <w:tcPr>
            <w:tcW w:w="1559" w:type="dxa"/>
          </w:tcPr>
          <w:p w14:paraId="728B8F90" w14:textId="77777777" w:rsidR="00F70407" w:rsidRPr="00C46DAA" w:rsidRDefault="00F70407" w:rsidP="00F70407">
            <w:pPr>
              <w:rPr>
                <w:rFonts w:cstheme="minorHAnsi"/>
                <w:sz w:val="20"/>
                <w:szCs w:val="20"/>
                <w:highlight w:val="yellow"/>
                <w:lang w:val="fr-FR"/>
              </w:rPr>
            </w:pPr>
            <w:r w:rsidRPr="00C46DAA">
              <w:rPr>
                <w:rFonts w:cstheme="minorHAnsi"/>
                <w:sz w:val="20"/>
                <w:szCs w:val="20"/>
                <w:lang w:val="fr-FR"/>
              </w:rPr>
              <w:t>Parties contractantes</w:t>
            </w:r>
            <w:r w:rsidRPr="00C46DAA" w:rsidDel="008635FF">
              <w:rPr>
                <w:rFonts w:cstheme="minorHAnsi"/>
                <w:sz w:val="20"/>
                <w:szCs w:val="20"/>
                <w:lang w:val="fr-FR"/>
              </w:rPr>
              <w:t xml:space="preserve"> </w:t>
            </w:r>
            <w:r w:rsidRPr="00C46DAA">
              <w:rPr>
                <w:rFonts w:cstheme="minorHAnsi"/>
                <w:sz w:val="20"/>
                <w:szCs w:val="20"/>
                <w:lang w:val="fr-FR"/>
              </w:rPr>
              <w:t>(décideurs)</w:t>
            </w:r>
          </w:p>
        </w:tc>
        <w:tc>
          <w:tcPr>
            <w:tcW w:w="1622" w:type="dxa"/>
          </w:tcPr>
          <w:p w14:paraId="6F0F6B90"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 6400</w:t>
            </w:r>
          </w:p>
        </w:tc>
      </w:tr>
    </w:tbl>
    <w:p w14:paraId="02FBDE1E" w14:textId="77777777" w:rsidR="00F70407" w:rsidRPr="00665D0C" w:rsidRDefault="00F70407" w:rsidP="00F70407">
      <w:pPr>
        <w:rPr>
          <w:sz w:val="24"/>
          <w:szCs w:val="24"/>
          <w:lang w:val="fr-FR"/>
        </w:rPr>
      </w:pPr>
    </w:p>
    <w:p w14:paraId="1384D934" w14:textId="77777777" w:rsidR="00F70407" w:rsidRDefault="00F70407" w:rsidP="00F70407">
      <w:r>
        <w:rPr>
          <w:b/>
        </w:rPr>
        <w:br w:type="page"/>
      </w:r>
    </w:p>
    <w:tbl>
      <w:tblPr>
        <w:tblStyle w:val="TableGrid211"/>
        <w:tblW w:w="5000" w:type="pct"/>
        <w:tblCellMar>
          <w:top w:w="57" w:type="dxa"/>
          <w:bottom w:w="57" w:type="dxa"/>
        </w:tblCellMar>
        <w:tblLook w:val="04A0" w:firstRow="1" w:lastRow="0" w:firstColumn="1" w:lastColumn="0" w:noHBand="0" w:noVBand="1"/>
      </w:tblPr>
      <w:tblGrid>
        <w:gridCol w:w="3561"/>
        <w:gridCol w:w="10613"/>
      </w:tblGrid>
      <w:tr w:rsidR="00F70407" w:rsidRPr="000D1ADC" w14:paraId="4987F40D" w14:textId="77777777" w:rsidTr="00F70407">
        <w:tc>
          <w:tcPr>
            <w:tcW w:w="5000" w:type="pct"/>
            <w:gridSpan w:val="2"/>
            <w:shd w:val="clear" w:color="auto" w:fill="000000" w:themeFill="text1"/>
          </w:tcPr>
          <w:p w14:paraId="6A8D4B20" w14:textId="77777777" w:rsidR="00F70407" w:rsidRPr="00C46DAA" w:rsidRDefault="00F70407" w:rsidP="00F70407">
            <w:pPr>
              <w:keepNext/>
              <w:keepLines/>
              <w:tabs>
                <w:tab w:val="left" w:pos="1095"/>
              </w:tabs>
              <w:rPr>
                <w:rFonts w:cstheme="minorHAnsi"/>
                <w:sz w:val="20"/>
                <w:szCs w:val="20"/>
                <w:lang w:val="fr-FR"/>
              </w:rPr>
            </w:pPr>
            <w:r w:rsidRPr="00C46DAA">
              <w:rPr>
                <w:rFonts w:cstheme="minorHAnsi"/>
                <w:sz w:val="20"/>
                <w:szCs w:val="20"/>
                <w:lang w:val="fr-FR"/>
              </w:rPr>
              <w:lastRenderedPageBreak/>
              <w:t xml:space="preserve">Domaine de travail thématique 1 : Méthodologies / outils de bonnes pratiques pour l’identification et le suivi des Sites Ramsar et autres zones humides, notamment les études, la cartographie, les inventaires, et l’analyse mondiale et régionale des priorités en matière de renforcement du réseau de Sites Ramsar </w:t>
            </w:r>
          </w:p>
        </w:tc>
      </w:tr>
      <w:tr w:rsidR="00F70407" w:rsidRPr="000D1ADC" w14:paraId="0067D42E" w14:textId="77777777" w:rsidTr="00F70407">
        <w:tc>
          <w:tcPr>
            <w:tcW w:w="1256" w:type="pct"/>
          </w:tcPr>
          <w:p w14:paraId="7FAA6000" w14:textId="77777777" w:rsidR="00F70407" w:rsidRPr="00C46DAA" w:rsidRDefault="00F70407" w:rsidP="00F70407">
            <w:pPr>
              <w:keepNext/>
              <w:keepLines/>
              <w:rPr>
                <w:rFonts w:cstheme="minorHAnsi"/>
                <w:sz w:val="20"/>
                <w:szCs w:val="20"/>
                <w:lang w:val="fr-FR"/>
              </w:rPr>
            </w:pPr>
            <w:r w:rsidRPr="00C46DAA">
              <w:rPr>
                <w:rFonts w:cstheme="minorHAnsi"/>
                <w:sz w:val="20"/>
                <w:szCs w:val="20"/>
                <w:lang w:val="fr-FR"/>
              </w:rPr>
              <w:t>Responsables du groupe de travail et participants :</w:t>
            </w:r>
          </w:p>
        </w:tc>
        <w:tc>
          <w:tcPr>
            <w:tcW w:w="3744" w:type="pct"/>
          </w:tcPr>
          <w:p w14:paraId="4631D291" w14:textId="77777777" w:rsidR="00F70407" w:rsidRPr="00D04F17" w:rsidRDefault="00F70407" w:rsidP="00F70407">
            <w:pPr>
              <w:keepNext/>
              <w:keepLines/>
              <w:tabs>
                <w:tab w:val="left" w:pos="1095"/>
              </w:tabs>
              <w:rPr>
                <w:rFonts w:cstheme="minorHAnsi"/>
                <w:b w:val="0"/>
                <w:sz w:val="20"/>
                <w:szCs w:val="20"/>
                <w:lang w:val="fr-FR"/>
              </w:rPr>
            </w:pPr>
            <w:r w:rsidRPr="00D04F17">
              <w:rPr>
                <w:rFonts w:cstheme="minorHAnsi"/>
                <w:b w:val="0"/>
                <w:i/>
                <w:sz w:val="20"/>
                <w:szCs w:val="20"/>
                <w:lang w:val="fr-FR"/>
              </w:rPr>
              <w:t>Hugh Robertson (responsable),</w:t>
            </w:r>
            <w:r w:rsidRPr="00D04F17">
              <w:rPr>
                <w:rFonts w:cstheme="minorHAnsi"/>
                <w:b w:val="0"/>
                <w:sz w:val="20"/>
                <w:szCs w:val="20"/>
                <w:lang w:val="fr-FR"/>
              </w:rPr>
              <w:t xml:space="preserve"> Laura Martinez, Reda Fishar, Sangdon Lee, Edson Junqueira, Siobhan Fenessy, Guangchun Lei, Lisa-Maria Rebelo, Andrei Sirin, Dulce Infante, Ritesh Kumar, Eduardo Mansur (FAO), Mar</w:t>
            </w:r>
            <w:r>
              <w:rPr>
                <w:rFonts w:cstheme="minorHAnsi"/>
                <w:b w:val="0"/>
                <w:sz w:val="20"/>
                <w:szCs w:val="20"/>
                <w:lang w:val="fr-FR"/>
              </w:rPr>
              <w:t>l</w:t>
            </w:r>
            <w:r w:rsidRPr="00D04F17">
              <w:rPr>
                <w:rFonts w:cstheme="minorHAnsi"/>
                <w:b w:val="0"/>
                <w:sz w:val="20"/>
                <w:szCs w:val="20"/>
                <w:lang w:val="fr-FR"/>
              </w:rPr>
              <w:t>os de Souza (FAO), Amani Alfarra (FAO), Lammert Hilarides (GEO-Wetlands), Christian Perennou (TDV), Lisa Ingwall-King (PNUE-WCMC), James Robinson/Tomos Avent (WWT), Matthew Simpson (SWS),</w:t>
            </w:r>
            <w:r w:rsidRPr="00D04F17" w:rsidDel="005161D1">
              <w:rPr>
                <w:rFonts w:cstheme="minorHAnsi"/>
                <w:b w:val="0"/>
                <w:i/>
                <w:sz w:val="20"/>
                <w:szCs w:val="20"/>
                <w:lang w:val="fr-FR"/>
              </w:rPr>
              <w:t xml:space="preserve"> </w:t>
            </w:r>
            <w:r w:rsidRPr="00D04F17">
              <w:rPr>
                <w:rFonts w:cstheme="minorHAnsi"/>
                <w:b w:val="0"/>
                <w:sz w:val="20"/>
                <w:szCs w:val="20"/>
                <w:lang w:val="fr-FR"/>
              </w:rPr>
              <w:t>Priyani Amerasinghe (IWMI), Hans Joosten (GMC), Martina Eiseltova</w:t>
            </w:r>
            <w:r w:rsidRPr="00D04F17">
              <w:rPr>
                <w:rFonts w:cstheme="minorHAnsi"/>
                <w:b w:val="0"/>
                <w:i/>
                <w:sz w:val="20"/>
                <w:szCs w:val="20"/>
                <w:lang w:val="fr-FR"/>
              </w:rPr>
              <w:t xml:space="preserve"> </w:t>
            </w:r>
            <w:r w:rsidRPr="00D04F17">
              <w:rPr>
                <w:rFonts w:cstheme="minorHAnsi"/>
                <w:b w:val="0"/>
                <w:sz w:val="20"/>
                <w:szCs w:val="20"/>
                <w:lang w:val="fr-FR"/>
              </w:rPr>
              <w:t>(CN GEST République tchèque), Obaid Al Shamsi (CN GEST Émirats arabes unis), Janine van Vessem (CN GEST Belgique), Rob Hendricks (CN GEST Pays</w:t>
            </w:r>
            <w:r w:rsidRPr="00D04F17">
              <w:rPr>
                <w:rFonts w:cstheme="minorHAnsi"/>
                <w:b w:val="0"/>
                <w:sz w:val="20"/>
                <w:szCs w:val="20"/>
                <w:lang w:val="fr-FR"/>
              </w:rPr>
              <w:noBreakHyphen/>
              <w:t>Bas), Anne van Dam (IHE Delft Institute for Water Education)</w:t>
            </w:r>
            <w:r w:rsidRPr="00D04F17" w:rsidDel="005161D1">
              <w:rPr>
                <w:rFonts w:cstheme="minorHAnsi"/>
                <w:b w:val="0"/>
                <w:i/>
                <w:sz w:val="20"/>
                <w:szCs w:val="20"/>
                <w:lang w:val="fr-FR"/>
              </w:rPr>
              <w:t xml:space="preserve"> </w:t>
            </w:r>
            <w:r w:rsidRPr="00D04F17">
              <w:rPr>
                <w:rFonts w:cstheme="minorHAnsi"/>
                <w:b w:val="0"/>
                <w:sz w:val="20"/>
                <w:szCs w:val="20"/>
                <w:lang w:val="fr-FR"/>
              </w:rPr>
              <w:t xml:space="preserve">et Max Finlayson (IHE Delft Institute for Water Education) </w:t>
            </w:r>
            <w:r w:rsidRPr="00D04F17" w:rsidDel="005161D1">
              <w:rPr>
                <w:rFonts w:cstheme="minorHAnsi"/>
                <w:b w:val="0"/>
                <w:i/>
                <w:sz w:val="20"/>
                <w:szCs w:val="20"/>
                <w:lang w:val="fr-FR"/>
              </w:rPr>
              <w:t xml:space="preserve"> </w:t>
            </w:r>
          </w:p>
        </w:tc>
      </w:tr>
      <w:tr w:rsidR="00F70407" w:rsidRPr="00C46DAA" w14:paraId="4DB48695" w14:textId="77777777" w:rsidTr="00F70407">
        <w:tc>
          <w:tcPr>
            <w:tcW w:w="1256" w:type="pct"/>
          </w:tcPr>
          <w:p w14:paraId="2A439179" w14:textId="77777777" w:rsidR="00F70407" w:rsidRPr="00C46DAA" w:rsidRDefault="00F70407" w:rsidP="00F70407">
            <w:pPr>
              <w:rPr>
                <w:rFonts w:cstheme="minorHAnsi"/>
                <w:sz w:val="20"/>
                <w:szCs w:val="20"/>
                <w:lang w:val="fr-FR"/>
              </w:rPr>
            </w:pPr>
            <w:r w:rsidRPr="00C46DAA">
              <w:rPr>
                <w:rFonts w:cstheme="minorHAnsi"/>
                <w:sz w:val="20"/>
                <w:szCs w:val="20"/>
                <w:lang w:val="fr-FR"/>
              </w:rPr>
              <w:t>Organisations contribuant : [OIP/observateurs/autres]</w:t>
            </w:r>
          </w:p>
        </w:tc>
        <w:tc>
          <w:tcPr>
            <w:tcW w:w="3744" w:type="pct"/>
          </w:tcPr>
          <w:p w14:paraId="7D30A19A" w14:textId="77777777" w:rsidR="00F70407" w:rsidRPr="00D04F17" w:rsidRDefault="00F70407" w:rsidP="00F70407">
            <w:pPr>
              <w:rPr>
                <w:rFonts w:cstheme="minorHAnsi"/>
                <w:b w:val="0"/>
                <w:sz w:val="20"/>
                <w:szCs w:val="20"/>
              </w:rPr>
            </w:pPr>
            <w:r w:rsidRPr="00D04F17">
              <w:rPr>
                <w:rFonts w:cstheme="minorHAnsi"/>
                <w:b w:val="0"/>
                <w:sz w:val="20"/>
                <w:szCs w:val="20"/>
              </w:rPr>
              <w:t>FAO, Society of Wetland Scientists (SWS), Wildfowl &amp; Wetlands Trust (WWT), GEO-Wetlands, Tour du Valat (TDV), PNUE-WCMC, Greifswald Mire Center (GMC), International Water Management Institute (IWMI), IHE Delft Institute for Water Education</w:t>
            </w:r>
          </w:p>
        </w:tc>
      </w:tr>
    </w:tbl>
    <w:p w14:paraId="219BE2DD" w14:textId="77777777" w:rsidR="00F70407" w:rsidRPr="00665D0C" w:rsidRDefault="00F70407" w:rsidP="00054AFF">
      <w:pPr>
        <w:spacing w:after="0" w:line="240" w:lineRule="auto"/>
        <w:rPr>
          <w:sz w:val="24"/>
          <w:szCs w:val="24"/>
          <w:lang w:val="en-US"/>
        </w:rPr>
      </w:pPr>
    </w:p>
    <w:tbl>
      <w:tblPr>
        <w:tblStyle w:val="Grilledutableau1"/>
        <w:tblW w:w="0" w:type="auto"/>
        <w:tblCellMar>
          <w:top w:w="57" w:type="dxa"/>
          <w:left w:w="57" w:type="dxa"/>
          <w:bottom w:w="57" w:type="dxa"/>
          <w:right w:w="57" w:type="dxa"/>
        </w:tblCellMar>
        <w:tblLook w:val="04A0" w:firstRow="1" w:lastRow="0" w:firstColumn="1" w:lastColumn="0" w:noHBand="0" w:noVBand="1"/>
      </w:tblPr>
      <w:tblGrid>
        <w:gridCol w:w="1962"/>
        <w:gridCol w:w="1030"/>
        <w:gridCol w:w="536"/>
        <w:gridCol w:w="2458"/>
        <w:gridCol w:w="891"/>
        <w:gridCol w:w="2410"/>
        <w:gridCol w:w="1985"/>
        <w:gridCol w:w="1463"/>
        <w:gridCol w:w="1337"/>
      </w:tblGrid>
      <w:tr w:rsidR="00F70407" w:rsidRPr="00C46DAA" w14:paraId="5C20950B" w14:textId="77777777" w:rsidTr="00F70407">
        <w:trPr>
          <w:tblHeader/>
        </w:trPr>
        <w:tc>
          <w:tcPr>
            <w:tcW w:w="0" w:type="auto"/>
            <w:shd w:val="clear" w:color="auto" w:fill="D9D9D9" w:themeFill="background1" w:themeFillShade="D9"/>
          </w:tcPr>
          <w:p w14:paraId="745AFEDD" w14:textId="77777777" w:rsidR="00F70407" w:rsidRPr="00C46DAA" w:rsidRDefault="00F70407" w:rsidP="00F70407">
            <w:pPr>
              <w:rPr>
                <w:rFonts w:cstheme="minorHAnsi"/>
                <w:b/>
                <w:sz w:val="20"/>
                <w:szCs w:val="20"/>
                <w:lang w:val="fr-FR"/>
              </w:rPr>
            </w:pPr>
            <w:r w:rsidRPr="00C46DAA">
              <w:rPr>
                <w:rFonts w:cstheme="minorHAnsi"/>
                <w:b/>
                <w:sz w:val="20"/>
                <w:szCs w:val="20"/>
                <w:lang w:val="fr-FR"/>
              </w:rPr>
              <w:t xml:space="preserve">Tâche </w:t>
            </w:r>
          </w:p>
        </w:tc>
        <w:tc>
          <w:tcPr>
            <w:tcW w:w="0" w:type="auto"/>
            <w:shd w:val="clear" w:color="auto" w:fill="D9D9D9" w:themeFill="background1" w:themeFillShade="D9"/>
          </w:tcPr>
          <w:p w14:paraId="61F06888" w14:textId="77777777" w:rsidR="00F70407" w:rsidRPr="00C46DAA" w:rsidRDefault="00F70407" w:rsidP="00F70407">
            <w:pPr>
              <w:rPr>
                <w:rFonts w:cstheme="minorHAnsi"/>
                <w:b/>
                <w:sz w:val="20"/>
                <w:szCs w:val="20"/>
                <w:lang w:val="fr-FR"/>
              </w:rPr>
            </w:pPr>
            <w:r w:rsidRPr="00C46DAA">
              <w:rPr>
                <w:rFonts w:cstheme="minorHAnsi"/>
                <w:b/>
                <w:sz w:val="20"/>
                <w:szCs w:val="20"/>
                <w:lang w:val="fr-FR"/>
              </w:rPr>
              <w:t>Résolution</w:t>
            </w:r>
          </w:p>
        </w:tc>
        <w:tc>
          <w:tcPr>
            <w:tcW w:w="0" w:type="auto"/>
            <w:shd w:val="clear" w:color="auto" w:fill="D9D9D9" w:themeFill="background1" w:themeFillShade="D9"/>
          </w:tcPr>
          <w:p w14:paraId="5EE71A2C" w14:textId="77777777" w:rsidR="00F70407" w:rsidRPr="00C46DAA" w:rsidRDefault="00F70407" w:rsidP="00F70407">
            <w:pPr>
              <w:rPr>
                <w:rFonts w:cstheme="minorHAnsi"/>
                <w:b/>
                <w:sz w:val="20"/>
                <w:szCs w:val="20"/>
                <w:lang w:val="fr-FR"/>
              </w:rPr>
            </w:pPr>
            <w:r w:rsidRPr="00C46DAA">
              <w:rPr>
                <w:rFonts w:cstheme="minorHAnsi"/>
                <w:b/>
                <w:sz w:val="20"/>
                <w:szCs w:val="20"/>
                <w:lang w:val="fr-FR"/>
              </w:rPr>
              <w:t>PS</w:t>
            </w:r>
          </w:p>
        </w:tc>
        <w:tc>
          <w:tcPr>
            <w:tcW w:w="2458" w:type="dxa"/>
            <w:shd w:val="clear" w:color="auto" w:fill="D9D9D9" w:themeFill="background1" w:themeFillShade="D9"/>
          </w:tcPr>
          <w:p w14:paraId="62E3F1FC" w14:textId="77777777" w:rsidR="00F70407" w:rsidRPr="00C46DAA" w:rsidRDefault="00F70407" w:rsidP="00F70407">
            <w:pPr>
              <w:rPr>
                <w:rFonts w:cstheme="minorHAnsi"/>
                <w:b/>
                <w:sz w:val="20"/>
                <w:szCs w:val="20"/>
                <w:lang w:val="fr-FR"/>
              </w:rPr>
            </w:pPr>
            <w:r w:rsidRPr="00C46DAA">
              <w:rPr>
                <w:rFonts w:cstheme="minorHAnsi"/>
                <w:b/>
                <w:sz w:val="20"/>
                <w:szCs w:val="20"/>
                <w:lang w:val="fr-FR"/>
              </w:rPr>
              <w:t xml:space="preserve">Description </w:t>
            </w:r>
          </w:p>
        </w:tc>
        <w:tc>
          <w:tcPr>
            <w:tcW w:w="891" w:type="dxa"/>
            <w:shd w:val="clear" w:color="auto" w:fill="D9D9D9" w:themeFill="background1" w:themeFillShade="D9"/>
          </w:tcPr>
          <w:p w14:paraId="5DC72EE1" w14:textId="77777777" w:rsidR="00F70407" w:rsidRPr="00C46DAA" w:rsidRDefault="00F70407" w:rsidP="00F70407">
            <w:pPr>
              <w:rPr>
                <w:rFonts w:cstheme="minorHAnsi"/>
                <w:b/>
                <w:sz w:val="20"/>
                <w:szCs w:val="20"/>
                <w:lang w:val="fr-FR"/>
              </w:rPr>
            </w:pPr>
            <w:r w:rsidRPr="00C46DAA">
              <w:rPr>
                <w:rFonts w:cstheme="minorHAnsi"/>
                <w:b/>
                <w:sz w:val="20"/>
                <w:szCs w:val="20"/>
                <w:lang w:val="fr-FR"/>
              </w:rPr>
              <w:t>Priorité</w:t>
            </w:r>
          </w:p>
        </w:tc>
        <w:tc>
          <w:tcPr>
            <w:tcW w:w="2410" w:type="dxa"/>
            <w:shd w:val="clear" w:color="auto" w:fill="D9D9D9" w:themeFill="background1" w:themeFillShade="D9"/>
          </w:tcPr>
          <w:p w14:paraId="3D5E61E1" w14:textId="77777777" w:rsidR="00F70407" w:rsidRPr="00C46DAA" w:rsidRDefault="00F70407" w:rsidP="00F70407">
            <w:pPr>
              <w:rPr>
                <w:rFonts w:cstheme="minorHAnsi"/>
                <w:b/>
                <w:sz w:val="20"/>
                <w:szCs w:val="20"/>
                <w:lang w:val="fr-FR"/>
              </w:rPr>
            </w:pPr>
            <w:r w:rsidRPr="00C46DAA">
              <w:rPr>
                <w:rFonts w:cstheme="minorHAnsi"/>
                <w:b/>
                <w:sz w:val="20"/>
                <w:szCs w:val="20"/>
                <w:lang w:val="fr-FR"/>
              </w:rPr>
              <w:t>Processus et résultats</w:t>
            </w:r>
          </w:p>
        </w:tc>
        <w:tc>
          <w:tcPr>
            <w:tcW w:w="1985" w:type="dxa"/>
            <w:shd w:val="clear" w:color="auto" w:fill="D9D9D9" w:themeFill="background1" w:themeFillShade="D9"/>
          </w:tcPr>
          <w:p w14:paraId="68DDBD0B" w14:textId="77777777" w:rsidR="00F70407" w:rsidRPr="00C46DAA" w:rsidRDefault="00F70407" w:rsidP="00F70407">
            <w:pPr>
              <w:rPr>
                <w:rFonts w:cstheme="minorHAnsi"/>
                <w:b/>
                <w:sz w:val="20"/>
                <w:szCs w:val="20"/>
                <w:lang w:val="fr-FR"/>
              </w:rPr>
            </w:pPr>
            <w:r w:rsidRPr="00C46DAA">
              <w:rPr>
                <w:rFonts w:cstheme="minorHAnsi"/>
                <w:b/>
                <w:sz w:val="20"/>
                <w:szCs w:val="20"/>
                <w:lang w:val="fr-FR"/>
              </w:rPr>
              <w:t>Produit</w:t>
            </w:r>
          </w:p>
        </w:tc>
        <w:tc>
          <w:tcPr>
            <w:tcW w:w="1417" w:type="dxa"/>
            <w:shd w:val="clear" w:color="auto" w:fill="D9D9D9" w:themeFill="background1" w:themeFillShade="D9"/>
          </w:tcPr>
          <w:p w14:paraId="1DAA33B4" w14:textId="77777777" w:rsidR="00F70407" w:rsidRPr="00C46DAA" w:rsidRDefault="00F70407" w:rsidP="00F70407">
            <w:pPr>
              <w:rPr>
                <w:rFonts w:cstheme="minorHAnsi"/>
                <w:b/>
                <w:sz w:val="20"/>
                <w:szCs w:val="20"/>
                <w:lang w:val="fr-FR"/>
              </w:rPr>
            </w:pPr>
            <w:r w:rsidRPr="00C46DAA">
              <w:rPr>
                <w:rFonts w:cstheme="minorHAnsi"/>
                <w:b/>
                <w:sz w:val="20"/>
                <w:szCs w:val="20"/>
                <w:lang w:val="fr-FR"/>
              </w:rPr>
              <w:t>Public</w:t>
            </w:r>
          </w:p>
        </w:tc>
        <w:tc>
          <w:tcPr>
            <w:tcW w:w="1337" w:type="dxa"/>
            <w:shd w:val="clear" w:color="auto" w:fill="D9D9D9" w:themeFill="background1" w:themeFillShade="D9"/>
          </w:tcPr>
          <w:p w14:paraId="258E38AA" w14:textId="77777777" w:rsidR="00F70407" w:rsidRPr="00C46DAA" w:rsidRDefault="00F70407" w:rsidP="00F70407">
            <w:pPr>
              <w:rPr>
                <w:rFonts w:cstheme="minorHAnsi"/>
                <w:b/>
                <w:sz w:val="20"/>
                <w:szCs w:val="20"/>
                <w:lang w:val="fr-FR"/>
              </w:rPr>
            </w:pPr>
            <w:r w:rsidRPr="00C46DAA">
              <w:rPr>
                <w:rFonts w:cstheme="minorHAnsi"/>
                <w:b/>
                <w:sz w:val="20"/>
                <w:szCs w:val="20"/>
                <w:lang w:val="fr-FR"/>
              </w:rPr>
              <w:t>Coûts CHF</w:t>
            </w:r>
          </w:p>
        </w:tc>
      </w:tr>
      <w:tr w:rsidR="00F70407" w:rsidRPr="000D1ADC" w14:paraId="63C19AFA" w14:textId="77777777" w:rsidTr="00F70407">
        <w:tc>
          <w:tcPr>
            <w:tcW w:w="0" w:type="auto"/>
          </w:tcPr>
          <w:p w14:paraId="6902A52E"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1.1 Échanger l’information de l’étude et la compilation des produits de l’approche RAWES (évaluation rapide des services écosystémiques des zones humides) </w:t>
            </w:r>
          </w:p>
        </w:tc>
        <w:tc>
          <w:tcPr>
            <w:tcW w:w="0" w:type="auto"/>
          </w:tcPr>
          <w:p w14:paraId="2587BBEA" w14:textId="77777777" w:rsidR="00F70407" w:rsidRPr="00C46DAA" w:rsidRDefault="000D1ADC" w:rsidP="00F70407">
            <w:pPr>
              <w:rPr>
                <w:rFonts w:cstheme="minorHAnsi"/>
                <w:sz w:val="20"/>
                <w:szCs w:val="20"/>
                <w:lang w:val="fr-FR"/>
              </w:rPr>
            </w:pPr>
            <w:hyperlink r:id="rId24" w:history="1">
              <w:r w:rsidR="00F70407" w:rsidRPr="00C46DAA">
                <w:rPr>
                  <w:rFonts w:cstheme="minorHAnsi"/>
                  <w:color w:val="0563C1" w:themeColor="hyperlink"/>
                  <w:sz w:val="20"/>
                  <w:szCs w:val="20"/>
                  <w:u w:val="single"/>
                  <w:lang w:val="fr-FR"/>
                </w:rPr>
                <w:t>XIII. 17</w:t>
              </w:r>
            </w:hyperlink>
            <w:r w:rsidR="00F70407" w:rsidRPr="00C46DAA">
              <w:rPr>
                <w:rFonts w:cstheme="minorHAnsi"/>
                <w:sz w:val="20"/>
                <w:szCs w:val="20"/>
                <w:lang w:val="fr-FR"/>
              </w:rPr>
              <w:t>, ¶¶ 22, 23</w:t>
            </w:r>
          </w:p>
        </w:tc>
        <w:tc>
          <w:tcPr>
            <w:tcW w:w="0" w:type="auto"/>
          </w:tcPr>
          <w:p w14:paraId="6340D08E" w14:textId="77777777" w:rsidR="00F70407" w:rsidRPr="00C46DAA" w:rsidRDefault="00F70407" w:rsidP="00F70407">
            <w:pPr>
              <w:rPr>
                <w:rFonts w:cstheme="minorHAnsi"/>
                <w:sz w:val="20"/>
                <w:szCs w:val="20"/>
                <w:lang w:val="fr-FR"/>
              </w:rPr>
            </w:pPr>
            <w:r w:rsidRPr="00C46DAA">
              <w:rPr>
                <w:rFonts w:cstheme="minorHAnsi"/>
                <w:sz w:val="20"/>
                <w:szCs w:val="20"/>
                <w:lang w:val="fr-FR"/>
              </w:rPr>
              <w:t>3.11, 4.14</w:t>
            </w:r>
          </w:p>
        </w:tc>
        <w:tc>
          <w:tcPr>
            <w:tcW w:w="2458" w:type="dxa"/>
          </w:tcPr>
          <w:p w14:paraId="488DBB8A"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En collaboration avec les OIP, compiler l’information sur l’application de la méthodologie RAWES dans différentes Régions Ramsar ainsi que son application aux Rapports Ramsar et à la gestion des sites. Si les données sont limitées (parce que l’approche RAWES n’a été adoptée que récemment), entreprendre au moins un inventaire/une compilation des groupes appliquant l’approche RAWES </w:t>
            </w:r>
          </w:p>
        </w:tc>
        <w:tc>
          <w:tcPr>
            <w:tcW w:w="891" w:type="dxa"/>
          </w:tcPr>
          <w:p w14:paraId="006082D1" w14:textId="77777777" w:rsidR="00F70407" w:rsidRPr="00C46DAA" w:rsidRDefault="00F70407" w:rsidP="00F70407">
            <w:pPr>
              <w:rPr>
                <w:rFonts w:cstheme="minorHAnsi"/>
                <w:sz w:val="20"/>
                <w:szCs w:val="20"/>
                <w:lang w:val="fr-FR"/>
              </w:rPr>
            </w:pPr>
            <w:r w:rsidRPr="00C46DAA">
              <w:rPr>
                <w:rFonts w:cstheme="minorHAnsi"/>
                <w:sz w:val="20"/>
                <w:szCs w:val="20"/>
                <w:lang w:val="fr-FR"/>
              </w:rPr>
              <w:t>Faible</w:t>
            </w:r>
          </w:p>
        </w:tc>
        <w:tc>
          <w:tcPr>
            <w:tcW w:w="2410" w:type="dxa"/>
          </w:tcPr>
          <w:p w14:paraId="11872BB3"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Compiler l’inventaire des Sites Ramsar et des Parties qui ont appliqué l’approche RAWES et examiner son efficacité pour évaluer les services écosystémiques, y compris si elle traite des incidences négatives de la promotion de services particuliers. Examiner l’application dans les mises à jour de la FDR et la planification de la gestion. </w:t>
            </w:r>
          </w:p>
        </w:tc>
        <w:tc>
          <w:tcPr>
            <w:tcW w:w="1985" w:type="dxa"/>
          </w:tcPr>
          <w:p w14:paraId="09A4261C"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Bref rapport de situation. </w:t>
            </w:r>
          </w:p>
          <w:p w14:paraId="7956A4DD" w14:textId="77777777" w:rsidR="00F70407" w:rsidRPr="00C46DAA" w:rsidRDefault="00F70407" w:rsidP="00F70407">
            <w:pPr>
              <w:rPr>
                <w:rFonts w:cstheme="minorHAnsi"/>
                <w:sz w:val="20"/>
                <w:szCs w:val="20"/>
                <w:lang w:val="fr-FR"/>
              </w:rPr>
            </w:pPr>
          </w:p>
          <w:p w14:paraId="0BFFBA7D" w14:textId="77777777" w:rsidR="00F70407" w:rsidRPr="00C46DAA" w:rsidRDefault="00F70407" w:rsidP="00F70407">
            <w:pPr>
              <w:rPr>
                <w:rFonts w:cstheme="minorHAnsi"/>
                <w:sz w:val="20"/>
                <w:szCs w:val="20"/>
                <w:lang w:val="fr-FR"/>
              </w:rPr>
            </w:pPr>
            <w:r w:rsidRPr="00C46DAA">
              <w:rPr>
                <w:rFonts w:cstheme="minorHAnsi"/>
                <w:b/>
                <w:sz w:val="20"/>
                <w:szCs w:val="20"/>
                <w:lang w:val="fr-FR"/>
              </w:rPr>
              <w:t>Échéance :</w:t>
            </w:r>
            <w:r w:rsidRPr="00C46DAA">
              <w:rPr>
                <w:rFonts w:cstheme="minorHAnsi"/>
                <w:sz w:val="20"/>
                <w:szCs w:val="20"/>
                <w:lang w:val="fr-FR"/>
              </w:rPr>
              <w:t xml:space="preserve"> à déterminer. </w:t>
            </w:r>
          </w:p>
          <w:p w14:paraId="6CA2115E" w14:textId="77777777" w:rsidR="00F70407" w:rsidRPr="00C46DAA" w:rsidRDefault="00F70407" w:rsidP="00F70407">
            <w:pPr>
              <w:rPr>
                <w:rFonts w:cstheme="minorHAnsi"/>
                <w:sz w:val="20"/>
                <w:szCs w:val="20"/>
                <w:lang w:val="fr-FR"/>
              </w:rPr>
            </w:pPr>
          </w:p>
          <w:p w14:paraId="208139B0" w14:textId="77777777" w:rsidR="00F70407" w:rsidRPr="00C46DAA" w:rsidRDefault="00F70407" w:rsidP="00F70407">
            <w:pPr>
              <w:rPr>
                <w:rFonts w:cstheme="minorHAnsi"/>
                <w:sz w:val="20"/>
                <w:szCs w:val="20"/>
                <w:lang w:val="fr-FR"/>
              </w:rPr>
            </w:pPr>
            <w:r w:rsidRPr="00C46DAA">
              <w:rPr>
                <w:rFonts w:cstheme="minorHAnsi"/>
                <w:b/>
                <w:sz w:val="20"/>
                <w:szCs w:val="20"/>
                <w:lang w:val="fr-FR"/>
              </w:rPr>
              <w:t xml:space="preserve">Objectif : </w:t>
            </w:r>
            <w:r w:rsidRPr="00C46DAA">
              <w:rPr>
                <w:rFonts w:cstheme="minorHAnsi"/>
                <w:sz w:val="20"/>
                <w:szCs w:val="20"/>
                <w:lang w:val="fr-FR"/>
              </w:rPr>
              <w:t xml:space="preserve">Amélioration par la formation et les liens entre l’approche RAWES et les indicateurs des Rapports nationaux </w:t>
            </w:r>
          </w:p>
        </w:tc>
        <w:tc>
          <w:tcPr>
            <w:tcW w:w="1417" w:type="dxa"/>
          </w:tcPr>
          <w:p w14:paraId="188ED634"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Parties contractantes (CN, CN GEST), praticiens (administrateurs de Sites Ramsar), OIP </w:t>
            </w:r>
          </w:p>
          <w:p w14:paraId="3ABC4462" w14:textId="77777777" w:rsidR="00F70407" w:rsidRPr="00C46DAA" w:rsidRDefault="00F70407" w:rsidP="00F70407">
            <w:pPr>
              <w:rPr>
                <w:rFonts w:cstheme="minorHAnsi"/>
                <w:sz w:val="20"/>
                <w:szCs w:val="20"/>
                <w:lang w:val="fr-FR"/>
              </w:rPr>
            </w:pPr>
          </w:p>
        </w:tc>
        <w:tc>
          <w:tcPr>
            <w:tcW w:w="1337" w:type="dxa"/>
          </w:tcPr>
          <w:p w14:paraId="639845FB" w14:textId="77777777" w:rsidR="00F70407" w:rsidRPr="00C46DAA" w:rsidRDefault="00F70407" w:rsidP="00F70407">
            <w:pPr>
              <w:rPr>
                <w:rFonts w:cstheme="minorHAnsi"/>
                <w:sz w:val="20"/>
                <w:szCs w:val="20"/>
                <w:lang w:val="fr-FR"/>
              </w:rPr>
            </w:pPr>
            <w:r w:rsidRPr="00C46DAA">
              <w:rPr>
                <w:rFonts w:cstheme="minorHAnsi"/>
                <w:sz w:val="20"/>
                <w:szCs w:val="20"/>
                <w:lang w:val="fr-FR"/>
              </w:rPr>
              <w:t>Traduction (120 CHF par page A4)</w:t>
            </w:r>
          </w:p>
        </w:tc>
      </w:tr>
      <w:tr w:rsidR="00F70407" w:rsidRPr="000D1ADC" w14:paraId="57B4A343" w14:textId="77777777" w:rsidTr="00F70407">
        <w:tc>
          <w:tcPr>
            <w:tcW w:w="0" w:type="auto"/>
            <w:shd w:val="clear" w:color="auto" w:fill="FFFFFF" w:themeFill="background1"/>
          </w:tcPr>
          <w:p w14:paraId="15635F23"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1.2 Compiler et examiner les effets positifs et négatifs des </w:t>
            </w:r>
            <w:r w:rsidRPr="00C46DAA">
              <w:rPr>
                <w:rFonts w:cstheme="minorHAnsi"/>
                <w:sz w:val="20"/>
                <w:szCs w:val="20"/>
                <w:lang w:val="fr-FR"/>
              </w:rPr>
              <w:lastRenderedPageBreak/>
              <w:t>pratiques agricoles sur les zones humides</w:t>
            </w:r>
            <w:r>
              <w:rPr>
                <w:rFonts w:cstheme="minorHAnsi"/>
                <w:sz w:val="20"/>
                <w:szCs w:val="20"/>
                <w:lang w:val="fr-FR"/>
              </w:rPr>
              <w:t>, y compris l’étendue des changements de superficie dus à la</w:t>
            </w:r>
            <w:r w:rsidRPr="00C46DAA">
              <w:rPr>
                <w:rFonts w:cstheme="minorHAnsi"/>
                <w:sz w:val="20"/>
                <w:szCs w:val="20"/>
                <w:lang w:val="fr-FR"/>
              </w:rPr>
              <w:t xml:space="preserve"> transformation des terres</w:t>
            </w:r>
            <w:r>
              <w:rPr>
                <w:rFonts w:cstheme="minorHAnsi"/>
                <w:sz w:val="20"/>
                <w:szCs w:val="20"/>
                <w:lang w:val="fr-FR"/>
              </w:rPr>
              <w:t xml:space="preserve"> agricoles</w:t>
            </w:r>
            <w:r w:rsidRPr="00C46DAA">
              <w:rPr>
                <w:rFonts w:cstheme="minorHAnsi"/>
                <w:sz w:val="20"/>
                <w:szCs w:val="20"/>
                <w:lang w:val="fr-FR"/>
              </w:rPr>
              <w:t xml:space="preserve"> depuis les années 1970</w:t>
            </w:r>
            <w:r>
              <w:rPr>
                <w:rFonts w:cstheme="minorHAnsi"/>
                <w:sz w:val="20"/>
                <w:szCs w:val="20"/>
                <w:lang w:val="fr-FR"/>
              </w:rPr>
              <w:t xml:space="preserve">, et les moyens d’éviter les effets négatifs à l’avenir. </w:t>
            </w:r>
            <w:r w:rsidRPr="00C46DAA">
              <w:rPr>
                <w:rFonts w:cstheme="minorHAnsi"/>
                <w:sz w:val="20"/>
                <w:szCs w:val="20"/>
                <w:lang w:val="fr-FR"/>
              </w:rPr>
              <w:t xml:space="preserve"> </w:t>
            </w:r>
          </w:p>
        </w:tc>
        <w:tc>
          <w:tcPr>
            <w:tcW w:w="0" w:type="auto"/>
            <w:shd w:val="clear" w:color="auto" w:fill="FFFFFF" w:themeFill="background1"/>
          </w:tcPr>
          <w:p w14:paraId="20456DED" w14:textId="77777777" w:rsidR="00F70407" w:rsidRPr="00C46DAA" w:rsidRDefault="000D1ADC" w:rsidP="00F70407">
            <w:pPr>
              <w:rPr>
                <w:rFonts w:cstheme="minorHAnsi"/>
                <w:sz w:val="20"/>
                <w:szCs w:val="20"/>
                <w:lang w:val="fr-FR"/>
              </w:rPr>
            </w:pPr>
            <w:hyperlink r:id="rId25" w:history="1">
              <w:r w:rsidR="00F70407" w:rsidRPr="00C46DAA">
                <w:rPr>
                  <w:rFonts w:cstheme="minorHAnsi"/>
                  <w:color w:val="0563C1" w:themeColor="hyperlink"/>
                  <w:sz w:val="20"/>
                  <w:szCs w:val="20"/>
                  <w:u w:val="single"/>
                  <w:lang w:val="fr-FR"/>
                </w:rPr>
                <w:t>XIII.19</w:t>
              </w:r>
            </w:hyperlink>
            <w:r w:rsidR="00F70407" w:rsidRPr="00C46DAA">
              <w:rPr>
                <w:rFonts w:cstheme="minorHAnsi"/>
                <w:sz w:val="20"/>
                <w:szCs w:val="20"/>
                <w:lang w:val="fr-FR"/>
              </w:rPr>
              <w:t xml:space="preserve">, </w:t>
            </w:r>
            <w:bookmarkStart w:id="11" w:name="_Hlk4486792"/>
            <w:r w:rsidR="00F70407" w:rsidRPr="00C46DAA">
              <w:rPr>
                <w:rFonts w:cstheme="minorHAnsi"/>
                <w:sz w:val="20"/>
                <w:szCs w:val="20"/>
                <w:lang w:val="fr-FR"/>
              </w:rPr>
              <w:t>¶¶ 28</w:t>
            </w:r>
            <w:bookmarkEnd w:id="11"/>
            <w:r w:rsidR="00F70407" w:rsidRPr="00C46DAA">
              <w:rPr>
                <w:rFonts w:cstheme="minorHAnsi"/>
                <w:sz w:val="20"/>
                <w:szCs w:val="20"/>
                <w:lang w:val="fr-FR"/>
              </w:rPr>
              <w:t xml:space="preserve">, 29 </w:t>
            </w:r>
          </w:p>
        </w:tc>
        <w:tc>
          <w:tcPr>
            <w:tcW w:w="0" w:type="auto"/>
            <w:shd w:val="clear" w:color="auto" w:fill="FFFFFF" w:themeFill="background1"/>
          </w:tcPr>
          <w:p w14:paraId="2296D705" w14:textId="77777777" w:rsidR="00F70407" w:rsidRPr="00C46DAA" w:rsidRDefault="00F70407" w:rsidP="00F70407">
            <w:pPr>
              <w:rPr>
                <w:rFonts w:cstheme="minorHAnsi"/>
                <w:sz w:val="20"/>
                <w:szCs w:val="20"/>
                <w:lang w:val="fr-FR"/>
              </w:rPr>
            </w:pPr>
            <w:r w:rsidRPr="00C46DAA">
              <w:rPr>
                <w:rFonts w:cstheme="minorHAnsi"/>
                <w:sz w:val="20"/>
                <w:szCs w:val="20"/>
                <w:lang w:val="fr-FR"/>
              </w:rPr>
              <w:t>1.1,</w:t>
            </w:r>
          </w:p>
          <w:p w14:paraId="0FC39DF5" w14:textId="77777777" w:rsidR="00F70407" w:rsidRPr="00C46DAA" w:rsidRDefault="00F70407" w:rsidP="00F70407">
            <w:pPr>
              <w:rPr>
                <w:rFonts w:cstheme="minorHAnsi"/>
                <w:sz w:val="20"/>
                <w:szCs w:val="20"/>
                <w:lang w:val="fr-FR"/>
              </w:rPr>
            </w:pPr>
            <w:r w:rsidRPr="00C46DAA">
              <w:rPr>
                <w:rFonts w:cstheme="minorHAnsi"/>
                <w:sz w:val="20"/>
                <w:szCs w:val="20"/>
                <w:lang w:val="fr-FR"/>
              </w:rPr>
              <w:t>4.14, 4.18</w:t>
            </w:r>
          </w:p>
        </w:tc>
        <w:tc>
          <w:tcPr>
            <w:tcW w:w="2458" w:type="dxa"/>
            <w:shd w:val="clear" w:color="auto" w:fill="FFFFFF" w:themeFill="background1"/>
          </w:tcPr>
          <w:p w14:paraId="5E8F69E3"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Examiner l’information sur les effets positifs et négatifs de l’agriculture sur les zones </w:t>
            </w:r>
            <w:r w:rsidRPr="00C46DAA">
              <w:rPr>
                <w:rFonts w:cstheme="minorHAnsi"/>
                <w:sz w:val="20"/>
                <w:szCs w:val="20"/>
                <w:lang w:val="fr-FR"/>
              </w:rPr>
              <w:lastRenderedPageBreak/>
              <w:t>humides ou à proximité, y compris sur leur biodiversité et leurs services écosystémiques, dans le contexte des changements climatiques.</w:t>
            </w:r>
          </w:p>
          <w:p w14:paraId="3EDE17E9" w14:textId="77777777" w:rsidR="00F70407" w:rsidRPr="00C46DAA" w:rsidRDefault="00F70407" w:rsidP="00F70407">
            <w:pPr>
              <w:rPr>
                <w:rFonts w:cstheme="minorHAnsi"/>
                <w:sz w:val="20"/>
                <w:szCs w:val="20"/>
                <w:lang w:val="fr-FR"/>
              </w:rPr>
            </w:pPr>
          </w:p>
          <w:p w14:paraId="69481571" w14:textId="77777777" w:rsidR="00F70407" w:rsidRPr="00C46DAA" w:rsidRDefault="00F70407" w:rsidP="00F70407">
            <w:pPr>
              <w:rPr>
                <w:rFonts w:cstheme="minorHAnsi"/>
                <w:sz w:val="20"/>
                <w:szCs w:val="20"/>
                <w:lang w:val="fr-FR"/>
              </w:rPr>
            </w:pPr>
            <w:r w:rsidRPr="00C46DAA">
              <w:rPr>
                <w:rFonts w:cstheme="minorHAnsi"/>
                <w:sz w:val="20"/>
                <w:szCs w:val="20"/>
                <w:lang w:val="fr-FR"/>
              </w:rPr>
              <w:t>Évaluer l’étendue de la perte en zones humides (depuis 1970) par la transformation des terres pour le développement agricole</w:t>
            </w:r>
          </w:p>
          <w:p w14:paraId="0D6B7B0D"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 </w:t>
            </w:r>
          </w:p>
          <w:p w14:paraId="6F5C63E2" w14:textId="77777777" w:rsidR="00F70407" w:rsidRPr="00C46DAA" w:rsidRDefault="00F70407" w:rsidP="00F70407">
            <w:pPr>
              <w:rPr>
                <w:rFonts w:cstheme="minorHAnsi"/>
                <w:sz w:val="20"/>
                <w:szCs w:val="20"/>
                <w:lang w:val="fr-FR"/>
              </w:rPr>
            </w:pPr>
            <w:r w:rsidRPr="00C46DAA">
              <w:rPr>
                <w:rFonts w:cstheme="minorHAnsi"/>
                <w:sz w:val="20"/>
                <w:szCs w:val="20"/>
                <w:lang w:val="fr-FR"/>
              </w:rPr>
              <w:t>Possibilité également de synthèse des messages clés connexes tirés d’évaluations récente</w:t>
            </w:r>
            <w:r>
              <w:rPr>
                <w:rFonts w:cstheme="minorHAnsi"/>
                <w:sz w:val="20"/>
                <w:szCs w:val="20"/>
                <w:lang w:val="fr-FR"/>
              </w:rPr>
              <w:t>s</w:t>
            </w:r>
            <w:r w:rsidRPr="00C46DAA">
              <w:rPr>
                <w:rFonts w:cstheme="minorHAnsi"/>
                <w:sz w:val="20"/>
                <w:szCs w:val="20"/>
                <w:lang w:val="fr-FR"/>
              </w:rPr>
              <w:t xml:space="preserve"> de la FAO et de l’IPBES ; et TEEB et présentation pour le public Ramsar. </w:t>
            </w:r>
          </w:p>
          <w:p w14:paraId="4670BDDA" w14:textId="77777777" w:rsidR="00F70407" w:rsidRPr="00C46DAA" w:rsidRDefault="00F70407" w:rsidP="00F70407">
            <w:pPr>
              <w:rPr>
                <w:rFonts w:cstheme="minorHAnsi"/>
                <w:sz w:val="20"/>
                <w:szCs w:val="20"/>
                <w:lang w:val="fr-FR"/>
              </w:rPr>
            </w:pPr>
            <w:r w:rsidRPr="00C46DAA">
              <w:rPr>
                <w:rFonts w:cstheme="minorHAnsi"/>
                <w:sz w:val="20"/>
                <w:szCs w:val="20"/>
                <w:lang w:val="fr-FR"/>
              </w:rPr>
              <w:t>La collaboration avec les OIP et la FAO sera cruciale pour renforcer le partage des conclusions.</w:t>
            </w:r>
          </w:p>
        </w:tc>
        <w:tc>
          <w:tcPr>
            <w:tcW w:w="891" w:type="dxa"/>
            <w:shd w:val="clear" w:color="auto" w:fill="FFFFFF" w:themeFill="background1"/>
          </w:tcPr>
          <w:p w14:paraId="6E302BA2" w14:textId="77777777" w:rsidR="00F70407" w:rsidRPr="00C46DAA" w:rsidRDefault="00F70407" w:rsidP="00F70407">
            <w:pPr>
              <w:rPr>
                <w:rFonts w:cstheme="minorHAnsi"/>
                <w:color w:val="FF0000"/>
                <w:sz w:val="20"/>
                <w:szCs w:val="20"/>
                <w:lang w:val="fr-FR"/>
              </w:rPr>
            </w:pPr>
            <w:r w:rsidRPr="00C46DAA">
              <w:rPr>
                <w:rFonts w:cstheme="minorHAnsi"/>
                <w:color w:val="FF0000"/>
                <w:sz w:val="20"/>
                <w:szCs w:val="20"/>
                <w:lang w:val="fr-FR"/>
              </w:rPr>
              <w:lastRenderedPageBreak/>
              <w:t>La plus haute</w:t>
            </w:r>
          </w:p>
        </w:tc>
        <w:tc>
          <w:tcPr>
            <w:tcW w:w="2410" w:type="dxa"/>
            <w:shd w:val="clear" w:color="auto" w:fill="FFFFFF" w:themeFill="background1"/>
          </w:tcPr>
          <w:p w14:paraId="4906E514"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Compiler des études de cas sur les pratiques agricoles durables dans les zones </w:t>
            </w:r>
            <w:r w:rsidRPr="00C46DAA">
              <w:rPr>
                <w:rFonts w:cstheme="minorHAnsi"/>
                <w:sz w:val="20"/>
                <w:szCs w:val="20"/>
                <w:lang w:val="fr-FR"/>
              </w:rPr>
              <w:lastRenderedPageBreak/>
              <w:t xml:space="preserve">humides et les évaluer par rapport à l’utilisation rationnelle et maintenir et renforcer les caractéristiques écologiques des zones humides, en liaison avec les OIP, les Parties et la FAO.  </w:t>
            </w:r>
          </w:p>
          <w:p w14:paraId="288F1A97" w14:textId="77777777" w:rsidR="00F70407" w:rsidRPr="00C46DAA" w:rsidRDefault="00F70407" w:rsidP="00F70407">
            <w:pPr>
              <w:rPr>
                <w:rFonts w:cstheme="minorHAnsi"/>
                <w:sz w:val="20"/>
                <w:szCs w:val="20"/>
                <w:lang w:val="fr-FR"/>
              </w:rPr>
            </w:pPr>
            <w:r w:rsidRPr="00C46DAA">
              <w:rPr>
                <w:rFonts w:cstheme="minorHAnsi"/>
                <w:sz w:val="20"/>
                <w:szCs w:val="20"/>
                <w:lang w:val="fr-FR"/>
              </w:rPr>
              <w:t>Compiler et examiner les données, dans le SISR, sur les Sites Ramsar où il y a des pratiques agricoles et résumer les exemples de meilleures pratiques.</w:t>
            </w:r>
          </w:p>
          <w:p w14:paraId="14FBE308" w14:textId="77777777" w:rsidR="00F70407" w:rsidRPr="00C46DAA" w:rsidRDefault="00F70407" w:rsidP="00F70407">
            <w:pPr>
              <w:rPr>
                <w:rFonts w:cstheme="minorHAnsi"/>
                <w:sz w:val="20"/>
                <w:szCs w:val="20"/>
                <w:lang w:val="fr-FR"/>
              </w:rPr>
            </w:pPr>
          </w:p>
          <w:p w14:paraId="1E416B05" w14:textId="77777777" w:rsidR="00F70407" w:rsidRPr="00C46DAA" w:rsidRDefault="00F70407" w:rsidP="00F70407">
            <w:pPr>
              <w:rPr>
                <w:rFonts w:cstheme="minorHAnsi"/>
                <w:sz w:val="20"/>
                <w:szCs w:val="20"/>
                <w:lang w:val="fr-FR"/>
              </w:rPr>
            </w:pPr>
            <w:r w:rsidRPr="00C46DAA">
              <w:rPr>
                <w:rFonts w:cstheme="minorHAnsi"/>
                <w:sz w:val="20"/>
                <w:szCs w:val="20"/>
                <w:lang w:val="fr-FR"/>
              </w:rPr>
              <w:t>Fournir des recommandations pour la promotion de pratiques agricoles durables à l’intérieur et à proximité des zones humides.</w:t>
            </w:r>
          </w:p>
          <w:p w14:paraId="4EB372BC" w14:textId="77777777" w:rsidR="00F70407" w:rsidRPr="00C46DAA" w:rsidRDefault="00F70407" w:rsidP="00F70407">
            <w:pPr>
              <w:rPr>
                <w:rFonts w:cstheme="minorHAnsi"/>
                <w:sz w:val="20"/>
                <w:szCs w:val="20"/>
                <w:lang w:val="fr-FR"/>
              </w:rPr>
            </w:pPr>
          </w:p>
          <w:p w14:paraId="554580EB" w14:textId="77777777" w:rsidR="00F70407" w:rsidRPr="00C46DAA" w:rsidRDefault="00F70407" w:rsidP="00F70407">
            <w:pPr>
              <w:rPr>
                <w:rFonts w:cstheme="minorHAnsi"/>
                <w:sz w:val="20"/>
                <w:szCs w:val="20"/>
                <w:lang w:val="fr-FR"/>
              </w:rPr>
            </w:pPr>
            <w:r w:rsidRPr="00C46DAA">
              <w:rPr>
                <w:rFonts w:cstheme="minorHAnsi"/>
                <w:sz w:val="20"/>
                <w:szCs w:val="20"/>
                <w:lang w:val="fr-FR"/>
              </w:rPr>
              <w:t>Examiner les gains obtenus par la restauration des zones humides après une utilisation agricole.</w:t>
            </w:r>
          </w:p>
          <w:p w14:paraId="666FA36A" w14:textId="77777777" w:rsidR="00F70407" w:rsidRPr="00C46DAA" w:rsidRDefault="00F70407" w:rsidP="00F70407">
            <w:pPr>
              <w:rPr>
                <w:rFonts w:cstheme="minorHAnsi"/>
                <w:sz w:val="20"/>
                <w:szCs w:val="20"/>
                <w:lang w:val="fr-FR"/>
              </w:rPr>
            </w:pPr>
          </w:p>
          <w:p w14:paraId="63DD16DC" w14:textId="77777777" w:rsidR="00F70407" w:rsidRPr="00C46DAA" w:rsidRDefault="00F70407" w:rsidP="00F70407">
            <w:pPr>
              <w:rPr>
                <w:rFonts w:cstheme="minorHAnsi"/>
                <w:sz w:val="20"/>
                <w:szCs w:val="20"/>
                <w:lang w:val="fr-FR"/>
              </w:rPr>
            </w:pPr>
            <w:r w:rsidRPr="00C46DAA">
              <w:rPr>
                <w:rFonts w:cstheme="minorHAnsi"/>
                <w:b/>
                <w:sz w:val="20"/>
                <w:szCs w:val="20"/>
                <w:lang w:val="fr-FR"/>
              </w:rPr>
              <w:t>Étude de la littérature</w:t>
            </w:r>
            <w:r w:rsidRPr="00C46DAA">
              <w:rPr>
                <w:rFonts w:cstheme="minorHAnsi"/>
                <w:sz w:val="20"/>
                <w:szCs w:val="20"/>
                <w:lang w:val="fr-FR"/>
              </w:rPr>
              <w:t> :</w:t>
            </w:r>
          </w:p>
          <w:p w14:paraId="33C2F1B4" w14:textId="77777777" w:rsidR="00F70407" w:rsidRPr="00C46DAA" w:rsidRDefault="00F70407" w:rsidP="00F70407">
            <w:pPr>
              <w:rPr>
                <w:rFonts w:cstheme="minorHAnsi"/>
                <w:sz w:val="20"/>
                <w:szCs w:val="20"/>
                <w:lang w:val="fr-FR"/>
              </w:rPr>
            </w:pPr>
            <w:r w:rsidRPr="00C46DAA">
              <w:rPr>
                <w:rFonts w:cstheme="minorHAnsi"/>
                <w:sz w:val="20"/>
                <w:szCs w:val="20"/>
                <w:lang w:val="fr-FR"/>
              </w:rPr>
              <w:t>Sur la base des PMZH et des données recueillies pour l’ODD 6.6.1, examiner les évaluations existantes</w:t>
            </w:r>
            <w:r>
              <w:rPr>
                <w:rFonts w:cstheme="minorHAnsi"/>
                <w:sz w:val="20"/>
                <w:szCs w:val="20"/>
                <w:lang w:val="fr-FR"/>
              </w:rPr>
              <w:t xml:space="preserve"> </w:t>
            </w:r>
            <w:r w:rsidRPr="00C46DAA">
              <w:rPr>
                <w:rFonts w:cstheme="minorHAnsi"/>
                <w:sz w:val="20"/>
                <w:szCs w:val="20"/>
                <w:lang w:val="fr-FR"/>
              </w:rPr>
              <w:t xml:space="preserve">sur la perte des zones humides attribuée au </w:t>
            </w:r>
            <w:r w:rsidRPr="00C46DAA">
              <w:rPr>
                <w:rFonts w:cstheme="minorHAnsi"/>
                <w:sz w:val="20"/>
                <w:szCs w:val="20"/>
                <w:lang w:val="fr-FR"/>
              </w:rPr>
              <w:lastRenderedPageBreak/>
              <w:t>développement agricole.</w:t>
            </w:r>
          </w:p>
          <w:p w14:paraId="58BF62ED" w14:textId="77777777" w:rsidR="00F70407" w:rsidRPr="00C46DAA" w:rsidRDefault="00F70407" w:rsidP="00F70407">
            <w:pPr>
              <w:rPr>
                <w:rFonts w:cstheme="minorHAnsi"/>
                <w:sz w:val="20"/>
                <w:szCs w:val="20"/>
                <w:lang w:val="fr-FR"/>
              </w:rPr>
            </w:pPr>
          </w:p>
          <w:p w14:paraId="41430473" w14:textId="77777777" w:rsidR="00F70407" w:rsidRPr="00C46DAA" w:rsidRDefault="00F70407" w:rsidP="00F70407">
            <w:pPr>
              <w:rPr>
                <w:rFonts w:cstheme="minorHAnsi"/>
                <w:sz w:val="20"/>
                <w:szCs w:val="20"/>
                <w:lang w:val="fr-FR"/>
              </w:rPr>
            </w:pPr>
            <w:r w:rsidRPr="00C46DAA">
              <w:rPr>
                <w:rFonts w:cstheme="minorHAnsi"/>
                <w:sz w:val="20"/>
                <w:szCs w:val="20"/>
                <w:lang w:val="fr-FR"/>
              </w:rPr>
              <w:t>Réaliser une méta-analyse avec ces données.</w:t>
            </w:r>
          </w:p>
        </w:tc>
        <w:tc>
          <w:tcPr>
            <w:tcW w:w="1985" w:type="dxa"/>
            <w:shd w:val="clear" w:color="auto" w:fill="FFFFFF" w:themeFill="background1"/>
          </w:tcPr>
          <w:p w14:paraId="430E8E43" w14:textId="77777777" w:rsidR="00F70407" w:rsidRDefault="00F70407" w:rsidP="00F70407">
            <w:pPr>
              <w:rPr>
                <w:rFonts w:cstheme="minorHAnsi"/>
                <w:sz w:val="20"/>
                <w:szCs w:val="20"/>
                <w:lang w:val="fr-FR"/>
              </w:rPr>
            </w:pPr>
            <w:r w:rsidRPr="00C46DAA">
              <w:rPr>
                <w:rFonts w:cstheme="minorHAnsi"/>
                <w:b/>
                <w:sz w:val="20"/>
                <w:szCs w:val="20"/>
                <w:lang w:val="fr-FR"/>
              </w:rPr>
              <w:lastRenderedPageBreak/>
              <w:t>RTR</w:t>
            </w:r>
            <w:r w:rsidRPr="00C46DAA">
              <w:rPr>
                <w:rFonts w:cstheme="minorHAnsi"/>
                <w:sz w:val="20"/>
                <w:szCs w:val="20"/>
                <w:lang w:val="fr-FR"/>
              </w:rPr>
              <w:t xml:space="preserve"> avec messages clés ou produits dérivés pour les </w:t>
            </w:r>
            <w:r w:rsidRPr="00C46DAA">
              <w:rPr>
                <w:rFonts w:cstheme="minorHAnsi"/>
                <w:sz w:val="20"/>
                <w:szCs w:val="20"/>
                <w:lang w:val="fr-FR"/>
              </w:rPr>
              <w:lastRenderedPageBreak/>
              <w:t xml:space="preserve">décideurs. </w:t>
            </w:r>
          </w:p>
          <w:p w14:paraId="20747C0E" w14:textId="77777777" w:rsidR="00F70407" w:rsidRDefault="00F70407" w:rsidP="00F70407">
            <w:pPr>
              <w:rPr>
                <w:rFonts w:cstheme="minorHAnsi"/>
                <w:sz w:val="20"/>
                <w:szCs w:val="20"/>
                <w:lang w:val="fr-FR"/>
              </w:rPr>
            </w:pPr>
          </w:p>
          <w:p w14:paraId="2FC7E527" w14:textId="77777777" w:rsidR="00F70407" w:rsidRPr="00C46DAA" w:rsidRDefault="00F70407" w:rsidP="00F70407">
            <w:pPr>
              <w:rPr>
                <w:rFonts w:cstheme="minorHAnsi"/>
                <w:sz w:val="20"/>
                <w:szCs w:val="20"/>
                <w:lang w:val="fr-FR"/>
              </w:rPr>
            </w:pPr>
            <w:r w:rsidRPr="0092384F">
              <w:rPr>
                <w:rFonts w:cstheme="minorHAnsi"/>
                <w:b/>
                <w:bCs/>
                <w:sz w:val="20"/>
                <w:szCs w:val="20"/>
                <w:lang w:val="fr-FR"/>
              </w:rPr>
              <w:t>Note d’orientation et infographie</w:t>
            </w:r>
            <w:r w:rsidRPr="00C46DAA">
              <w:rPr>
                <w:rFonts w:cstheme="minorHAnsi"/>
                <w:sz w:val="20"/>
                <w:szCs w:val="20"/>
                <w:lang w:val="fr-FR"/>
              </w:rPr>
              <w:t xml:space="preserve">. </w:t>
            </w:r>
          </w:p>
          <w:p w14:paraId="22AEC842" w14:textId="77777777" w:rsidR="00F70407" w:rsidRDefault="00F70407" w:rsidP="00F70407">
            <w:pPr>
              <w:rPr>
                <w:rFonts w:cstheme="minorHAnsi"/>
                <w:b/>
                <w:sz w:val="20"/>
                <w:szCs w:val="20"/>
                <w:lang w:val="fr-FR"/>
              </w:rPr>
            </w:pPr>
          </w:p>
          <w:p w14:paraId="26456392" w14:textId="77777777" w:rsidR="00F70407" w:rsidRPr="00C46DAA" w:rsidRDefault="00F70407" w:rsidP="00F70407">
            <w:pPr>
              <w:rPr>
                <w:rFonts w:cstheme="minorHAnsi"/>
                <w:sz w:val="20"/>
                <w:szCs w:val="20"/>
                <w:lang w:val="fr-FR"/>
              </w:rPr>
            </w:pPr>
            <w:r w:rsidRPr="00C46DAA">
              <w:rPr>
                <w:rFonts w:cstheme="minorHAnsi"/>
                <w:b/>
                <w:sz w:val="20"/>
                <w:szCs w:val="20"/>
                <w:lang w:val="fr-FR"/>
              </w:rPr>
              <w:t>Échéance :</w:t>
            </w:r>
            <w:r w:rsidRPr="00C46DAA">
              <w:rPr>
                <w:rFonts w:cstheme="minorHAnsi"/>
                <w:sz w:val="20"/>
                <w:szCs w:val="20"/>
                <w:lang w:val="fr-FR"/>
              </w:rPr>
              <w:t xml:space="preserve"> Commencer en 2019 ; produits livrés au début 2021 </w:t>
            </w:r>
          </w:p>
          <w:p w14:paraId="4F09987A" w14:textId="77777777" w:rsidR="00F70407" w:rsidRDefault="00F70407" w:rsidP="00F70407">
            <w:pPr>
              <w:rPr>
                <w:rFonts w:cstheme="minorHAnsi"/>
                <w:b/>
                <w:sz w:val="20"/>
                <w:szCs w:val="20"/>
                <w:lang w:val="fr-FR"/>
              </w:rPr>
            </w:pPr>
          </w:p>
          <w:p w14:paraId="3E2B6241" w14:textId="77777777" w:rsidR="00F70407" w:rsidRPr="00C46DAA" w:rsidRDefault="00F70407" w:rsidP="00F70407">
            <w:pPr>
              <w:rPr>
                <w:rFonts w:cstheme="minorHAnsi"/>
                <w:b/>
                <w:sz w:val="20"/>
                <w:szCs w:val="20"/>
                <w:lang w:val="fr-FR"/>
              </w:rPr>
            </w:pPr>
            <w:r w:rsidRPr="00C46DAA">
              <w:rPr>
                <w:rFonts w:cstheme="minorHAnsi"/>
                <w:b/>
                <w:sz w:val="20"/>
                <w:szCs w:val="20"/>
                <w:lang w:val="fr-FR"/>
              </w:rPr>
              <w:t>Objectif</w:t>
            </w:r>
          </w:p>
          <w:p w14:paraId="21651A9A"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Le but général est </w:t>
            </w:r>
            <w:r>
              <w:rPr>
                <w:rFonts w:cstheme="minorHAnsi"/>
                <w:sz w:val="20"/>
                <w:szCs w:val="20"/>
                <w:lang w:val="fr-FR"/>
              </w:rPr>
              <w:t>d’aider</w:t>
            </w:r>
            <w:r w:rsidRPr="00C46DAA">
              <w:rPr>
                <w:rFonts w:cstheme="minorHAnsi"/>
                <w:sz w:val="20"/>
                <w:szCs w:val="20"/>
                <w:lang w:val="fr-FR"/>
              </w:rPr>
              <w:t xml:space="preserve"> les Parties contractantes </w:t>
            </w:r>
            <w:r>
              <w:rPr>
                <w:rFonts w:cstheme="minorHAnsi"/>
                <w:sz w:val="20"/>
                <w:szCs w:val="20"/>
                <w:lang w:val="fr-FR"/>
              </w:rPr>
              <w:t>à</w:t>
            </w:r>
            <w:r w:rsidRPr="00C46DAA">
              <w:rPr>
                <w:rFonts w:cstheme="minorHAnsi"/>
                <w:sz w:val="20"/>
                <w:szCs w:val="20"/>
                <w:lang w:val="fr-FR"/>
              </w:rPr>
              <w:t xml:space="preserve"> élaborer des pratiques agricoles durables et </w:t>
            </w:r>
            <w:r>
              <w:rPr>
                <w:rFonts w:cstheme="minorHAnsi"/>
                <w:sz w:val="20"/>
                <w:szCs w:val="20"/>
                <w:lang w:val="fr-FR"/>
              </w:rPr>
              <w:t xml:space="preserve">à </w:t>
            </w:r>
            <w:r w:rsidRPr="00C46DAA">
              <w:rPr>
                <w:rFonts w:cstheme="minorHAnsi"/>
                <w:sz w:val="20"/>
                <w:szCs w:val="20"/>
                <w:lang w:val="fr-FR"/>
              </w:rPr>
              <w:t>conserver les zones humides</w:t>
            </w:r>
          </w:p>
          <w:p w14:paraId="3EBA4842" w14:textId="77777777" w:rsidR="00F70407" w:rsidRPr="00C46DAA" w:rsidRDefault="00F70407" w:rsidP="00F70407">
            <w:pPr>
              <w:rPr>
                <w:rFonts w:cstheme="minorHAnsi"/>
                <w:sz w:val="20"/>
                <w:szCs w:val="20"/>
                <w:lang w:val="fr-FR"/>
              </w:rPr>
            </w:pPr>
          </w:p>
          <w:p w14:paraId="0B72DC4E"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L’objectif spécifique est une compréhension plus précise des causes et des conséquences de la perte des zones humides </w:t>
            </w:r>
            <w:r>
              <w:rPr>
                <w:rFonts w:cstheme="minorHAnsi"/>
                <w:sz w:val="20"/>
                <w:szCs w:val="20"/>
                <w:lang w:val="fr-FR"/>
              </w:rPr>
              <w:t>due à</w:t>
            </w:r>
            <w:r w:rsidRPr="00C46DAA">
              <w:rPr>
                <w:rFonts w:cstheme="minorHAnsi"/>
                <w:sz w:val="20"/>
                <w:szCs w:val="20"/>
                <w:lang w:val="fr-FR"/>
              </w:rPr>
              <w:t xml:space="preserve"> l’agriculture, y compris les leçons tirées sur les moyens de prévenir toute nouvelle dégradation ou perte des zones humides.  </w:t>
            </w:r>
          </w:p>
        </w:tc>
        <w:tc>
          <w:tcPr>
            <w:tcW w:w="1417" w:type="dxa"/>
            <w:shd w:val="clear" w:color="auto" w:fill="FFFFFF" w:themeFill="background1"/>
          </w:tcPr>
          <w:p w14:paraId="507A4505" w14:textId="77777777" w:rsidR="00F70407" w:rsidRPr="00C46DAA" w:rsidRDefault="00F70407" w:rsidP="00F70407">
            <w:pPr>
              <w:rPr>
                <w:rFonts w:cstheme="minorHAnsi"/>
                <w:b/>
                <w:sz w:val="20"/>
                <w:szCs w:val="20"/>
                <w:lang w:val="fr-FR"/>
              </w:rPr>
            </w:pPr>
            <w:r w:rsidRPr="00C46DAA">
              <w:rPr>
                <w:rFonts w:cstheme="minorHAnsi"/>
                <w:b/>
                <w:sz w:val="20"/>
                <w:szCs w:val="20"/>
                <w:lang w:val="fr-FR"/>
              </w:rPr>
              <w:lastRenderedPageBreak/>
              <w:t>Études de cas :</w:t>
            </w:r>
          </w:p>
          <w:p w14:paraId="7DB6C2DB"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Praticiens (administrateurs </w:t>
            </w:r>
            <w:r w:rsidRPr="00C46DAA">
              <w:rPr>
                <w:rFonts w:cstheme="minorHAnsi"/>
                <w:sz w:val="20"/>
                <w:szCs w:val="20"/>
                <w:lang w:val="fr-FR"/>
              </w:rPr>
              <w:lastRenderedPageBreak/>
              <w:t>de zones humides) ; décideurs (en particulier secteur gouvernements-agriculture)</w:t>
            </w:r>
          </w:p>
          <w:p w14:paraId="675E36EE" w14:textId="77777777" w:rsidR="00F70407" w:rsidRPr="00C46DAA" w:rsidRDefault="00F70407" w:rsidP="00F70407">
            <w:pPr>
              <w:rPr>
                <w:rFonts w:cstheme="minorHAnsi"/>
                <w:sz w:val="20"/>
                <w:szCs w:val="20"/>
                <w:lang w:val="fr-FR"/>
              </w:rPr>
            </w:pPr>
          </w:p>
          <w:p w14:paraId="246E2D8B" w14:textId="77777777" w:rsidR="00F70407" w:rsidRPr="00C46DAA" w:rsidRDefault="00F70407" w:rsidP="00F70407">
            <w:pPr>
              <w:rPr>
                <w:rFonts w:cstheme="minorHAnsi"/>
                <w:sz w:val="20"/>
                <w:szCs w:val="20"/>
                <w:lang w:val="fr-FR"/>
              </w:rPr>
            </w:pPr>
            <w:r w:rsidRPr="00C46DAA">
              <w:rPr>
                <w:rFonts w:cstheme="minorHAnsi"/>
                <w:b/>
                <w:sz w:val="20"/>
                <w:szCs w:val="20"/>
                <w:lang w:val="fr-FR"/>
              </w:rPr>
              <w:t>Étude de la littérature</w:t>
            </w:r>
            <w:r w:rsidRPr="00C46DAA">
              <w:rPr>
                <w:rFonts w:cstheme="minorHAnsi"/>
                <w:sz w:val="20"/>
                <w:szCs w:val="20"/>
                <w:lang w:val="fr-FR"/>
              </w:rPr>
              <w:t xml:space="preserve"> : </w:t>
            </w:r>
          </w:p>
          <w:p w14:paraId="31D5E23F" w14:textId="77777777" w:rsidR="00F70407" w:rsidRPr="00C46DAA" w:rsidRDefault="00F70407" w:rsidP="00F70407">
            <w:pPr>
              <w:rPr>
                <w:rFonts w:cstheme="minorHAnsi"/>
                <w:sz w:val="20"/>
                <w:szCs w:val="20"/>
                <w:lang w:val="fr-FR"/>
              </w:rPr>
            </w:pPr>
            <w:r w:rsidRPr="00C46DAA">
              <w:rPr>
                <w:rFonts w:cstheme="minorHAnsi"/>
                <w:sz w:val="20"/>
                <w:szCs w:val="20"/>
                <w:lang w:val="fr-FR"/>
              </w:rPr>
              <w:t>Décideurs (en particulier secteur gouvernements-agriculture) ; praticiens (administrateurs de zones humides) </w:t>
            </w:r>
          </w:p>
        </w:tc>
        <w:tc>
          <w:tcPr>
            <w:tcW w:w="1337" w:type="dxa"/>
            <w:shd w:val="clear" w:color="auto" w:fill="FFFFFF" w:themeFill="background1"/>
          </w:tcPr>
          <w:p w14:paraId="75555FED" w14:textId="77777777" w:rsidR="00F70407" w:rsidRPr="00C46DAA" w:rsidRDefault="00F70407" w:rsidP="00F70407">
            <w:pPr>
              <w:rPr>
                <w:rFonts w:cstheme="minorHAnsi"/>
                <w:sz w:val="20"/>
                <w:szCs w:val="20"/>
                <w:lang w:val="fr-FR"/>
              </w:rPr>
            </w:pPr>
            <w:r w:rsidRPr="00C46DAA">
              <w:rPr>
                <w:rFonts w:cstheme="minorHAnsi"/>
                <w:sz w:val="20"/>
                <w:szCs w:val="20"/>
                <w:lang w:val="fr-FR"/>
              </w:rPr>
              <w:lastRenderedPageBreak/>
              <w:t xml:space="preserve">64 200 [22 600 production et traduction </w:t>
            </w:r>
            <w:r w:rsidRPr="00C46DAA">
              <w:rPr>
                <w:rFonts w:cstheme="minorHAnsi"/>
                <w:sz w:val="20"/>
                <w:szCs w:val="20"/>
                <w:lang w:val="fr-FR"/>
              </w:rPr>
              <w:lastRenderedPageBreak/>
              <w:t>RTR ; 10 000 atelier ; 9000 consultation, d’après un taux de 700 CHF</w:t>
            </w:r>
            <w:r>
              <w:rPr>
                <w:rFonts w:cstheme="minorHAnsi"/>
                <w:sz w:val="20"/>
                <w:szCs w:val="20"/>
                <w:lang w:val="fr-FR"/>
              </w:rPr>
              <w:t>/jour</w:t>
            </w:r>
            <w:r w:rsidRPr="00C46DAA">
              <w:rPr>
                <w:rFonts w:cstheme="minorHAnsi"/>
                <w:sz w:val="20"/>
                <w:szCs w:val="20"/>
                <w:lang w:val="fr-FR"/>
              </w:rPr>
              <w:t xml:space="preserve"> pendant 14 jours]</w:t>
            </w:r>
          </w:p>
          <w:p w14:paraId="674E0D84" w14:textId="77777777" w:rsidR="00F70407" w:rsidRPr="00C46DAA" w:rsidRDefault="00F70407" w:rsidP="00F70407">
            <w:pPr>
              <w:rPr>
                <w:rFonts w:cstheme="minorHAnsi"/>
                <w:sz w:val="20"/>
                <w:szCs w:val="20"/>
                <w:lang w:val="fr-FR"/>
              </w:rPr>
            </w:pPr>
            <w:r w:rsidRPr="00C46DAA">
              <w:rPr>
                <w:rFonts w:cstheme="minorHAnsi"/>
                <w:sz w:val="20"/>
                <w:szCs w:val="20"/>
                <w:lang w:val="fr-FR"/>
              </w:rPr>
              <w:t>[si une Note d’orientation, ajouter : 2000 (mise en pages), 960 (traduction)]</w:t>
            </w:r>
          </w:p>
          <w:p w14:paraId="38697C10" w14:textId="77777777" w:rsidR="00F70407" w:rsidRPr="00C46DAA" w:rsidRDefault="00F70407" w:rsidP="00F70407">
            <w:pPr>
              <w:rPr>
                <w:rFonts w:cstheme="minorHAnsi"/>
                <w:sz w:val="20"/>
                <w:szCs w:val="20"/>
                <w:lang w:val="fr-FR"/>
              </w:rPr>
            </w:pPr>
          </w:p>
          <w:p w14:paraId="41C935FF" w14:textId="77777777" w:rsidR="00F70407" w:rsidRPr="00C46DAA" w:rsidRDefault="00F70407" w:rsidP="00F70407">
            <w:pPr>
              <w:rPr>
                <w:rFonts w:cstheme="minorHAnsi"/>
                <w:sz w:val="20"/>
                <w:szCs w:val="20"/>
                <w:lang w:val="fr-FR"/>
              </w:rPr>
            </w:pPr>
            <w:r w:rsidRPr="00C46DAA">
              <w:rPr>
                <w:rFonts w:cstheme="minorHAnsi"/>
                <w:sz w:val="20"/>
                <w:szCs w:val="20"/>
                <w:lang w:val="fr-FR"/>
              </w:rPr>
              <w:t>22 600 pour étude de la littérature sur les pertes</w:t>
            </w:r>
          </w:p>
          <w:p w14:paraId="5F295CB7" w14:textId="77777777" w:rsidR="00F70407" w:rsidRPr="00C46DAA" w:rsidRDefault="00F70407" w:rsidP="00F70407">
            <w:pPr>
              <w:rPr>
                <w:rFonts w:cstheme="minorHAnsi"/>
                <w:sz w:val="20"/>
                <w:szCs w:val="20"/>
                <w:lang w:val="fr-FR"/>
              </w:rPr>
            </w:pPr>
          </w:p>
          <w:p w14:paraId="50D6B398"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Chercher un appui en nature FAO </w:t>
            </w:r>
          </w:p>
        </w:tc>
      </w:tr>
      <w:tr w:rsidR="00F70407" w:rsidRPr="00C46DAA" w14:paraId="743702A4" w14:textId="77777777" w:rsidTr="00F70407">
        <w:tc>
          <w:tcPr>
            <w:tcW w:w="0" w:type="auto"/>
          </w:tcPr>
          <w:p w14:paraId="47E82166" w14:textId="77777777" w:rsidR="00F70407" w:rsidRPr="00C46DAA" w:rsidRDefault="00F70407" w:rsidP="00F70407">
            <w:pPr>
              <w:rPr>
                <w:rFonts w:cstheme="minorHAnsi"/>
                <w:sz w:val="20"/>
                <w:szCs w:val="20"/>
                <w:lang w:val="fr-FR"/>
              </w:rPr>
            </w:pPr>
            <w:r w:rsidRPr="00C46DAA">
              <w:rPr>
                <w:rFonts w:cstheme="minorHAnsi"/>
                <w:sz w:val="20"/>
                <w:szCs w:val="20"/>
                <w:lang w:val="fr-FR"/>
              </w:rPr>
              <w:lastRenderedPageBreak/>
              <w:t>1.3 Préparer des orientations sur les inventaires et le suivi des petites zones humides et de leurs valeurs multiples pour la conservation de la biodiversité, en particulier dans le contexte de la gestion des paysages et des changements climatiques</w:t>
            </w:r>
          </w:p>
        </w:tc>
        <w:tc>
          <w:tcPr>
            <w:tcW w:w="0" w:type="auto"/>
          </w:tcPr>
          <w:p w14:paraId="2F561AA6" w14:textId="77777777" w:rsidR="00F70407" w:rsidRPr="00C46DAA" w:rsidRDefault="000D1ADC" w:rsidP="00F70407">
            <w:pPr>
              <w:rPr>
                <w:rFonts w:cstheme="minorHAnsi"/>
                <w:sz w:val="20"/>
                <w:szCs w:val="20"/>
                <w:lang w:val="fr-FR"/>
              </w:rPr>
            </w:pPr>
            <w:hyperlink r:id="rId26" w:history="1">
              <w:r w:rsidR="00F70407" w:rsidRPr="00C46DAA">
                <w:rPr>
                  <w:rFonts w:cstheme="minorHAnsi"/>
                  <w:color w:val="0563C1" w:themeColor="hyperlink"/>
                  <w:sz w:val="20"/>
                  <w:szCs w:val="20"/>
                  <w:u w:val="single"/>
                  <w:lang w:val="fr-FR"/>
                </w:rPr>
                <w:t>XIII.21</w:t>
              </w:r>
            </w:hyperlink>
            <w:r w:rsidR="00F70407" w:rsidRPr="00C46DAA">
              <w:rPr>
                <w:rFonts w:cstheme="minorHAnsi"/>
                <w:sz w:val="20"/>
                <w:szCs w:val="20"/>
                <w:lang w:val="fr-FR"/>
              </w:rPr>
              <w:t>, ¶ 23</w:t>
            </w:r>
          </w:p>
        </w:tc>
        <w:tc>
          <w:tcPr>
            <w:tcW w:w="0" w:type="auto"/>
          </w:tcPr>
          <w:p w14:paraId="15492EEB" w14:textId="77777777" w:rsidR="00F70407" w:rsidRPr="00C46DAA" w:rsidRDefault="00F70407" w:rsidP="00F70407">
            <w:pPr>
              <w:rPr>
                <w:rFonts w:cstheme="minorHAnsi"/>
                <w:sz w:val="20"/>
                <w:szCs w:val="20"/>
                <w:lang w:val="fr-FR"/>
              </w:rPr>
            </w:pPr>
            <w:r w:rsidRPr="00C46DAA">
              <w:rPr>
                <w:rFonts w:cstheme="minorHAnsi"/>
                <w:sz w:val="20"/>
                <w:szCs w:val="20"/>
                <w:lang w:val="fr-FR"/>
              </w:rPr>
              <w:t>2.5, 2.6, 4.14</w:t>
            </w:r>
          </w:p>
        </w:tc>
        <w:tc>
          <w:tcPr>
            <w:tcW w:w="2458" w:type="dxa"/>
          </w:tcPr>
          <w:p w14:paraId="3399B454"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Résumer les connaissances techniques sur l’importance des petites zones humides pour la conservation de la biodiversité et autres services écosystémiques et les menaces qui pèsent sur elles et préparer des orientations sur les meilleures pratiques d’inventaire et de suivi, en mettant l’accent sur diverses législations, politiques et meilleures pratiques.  </w:t>
            </w:r>
          </w:p>
        </w:tc>
        <w:tc>
          <w:tcPr>
            <w:tcW w:w="891" w:type="dxa"/>
          </w:tcPr>
          <w:p w14:paraId="2AA7D4E1" w14:textId="77777777" w:rsidR="00F70407" w:rsidRPr="00C46DAA" w:rsidRDefault="00F70407" w:rsidP="00F70407">
            <w:pPr>
              <w:rPr>
                <w:rFonts w:cstheme="minorHAnsi"/>
                <w:sz w:val="20"/>
                <w:szCs w:val="20"/>
                <w:highlight w:val="yellow"/>
                <w:lang w:val="fr-FR"/>
              </w:rPr>
            </w:pPr>
            <w:r w:rsidRPr="00C46DAA">
              <w:rPr>
                <w:rFonts w:cstheme="minorHAnsi"/>
                <w:sz w:val="20"/>
                <w:szCs w:val="20"/>
                <w:lang w:val="fr-FR"/>
              </w:rPr>
              <w:t>Moyenne</w:t>
            </w:r>
          </w:p>
        </w:tc>
        <w:tc>
          <w:tcPr>
            <w:tcW w:w="2410" w:type="dxa"/>
          </w:tcPr>
          <w:p w14:paraId="039E97D4" w14:textId="77777777" w:rsidR="00F70407" w:rsidRPr="00C46DAA" w:rsidRDefault="00F70407" w:rsidP="00F70407">
            <w:pPr>
              <w:rPr>
                <w:rFonts w:cstheme="minorHAnsi"/>
                <w:sz w:val="20"/>
                <w:szCs w:val="20"/>
                <w:lang w:val="fr-FR"/>
              </w:rPr>
            </w:pPr>
            <w:r w:rsidRPr="00C46DAA">
              <w:rPr>
                <w:rFonts w:cstheme="minorHAnsi"/>
                <w:sz w:val="20"/>
                <w:szCs w:val="20"/>
                <w:lang w:val="fr-FR"/>
              </w:rPr>
              <w:t>Élaborer une définition de « petites zones humides » en s’appuyant sur la Résolution XIII.21. Résumer la littérature sur leur importance, y compris pour les moyens d’existence. Résumer les menaces pour fournir des recommandations claires pour leur protection et utilisation rationnelle.</w:t>
            </w:r>
          </w:p>
          <w:p w14:paraId="76335C8E" w14:textId="77777777" w:rsidR="00F70407" w:rsidRPr="00C46DAA" w:rsidRDefault="00F70407" w:rsidP="00F70407">
            <w:pPr>
              <w:rPr>
                <w:rFonts w:cstheme="minorHAnsi"/>
                <w:sz w:val="20"/>
                <w:szCs w:val="20"/>
                <w:highlight w:val="yellow"/>
                <w:lang w:val="fr-FR"/>
              </w:rPr>
            </w:pPr>
          </w:p>
          <w:p w14:paraId="2B72AACC" w14:textId="77777777" w:rsidR="00F70407" w:rsidRPr="00C46DAA" w:rsidRDefault="00F70407" w:rsidP="00F70407">
            <w:pPr>
              <w:rPr>
                <w:rFonts w:cstheme="minorHAnsi"/>
                <w:sz w:val="20"/>
                <w:szCs w:val="20"/>
                <w:lang w:val="fr-FR"/>
              </w:rPr>
            </w:pPr>
            <w:r w:rsidRPr="00C46DAA">
              <w:rPr>
                <w:rFonts w:cstheme="minorHAnsi"/>
                <w:sz w:val="20"/>
                <w:szCs w:val="20"/>
                <w:lang w:val="fr-FR"/>
              </w:rPr>
              <w:t>Examiner et enrichir les orientations existantes pour l’inventaire et le suivi des zones humides pour décrire les meilleures pratiques (y compris eADN) pour les petites zones humides dans différentes Régions Ramsar.</w:t>
            </w:r>
          </w:p>
          <w:p w14:paraId="690F2DA6" w14:textId="77777777" w:rsidR="00F70407" w:rsidRPr="00C46DAA" w:rsidRDefault="00F70407" w:rsidP="00F70407">
            <w:pPr>
              <w:rPr>
                <w:rFonts w:cstheme="minorHAnsi"/>
                <w:sz w:val="20"/>
                <w:szCs w:val="20"/>
                <w:lang w:val="fr-FR"/>
              </w:rPr>
            </w:pPr>
          </w:p>
          <w:p w14:paraId="06571578" w14:textId="77777777" w:rsidR="00F70407" w:rsidRPr="00C46DAA" w:rsidRDefault="00F70407" w:rsidP="00F70407">
            <w:pPr>
              <w:rPr>
                <w:rFonts w:cstheme="minorHAnsi"/>
                <w:sz w:val="20"/>
                <w:szCs w:val="20"/>
                <w:highlight w:val="yellow"/>
                <w:lang w:val="fr-FR"/>
              </w:rPr>
            </w:pPr>
            <w:r w:rsidRPr="00C46DAA">
              <w:rPr>
                <w:rFonts w:cstheme="minorHAnsi"/>
                <w:sz w:val="20"/>
                <w:szCs w:val="20"/>
                <w:lang w:val="fr-FR"/>
              </w:rPr>
              <w:t>Faire le lien avec l’examen des orientations sur l’ODD 6.6.1 préparé par le Secrétariat.</w:t>
            </w:r>
          </w:p>
        </w:tc>
        <w:tc>
          <w:tcPr>
            <w:tcW w:w="1985" w:type="dxa"/>
          </w:tcPr>
          <w:p w14:paraId="55DF601A" w14:textId="77777777" w:rsidR="00F70407" w:rsidRPr="00C46DAA" w:rsidRDefault="00F70407" w:rsidP="00F70407">
            <w:pPr>
              <w:rPr>
                <w:rFonts w:cstheme="minorHAnsi"/>
                <w:sz w:val="20"/>
                <w:szCs w:val="20"/>
                <w:lang w:val="fr-FR"/>
              </w:rPr>
            </w:pPr>
            <w:r w:rsidRPr="00C46DAA">
              <w:rPr>
                <w:rFonts w:cstheme="minorHAnsi"/>
                <w:b/>
                <w:sz w:val="20"/>
                <w:szCs w:val="20"/>
                <w:lang w:val="fr-FR"/>
              </w:rPr>
              <w:t>Note d’orientation</w:t>
            </w:r>
            <w:r w:rsidRPr="00C46DAA">
              <w:rPr>
                <w:rFonts w:cstheme="minorHAnsi"/>
                <w:sz w:val="20"/>
                <w:szCs w:val="20"/>
                <w:lang w:val="fr-FR"/>
              </w:rPr>
              <w:t xml:space="preserve"> sur l’importance des petites zones humides avec infographie</w:t>
            </w:r>
          </w:p>
          <w:p w14:paraId="7576B888" w14:textId="77777777" w:rsidR="00F70407" w:rsidRPr="00C46DAA" w:rsidRDefault="00F70407" w:rsidP="00F70407">
            <w:pPr>
              <w:rPr>
                <w:rFonts w:cstheme="minorHAnsi"/>
                <w:sz w:val="20"/>
                <w:szCs w:val="20"/>
                <w:lang w:val="fr-FR"/>
              </w:rPr>
            </w:pPr>
          </w:p>
          <w:p w14:paraId="6692399B" w14:textId="77777777" w:rsidR="00F70407" w:rsidRPr="00C46DAA" w:rsidRDefault="00F70407" w:rsidP="00F70407">
            <w:pPr>
              <w:rPr>
                <w:rFonts w:cstheme="minorHAnsi"/>
                <w:sz w:val="20"/>
                <w:szCs w:val="20"/>
                <w:lang w:val="fr-FR"/>
              </w:rPr>
            </w:pPr>
            <w:r w:rsidRPr="00C46DAA">
              <w:rPr>
                <w:rFonts w:cstheme="minorHAnsi"/>
                <w:b/>
                <w:sz w:val="20"/>
                <w:szCs w:val="20"/>
                <w:lang w:val="fr-FR"/>
              </w:rPr>
              <w:t>Note d’information</w:t>
            </w:r>
            <w:r w:rsidRPr="00C46DAA">
              <w:rPr>
                <w:rFonts w:cstheme="minorHAnsi"/>
                <w:sz w:val="20"/>
                <w:szCs w:val="20"/>
                <w:lang w:val="fr-FR"/>
              </w:rPr>
              <w:t xml:space="preserve"> sur les orientations relatives à l’inventaire et au suivi es petites zones humides </w:t>
            </w:r>
          </w:p>
          <w:p w14:paraId="12B8E76C" w14:textId="77777777" w:rsidR="00F70407" w:rsidRDefault="00F70407" w:rsidP="00F70407">
            <w:pPr>
              <w:rPr>
                <w:rFonts w:cstheme="minorHAnsi"/>
                <w:b/>
                <w:sz w:val="20"/>
                <w:szCs w:val="20"/>
                <w:lang w:val="fr-FR"/>
              </w:rPr>
            </w:pPr>
          </w:p>
          <w:p w14:paraId="5A92D43A" w14:textId="77777777" w:rsidR="00F70407" w:rsidRPr="00C46DAA" w:rsidRDefault="00F70407" w:rsidP="00F70407">
            <w:pPr>
              <w:rPr>
                <w:rFonts w:cstheme="minorHAnsi"/>
                <w:sz w:val="20"/>
                <w:szCs w:val="20"/>
                <w:lang w:val="fr-FR"/>
              </w:rPr>
            </w:pPr>
            <w:r w:rsidRPr="00C46DAA">
              <w:rPr>
                <w:rFonts w:cstheme="minorHAnsi"/>
                <w:b/>
                <w:sz w:val="20"/>
                <w:szCs w:val="20"/>
                <w:lang w:val="fr-FR"/>
              </w:rPr>
              <w:t>Échéance :</w:t>
            </w:r>
            <w:r w:rsidRPr="00C46DAA">
              <w:rPr>
                <w:rFonts w:cstheme="minorHAnsi"/>
                <w:sz w:val="20"/>
                <w:szCs w:val="20"/>
                <w:lang w:val="fr-FR"/>
              </w:rPr>
              <w:t xml:space="preserve"> à déterminer </w:t>
            </w:r>
          </w:p>
          <w:p w14:paraId="4DE4A58A" w14:textId="77777777" w:rsidR="00F70407" w:rsidRDefault="00F70407" w:rsidP="00F70407">
            <w:pPr>
              <w:rPr>
                <w:rFonts w:cstheme="minorHAnsi"/>
                <w:b/>
                <w:sz w:val="20"/>
                <w:szCs w:val="20"/>
                <w:lang w:val="fr-FR"/>
              </w:rPr>
            </w:pPr>
          </w:p>
          <w:p w14:paraId="57AF6B42" w14:textId="77777777" w:rsidR="00F70407" w:rsidRPr="00C46DAA" w:rsidRDefault="00F70407" w:rsidP="00F70407">
            <w:pPr>
              <w:rPr>
                <w:rFonts w:cstheme="minorHAnsi"/>
                <w:b/>
                <w:sz w:val="20"/>
                <w:szCs w:val="20"/>
                <w:lang w:val="fr-FR"/>
              </w:rPr>
            </w:pPr>
            <w:r w:rsidRPr="00C46DAA">
              <w:rPr>
                <w:rFonts w:cstheme="minorHAnsi"/>
                <w:b/>
                <w:sz w:val="20"/>
                <w:szCs w:val="20"/>
                <w:lang w:val="fr-FR"/>
              </w:rPr>
              <w:t>Objectif</w:t>
            </w:r>
          </w:p>
          <w:p w14:paraId="7FB2B1CB" w14:textId="77777777" w:rsidR="00F70407" w:rsidRPr="00C46DAA" w:rsidRDefault="00F70407" w:rsidP="00F70407">
            <w:pPr>
              <w:rPr>
                <w:rFonts w:cstheme="minorHAnsi"/>
                <w:sz w:val="20"/>
                <w:szCs w:val="20"/>
                <w:highlight w:val="yellow"/>
                <w:lang w:val="fr-FR"/>
              </w:rPr>
            </w:pPr>
            <w:r w:rsidRPr="00C46DAA">
              <w:rPr>
                <w:rFonts w:cstheme="minorHAnsi"/>
                <w:sz w:val="20"/>
                <w:szCs w:val="20"/>
                <w:lang w:val="fr-FR"/>
              </w:rPr>
              <w:t>Le but est de garantir que les Parties, entre autres, comprennent l’importance critique des petites zones humides pour l’aménagement et autres processus. Fournir aux praticiens des orientations sur les meilleures pratiques d’inventaire et de suivi des petites zones humides.</w:t>
            </w:r>
          </w:p>
        </w:tc>
        <w:tc>
          <w:tcPr>
            <w:tcW w:w="1417" w:type="dxa"/>
          </w:tcPr>
          <w:p w14:paraId="055BAB64" w14:textId="77777777" w:rsidR="00F70407" w:rsidRPr="00C46DAA" w:rsidRDefault="00F70407" w:rsidP="00F70407">
            <w:pPr>
              <w:rPr>
                <w:rFonts w:cstheme="minorHAnsi"/>
                <w:sz w:val="20"/>
                <w:szCs w:val="20"/>
                <w:lang w:val="fr-FR"/>
              </w:rPr>
            </w:pPr>
            <w:r w:rsidRPr="00C46DAA">
              <w:rPr>
                <w:rFonts w:cstheme="minorHAnsi"/>
                <w:b/>
                <w:sz w:val="20"/>
                <w:szCs w:val="20"/>
                <w:lang w:val="fr-FR"/>
              </w:rPr>
              <w:t>Note d’orientation :</w:t>
            </w:r>
            <w:r w:rsidRPr="00C46DAA">
              <w:rPr>
                <w:rFonts w:cstheme="minorHAnsi"/>
                <w:sz w:val="20"/>
                <w:szCs w:val="20"/>
                <w:lang w:val="fr-FR"/>
              </w:rPr>
              <w:t xml:space="preserve"> Décideurs (en particulier secteurs environnement et aménagement)</w:t>
            </w:r>
          </w:p>
          <w:p w14:paraId="28CACB82" w14:textId="77777777" w:rsidR="00F70407" w:rsidRPr="00C46DAA" w:rsidRDefault="00F70407" w:rsidP="00F70407">
            <w:pPr>
              <w:rPr>
                <w:rFonts w:cstheme="minorHAnsi"/>
                <w:sz w:val="20"/>
                <w:szCs w:val="20"/>
                <w:lang w:val="fr-FR"/>
              </w:rPr>
            </w:pPr>
          </w:p>
          <w:p w14:paraId="06EE0C34" w14:textId="77777777" w:rsidR="00F70407" w:rsidRPr="00C46DAA" w:rsidRDefault="00F70407" w:rsidP="00F70407">
            <w:pPr>
              <w:rPr>
                <w:rFonts w:cstheme="minorHAnsi"/>
                <w:b/>
                <w:sz w:val="20"/>
                <w:szCs w:val="20"/>
                <w:lang w:val="fr-FR"/>
              </w:rPr>
            </w:pPr>
            <w:r w:rsidRPr="00C46DAA">
              <w:rPr>
                <w:rFonts w:cstheme="minorHAnsi"/>
                <w:b/>
                <w:sz w:val="20"/>
                <w:szCs w:val="20"/>
                <w:lang w:val="fr-FR"/>
              </w:rPr>
              <w:t>Note d’information :</w:t>
            </w:r>
          </w:p>
          <w:p w14:paraId="7556CF6D"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Praticiens (scientifiques, administrateurs de zones humides) </w:t>
            </w:r>
          </w:p>
        </w:tc>
        <w:tc>
          <w:tcPr>
            <w:tcW w:w="1337" w:type="dxa"/>
          </w:tcPr>
          <w:p w14:paraId="1E606CB4"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9360 et coûts pour infographie </w:t>
            </w:r>
          </w:p>
        </w:tc>
      </w:tr>
      <w:tr w:rsidR="00F70407" w:rsidRPr="00C46DAA" w14:paraId="79D39B1D" w14:textId="77777777" w:rsidTr="00F70407">
        <w:tc>
          <w:tcPr>
            <w:tcW w:w="0" w:type="auto"/>
            <w:shd w:val="clear" w:color="auto" w:fill="FFFFFF" w:themeFill="background1"/>
          </w:tcPr>
          <w:p w14:paraId="7D6D31D4" w14:textId="77777777" w:rsidR="00F70407" w:rsidRPr="00C46DAA" w:rsidRDefault="00F70407" w:rsidP="00F70407">
            <w:pPr>
              <w:autoSpaceDE w:val="0"/>
              <w:autoSpaceDN w:val="0"/>
              <w:adjustRightInd w:val="0"/>
              <w:rPr>
                <w:rFonts w:cstheme="minorHAnsi"/>
                <w:color w:val="000000"/>
                <w:sz w:val="20"/>
                <w:szCs w:val="20"/>
                <w:lang w:val="fr-FR"/>
              </w:rPr>
            </w:pPr>
            <w:r w:rsidRPr="00C46DAA">
              <w:rPr>
                <w:rFonts w:cstheme="minorHAnsi"/>
                <w:color w:val="000000"/>
                <w:sz w:val="20"/>
                <w:szCs w:val="20"/>
                <w:lang w:val="fr-FR"/>
              </w:rPr>
              <w:lastRenderedPageBreak/>
              <w:t xml:space="preserve">1.4 Terminer un Rapport technique Ramsar et un outil sur l’évaluation des valeurs multiples des zones humides et les appliquer à la gestion intégrée  </w:t>
            </w:r>
          </w:p>
        </w:tc>
        <w:tc>
          <w:tcPr>
            <w:tcW w:w="0" w:type="auto"/>
            <w:shd w:val="clear" w:color="auto" w:fill="FFFFFF" w:themeFill="background1"/>
          </w:tcPr>
          <w:p w14:paraId="611D93B7" w14:textId="77777777" w:rsidR="00F70407" w:rsidRPr="00C46DAA" w:rsidRDefault="000D1ADC" w:rsidP="00F70407">
            <w:pPr>
              <w:rPr>
                <w:rFonts w:cstheme="minorHAnsi"/>
                <w:sz w:val="20"/>
                <w:szCs w:val="20"/>
                <w:lang w:val="fr-FR"/>
              </w:rPr>
            </w:pPr>
            <w:hyperlink r:id="rId27" w:history="1">
              <w:r w:rsidR="00F70407" w:rsidRPr="00C46DAA">
                <w:rPr>
                  <w:rFonts w:cstheme="minorHAnsi"/>
                  <w:color w:val="0563C1" w:themeColor="hyperlink"/>
                  <w:sz w:val="20"/>
                  <w:szCs w:val="20"/>
                  <w:u w:val="single"/>
                  <w:lang w:val="fr-FR"/>
                </w:rPr>
                <w:t>XIII.8</w:t>
              </w:r>
            </w:hyperlink>
            <w:r w:rsidR="00F70407" w:rsidRPr="00C46DAA">
              <w:rPr>
                <w:rFonts w:cstheme="minorHAnsi"/>
                <w:sz w:val="20"/>
                <w:szCs w:val="20"/>
                <w:lang w:val="fr-FR"/>
              </w:rPr>
              <w:t xml:space="preserve"> ¶ 14</w:t>
            </w:r>
          </w:p>
        </w:tc>
        <w:tc>
          <w:tcPr>
            <w:tcW w:w="0" w:type="auto"/>
            <w:shd w:val="clear" w:color="auto" w:fill="FFFFFF" w:themeFill="background1"/>
          </w:tcPr>
          <w:p w14:paraId="46B8BD81" w14:textId="77777777" w:rsidR="00F70407" w:rsidRPr="00C46DAA" w:rsidRDefault="00F70407" w:rsidP="00F70407">
            <w:pPr>
              <w:rPr>
                <w:rFonts w:cstheme="minorHAnsi"/>
                <w:sz w:val="20"/>
                <w:szCs w:val="20"/>
                <w:lang w:val="fr-FR"/>
              </w:rPr>
            </w:pPr>
            <w:r w:rsidRPr="00C46DAA">
              <w:rPr>
                <w:rFonts w:cstheme="minorHAnsi"/>
                <w:sz w:val="20"/>
                <w:szCs w:val="20"/>
                <w:lang w:val="fr-FR"/>
              </w:rPr>
              <w:t>3.11, 4.14</w:t>
            </w:r>
          </w:p>
        </w:tc>
        <w:tc>
          <w:tcPr>
            <w:tcW w:w="2458" w:type="dxa"/>
            <w:shd w:val="clear" w:color="auto" w:fill="FFFFFF" w:themeFill="background1"/>
          </w:tcPr>
          <w:p w14:paraId="384AD887"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Le RTR complète la Note d’orientation sur l’intégration des valeurs multiples des zones humides dans la prise de décisions. </w:t>
            </w:r>
          </w:p>
        </w:tc>
        <w:tc>
          <w:tcPr>
            <w:tcW w:w="891" w:type="dxa"/>
            <w:shd w:val="clear" w:color="auto" w:fill="FFFFFF" w:themeFill="background1"/>
          </w:tcPr>
          <w:p w14:paraId="2A6184A4" w14:textId="77777777" w:rsidR="00F70407" w:rsidRPr="00C46DAA" w:rsidRDefault="00F70407" w:rsidP="00F70407">
            <w:pPr>
              <w:rPr>
                <w:rFonts w:cstheme="minorHAnsi"/>
                <w:sz w:val="20"/>
                <w:szCs w:val="20"/>
                <w:lang w:val="fr-FR"/>
              </w:rPr>
            </w:pPr>
            <w:r w:rsidRPr="00C46DAA">
              <w:rPr>
                <w:rFonts w:cstheme="minorHAnsi"/>
                <w:sz w:val="20"/>
                <w:szCs w:val="20"/>
                <w:lang w:val="fr-FR"/>
              </w:rPr>
              <w:t>Faible</w:t>
            </w:r>
          </w:p>
        </w:tc>
        <w:tc>
          <w:tcPr>
            <w:tcW w:w="2410" w:type="dxa"/>
            <w:shd w:val="clear" w:color="auto" w:fill="FFFFFF" w:themeFill="background1"/>
          </w:tcPr>
          <w:p w14:paraId="7A2A59FF" w14:textId="77777777" w:rsidR="00F70407" w:rsidRPr="00C46DAA" w:rsidRDefault="00F70407" w:rsidP="00F70407">
            <w:pPr>
              <w:rPr>
                <w:rFonts w:cstheme="minorHAnsi"/>
                <w:sz w:val="20"/>
                <w:szCs w:val="20"/>
                <w:lang w:val="fr-FR"/>
              </w:rPr>
            </w:pPr>
            <w:r w:rsidRPr="00C46DAA">
              <w:rPr>
                <w:rFonts w:cstheme="minorHAnsi"/>
                <w:sz w:val="20"/>
                <w:szCs w:val="20"/>
                <w:lang w:val="fr-FR"/>
              </w:rPr>
              <w:t>S’appuyer sur la Note d’orientation et les outils existants, en intégrant l’approche RAWES et d’autres ensembles d’outils (disponibles au sein de Ramsar et ailleurs)</w:t>
            </w:r>
          </w:p>
          <w:p w14:paraId="45CB8459"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 </w:t>
            </w:r>
          </w:p>
          <w:p w14:paraId="2BA115C9" w14:textId="77777777" w:rsidR="00F70407" w:rsidRPr="00C46DAA" w:rsidRDefault="00F70407" w:rsidP="00F70407">
            <w:pPr>
              <w:rPr>
                <w:rFonts w:cstheme="minorHAnsi"/>
                <w:sz w:val="20"/>
                <w:szCs w:val="20"/>
                <w:lang w:val="fr-FR"/>
              </w:rPr>
            </w:pPr>
            <w:bookmarkStart w:id="12" w:name="_Hlk4489762"/>
            <w:r w:rsidRPr="00C46DAA">
              <w:rPr>
                <w:rFonts w:cstheme="minorHAnsi"/>
                <w:sz w:val="20"/>
                <w:szCs w:val="20"/>
                <w:lang w:val="fr-FR"/>
              </w:rPr>
              <w:t xml:space="preserve">Intégrer les résultats et valeurs pertinents de l’IPBES </w:t>
            </w:r>
            <w:bookmarkEnd w:id="12"/>
          </w:p>
        </w:tc>
        <w:tc>
          <w:tcPr>
            <w:tcW w:w="1985" w:type="dxa"/>
            <w:shd w:val="clear" w:color="auto" w:fill="FFFFFF" w:themeFill="background1"/>
          </w:tcPr>
          <w:p w14:paraId="5DCD967C" w14:textId="77777777" w:rsidR="00F70407" w:rsidRPr="00C46DAA" w:rsidRDefault="00F70407" w:rsidP="00F70407">
            <w:pPr>
              <w:rPr>
                <w:rFonts w:cstheme="minorHAnsi"/>
                <w:b/>
                <w:sz w:val="20"/>
                <w:szCs w:val="20"/>
                <w:lang w:val="fr-FR"/>
              </w:rPr>
            </w:pPr>
            <w:r w:rsidRPr="00C46DAA">
              <w:rPr>
                <w:rFonts w:cstheme="minorHAnsi"/>
                <w:b/>
                <w:sz w:val="20"/>
                <w:szCs w:val="20"/>
                <w:lang w:val="fr-FR"/>
              </w:rPr>
              <w:t>RTR</w:t>
            </w:r>
          </w:p>
          <w:p w14:paraId="3313046A" w14:textId="77777777" w:rsidR="00F70407" w:rsidRPr="00C46DAA" w:rsidRDefault="00F70407" w:rsidP="00F70407">
            <w:pPr>
              <w:rPr>
                <w:rFonts w:cstheme="minorHAnsi"/>
                <w:b/>
                <w:sz w:val="20"/>
                <w:szCs w:val="20"/>
                <w:lang w:val="fr-FR"/>
              </w:rPr>
            </w:pPr>
          </w:p>
          <w:p w14:paraId="7B9D2986" w14:textId="77777777" w:rsidR="00F70407" w:rsidRPr="00C46DAA" w:rsidRDefault="00F70407" w:rsidP="00F70407">
            <w:pPr>
              <w:rPr>
                <w:rFonts w:cstheme="minorHAnsi"/>
                <w:sz w:val="20"/>
                <w:szCs w:val="20"/>
                <w:lang w:val="fr-FR"/>
              </w:rPr>
            </w:pPr>
            <w:r w:rsidRPr="00C46DAA">
              <w:rPr>
                <w:rFonts w:cstheme="minorHAnsi"/>
                <w:b/>
                <w:sz w:val="20"/>
                <w:szCs w:val="20"/>
                <w:lang w:val="fr-FR"/>
              </w:rPr>
              <w:t>Échéance :</w:t>
            </w:r>
            <w:r w:rsidRPr="00C46DAA">
              <w:rPr>
                <w:rFonts w:cstheme="minorHAnsi"/>
                <w:sz w:val="20"/>
                <w:szCs w:val="20"/>
                <w:lang w:val="fr-FR"/>
              </w:rPr>
              <w:t xml:space="preserve"> à déterminer</w:t>
            </w:r>
          </w:p>
          <w:p w14:paraId="574F03C5"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 </w:t>
            </w:r>
          </w:p>
          <w:p w14:paraId="0D5093C8" w14:textId="77777777" w:rsidR="00F70407" w:rsidRPr="00C46DAA" w:rsidRDefault="00F70407" w:rsidP="00F70407">
            <w:pPr>
              <w:rPr>
                <w:rFonts w:cstheme="minorHAnsi"/>
                <w:sz w:val="20"/>
                <w:szCs w:val="20"/>
                <w:lang w:val="fr-FR"/>
              </w:rPr>
            </w:pPr>
            <w:r w:rsidRPr="00C46DAA">
              <w:rPr>
                <w:rFonts w:cstheme="minorHAnsi"/>
                <w:b/>
                <w:sz w:val="20"/>
                <w:szCs w:val="20"/>
                <w:lang w:val="fr-FR"/>
              </w:rPr>
              <w:t>Objectif :</w:t>
            </w:r>
            <w:r w:rsidRPr="00C46DAA">
              <w:rPr>
                <w:rFonts w:cstheme="minorHAnsi"/>
                <w:sz w:val="20"/>
                <w:szCs w:val="20"/>
                <w:lang w:val="fr-FR"/>
              </w:rPr>
              <w:t xml:space="preserve"> Le but est d’aider les administrateurs de zones humides à évaluer et intégrer les valeurs multiples dans la gestion des sites et autres réponses d’utilisation rationnelle des zones humides</w:t>
            </w:r>
          </w:p>
        </w:tc>
        <w:tc>
          <w:tcPr>
            <w:tcW w:w="1417" w:type="dxa"/>
            <w:shd w:val="clear" w:color="auto" w:fill="FFFFFF" w:themeFill="background1"/>
          </w:tcPr>
          <w:p w14:paraId="674212C1"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Praticiens (administrateurs de zones humides) </w:t>
            </w:r>
          </w:p>
        </w:tc>
        <w:tc>
          <w:tcPr>
            <w:tcW w:w="1337" w:type="dxa"/>
            <w:shd w:val="clear" w:color="auto" w:fill="FFFFFF" w:themeFill="background1"/>
          </w:tcPr>
          <w:p w14:paraId="6CD671AB"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22 600 </w:t>
            </w:r>
          </w:p>
        </w:tc>
      </w:tr>
      <w:tr w:rsidR="00F70407" w:rsidRPr="000D1ADC" w14:paraId="109AEADE" w14:textId="77777777" w:rsidTr="00F70407">
        <w:trPr>
          <w:cantSplit/>
        </w:trPr>
        <w:tc>
          <w:tcPr>
            <w:tcW w:w="0" w:type="auto"/>
            <w:shd w:val="clear" w:color="auto" w:fill="FFFFFF" w:themeFill="background1"/>
          </w:tcPr>
          <w:p w14:paraId="45F29A40"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1.5. Terminer </w:t>
            </w:r>
            <w:hyperlink r:id="rId28" w:history="1">
              <w:r w:rsidRPr="00C46DAA">
                <w:rPr>
                  <w:rFonts w:cstheme="minorHAnsi"/>
                  <w:color w:val="0563C1" w:themeColor="hyperlink"/>
                  <w:sz w:val="20"/>
                  <w:szCs w:val="20"/>
                  <w:u w:val="single"/>
                  <w:lang w:val="fr-FR"/>
                </w:rPr>
                <w:t>Rapport technique Ramsar 10</w:t>
              </w:r>
            </w:hyperlink>
            <w:r w:rsidRPr="00C46DAA">
              <w:rPr>
                <w:rFonts w:cstheme="minorHAnsi"/>
                <w:color w:val="0563C1" w:themeColor="hyperlink"/>
                <w:sz w:val="20"/>
                <w:szCs w:val="20"/>
                <w:lang w:val="fr-FR"/>
              </w:rPr>
              <w:t> </w:t>
            </w:r>
            <w:r w:rsidRPr="00C46DAA">
              <w:rPr>
                <w:rFonts w:cstheme="minorHAnsi"/>
                <w:sz w:val="20"/>
                <w:szCs w:val="20"/>
                <w:lang w:val="fr-FR"/>
              </w:rPr>
              <w:t>: L’utilisation de l’Observation de la Terre pour l’inventaire, l’évaluation et le suivi des zones humides</w:t>
            </w:r>
          </w:p>
        </w:tc>
        <w:tc>
          <w:tcPr>
            <w:tcW w:w="0" w:type="auto"/>
            <w:shd w:val="clear" w:color="auto" w:fill="FFFFFF" w:themeFill="background1"/>
          </w:tcPr>
          <w:p w14:paraId="071466B0" w14:textId="77777777" w:rsidR="00F70407" w:rsidRPr="00C46DAA" w:rsidRDefault="000D1ADC" w:rsidP="00F70407">
            <w:pPr>
              <w:rPr>
                <w:rFonts w:cstheme="minorHAnsi"/>
                <w:sz w:val="20"/>
                <w:szCs w:val="20"/>
                <w:lang w:val="fr-FR"/>
              </w:rPr>
            </w:pPr>
            <w:hyperlink r:id="rId29" w:history="1">
              <w:r w:rsidR="00F70407" w:rsidRPr="00C46DAA">
                <w:rPr>
                  <w:rFonts w:cstheme="minorHAnsi"/>
                  <w:color w:val="0563C1" w:themeColor="hyperlink"/>
                  <w:sz w:val="20"/>
                  <w:szCs w:val="20"/>
                  <w:u w:val="single"/>
                  <w:lang w:val="fr-FR"/>
                </w:rPr>
                <w:t>XIII.8</w:t>
              </w:r>
            </w:hyperlink>
            <w:r w:rsidR="00F70407" w:rsidRPr="00C46DAA">
              <w:rPr>
                <w:rFonts w:cstheme="minorHAnsi"/>
                <w:sz w:val="20"/>
                <w:szCs w:val="20"/>
                <w:lang w:val="fr-FR"/>
              </w:rPr>
              <w:t>, ¶ 14</w:t>
            </w:r>
          </w:p>
        </w:tc>
        <w:tc>
          <w:tcPr>
            <w:tcW w:w="0" w:type="auto"/>
            <w:shd w:val="clear" w:color="auto" w:fill="FFFFFF" w:themeFill="background1"/>
          </w:tcPr>
          <w:p w14:paraId="34B434D2" w14:textId="77777777" w:rsidR="00F70407" w:rsidRPr="00C46DAA" w:rsidRDefault="00F70407" w:rsidP="00F70407">
            <w:pPr>
              <w:rPr>
                <w:rFonts w:cstheme="minorHAnsi"/>
                <w:sz w:val="20"/>
                <w:szCs w:val="20"/>
                <w:lang w:val="fr-FR"/>
              </w:rPr>
            </w:pPr>
            <w:r w:rsidRPr="00C46DAA">
              <w:rPr>
                <w:rFonts w:cstheme="minorHAnsi"/>
                <w:sz w:val="20"/>
                <w:szCs w:val="20"/>
                <w:lang w:val="fr-FR"/>
              </w:rPr>
              <w:t>4.14</w:t>
            </w:r>
          </w:p>
        </w:tc>
        <w:tc>
          <w:tcPr>
            <w:tcW w:w="2458" w:type="dxa"/>
            <w:shd w:val="clear" w:color="auto" w:fill="FFFFFF" w:themeFill="background1"/>
          </w:tcPr>
          <w:p w14:paraId="005B2FB0" w14:textId="77777777" w:rsidR="00F70407" w:rsidRPr="00C46DAA" w:rsidRDefault="000D1ADC" w:rsidP="00F70407">
            <w:pPr>
              <w:rPr>
                <w:rFonts w:cstheme="minorHAnsi"/>
                <w:sz w:val="20"/>
                <w:szCs w:val="20"/>
                <w:lang w:val="fr-FR"/>
              </w:rPr>
            </w:pPr>
            <w:hyperlink r:id="rId30" w:history="1">
              <w:r w:rsidR="00F70407" w:rsidRPr="00C46DAA">
                <w:rPr>
                  <w:rFonts w:cstheme="minorHAnsi"/>
                  <w:color w:val="0563C1" w:themeColor="hyperlink"/>
                  <w:sz w:val="20"/>
                  <w:szCs w:val="20"/>
                  <w:u w:val="single"/>
                  <w:lang w:val="fr-FR"/>
                </w:rPr>
                <w:t>Rapport technique Ramsar 10</w:t>
              </w:r>
            </w:hyperlink>
            <w:r w:rsidR="00F70407" w:rsidRPr="00C46DAA">
              <w:rPr>
                <w:rFonts w:cstheme="minorHAnsi"/>
                <w:color w:val="0563C1" w:themeColor="hyperlink"/>
                <w:sz w:val="20"/>
                <w:szCs w:val="20"/>
                <w:lang w:val="fr-FR"/>
              </w:rPr>
              <w:t> </w:t>
            </w:r>
            <w:r w:rsidR="00F70407" w:rsidRPr="00C46DAA">
              <w:rPr>
                <w:rFonts w:cstheme="minorHAnsi"/>
                <w:sz w:val="20"/>
                <w:szCs w:val="20"/>
                <w:lang w:val="fr-FR"/>
              </w:rPr>
              <w:t xml:space="preserve">: L’utilisation de l’Observation de la Terre pour l’inventaire, l’évaluation et le suivi des zones humides </w:t>
            </w:r>
          </w:p>
        </w:tc>
        <w:tc>
          <w:tcPr>
            <w:tcW w:w="891" w:type="dxa"/>
            <w:shd w:val="clear" w:color="auto" w:fill="FFFFFF" w:themeFill="background1"/>
          </w:tcPr>
          <w:p w14:paraId="45412CC8" w14:textId="77777777" w:rsidR="00F70407" w:rsidRPr="00C46DAA" w:rsidRDefault="00F70407" w:rsidP="00F70407">
            <w:pPr>
              <w:rPr>
                <w:rFonts w:cstheme="minorHAnsi"/>
                <w:sz w:val="20"/>
                <w:szCs w:val="20"/>
                <w:lang w:val="fr-FR"/>
              </w:rPr>
            </w:pPr>
            <w:r w:rsidRPr="00C46DAA">
              <w:rPr>
                <w:rFonts w:cstheme="minorHAnsi"/>
                <w:sz w:val="20"/>
                <w:szCs w:val="20"/>
                <w:lang w:val="fr-FR"/>
              </w:rPr>
              <w:t>Moyenne</w:t>
            </w:r>
          </w:p>
        </w:tc>
        <w:tc>
          <w:tcPr>
            <w:tcW w:w="2410" w:type="dxa"/>
            <w:shd w:val="clear" w:color="auto" w:fill="FFFFFF" w:themeFill="background1"/>
          </w:tcPr>
          <w:p w14:paraId="705FD730"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Terminer le sujet pour vérification éditoriale finale et traduction </w:t>
            </w:r>
          </w:p>
        </w:tc>
        <w:tc>
          <w:tcPr>
            <w:tcW w:w="1985" w:type="dxa"/>
            <w:shd w:val="clear" w:color="auto" w:fill="FFFFFF" w:themeFill="background1"/>
          </w:tcPr>
          <w:p w14:paraId="27CF2F32" w14:textId="77777777" w:rsidR="00F70407" w:rsidRPr="00C46DAA" w:rsidRDefault="00F70407" w:rsidP="00F70407">
            <w:pPr>
              <w:rPr>
                <w:rFonts w:cstheme="minorHAnsi"/>
                <w:b/>
                <w:sz w:val="20"/>
                <w:szCs w:val="20"/>
                <w:lang w:val="fr-FR"/>
              </w:rPr>
            </w:pPr>
            <w:r w:rsidRPr="00C46DAA">
              <w:rPr>
                <w:rFonts w:cstheme="minorHAnsi"/>
                <w:b/>
                <w:sz w:val="20"/>
                <w:szCs w:val="20"/>
                <w:lang w:val="fr-FR"/>
              </w:rPr>
              <w:t>RTR</w:t>
            </w:r>
          </w:p>
          <w:p w14:paraId="52525439" w14:textId="77777777" w:rsidR="00F70407" w:rsidRPr="00C46DAA" w:rsidRDefault="00F70407" w:rsidP="00F70407">
            <w:pPr>
              <w:rPr>
                <w:rFonts w:cstheme="minorHAnsi"/>
                <w:b/>
                <w:sz w:val="20"/>
                <w:szCs w:val="20"/>
                <w:lang w:val="fr-FR"/>
              </w:rPr>
            </w:pPr>
          </w:p>
          <w:p w14:paraId="3B75FE5A" w14:textId="77777777" w:rsidR="00F70407" w:rsidRPr="00C46DAA" w:rsidRDefault="00F70407" w:rsidP="00F70407">
            <w:pPr>
              <w:rPr>
                <w:rFonts w:cstheme="minorHAnsi"/>
                <w:sz w:val="20"/>
                <w:szCs w:val="20"/>
                <w:lang w:val="fr-FR"/>
              </w:rPr>
            </w:pPr>
            <w:r w:rsidRPr="00C46DAA">
              <w:rPr>
                <w:rFonts w:cstheme="minorHAnsi"/>
                <w:b/>
                <w:sz w:val="20"/>
                <w:szCs w:val="20"/>
                <w:lang w:val="fr-FR"/>
              </w:rPr>
              <w:t>Échéance :</w:t>
            </w:r>
            <w:r w:rsidRPr="00C46DAA">
              <w:rPr>
                <w:rFonts w:cstheme="minorHAnsi"/>
                <w:sz w:val="20"/>
                <w:szCs w:val="20"/>
                <w:lang w:val="fr-FR"/>
              </w:rPr>
              <w:t xml:space="preserve"> à déterminer </w:t>
            </w:r>
          </w:p>
          <w:p w14:paraId="38AB8EE6" w14:textId="77777777" w:rsidR="00F70407" w:rsidRPr="00C46DAA" w:rsidRDefault="00F70407" w:rsidP="00F70407">
            <w:pPr>
              <w:rPr>
                <w:rFonts w:cstheme="minorHAnsi"/>
                <w:sz w:val="20"/>
                <w:szCs w:val="20"/>
                <w:lang w:val="fr-FR"/>
              </w:rPr>
            </w:pPr>
          </w:p>
        </w:tc>
        <w:tc>
          <w:tcPr>
            <w:tcW w:w="1417" w:type="dxa"/>
            <w:shd w:val="clear" w:color="auto" w:fill="FFFFFF" w:themeFill="background1"/>
          </w:tcPr>
          <w:p w14:paraId="2895DCFB"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Praticiens (administrateurs de zones humides, cartographes), Parties contractantes </w:t>
            </w:r>
          </w:p>
        </w:tc>
        <w:tc>
          <w:tcPr>
            <w:tcW w:w="1337" w:type="dxa"/>
            <w:shd w:val="clear" w:color="auto" w:fill="FFFFFF" w:themeFill="background1"/>
          </w:tcPr>
          <w:p w14:paraId="184B5158" w14:textId="77777777" w:rsidR="00F70407" w:rsidRPr="00C46DAA" w:rsidRDefault="00F70407" w:rsidP="00F70407">
            <w:pPr>
              <w:rPr>
                <w:rFonts w:cstheme="minorHAnsi"/>
                <w:sz w:val="20"/>
                <w:szCs w:val="20"/>
                <w:lang w:val="fr-FR"/>
              </w:rPr>
            </w:pPr>
            <w:r w:rsidRPr="00C46DAA">
              <w:rPr>
                <w:rFonts w:cstheme="minorHAnsi"/>
                <w:sz w:val="20"/>
                <w:szCs w:val="20"/>
                <w:lang w:val="fr-FR"/>
              </w:rPr>
              <w:t>120 CHF par page A4 ;</w:t>
            </w:r>
          </w:p>
          <w:p w14:paraId="1C7C4D60" w14:textId="77777777" w:rsidR="00F70407" w:rsidRPr="00C46DAA" w:rsidRDefault="00F70407" w:rsidP="00F70407">
            <w:pPr>
              <w:rPr>
                <w:rFonts w:cstheme="minorHAnsi"/>
                <w:sz w:val="20"/>
                <w:szCs w:val="20"/>
                <w:lang w:val="fr-FR"/>
              </w:rPr>
            </w:pPr>
          </w:p>
          <w:p w14:paraId="67B11C63" w14:textId="77777777" w:rsidR="00F70407" w:rsidRPr="00C46DAA" w:rsidRDefault="00F70407" w:rsidP="00F70407">
            <w:pPr>
              <w:rPr>
                <w:rFonts w:cstheme="minorHAnsi"/>
                <w:sz w:val="20"/>
                <w:szCs w:val="20"/>
                <w:lang w:val="fr-FR"/>
              </w:rPr>
            </w:pPr>
            <w:r w:rsidRPr="00C46DAA">
              <w:rPr>
                <w:rFonts w:cstheme="minorHAnsi"/>
                <w:sz w:val="20"/>
                <w:szCs w:val="20"/>
                <w:lang w:val="fr-FR"/>
              </w:rPr>
              <w:t>Coût pour amendement de mise en page existante à déterminer</w:t>
            </w:r>
          </w:p>
        </w:tc>
      </w:tr>
      <w:tr w:rsidR="00F70407" w:rsidRPr="00C46DAA" w14:paraId="2291F408" w14:textId="77777777" w:rsidTr="00F70407">
        <w:tc>
          <w:tcPr>
            <w:tcW w:w="0" w:type="auto"/>
            <w:shd w:val="clear" w:color="auto" w:fill="FFFFFF" w:themeFill="background1"/>
          </w:tcPr>
          <w:p w14:paraId="22310584" w14:textId="77777777" w:rsidR="00F70407" w:rsidRPr="00D04F17" w:rsidRDefault="00F70407" w:rsidP="00F70407">
            <w:pPr>
              <w:rPr>
                <w:rFonts w:cstheme="minorHAnsi"/>
                <w:sz w:val="20"/>
                <w:szCs w:val="20"/>
                <w:lang w:val="fr-CH"/>
              </w:rPr>
            </w:pPr>
            <w:r w:rsidRPr="00D04F17">
              <w:rPr>
                <w:rFonts w:cstheme="minorHAnsi"/>
                <w:sz w:val="20"/>
                <w:szCs w:val="20"/>
                <w:lang w:val="fr-CH"/>
              </w:rPr>
              <w:t xml:space="preserve">1.6 Résumer l’étendue des nouveaux sites Ramsar intertidaux pour chaque COP successive et inclure des informations dans les futures mises à jour des </w:t>
            </w:r>
            <w:r w:rsidRPr="00D04F17">
              <w:rPr>
                <w:rFonts w:cstheme="minorHAnsi"/>
                <w:i/>
                <w:sz w:val="20"/>
                <w:szCs w:val="20"/>
                <w:lang w:val="fr-CH"/>
              </w:rPr>
              <w:t xml:space="preserve">Perspectives mondiales des zones </w:t>
            </w:r>
            <w:r w:rsidRPr="00D04F17">
              <w:rPr>
                <w:rFonts w:cstheme="minorHAnsi"/>
                <w:i/>
                <w:sz w:val="20"/>
                <w:szCs w:val="20"/>
                <w:lang w:val="fr-CH"/>
              </w:rPr>
              <w:lastRenderedPageBreak/>
              <w:t>humides</w:t>
            </w:r>
            <w:r w:rsidRPr="00D04F17">
              <w:rPr>
                <w:rFonts w:cstheme="minorHAnsi"/>
                <w:sz w:val="20"/>
                <w:szCs w:val="20"/>
                <w:lang w:val="fr-CH"/>
              </w:rPr>
              <w:t xml:space="preserve"> </w:t>
            </w:r>
          </w:p>
        </w:tc>
        <w:tc>
          <w:tcPr>
            <w:tcW w:w="0" w:type="auto"/>
            <w:shd w:val="clear" w:color="auto" w:fill="FFFFFF" w:themeFill="background1"/>
          </w:tcPr>
          <w:p w14:paraId="4DAD5BA4" w14:textId="77777777" w:rsidR="00F70407" w:rsidRPr="00D04F17" w:rsidRDefault="000D1ADC" w:rsidP="00F70407">
            <w:pPr>
              <w:rPr>
                <w:rFonts w:cstheme="minorHAnsi"/>
                <w:sz w:val="20"/>
                <w:szCs w:val="20"/>
                <w:lang w:val="fr-CH"/>
              </w:rPr>
            </w:pPr>
            <w:hyperlink r:id="rId31" w:history="1">
              <w:r w:rsidR="00F70407" w:rsidRPr="00D04F17">
                <w:rPr>
                  <w:rFonts w:cstheme="minorHAnsi"/>
                  <w:color w:val="0563C1" w:themeColor="hyperlink"/>
                  <w:sz w:val="20"/>
                  <w:szCs w:val="20"/>
                  <w:u w:val="single"/>
                  <w:lang w:val="fr-CH"/>
                </w:rPr>
                <w:t>XIII. 20</w:t>
              </w:r>
            </w:hyperlink>
            <w:r w:rsidR="00F70407" w:rsidRPr="00D04F17">
              <w:rPr>
                <w:rFonts w:cstheme="minorHAnsi"/>
                <w:sz w:val="20"/>
                <w:szCs w:val="20"/>
                <w:lang w:val="fr-CH"/>
              </w:rPr>
              <w:t>, ¶ 42</w:t>
            </w:r>
          </w:p>
        </w:tc>
        <w:tc>
          <w:tcPr>
            <w:tcW w:w="0" w:type="auto"/>
            <w:shd w:val="clear" w:color="auto" w:fill="FFFFFF" w:themeFill="background1"/>
          </w:tcPr>
          <w:p w14:paraId="0EA16F62" w14:textId="77777777" w:rsidR="00F70407" w:rsidRPr="00D04F17" w:rsidRDefault="00F70407" w:rsidP="00F70407">
            <w:pPr>
              <w:rPr>
                <w:rFonts w:cstheme="minorHAnsi"/>
                <w:sz w:val="20"/>
                <w:szCs w:val="20"/>
                <w:lang w:val="fr-CH"/>
              </w:rPr>
            </w:pPr>
            <w:r w:rsidRPr="00D04F17">
              <w:rPr>
                <w:rFonts w:cstheme="minorHAnsi"/>
                <w:sz w:val="20"/>
                <w:szCs w:val="20"/>
                <w:lang w:val="fr-CH"/>
              </w:rPr>
              <w:t>2.5, 2.6, 4.14</w:t>
            </w:r>
          </w:p>
        </w:tc>
        <w:tc>
          <w:tcPr>
            <w:tcW w:w="2458" w:type="dxa"/>
            <w:shd w:val="clear" w:color="auto" w:fill="FFFFFF" w:themeFill="background1"/>
          </w:tcPr>
          <w:p w14:paraId="623ABD0B" w14:textId="77777777" w:rsidR="00F70407" w:rsidRPr="00D04F17" w:rsidRDefault="00F70407" w:rsidP="00F70407">
            <w:pPr>
              <w:rPr>
                <w:rFonts w:cstheme="minorHAnsi"/>
                <w:sz w:val="20"/>
                <w:szCs w:val="20"/>
                <w:lang w:val="fr-CH"/>
              </w:rPr>
            </w:pPr>
            <w:r w:rsidRPr="00D04F17">
              <w:rPr>
                <w:rFonts w:cstheme="minorHAnsi"/>
                <w:sz w:val="20"/>
                <w:szCs w:val="20"/>
                <w:lang w:val="fr-CH"/>
              </w:rPr>
              <w:t xml:space="preserve">Préparer un rapport de situation résumant le nombre et l’étendue des sites Ramsar intertidaux sur une base régionale. </w:t>
            </w:r>
          </w:p>
        </w:tc>
        <w:tc>
          <w:tcPr>
            <w:tcW w:w="891" w:type="dxa"/>
            <w:shd w:val="clear" w:color="auto" w:fill="FFFFFF" w:themeFill="background1"/>
          </w:tcPr>
          <w:p w14:paraId="027342EA" w14:textId="77777777" w:rsidR="00F70407" w:rsidRPr="00D04F17" w:rsidRDefault="00F70407" w:rsidP="00F70407">
            <w:pPr>
              <w:rPr>
                <w:rFonts w:cstheme="minorHAnsi"/>
                <w:sz w:val="20"/>
                <w:szCs w:val="20"/>
                <w:lang w:val="fr-CH"/>
              </w:rPr>
            </w:pPr>
            <w:r>
              <w:rPr>
                <w:rFonts w:cstheme="minorHAnsi"/>
                <w:sz w:val="20"/>
                <w:szCs w:val="20"/>
                <w:lang w:val="fr-CH"/>
              </w:rPr>
              <w:t>Faible</w:t>
            </w:r>
          </w:p>
        </w:tc>
        <w:tc>
          <w:tcPr>
            <w:tcW w:w="2410" w:type="dxa"/>
            <w:shd w:val="clear" w:color="auto" w:fill="FFFFFF" w:themeFill="background1"/>
          </w:tcPr>
          <w:p w14:paraId="1ADABE69" w14:textId="77777777" w:rsidR="00F70407" w:rsidRPr="00D04F17" w:rsidRDefault="00F70407" w:rsidP="00F70407">
            <w:pPr>
              <w:rPr>
                <w:rFonts w:cstheme="minorHAnsi"/>
                <w:sz w:val="20"/>
                <w:szCs w:val="20"/>
                <w:lang w:val="fr-CH"/>
              </w:rPr>
            </w:pPr>
            <w:r w:rsidRPr="00D04F17">
              <w:rPr>
                <w:rFonts w:cstheme="minorHAnsi"/>
                <w:sz w:val="20"/>
                <w:szCs w:val="20"/>
                <w:lang w:val="fr-CH"/>
              </w:rPr>
              <w:t xml:space="preserve">Extraire et analyser les données du SISR pour évaluer le nombre et l’étendue des inscriptions annuelles depuis 1971. Faire éventuellement rapport sur les résultats dans les futures mises à jour des </w:t>
            </w:r>
            <w:r w:rsidRPr="00D04F17">
              <w:rPr>
                <w:rFonts w:cstheme="minorHAnsi"/>
                <w:i/>
                <w:sz w:val="20"/>
                <w:szCs w:val="20"/>
                <w:lang w:val="fr-CH"/>
              </w:rPr>
              <w:t xml:space="preserve">Perspectives </w:t>
            </w:r>
            <w:r w:rsidRPr="00D04F17">
              <w:rPr>
                <w:rFonts w:cstheme="minorHAnsi"/>
                <w:i/>
                <w:sz w:val="20"/>
                <w:szCs w:val="20"/>
                <w:lang w:val="fr-CH"/>
              </w:rPr>
              <w:lastRenderedPageBreak/>
              <w:t>mondiales des zones humides</w:t>
            </w:r>
            <w:r w:rsidRPr="00D04F17">
              <w:rPr>
                <w:rFonts w:cstheme="minorHAnsi"/>
                <w:sz w:val="20"/>
                <w:szCs w:val="20"/>
                <w:lang w:val="fr-CH"/>
              </w:rPr>
              <w:t xml:space="preserve">. </w:t>
            </w:r>
          </w:p>
        </w:tc>
        <w:tc>
          <w:tcPr>
            <w:tcW w:w="1985" w:type="dxa"/>
            <w:shd w:val="clear" w:color="auto" w:fill="FFFFFF" w:themeFill="background1"/>
          </w:tcPr>
          <w:p w14:paraId="54C78CD9" w14:textId="77777777" w:rsidR="00F70407" w:rsidRPr="00D04F17" w:rsidRDefault="00F70407" w:rsidP="00F70407">
            <w:pPr>
              <w:rPr>
                <w:rFonts w:cstheme="minorHAnsi"/>
                <w:sz w:val="20"/>
                <w:szCs w:val="20"/>
                <w:lang w:val="fr-CH"/>
              </w:rPr>
            </w:pPr>
            <w:r w:rsidRPr="00D04F17">
              <w:rPr>
                <w:rFonts w:cstheme="minorHAnsi"/>
                <w:b/>
                <w:sz w:val="20"/>
                <w:szCs w:val="20"/>
                <w:lang w:val="fr-CH"/>
              </w:rPr>
              <w:lastRenderedPageBreak/>
              <w:t>Article</w:t>
            </w:r>
            <w:r w:rsidRPr="00D04F17">
              <w:rPr>
                <w:rFonts w:cstheme="minorHAnsi"/>
                <w:sz w:val="20"/>
                <w:szCs w:val="20"/>
                <w:lang w:val="fr-CH"/>
              </w:rPr>
              <w:t xml:space="preserve"> (Bref rapport de situation) ; données disponibles pour les Perspectives</w:t>
            </w:r>
          </w:p>
          <w:p w14:paraId="06735559" w14:textId="77777777" w:rsidR="00F70407" w:rsidRPr="00D04F17" w:rsidRDefault="00F70407" w:rsidP="00F70407">
            <w:pPr>
              <w:rPr>
                <w:rFonts w:cstheme="minorHAnsi"/>
                <w:sz w:val="20"/>
                <w:szCs w:val="20"/>
                <w:lang w:val="fr-CH"/>
              </w:rPr>
            </w:pPr>
          </w:p>
          <w:p w14:paraId="119DFC1F" w14:textId="77777777" w:rsidR="00F70407" w:rsidRPr="00D04F17" w:rsidRDefault="00F70407" w:rsidP="00F70407">
            <w:pPr>
              <w:rPr>
                <w:rFonts w:cstheme="minorHAnsi"/>
                <w:sz w:val="20"/>
                <w:szCs w:val="20"/>
                <w:lang w:val="fr-CH"/>
              </w:rPr>
            </w:pPr>
            <w:r w:rsidRPr="00D04F17">
              <w:rPr>
                <w:rFonts w:cstheme="minorHAnsi"/>
                <w:b/>
                <w:sz w:val="20"/>
                <w:szCs w:val="20"/>
                <w:lang w:val="fr-CH"/>
              </w:rPr>
              <w:t xml:space="preserve">Échéance : </w:t>
            </w:r>
            <w:r w:rsidRPr="00D04F17">
              <w:rPr>
                <w:rFonts w:cstheme="minorHAnsi"/>
                <w:sz w:val="20"/>
                <w:szCs w:val="20"/>
                <w:lang w:val="fr-CH"/>
              </w:rPr>
              <w:t>À déterminer</w:t>
            </w:r>
          </w:p>
          <w:p w14:paraId="74DDDAFE" w14:textId="77777777" w:rsidR="00F70407" w:rsidRPr="00D04F17" w:rsidRDefault="00F70407" w:rsidP="00F70407">
            <w:pPr>
              <w:rPr>
                <w:rFonts w:cstheme="minorHAnsi"/>
                <w:sz w:val="20"/>
                <w:szCs w:val="20"/>
                <w:lang w:val="fr-CH"/>
              </w:rPr>
            </w:pPr>
          </w:p>
          <w:p w14:paraId="7E274924" w14:textId="77777777" w:rsidR="00F70407" w:rsidRPr="00D04F17" w:rsidRDefault="00F70407" w:rsidP="00F70407">
            <w:pPr>
              <w:rPr>
                <w:rFonts w:cstheme="minorHAnsi"/>
                <w:b/>
                <w:sz w:val="20"/>
                <w:szCs w:val="20"/>
                <w:lang w:val="fr-CH"/>
              </w:rPr>
            </w:pPr>
            <w:r w:rsidRPr="00D04F17">
              <w:rPr>
                <w:rFonts w:cstheme="minorHAnsi"/>
                <w:b/>
                <w:sz w:val="20"/>
                <w:szCs w:val="20"/>
                <w:lang w:val="fr-CH"/>
              </w:rPr>
              <w:t>Objectif</w:t>
            </w:r>
          </w:p>
          <w:p w14:paraId="442DE87B" w14:textId="77777777" w:rsidR="00F70407" w:rsidRPr="00D04F17" w:rsidRDefault="00F70407" w:rsidP="00F70407">
            <w:pPr>
              <w:rPr>
                <w:rFonts w:cstheme="minorHAnsi"/>
                <w:b/>
                <w:sz w:val="20"/>
                <w:szCs w:val="20"/>
                <w:lang w:val="fr-CH"/>
              </w:rPr>
            </w:pPr>
            <w:r w:rsidRPr="00D04F17">
              <w:rPr>
                <w:rFonts w:cstheme="minorHAnsi"/>
                <w:sz w:val="20"/>
                <w:szCs w:val="20"/>
                <w:lang w:val="fr-CH"/>
              </w:rPr>
              <w:lastRenderedPageBreak/>
              <w:t xml:space="preserve">Fournir des orientations aux Parties contractantes sur les progrès depuis l’adoption de la Résolution VI.21 </w:t>
            </w:r>
          </w:p>
        </w:tc>
        <w:tc>
          <w:tcPr>
            <w:tcW w:w="1417" w:type="dxa"/>
            <w:shd w:val="clear" w:color="auto" w:fill="FFFFFF" w:themeFill="background1"/>
          </w:tcPr>
          <w:p w14:paraId="303CA102" w14:textId="77777777" w:rsidR="00F70407" w:rsidRPr="00D04F17" w:rsidRDefault="00F70407" w:rsidP="00F70407">
            <w:pPr>
              <w:rPr>
                <w:rFonts w:cstheme="minorHAnsi"/>
                <w:sz w:val="20"/>
                <w:szCs w:val="20"/>
                <w:lang w:val="fr-FR"/>
              </w:rPr>
            </w:pPr>
            <w:r w:rsidRPr="00D04F17">
              <w:rPr>
                <w:rFonts w:cstheme="minorHAnsi"/>
                <w:sz w:val="20"/>
                <w:szCs w:val="20"/>
              </w:rPr>
              <w:lastRenderedPageBreak/>
              <w:t>Parties contractantes</w:t>
            </w:r>
          </w:p>
        </w:tc>
        <w:tc>
          <w:tcPr>
            <w:tcW w:w="1337" w:type="dxa"/>
            <w:shd w:val="clear" w:color="auto" w:fill="FFFFFF" w:themeFill="background1"/>
          </w:tcPr>
          <w:p w14:paraId="20F999E7" w14:textId="77777777" w:rsidR="00F70407" w:rsidRPr="00D04F17" w:rsidRDefault="00F70407" w:rsidP="00F70407">
            <w:pPr>
              <w:rPr>
                <w:rFonts w:cstheme="minorHAnsi"/>
                <w:sz w:val="20"/>
                <w:szCs w:val="20"/>
                <w:lang w:val="fr-FR"/>
              </w:rPr>
            </w:pPr>
            <w:r w:rsidRPr="00D04F17">
              <w:rPr>
                <w:rFonts w:cstheme="minorHAnsi"/>
                <w:sz w:val="20"/>
                <w:szCs w:val="20"/>
              </w:rPr>
              <w:t>6 400</w:t>
            </w:r>
          </w:p>
        </w:tc>
      </w:tr>
      <w:tr w:rsidR="00F70407" w:rsidRPr="00C46DAA" w14:paraId="51FE862C" w14:textId="77777777" w:rsidTr="00F70407">
        <w:trPr>
          <w:cantSplit/>
        </w:trPr>
        <w:tc>
          <w:tcPr>
            <w:tcW w:w="0" w:type="auto"/>
            <w:shd w:val="clear" w:color="auto" w:fill="FFFFFF" w:themeFill="background1"/>
          </w:tcPr>
          <w:p w14:paraId="544BAAD3" w14:textId="77777777" w:rsidR="00F70407" w:rsidRPr="00D04F17" w:rsidRDefault="00F70407" w:rsidP="00F70407">
            <w:pPr>
              <w:rPr>
                <w:rFonts w:cstheme="minorHAnsi"/>
                <w:sz w:val="20"/>
                <w:szCs w:val="20"/>
                <w:lang w:val="fr-CH"/>
              </w:rPr>
            </w:pPr>
            <w:r w:rsidRPr="00D04F17">
              <w:rPr>
                <w:rFonts w:cstheme="minorHAnsi"/>
                <w:sz w:val="20"/>
                <w:szCs w:val="20"/>
                <w:lang w:val="fr-CH"/>
              </w:rPr>
              <w:t xml:space="preserve">1.7 Évaluation mondiale des lacunes dans le réseau de </w:t>
            </w:r>
            <w:r>
              <w:rPr>
                <w:rFonts w:cstheme="minorHAnsi"/>
                <w:sz w:val="20"/>
                <w:szCs w:val="20"/>
                <w:lang w:val="fr-CH"/>
              </w:rPr>
              <w:t>S</w:t>
            </w:r>
            <w:r w:rsidRPr="00D04F17">
              <w:rPr>
                <w:rFonts w:cstheme="minorHAnsi"/>
                <w:sz w:val="20"/>
                <w:szCs w:val="20"/>
                <w:lang w:val="fr-CH"/>
              </w:rPr>
              <w:t xml:space="preserve">ites Ramsar </w:t>
            </w:r>
          </w:p>
        </w:tc>
        <w:tc>
          <w:tcPr>
            <w:tcW w:w="0" w:type="auto"/>
            <w:shd w:val="clear" w:color="auto" w:fill="FFFFFF" w:themeFill="background1"/>
          </w:tcPr>
          <w:p w14:paraId="75E54B46" w14:textId="77777777" w:rsidR="00F70407" w:rsidRPr="00D04F17" w:rsidRDefault="00F70407" w:rsidP="00F70407">
            <w:pPr>
              <w:rPr>
                <w:rFonts w:cstheme="minorHAnsi"/>
                <w:sz w:val="20"/>
                <w:szCs w:val="20"/>
                <w:lang w:val="fr-CH"/>
              </w:rPr>
            </w:pPr>
            <w:r w:rsidRPr="00D04F17">
              <w:rPr>
                <w:rFonts w:cstheme="minorHAnsi"/>
                <w:sz w:val="20"/>
                <w:szCs w:val="20"/>
                <w:lang w:val="fr-CH"/>
              </w:rPr>
              <w:t>XII.5, Annexe 1, ¶¶ 1-2</w:t>
            </w:r>
          </w:p>
        </w:tc>
        <w:tc>
          <w:tcPr>
            <w:tcW w:w="0" w:type="auto"/>
            <w:shd w:val="clear" w:color="auto" w:fill="FFFFFF" w:themeFill="background1"/>
          </w:tcPr>
          <w:p w14:paraId="7885A879" w14:textId="77777777" w:rsidR="00F70407" w:rsidRPr="00D04F17" w:rsidRDefault="00F70407" w:rsidP="00F70407">
            <w:pPr>
              <w:rPr>
                <w:rFonts w:cstheme="minorHAnsi"/>
                <w:sz w:val="20"/>
                <w:szCs w:val="20"/>
                <w:lang w:val="fr-CH"/>
              </w:rPr>
            </w:pPr>
            <w:r w:rsidRPr="00D04F17">
              <w:rPr>
                <w:rFonts w:cstheme="minorHAnsi"/>
                <w:sz w:val="20"/>
                <w:szCs w:val="20"/>
                <w:lang w:val="fr-CH"/>
              </w:rPr>
              <w:t>2.5, 2.6, 4.14</w:t>
            </w:r>
          </w:p>
        </w:tc>
        <w:tc>
          <w:tcPr>
            <w:tcW w:w="2458" w:type="dxa"/>
            <w:shd w:val="clear" w:color="auto" w:fill="FFFFFF" w:themeFill="background1"/>
          </w:tcPr>
          <w:p w14:paraId="3A9D2776" w14:textId="77777777" w:rsidR="00F70407" w:rsidRPr="00D04F17" w:rsidRDefault="00F70407" w:rsidP="00F70407">
            <w:pPr>
              <w:rPr>
                <w:rFonts w:cstheme="minorHAnsi"/>
                <w:sz w:val="20"/>
                <w:szCs w:val="20"/>
                <w:lang w:val="fr-CH"/>
              </w:rPr>
            </w:pPr>
            <w:r w:rsidRPr="00D04F17">
              <w:rPr>
                <w:rFonts w:cstheme="minorHAnsi"/>
                <w:sz w:val="20"/>
                <w:szCs w:val="20"/>
                <w:lang w:val="fr-CH"/>
              </w:rPr>
              <w:t xml:space="preserve">Rassembler et analyser le caractère complet, adéquat et représentatif du réseau de </w:t>
            </w:r>
            <w:r>
              <w:rPr>
                <w:rFonts w:cstheme="minorHAnsi"/>
                <w:sz w:val="20"/>
                <w:szCs w:val="20"/>
                <w:lang w:val="fr-CH"/>
              </w:rPr>
              <w:t>S</w:t>
            </w:r>
            <w:r w:rsidRPr="00D04F17">
              <w:rPr>
                <w:rFonts w:cstheme="minorHAnsi"/>
                <w:sz w:val="20"/>
                <w:szCs w:val="20"/>
                <w:lang w:val="fr-CH"/>
              </w:rPr>
              <w:t xml:space="preserve">ites Ramsar et identifier les régions prioritaires et les types de zones humides prioritaires pour inscription future. </w:t>
            </w:r>
          </w:p>
        </w:tc>
        <w:tc>
          <w:tcPr>
            <w:tcW w:w="891" w:type="dxa"/>
            <w:shd w:val="clear" w:color="auto" w:fill="FFFFFF" w:themeFill="background1"/>
          </w:tcPr>
          <w:p w14:paraId="39FFBD4C" w14:textId="77777777" w:rsidR="00F70407" w:rsidRPr="00D04F17" w:rsidRDefault="00F70407" w:rsidP="00F70407">
            <w:pPr>
              <w:rPr>
                <w:rFonts w:cstheme="minorHAnsi"/>
                <w:sz w:val="20"/>
                <w:szCs w:val="20"/>
                <w:lang w:val="fr-CH"/>
              </w:rPr>
            </w:pPr>
            <w:r w:rsidRPr="00D04F17">
              <w:rPr>
                <w:rFonts w:cstheme="minorHAnsi"/>
                <w:color w:val="000000" w:themeColor="text1"/>
                <w:sz w:val="20"/>
                <w:szCs w:val="20"/>
                <w:lang w:val="fr-CH"/>
              </w:rPr>
              <w:t>Moyenne</w:t>
            </w:r>
          </w:p>
        </w:tc>
        <w:tc>
          <w:tcPr>
            <w:tcW w:w="2410" w:type="dxa"/>
            <w:shd w:val="clear" w:color="auto" w:fill="FFFFFF" w:themeFill="background1"/>
          </w:tcPr>
          <w:p w14:paraId="230DE7E0" w14:textId="77777777" w:rsidR="00F70407" w:rsidRPr="00D04F17" w:rsidRDefault="00F70407" w:rsidP="00F70407">
            <w:pPr>
              <w:rPr>
                <w:rFonts w:cstheme="minorHAnsi"/>
                <w:sz w:val="20"/>
                <w:szCs w:val="20"/>
                <w:lang w:val="fr-CH"/>
              </w:rPr>
            </w:pPr>
            <w:r w:rsidRPr="00D04F17">
              <w:rPr>
                <w:rFonts w:cstheme="minorHAnsi"/>
                <w:sz w:val="20"/>
                <w:szCs w:val="20"/>
                <w:lang w:val="fr-CH"/>
              </w:rPr>
              <w:t xml:space="preserve">Entreprendre une analyse des données du SISR sur la représentation des différents types de zones humides dans différentes régions biogéographiques dans le réseau de </w:t>
            </w:r>
            <w:r>
              <w:rPr>
                <w:rFonts w:cstheme="minorHAnsi"/>
                <w:sz w:val="20"/>
                <w:szCs w:val="20"/>
                <w:lang w:val="fr-CH"/>
              </w:rPr>
              <w:t>S</w:t>
            </w:r>
            <w:r w:rsidRPr="00D04F17">
              <w:rPr>
                <w:rFonts w:cstheme="minorHAnsi"/>
                <w:sz w:val="20"/>
                <w:szCs w:val="20"/>
                <w:lang w:val="fr-CH"/>
              </w:rPr>
              <w:t xml:space="preserve">ites Ramsar. Fournir des commentaires sur les améliorations ainsi que sur les domaines d’action. Évaluer si les orientations sur les types de zones humides sous-représentés doivent être mises à jour. </w:t>
            </w:r>
          </w:p>
        </w:tc>
        <w:tc>
          <w:tcPr>
            <w:tcW w:w="1985" w:type="dxa"/>
            <w:shd w:val="clear" w:color="auto" w:fill="FFFFFF" w:themeFill="background1"/>
          </w:tcPr>
          <w:p w14:paraId="678538FD" w14:textId="77777777" w:rsidR="00F70407" w:rsidRPr="00D04F17" w:rsidRDefault="00F70407" w:rsidP="00F70407">
            <w:pPr>
              <w:rPr>
                <w:rFonts w:cstheme="minorHAnsi"/>
                <w:sz w:val="20"/>
                <w:szCs w:val="20"/>
                <w:lang w:val="fr-CH"/>
              </w:rPr>
            </w:pPr>
            <w:r w:rsidRPr="00D04F17">
              <w:rPr>
                <w:rFonts w:cstheme="minorHAnsi"/>
                <w:b/>
                <w:sz w:val="20"/>
                <w:szCs w:val="20"/>
                <w:lang w:val="fr-CH"/>
              </w:rPr>
              <w:t xml:space="preserve">Article </w:t>
            </w:r>
            <w:r w:rsidRPr="00D04F17">
              <w:rPr>
                <w:rFonts w:cstheme="minorHAnsi"/>
                <w:sz w:val="20"/>
                <w:szCs w:val="20"/>
                <w:lang w:val="fr-CH"/>
              </w:rPr>
              <w:t xml:space="preserve">présentant un résumé de l’analyse. Les données peuvent contribuer aux Perspectives si le Comité permanent le décide (COP14). </w:t>
            </w:r>
          </w:p>
          <w:p w14:paraId="7CE84016" w14:textId="77777777" w:rsidR="00F70407" w:rsidRPr="00D04F17" w:rsidRDefault="00F70407" w:rsidP="00F70407">
            <w:pPr>
              <w:rPr>
                <w:rFonts w:cstheme="minorHAnsi"/>
                <w:sz w:val="20"/>
                <w:szCs w:val="20"/>
                <w:lang w:val="fr-CH"/>
              </w:rPr>
            </w:pPr>
          </w:p>
          <w:p w14:paraId="74EF87B2" w14:textId="77777777" w:rsidR="00F70407" w:rsidRPr="00D04F17" w:rsidRDefault="00F70407" w:rsidP="00F70407">
            <w:pPr>
              <w:rPr>
                <w:rFonts w:cstheme="minorHAnsi"/>
                <w:b/>
                <w:sz w:val="20"/>
                <w:szCs w:val="20"/>
                <w:lang w:val="fr-CH"/>
              </w:rPr>
            </w:pPr>
            <w:r w:rsidRPr="00D04F17">
              <w:rPr>
                <w:rFonts w:cstheme="minorHAnsi"/>
                <w:b/>
                <w:sz w:val="20"/>
                <w:szCs w:val="20"/>
                <w:lang w:val="fr-CH"/>
              </w:rPr>
              <w:t>Objectif :</w:t>
            </w:r>
            <w:r w:rsidRPr="00D04F17">
              <w:rPr>
                <w:rFonts w:cstheme="minorHAnsi"/>
                <w:sz w:val="20"/>
                <w:szCs w:val="20"/>
                <w:lang w:val="fr-CH"/>
              </w:rPr>
              <w:t xml:space="preserve"> il s’agit de fournir des orientations aux Parties pour examiner les résultats et fixer éventuellement des cibles pour des inscriptions futures </w:t>
            </w:r>
          </w:p>
        </w:tc>
        <w:tc>
          <w:tcPr>
            <w:tcW w:w="1417" w:type="dxa"/>
            <w:shd w:val="clear" w:color="auto" w:fill="FFFFFF" w:themeFill="background1"/>
          </w:tcPr>
          <w:p w14:paraId="2435B3AC" w14:textId="77777777" w:rsidR="00F70407" w:rsidRPr="00FF2015" w:rsidRDefault="00F70407" w:rsidP="00F70407">
            <w:pPr>
              <w:rPr>
                <w:rFonts w:cstheme="minorHAnsi"/>
                <w:sz w:val="20"/>
                <w:szCs w:val="20"/>
                <w:lang w:val="fr-FR"/>
              </w:rPr>
            </w:pPr>
            <w:r w:rsidRPr="00FF2015">
              <w:rPr>
                <w:rFonts w:cstheme="minorHAnsi"/>
                <w:sz w:val="20"/>
                <w:szCs w:val="20"/>
                <w:lang w:val="fr-FR"/>
              </w:rPr>
              <w:t>Parties contractantes (décideurs)</w:t>
            </w:r>
          </w:p>
        </w:tc>
        <w:tc>
          <w:tcPr>
            <w:tcW w:w="1337" w:type="dxa"/>
            <w:shd w:val="clear" w:color="auto" w:fill="FFFFFF" w:themeFill="background1"/>
          </w:tcPr>
          <w:p w14:paraId="3B3A98A3" w14:textId="77777777" w:rsidR="00F70407" w:rsidRPr="00D04F17" w:rsidRDefault="00F70407" w:rsidP="00F70407">
            <w:pPr>
              <w:rPr>
                <w:rFonts w:cstheme="minorHAnsi"/>
                <w:sz w:val="20"/>
                <w:szCs w:val="20"/>
                <w:lang w:val="fr-FR"/>
              </w:rPr>
            </w:pPr>
            <w:r w:rsidRPr="00D04F17">
              <w:rPr>
                <w:rFonts w:cstheme="minorHAnsi"/>
                <w:sz w:val="20"/>
                <w:szCs w:val="20"/>
              </w:rPr>
              <w:t>6 400</w:t>
            </w:r>
          </w:p>
        </w:tc>
      </w:tr>
    </w:tbl>
    <w:p w14:paraId="2C6E2179" w14:textId="77777777" w:rsidR="00F70407" w:rsidRPr="00665D0C" w:rsidRDefault="00F70407" w:rsidP="00F70407">
      <w:pPr>
        <w:rPr>
          <w:sz w:val="24"/>
          <w:szCs w:val="24"/>
          <w:lang w:val="fr-FR"/>
        </w:rPr>
      </w:pPr>
    </w:p>
    <w:tbl>
      <w:tblPr>
        <w:tblStyle w:val="TableGrid211"/>
        <w:tblW w:w="5000" w:type="pct"/>
        <w:tblCellMar>
          <w:top w:w="57" w:type="dxa"/>
          <w:bottom w:w="57" w:type="dxa"/>
        </w:tblCellMar>
        <w:tblLook w:val="04A0" w:firstRow="1" w:lastRow="0" w:firstColumn="1" w:lastColumn="0" w:noHBand="0" w:noVBand="1"/>
      </w:tblPr>
      <w:tblGrid>
        <w:gridCol w:w="3561"/>
        <w:gridCol w:w="10613"/>
      </w:tblGrid>
      <w:tr w:rsidR="00F70407" w:rsidRPr="000D1ADC" w14:paraId="5D446A23" w14:textId="77777777" w:rsidTr="00F70407">
        <w:tc>
          <w:tcPr>
            <w:tcW w:w="5000" w:type="pct"/>
            <w:gridSpan w:val="2"/>
            <w:shd w:val="clear" w:color="auto" w:fill="000000" w:themeFill="text1"/>
          </w:tcPr>
          <w:p w14:paraId="1806F07B" w14:textId="77777777" w:rsidR="00F70407" w:rsidRPr="00C46DAA" w:rsidRDefault="00F70407" w:rsidP="00F70407">
            <w:pPr>
              <w:keepNext/>
              <w:keepLines/>
              <w:tabs>
                <w:tab w:val="left" w:pos="1095"/>
              </w:tabs>
              <w:rPr>
                <w:rFonts w:cstheme="minorHAnsi"/>
                <w:sz w:val="20"/>
                <w:szCs w:val="20"/>
                <w:lang w:val="fr-FR"/>
              </w:rPr>
            </w:pPr>
            <w:r w:rsidRPr="00C46DAA">
              <w:rPr>
                <w:rFonts w:cstheme="minorHAnsi"/>
                <w:sz w:val="20"/>
                <w:szCs w:val="20"/>
                <w:lang w:val="fr-FR"/>
              </w:rPr>
              <w:lastRenderedPageBreak/>
              <w:t>Domaine de travail thématique 2 : Meilleures pratiques pour élaborer et appliquer des outils pour les Sites Ramsar et autres zones humides, reconnaissant les pratiques traditionnelles des peuples autochtones et des communautés locales</w:t>
            </w:r>
          </w:p>
        </w:tc>
      </w:tr>
      <w:tr w:rsidR="00F70407" w:rsidRPr="000D1ADC" w14:paraId="4BE21F49" w14:textId="77777777" w:rsidTr="00F70407">
        <w:tc>
          <w:tcPr>
            <w:tcW w:w="1256" w:type="pct"/>
          </w:tcPr>
          <w:p w14:paraId="24A8972F" w14:textId="77777777" w:rsidR="00F70407" w:rsidRPr="00C46DAA" w:rsidRDefault="00F70407" w:rsidP="00F70407">
            <w:pPr>
              <w:keepNext/>
              <w:rPr>
                <w:rFonts w:cstheme="minorHAnsi"/>
                <w:sz w:val="20"/>
                <w:szCs w:val="20"/>
                <w:lang w:val="fr-FR"/>
              </w:rPr>
            </w:pPr>
            <w:r w:rsidRPr="00C46DAA">
              <w:rPr>
                <w:rFonts w:cstheme="minorHAnsi"/>
                <w:sz w:val="20"/>
                <w:szCs w:val="20"/>
                <w:lang w:val="fr-FR"/>
              </w:rPr>
              <w:t>Responsables du groupe de travail et participants :</w:t>
            </w:r>
          </w:p>
        </w:tc>
        <w:tc>
          <w:tcPr>
            <w:tcW w:w="3744" w:type="pct"/>
          </w:tcPr>
          <w:p w14:paraId="72BCB113" w14:textId="77777777" w:rsidR="00F70407" w:rsidRPr="00A80A36" w:rsidRDefault="00F70407" w:rsidP="00F70407">
            <w:pPr>
              <w:keepNext/>
              <w:tabs>
                <w:tab w:val="left" w:pos="1095"/>
              </w:tabs>
              <w:rPr>
                <w:rFonts w:cstheme="minorHAnsi"/>
                <w:b w:val="0"/>
                <w:sz w:val="20"/>
                <w:szCs w:val="20"/>
                <w:lang w:val="fr-FR"/>
              </w:rPr>
            </w:pPr>
            <w:r w:rsidRPr="00A80A36">
              <w:rPr>
                <w:rFonts w:cstheme="minorHAnsi"/>
                <w:b w:val="0"/>
                <w:i/>
                <w:sz w:val="20"/>
                <w:szCs w:val="20"/>
                <w:lang w:val="fr-FR"/>
              </w:rPr>
              <w:t>Lars Dinesen (Responsable)</w:t>
            </w:r>
            <w:r w:rsidRPr="00A80A36">
              <w:rPr>
                <w:rFonts w:cstheme="minorHAnsi"/>
                <w:b w:val="0"/>
                <w:sz w:val="20"/>
                <w:szCs w:val="20"/>
                <w:lang w:val="fr-FR"/>
              </w:rPr>
              <w:t>, Dulce Infante, Georgina Castillo, Kassim Kulindwa, Andrei Sirin, David Stroud, Laura Martinez, Ritesh Kumar,Tomos Avent/ James Robinson (WWT), Priyanie Amerasinghe (IWMI), Hans Joosten (GMC), Jack Rieley (IPS), Nick Davidson (SWS), Mathew Simpson (SWS), Tatiana Minayeva (WWF), Bettina Hedden-Dunkhorst (CN GEST Allemagne) [et autres à confimer]</w:t>
            </w:r>
          </w:p>
        </w:tc>
      </w:tr>
      <w:tr w:rsidR="00F70407" w:rsidRPr="00C46DAA" w14:paraId="7F7D8FAC" w14:textId="77777777" w:rsidTr="00F70407">
        <w:tc>
          <w:tcPr>
            <w:tcW w:w="1256" w:type="pct"/>
          </w:tcPr>
          <w:p w14:paraId="3CD71740" w14:textId="77777777" w:rsidR="00F70407" w:rsidRPr="00C46DAA" w:rsidRDefault="00F70407" w:rsidP="00F70407">
            <w:pPr>
              <w:keepNext/>
              <w:rPr>
                <w:rFonts w:cstheme="minorHAnsi"/>
                <w:sz w:val="20"/>
                <w:szCs w:val="20"/>
                <w:lang w:val="fr-FR"/>
              </w:rPr>
            </w:pPr>
            <w:r w:rsidRPr="00C46DAA">
              <w:rPr>
                <w:rFonts w:cstheme="minorHAnsi"/>
                <w:sz w:val="20"/>
                <w:szCs w:val="20"/>
                <w:lang w:val="fr-FR"/>
              </w:rPr>
              <w:t>Organisations contribuant : [OIP/observateurs/autres]</w:t>
            </w:r>
          </w:p>
        </w:tc>
        <w:tc>
          <w:tcPr>
            <w:tcW w:w="3744" w:type="pct"/>
          </w:tcPr>
          <w:p w14:paraId="22A3C306" w14:textId="77777777" w:rsidR="00F70407" w:rsidRPr="00A80A36" w:rsidRDefault="00F70407" w:rsidP="00F70407">
            <w:pPr>
              <w:keepNext/>
              <w:rPr>
                <w:rFonts w:cstheme="minorHAnsi"/>
                <w:b w:val="0"/>
                <w:sz w:val="20"/>
                <w:szCs w:val="20"/>
              </w:rPr>
            </w:pPr>
            <w:r w:rsidRPr="00A80A36">
              <w:rPr>
                <w:rFonts w:cstheme="minorHAnsi"/>
                <w:b w:val="0"/>
                <w:sz w:val="20"/>
                <w:szCs w:val="20"/>
              </w:rPr>
              <w:t>Global Peatland Initiative (GPI), International Peat Society (IPS), Greifswald Mire Centre (GMC), International Water Management Institute (IWMI), Society of Wetland Scientists (SWS)</w:t>
            </w:r>
          </w:p>
        </w:tc>
      </w:tr>
    </w:tbl>
    <w:p w14:paraId="0EFDB92A" w14:textId="77777777" w:rsidR="00F70407" w:rsidRPr="00157B8D" w:rsidRDefault="00F70407" w:rsidP="00054AFF">
      <w:pPr>
        <w:keepNext/>
        <w:spacing w:after="0" w:line="240" w:lineRule="auto"/>
        <w:rPr>
          <w:lang w:val="en-US"/>
        </w:rPr>
      </w:pPr>
    </w:p>
    <w:tbl>
      <w:tblPr>
        <w:tblStyle w:val="Grilledutableau1"/>
        <w:tblW w:w="14174" w:type="dxa"/>
        <w:tblLayout w:type="fixed"/>
        <w:tblCellMar>
          <w:top w:w="57" w:type="dxa"/>
          <w:bottom w:w="57" w:type="dxa"/>
        </w:tblCellMar>
        <w:tblLook w:val="04A0" w:firstRow="1" w:lastRow="0" w:firstColumn="1" w:lastColumn="0" w:noHBand="0" w:noVBand="1"/>
      </w:tblPr>
      <w:tblGrid>
        <w:gridCol w:w="1809"/>
        <w:gridCol w:w="1134"/>
        <w:gridCol w:w="851"/>
        <w:gridCol w:w="2551"/>
        <w:gridCol w:w="1134"/>
        <w:gridCol w:w="1843"/>
        <w:gridCol w:w="2126"/>
        <w:gridCol w:w="1276"/>
        <w:gridCol w:w="1450"/>
      </w:tblGrid>
      <w:tr w:rsidR="00F70407" w:rsidRPr="00C46DAA" w14:paraId="5EA7B563" w14:textId="77777777" w:rsidTr="000E18CF">
        <w:trPr>
          <w:tblHeader/>
        </w:trPr>
        <w:tc>
          <w:tcPr>
            <w:tcW w:w="1809" w:type="dxa"/>
            <w:shd w:val="clear" w:color="auto" w:fill="D9D9D9" w:themeFill="background1" w:themeFillShade="D9"/>
          </w:tcPr>
          <w:p w14:paraId="36B54784" w14:textId="77777777" w:rsidR="00F70407" w:rsidRPr="00C46DAA" w:rsidRDefault="00F70407" w:rsidP="00F70407">
            <w:pPr>
              <w:rPr>
                <w:rFonts w:cstheme="minorHAnsi"/>
                <w:b/>
                <w:sz w:val="20"/>
                <w:szCs w:val="20"/>
                <w:lang w:val="fr-FR"/>
              </w:rPr>
            </w:pPr>
            <w:r w:rsidRPr="00C46DAA">
              <w:rPr>
                <w:rFonts w:cstheme="minorHAnsi"/>
                <w:b/>
                <w:sz w:val="20"/>
                <w:szCs w:val="20"/>
                <w:lang w:val="fr-FR"/>
              </w:rPr>
              <w:t xml:space="preserve">Tâche </w:t>
            </w:r>
          </w:p>
        </w:tc>
        <w:tc>
          <w:tcPr>
            <w:tcW w:w="1134" w:type="dxa"/>
            <w:shd w:val="clear" w:color="auto" w:fill="D9D9D9" w:themeFill="background1" w:themeFillShade="D9"/>
          </w:tcPr>
          <w:p w14:paraId="638562D3" w14:textId="77777777" w:rsidR="00F70407" w:rsidRPr="00C46DAA" w:rsidRDefault="00F70407" w:rsidP="00F70407">
            <w:pPr>
              <w:rPr>
                <w:rFonts w:cstheme="minorHAnsi"/>
                <w:b/>
                <w:sz w:val="20"/>
                <w:szCs w:val="20"/>
                <w:lang w:val="fr-FR"/>
              </w:rPr>
            </w:pPr>
            <w:r w:rsidRPr="00C46DAA">
              <w:rPr>
                <w:rFonts w:cstheme="minorHAnsi"/>
                <w:b/>
                <w:sz w:val="20"/>
                <w:szCs w:val="20"/>
                <w:lang w:val="fr-FR"/>
              </w:rPr>
              <w:t>Résolution</w:t>
            </w:r>
          </w:p>
        </w:tc>
        <w:tc>
          <w:tcPr>
            <w:tcW w:w="851" w:type="dxa"/>
            <w:shd w:val="clear" w:color="auto" w:fill="D9D9D9" w:themeFill="background1" w:themeFillShade="D9"/>
          </w:tcPr>
          <w:p w14:paraId="0F2D2A9F" w14:textId="77777777" w:rsidR="00F70407" w:rsidRPr="00C46DAA" w:rsidRDefault="00F70407" w:rsidP="00F70407">
            <w:pPr>
              <w:rPr>
                <w:rFonts w:cstheme="minorHAnsi"/>
                <w:b/>
                <w:sz w:val="20"/>
                <w:szCs w:val="20"/>
                <w:lang w:val="fr-FR"/>
              </w:rPr>
            </w:pPr>
            <w:r w:rsidRPr="00C46DAA">
              <w:rPr>
                <w:rFonts w:cstheme="minorHAnsi"/>
                <w:b/>
                <w:sz w:val="20"/>
                <w:szCs w:val="20"/>
                <w:lang w:val="fr-FR"/>
              </w:rPr>
              <w:t>PS but &amp; objectif</w:t>
            </w:r>
          </w:p>
        </w:tc>
        <w:tc>
          <w:tcPr>
            <w:tcW w:w="2551" w:type="dxa"/>
            <w:shd w:val="clear" w:color="auto" w:fill="D9D9D9" w:themeFill="background1" w:themeFillShade="D9"/>
          </w:tcPr>
          <w:p w14:paraId="52C8D3CD" w14:textId="77777777" w:rsidR="00F70407" w:rsidRPr="00C46DAA" w:rsidRDefault="00F70407" w:rsidP="00F70407">
            <w:pPr>
              <w:rPr>
                <w:rFonts w:cstheme="minorHAnsi"/>
                <w:b/>
                <w:sz w:val="20"/>
                <w:szCs w:val="20"/>
                <w:lang w:val="fr-FR"/>
              </w:rPr>
            </w:pPr>
            <w:r w:rsidRPr="00C46DAA">
              <w:rPr>
                <w:rFonts w:cstheme="minorHAnsi"/>
                <w:b/>
                <w:sz w:val="20"/>
                <w:szCs w:val="20"/>
                <w:lang w:val="fr-FR"/>
              </w:rPr>
              <w:t xml:space="preserve">Description </w:t>
            </w:r>
          </w:p>
        </w:tc>
        <w:tc>
          <w:tcPr>
            <w:tcW w:w="1134" w:type="dxa"/>
            <w:shd w:val="clear" w:color="auto" w:fill="D9D9D9" w:themeFill="background1" w:themeFillShade="D9"/>
          </w:tcPr>
          <w:p w14:paraId="7D724898" w14:textId="77777777" w:rsidR="00F70407" w:rsidRPr="00C46DAA" w:rsidRDefault="00F70407" w:rsidP="00F70407">
            <w:pPr>
              <w:rPr>
                <w:rFonts w:cstheme="minorHAnsi"/>
                <w:b/>
                <w:sz w:val="20"/>
                <w:szCs w:val="20"/>
                <w:lang w:val="fr-FR"/>
              </w:rPr>
            </w:pPr>
            <w:r w:rsidRPr="00C46DAA">
              <w:rPr>
                <w:rFonts w:cstheme="minorHAnsi"/>
                <w:b/>
                <w:sz w:val="20"/>
                <w:szCs w:val="20"/>
                <w:lang w:val="fr-FR"/>
              </w:rPr>
              <w:t>Priorité</w:t>
            </w:r>
          </w:p>
        </w:tc>
        <w:tc>
          <w:tcPr>
            <w:tcW w:w="1843" w:type="dxa"/>
            <w:shd w:val="clear" w:color="auto" w:fill="D9D9D9" w:themeFill="background1" w:themeFillShade="D9"/>
          </w:tcPr>
          <w:p w14:paraId="2457E95B" w14:textId="77777777" w:rsidR="00F70407" w:rsidRPr="00C46DAA" w:rsidRDefault="00F70407" w:rsidP="00F70407">
            <w:pPr>
              <w:rPr>
                <w:rFonts w:cstheme="minorHAnsi"/>
                <w:b/>
                <w:sz w:val="20"/>
                <w:szCs w:val="20"/>
                <w:lang w:val="fr-FR"/>
              </w:rPr>
            </w:pPr>
            <w:r w:rsidRPr="00C46DAA">
              <w:rPr>
                <w:rFonts w:cstheme="minorHAnsi"/>
                <w:b/>
                <w:sz w:val="20"/>
                <w:szCs w:val="20"/>
                <w:lang w:val="fr-FR"/>
              </w:rPr>
              <w:t xml:space="preserve">Processus et résultats </w:t>
            </w:r>
          </w:p>
        </w:tc>
        <w:tc>
          <w:tcPr>
            <w:tcW w:w="2126" w:type="dxa"/>
            <w:shd w:val="clear" w:color="auto" w:fill="D9D9D9" w:themeFill="background1" w:themeFillShade="D9"/>
          </w:tcPr>
          <w:p w14:paraId="5B9FFE88" w14:textId="77777777" w:rsidR="00F70407" w:rsidRPr="00C46DAA" w:rsidRDefault="00F70407" w:rsidP="00F70407">
            <w:pPr>
              <w:rPr>
                <w:rFonts w:cstheme="minorHAnsi"/>
                <w:b/>
                <w:sz w:val="20"/>
                <w:szCs w:val="20"/>
                <w:lang w:val="fr-FR"/>
              </w:rPr>
            </w:pPr>
            <w:r w:rsidRPr="00C46DAA">
              <w:rPr>
                <w:rFonts w:cstheme="minorHAnsi"/>
                <w:b/>
                <w:sz w:val="20"/>
                <w:szCs w:val="20"/>
                <w:lang w:val="fr-FR"/>
              </w:rPr>
              <w:t>Produit</w:t>
            </w:r>
          </w:p>
        </w:tc>
        <w:tc>
          <w:tcPr>
            <w:tcW w:w="1276" w:type="dxa"/>
            <w:shd w:val="clear" w:color="auto" w:fill="D9D9D9" w:themeFill="background1" w:themeFillShade="D9"/>
          </w:tcPr>
          <w:p w14:paraId="23F48345" w14:textId="77777777" w:rsidR="00F70407" w:rsidRPr="00C46DAA" w:rsidRDefault="00F70407" w:rsidP="00F70407">
            <w:pPr>
              <w:rPr>
                <w:rFonts w:cstheme="minorHAnsi"/>
                <w:b/>
                <w:sz w:val="20"/>
                <w:szCs w:val="20"/>
                <w:lang w:val="fr-FR"/>
              </w:rPr>
            </w:pPr>
            <w:r w:rsidRPr="00C46DAA">
              <w:rPr>
                <w:rFonts w:cstheme="minorHAnsi"/>
                <w:b/>
                <w:sz w:val="20"/>
                <w:szCs w:val="20"/>
                <w:lang w:val="fr-FR"/>
              </w:rPr>
              <w:t>Public</w:t>
            </w:r>
          </w:p>
        </w:tc>
        <w:tc>
          <w:tcPr>
            <w:tcW w:w="1450" w:type="dxa"/>
            <w:shd w:val="clear" w:color="auto" w:fill="D9D9D9" w:themeFill="background1" w:themeFillShade="D9"/>
          </w:tcPr>
          <w:p w14:paraId="765CBC10" w14:textId="77777777" w:rsidR="00F70407" w:rsidRPr="00C46DAA" w:rsidRDefault="00F70407" w:rsidP="00F70407">
            <w:pPr>
              <w:rPr>
                <w:rFonts w:cstheme="minorHAnsi"/>
                <w:b/>
                <w:sz w:val="20"/>
                <w:szCs w:val="20"/>
                <w:lang w:val="fr-FR"/>
              </w:rPr>
            </w:pPr>
            <w:r w:rsidRPr="00C46DAA">
              <w:rPr>
                <w:rFonts w:cstheme="minorHAnsi"/>
                <w:b/>
                <w:sz w:val="20"/>
                <w:szCs w:val="20"/>
                <w:lang w:val="fr-FR"/>
              </w:rPr>
              <w:t>Coûts CHF</w:t>
            </w:r>
          </w:p>
        </w:tc>
      </w:tr>
      <w:tr w:rsidR="00F70407" w:rsidRPr="000D1ADC" w14:paraId="606F3C0D" w14:textId="77777777" w:rsidTr="000E18CF">
        <w:tc>
          <w:tcPr>
            <w:tcW w:w="1809" w:type="dxa"/>
          </w:tcPr>
          <w:p w14:paraId="62E66F4E"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2.1. </w:t>
            </w:r>
            <w:r>
              <w:rPr>
                <w:rFonts w:cstheme="minorHAnsi"/>
                <w:sz w:val="20"/>
                <w:szCs w:val="20"/>
                <w:lang w:val="fr-FR"/>
              </w:rPr>
              <w:t>Publier</w:t>
            </w:r>
            <w:r w:rsidRPr="00C46DAA">
              <w:rPr>
                <w:rFonts w:cstheme="minorHAnsi"/>
                <w:sz w:val="20"/>
                <w:szCs w:val="20"/>
                <w:lang w:val="fr-FR"/>
              </w:rPr>
              <w:t xml:space="preserve"> RTR sur les </w:t>
            </w:r>
            <w:r w:rsidRPr="00C46DAA">
              <w:rPr>
                <w:rFonts w:cstheme="minorHAnsi"/>
                <w:i/>
                <w:sz w:val="20"/>
                <w:szCs w:val="20"/>
                <w:lang w:val="fr-FR"/>
              </w:rPr>
              <w:t xml:space="preserve">Méthodologies de restauration et de réhumidification des tourbières septentrionales </w:t>
            </w:r>
          </w:p>
        </w:tc>
        <w:tc>
          <w:tcPr>
            <w:tcW w:w="1134" w:type="dxa"/>
          </w:tcPr>
          <w:p w14:paraId="3D48E318" w14:textId="77777777" w:rsidR="00F70407" w:rsidRPr="00C46DAA" w:rsidRDefault="000D1ADC" w:rsidP="00F70407">
            <w:pPr>
              <w:rPr>
                <w:rFonts w:cstheme="minorHAnsi"/>
                <w:color w:val="000000"/>
                <w:sz w:val="20"/>
                <w:szCs w:val="20"/>
                <w:lang w:val="fr-FR"/>
              </w:rPr>
            </w:pPr>
            <w:hyperlink r:id="rId32" w:history="1">
              <w:r w:rsidR="00F70407" w:rsidRPr="00C46DAA">
                <w:rPr>
                  <w:rFonts w:cstheme="minorHAnsi"/>
                  <w:color w:val="0563C1" w:themeColor="hyperlink"/>
                  <w:sz w:val="20"/>
                  <w:szCs w:val="20"/>
                  <w:u w:val="single"/>
                  <w:lang w:val="fr-FR"/>
                </w:rPr>
                <w:t>XIII.13</w:t>
              </w:r>
            </w:hyperlink>
            <w:r w:rsidR="00F70407" w:rsidRPr="00C46DAA">
              <w:rPr>
                <w:rFonts w:cstheme="minorHAnsi"/>
                <w:color w:val="000000"/>
                <w:sz w:val="20"/>
                <w:szCs w:val="20"/>
                <w:lang w:val="fr-FR"/>
              </w:rPr>
              <w:t xml:space="preserve">, </w:t>
            </w:r>
            <w:r w:rsidR="00F70407" w:rsidRPr="00C46DAA">
              <w:rPr>
                <w:rFonts w:cstheme="minorHAnsi"/>
                <w:sz w:val="20"/>
                <w:szCs w:val="20"/>
                <w:lang w:val="fr-FR"/>
              </w:rPr>
              <w:t>¶25</w:t>
            </w:r>
          </w:p>
        </w:tc>
        <w:tc>
          <w:tcPr>
            <w:tcW w:w="851" w:type="dxa"/>
          </w:tcPr>
          <w:p w14:paraId="303CEECE" w14:textId="77777777" w:rsidR="00F70407" w:rsidRPr="00C46DAA" w:rsidRDefault="00F70407" w:rsidP="00F70407">
            <w:pPr>
              <w:rPr>
                <w:rFonts w:cstheme="minorHAnsi"/>
                <w:sz w:val="20"/>
                <w:szCs w:val="20"/>
                <w:lang w:val="fr-FR"/>
              </w:rPr>
            </w:pPr>
            <w:r w:rsidRPr="00C46DAA">
              <w:rPr>
                <w:rFonts w:cstheme="minorHAnsi"/>
                <w:sz w:val="20"/>
                <w:szCs w:val="20"/>
                <w:lang w:val="fr-FR"/>
              </w:rPr>
              <w:t>2.5, 2.6, 3.12, 4.14</w:t>
            </w:r>
          </w:p>
        </w:tc>
        <w:tc>
          <w:tcPr>
            <w:tcW w:w="2551" w:type="dxa"/>
          </w:tcPr>
          <w:p w14:paraId="2CA21B92" w14:textId="77777777" w:rsidR="00F70407" w:rsidRPr="00C46DAA" w:rsidRDefault="00F70407" w:rsidP="00F70407">
            <w:pPr>
              <w:rPr>
                <w:rFonts w:cstheme="minorHAnsi"/>
                <w:sz w:val="20"/>
                <w:szCs w:val="20"/>
                <w:lang w:val="fr-FR"/>
              </w:rPr>
            </w:pPr>
            <w:r w:rsidRPr="00C46DAA">
              <w:rPr>
                <w:rFonts w:cstheme="minorHAnsi"/>
                <w:sz w:val="20"/>
                <w:szCs w:val="20"/>
                <w:lang w:val="fr-FR"/>
              </w:rPr>
              <w:t>Finaliser le projet de RTR, actuellement axé sur la restauration des tourbières acides, en examinant une compilation mondiale des expériences sur les méthodes de restauration et de réhumidification des tourbières, que les Parties contractantes fourniront, et qui peuvent être adaptées aux contextes locaux et nationaux. Complétera les lignes directrices mondiales sur la restauration des tourbières à développer (Tâche 2.2 ci</w:t>
            </w:r>
            <w:r w:rsidRPr="00C46DAA">
              <w:rPr>
                <w:rFonts w:cstheme="minorHAnsi"/>
                <w:sz w:val="20"/>
                <w:szCs w:val="20"/>
                <w:lang w:val="fr-FR"/>
              </w:rPr>
              <w:noBreakHyphen/>
              <w:t xml:space="preserve">dessous).  </w:t>
            </w:r>
          </w:p>
        </w:tc>
        <w:tc>
          <w:tcPr>
            <w:tcW w:w="1134" w:type="dxa"/>
          </w:tcPr>
          <w:p w14:paraId="6208757F" w14:textId="77777777" w:rsidR="00F70407" w:rsidRPr="00C46DAA" w:rsidRDefault="00F70407" w:rsidP="00F70407">
            <w:pPr>
              <w:rPr>
                <w:rFonts w:cstheme="minorHAnsi"/>
                <w:sz w:val="20"/>
                <w:szCs w:val="20"/>
                <w:highlight w:val="yellow"/>
                <w:lang w:val="fr-FR"/>
              </w:rPr>
            </w:pPr>
            <w:r>
              <w:rPr>
                <w:rFonts w:cstheme="minorHAnsi"/>
                <w:color w:val="FF0000"/>
                <w:sz w:val="20"/>
                <w:szCs w:val="20"/>
                <w:lang w:val="fr-FR"/>
              </w:rPr>
              <w:t>Moyenne</w:t>
            </w:r>
          </w:p>
        </w:tc>
        <w:tc>
          <w:tcPr>
            <w:tcW w:w="1843" w:type="dxa"/>
          </w:tcPr>
          <w:p w14:paraId="79907195"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Le projet a bien avancé dans la dernière période triennale mais un examen par les pairs et la publication sont nécessaires </w:t>
            </w:r>
          </w:p>
        </w:tc>
        <w:tc>
          <w:tcPr>
            <w:tcW w:w="2126" w:type="dxa"/>
          </w:tcPr>
          <w:p w14:paraId="35626946" w14:textId="77777777" w:rsidR="00F70407" w:rsidRPr="00C46DAA" w:rsidRDefault="00F70407" w:rsidP="00F70407">
            <w:pPr>
              <w:rPr>
                <w:rFonts w:cstheme="minorHAnsi"/>
                <w:b/>
                <w:sz w:val="20"/>
                <w:szCs w:val="20"/>
                <w:lang w:val="fr-FR"/>
              </w:rPr>
            </w:pPr>
            <w:r w:rsidRPr="00C46DAA">
              <w:rPr>
                <w:rFonts w:cstheme="minorHAnsi"/>
                <w:b/>
                <w:sz w:val="20"/>
                <w:szCs w:val="20"/>
                <w:lang w:val="fr-FR"/>
              </w:rPr>
              <w:t>RTR</w:t>
            </w:r>
          </w:p>
          <w:p w14:paraId="1B6D7DEB" w14:textId="77777777" w:rsidR="00F70407" w:rsidRPr="00C46DAA" w:rsidRDefault="00F70407" w:rsidP="00F70407">
            <w:pPr>
              <w:rPr>
                <w:rFonts w:cstheme="minorHAnsi"/>
                <w:sz w:val="20"/>
                <w:szCs w:val="20"/>
                <w:lang w:val="fr-FR"/>
              </w:rPr>
            </w:pPr>
            <w:r w:rsidRPr="00C46DAA">
              <w:rPr>
                <w:rFonts w:cstheme="minorHAnsi"/>
                <w:sz w:val="20"/>
                <w:szCs w:val="20"/>
                <w:lang w:val="fr-FR"/>
              </w:rPr>
              <w:t>Contenu amélioré sur les tourbières</w:t>
            </w:r>
          </w:p>
          <w:p w14:paraId="528471E4"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 </w:t>
            </w:r>
          </w:p>
          <w:p w14:paraId="3E1229A5" w14:textId="77777777" w:rsidR="00F70407" w:rsidRPr="00C46DAA" w:rsidRDefault="00F70407" w:rsidP="00F70407">
            <w:pPr>
              <w:rPr>
                <w:rFonts w:cstheme="minorHAnsi"/>
                <w:sz w:val="20"/>
                <w:szCs w:val="20"/>
                <w:lang w:val="fr-FR"/>
              </w:rPr>
            </w:pPr>
            <w:r w:rsidRPr="00C46DAA">
              <w:rPr>
                <w:rFonts w:cstheme="minorHAnsi"/>
                <w:b/>
                <w:sz w:val="20"/>
                <w:szCs w:val="20"/>
                <w:lang w:val="fr-FR"/>
              </w:rPr>
              <w:t>Site web Ramsar</w:t>
            </w:r>
            <w:r w:rsidRPr="00C46DAA">
              <w:rPr>
                <w:rFonts w:cstheme="minorHAnsi"/>
                <w:sz w:val="20"/>
                <w:szCs w:val="20"/>
                <w:lang w:val="fr-FR"/>
              </w:rPr>
              <w:t xml:space="preserve"> </w:t>
            </w:r>
          </w:p>
          <w:p w14:paraId="59D47568" w14:textId="77777777" w:rsidR="00F70407" w:rsidRPr="00C46DAA" w:rsidRDefault="00F70407" w:rsidP="00F70407">
            <w:pPr>
              <w:rPr>
                <w:rFonts w:cstheme="minorHAnsi"/>
                <w:b/>
                <w:sz w:val="20"/>
                <w:szCs w:val="20"/>
                <w:lang w:val="fr-FR"/>
              </w:rPr>
            </w:pPr>
          </w:p>
          <w:p w14:paraId="46A90826" w14:textId="77777777" w:rsidR="00F70407" w:rsidRPr="00C46DAA" w:rsidRDefault="00F70407" w:rsidP="00F70407">
            <w:pPr>
              <w:rPr>
                <w:rFonts w:cstheme="minorHAnsi"/>
                <w:sz w:val="20"/>
                <w:szCs w:val="20"/>
                <w:lang w:val="fr-FR"/>
              </w:rPr>
            </w:pPr>
            <w:r w:rsidRPr="00C46DAA">
              <w:rPr>
                <w:rFonts w:cstheme="minorHAnsi"/>
                <w:b/>
                <w:sz w:val="20"/>
                <w:szCs w:val="20"/>
                <w:lang w:val="fr-FR"/>
              </w:rPr>
              <w:t>Objectif :</w:t>
            </w:r>
            <w:r w:rsidRPr="00C46DAA">
              <w:rPr>
                <w:rFonts w:cstheme="minorHAnsi"/>
                <w:sz w:val="20"/>
                <w:szCs w:val="20"/>
                <w:lang w:val="fr-FR"/>
              </w:rPr>
              <w:t xml:space="preserve"> Orientations techniques pour les administrateurs de zones humides</w:t>
            </w:r>
          </w:p>
          <w:p w14:paraId="5DAA6CD3"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 </w:t>
            </w:r>
          </w:p>
          <w:p w14:paraId="6E1DBE61" w14:textId="77777777" w:rsidR="00F70407" w:rsidRPr="00C46DAA" w:rsidRDefault="00F70407" w:rsidP="00F70407">
            <w:pPr>
              <w:rPr>
                <w:rFonts w:cstheme="minorHAnsi"/>
                <w:b/>
                <w:sz w:val="20"/>
                <w:szCs w:val="20"/>
                <w:lang w:val="fr-FR"/>
              </w:rPr>
            </w:pPr>
            <w:r w:rsidRPr="00C46DAA">
              <w:rPr>
                <w:rFonts w:cstheme="minorHAnsi"/>
                <w:b/>
                <w:sz w:val="20"/>
                <w:szCs w:val="20"/>
                <w:lang w:val="fr-FR"/>
              </w:rPr>
              <w:t xml:space="preserve">Échéance : </w:t>
            </w:r>
            <w:r w:rsidRPr="00C46DAA">
              <w:rPr>
                <w:rFonts w:cstheme="minorHAnsi"/>
                <w:sz w:val="20"/>
                <w:szCs w:val="20"/>
                <w:lang w:val="fr-FR"/>
              </w:rPr>
              <w:t>à déterminer</w:t>
            </w:r>
          </w:p>
        </w:tc>
        <w:tc>
          <w:tcPr>
            <w:tcW w:w="1276" w:type="dxa"/>
          </w:tcPr>
          <w:p w14:paraId="061D8661"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Praticiens (administrateurs de zones humides) </w:t>
            </w:r>
          </w:p>
        </w:tc>
        <w:tc>
          <w:tcPr>
            <w:tcW w:w="1450" w:type="dxa"/>
          </w:tcPr>
          <w:p w14:paraId="35B8E386" w14:textId="77777777" w:rsidR="00F70407" w:rsidRPr="00C46DAA" w:rsidRDefault="00F70407" w:rsidP="00F70407">
            <w:pPr>
              <w:rPr>
                <w:rFonts w:cstheme="minorHAnsi"/>
                <w:sz w:val="20"/>
                <w:szCs w:val="20"/>
                <w:lang w:val="fr-FR"/>
              </w:rPr>
            </w:pPr>
            <w:r w:rsidRPr="00C46DAA">
              <w:rPr>
                <w:rFonts w:cstheme="minorHAnsi"/>
                <w:sz w:val="20"/>
                <w:szCs w:val="20"/>
                <w:lang w:val="fr-FR"/>
              </w:rPr>
              <w:t>22 600</w:t>
            </w:r>
          </w:p>
          <w:p w14:paraId="10FD4C92" w14:textId="77777777" w:rsidR="00F70407" w:rsidRPr="00C46DAA" w:rsidRDefault="00F70407" w:rsidP="00F70407">
            <w:pPr>
              <w:rPr>
                <w:rFonts w:cstheme="minorHAnsi"/>
                <w:sz w:val="20"/>
                <w:szCs w:val="20"/>
                <w:lang w:val="fr-FR"/>
              </w:rPr>
            </w:pPr>
            <w:r w:rsidRPr="00C46DAA">
              <w:rPr>
                <w:rFonts w:cstheme="minorHAnsi"/>
                <w:sz w:val="20"/>
                <w:szCs w:val="20"/>
                <w:lang w:val="fr-FR"/>
              </w:rPr>
              <w:t>[coûts de la conception web à partir de 4000]</w:t>
            </w:r>
          </w:p>
        </w:tc>
      </w:tr>
      <w:tr w:rsidR="00F70407" w:rsidRPr="000D1ADC" w14:paraId="37399F2E" w14:textId="77777777" w:rsidTr="000E18CF">
        <w:tc>
          <w:tcPr>
            <w:tcW w:w="1809" w:type="dxa"/>
          </w:tcPr>
          <w:p w14:paraId="265FB5B6"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2.2. Élaborer à partir de l’expérience pratique des </w:t>
            </w:r>
            <w:r w:rsidRPr="00C46DAA">
              <w:rPr>
                <w:rFonts w:cstheme="minorHAnsi"/>
                <w:sz w:val="20"/>
                <w:szCs w:val="20"/>
                <w:lang w:val="fr-FR"/>
              </w:rPr>
              <w:lastRenderedPageBreak/>
              <w:t>méthodes de restauration des tourbières</w:t>
            </w:r>
            <w:r>
              <w:rPr>
                <w:rFonts w:cstheme="minorHAnsi"/>
                <w:sz w:val="20"/>
                <w:szCs w:val="20"/>
                <w:lang w:val="fr-FR"/>
              </w:rPr>
              <w:t xml:space="preserve"> tropicales</w:t>
            </w:r>
            <w:r w:rsidRPr="00C46DAA">
              <w:rPr>
                <w:rFonts w:cstheme="minorHAnsi"/>
                <w:sz w:val="20"/>
                <w:szCs w:val="20"/>
                <w:lang w:val="fr-FR"/>
              </w:rPr>
              <w:t xml:space="preserve"> </w:t>
            </w:r>
          </w:p>
        </w:tc>
        <w:tc>
          <w:tcPr>
            <w:tcW w:w="1134" w:type="dxa"/>
          </w:tcPr>
          <w:p w14:paraId="40CACBAD" w14:textId="77777777" w:rsidR="00F70407" w:rsidRPr="00C46DAA" w:rsidRDefault="000D1ADC" w:rsidP="00F70407">
            <w:pPr>
              <w:rPr>
                <w:rFonts w:cstheme="minorHAnsi"/>
                <w:sz w:val="20"/>
                <w:szCs w:val="20"/>
                <w:lang w:val="fr-FR"/>
              </w:rPr>
            </w:pPr>
            <w:hyperlink r:id="rId33" w:history="1">
              <w:r w:rsidR="00F70407" w:rsidRPr="00C46DAA">
                <w:rPr>
                  <w:rFonts w:cstheme="minorHAnsi"/>
                  <w:color w:val="0563C1" w:themeColor="hyperlink"/>
                  <w:sz w:val="20"/>
                  <w:szCs w:val="20"/>
                  <w:u w:val="single"/>
                  <w:lang w:val="fr-FR"/>
                </w:rPr>
                <w:t>XIII.13</w:t>
              </w:r>
            </w:hyperlink>
            <w:r w:rsidR="00F70407" w:rsidRPr="00C46DAA">
              <w:rPr>
                <w:rFonts w:cstheme="minorHAnsi"/>
                <w:color w:val="000000"/>
                <w:sz w:val="20"/>
                <w:szCs w:val="20"/>
                <w:lang w:val="fr-FR"/>
              </w:rPr>
              <w:t xml:space="preserve">, </w:t>
            </w:r>
            <w:r w:rsidR="00F70407" w:rsidRPr="00C46DAA">
              <w:rPr>
                <w:rFonts w:cstheme="minorHAnsi"/>
                <w:sz w:val="20"/>
                <w:szCs w:val="20"/>
                <w:lang w:val="fr-FR"/>
              </w:rPr>
              <w:t>¶33</w:t>
            </w:r>
          </w:p>
        </w:tc>
        <w:tc>
          <w:tcPr>
            <w:tcW w:w="851" w:type="dxa"/>
          </w:tcPr>
          <w:p w14:paraId="3EF48D68" w14:textId="77777777" w:rsidR="00F70407" w:rsidRPr="00C46DAA" w:rsidRDefault="00F70407" w:rsidP="00F70407">
            <w:pPr>
              <w:rPr>
                <w:rFonts w:cstheme="minorHAnsi"/>
                <w:sz w:val="20"/>
                <w:szCs w:val="20"/>
                <w:lang w:val="fr-FR"/>
              </w:rPr>
            </w:pPr>
            <w:r w:rsidRPr="00C46DAA">
              <w:rPr>
                <w:rFonts w:cstheme="minorHAnsi"/>
                <w:sz w:val="20"/>
                <w:szCs w:val="20"/>
                <w:lang w:val="fr-FR"/>
              </w:rPr>
              <w:t>2.5, 2.6, 3.12, 4.14</w:t>
            </w:r>
          </w:p>
        </w:tc>
        <w:tc>
          <w:tcPr>
            <w:tcW w:w="2551" w:type="dxa"/>
          </w:tcPr>
          <w:p w14:paraId="46E1954A"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Lié au PS actuel, élaborer à partir de l’expérience pratique des méthodes de restauration des types de </w:t>
            </w:r>
            <w:r w:rsidRPr="00C46DAA">
              <w:rPr>
                <w:rFonts w:cstheme="minorHAnsi"/>
                <w:sz w:val="20"/>
                <w:szCs w:val="20"/>
                <w:lang w:val="fr-FR"/>
              </w:rPr>
              <w:lastRenderedPageBreak/>
              <w:t>tourbières qui ne sont pas encore couverts par les orientations Ramsar</w:t>
            </w:r>
            <w:r>
              <w:rPr>
                <w:rFonts w:cstheme="minorHAnsi"/>
                <w:sz w:val="20"/>
                <w:szCs w:val="20"/>
                <w:lang w:val="fr-FR"/>
              </w:rPr>
              <w:t>, comme par exemple, les tourbières tropicales</w:t>
            </w:r>
            <w:r w:rsidRPr="00C46DAA">
              <w:rPr>
                <w:rFonts w:cstheme="minorHAnsi"/>
                <w:sz w:val="20"/>
                <w:szCs w:val="20"/>
                <w:lang w:val="fr-FR"/>
              </w:rPr>
              <w:t xml:space="preserve">. Fournir une motivation pour le choix des méthodes de restauration et une vue d’ensemble pour différentes approches de restauration selon le type et le contexte des tourbières.  </w:t>
            </w:r>
          </w:p>
        </w:tc>
        <w:tc>
          <w:tcPr>
            <w:tcW w:w="1134" w:type="dxa"/>
          </w:tcPr>
          <w:p w14:paraId="57290ECC" w14:textId="77777777" w:rsidR="00F70407" w:rsidRPr="00C46DAA" w:rsidRDefault="00F70407" w:rsidP="00F70407">
            <w:pPr>
              <w:rPr>
                <w:rFonts w:cstheme="minorHAnsi"/>
                <w:color w:val="FF0000"/>
                <w:sz w:val="20"/>
                <w:szCs w:val="20"/>
                <w:lang w:val="fr-FR"/>
              </w:rPr>
            </w:pPr>
            <w:r w:rsidRPr="00CE297C">
              <w:rPr>
                <w:rFonts w:cstheme="minorHAnsi"/>
                <w:color w:val="FF0000"/>
                <w:sz w:val="20"/>
                <w:szCs w:val="20"/>
                <w:lang w:val="fr-FR"/>
              </w:rPr>
              <w:lastRenderedPageBreak/>
              <w:t>La plus haute</w:t>
            </w:r>
          </w:p>
        </w:tc>
        <w:tc>
          <w:tcPr>
            <w:tcW w:w="1843" w:type="dxa"/>
          </w:tcPr>
          <w:p w14:paraId="5D299CEC"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Mettre à jour le manuel existant de l’IMCG sur les techniques de </w:t>
            </w:r>
            <w:r w:rsidRPr="00C46DAA">
              <w:rPr>
                <w:rFonts w:cstheme="minorHAnsi"/>
                <w:sz w:val="20"/>
                <w:szCs w:val="20"/>
                <w:lang w:val="fr-FR"/>
              </w:rPr>
              <w:lastRenderedPageBreak/>
              <w:t xml:space="preserve">restauration des tourbières. (CdC et table des matières rédigés) ; </w:t>
            </w:r>
          </w:p>
          <w:p w14:paraId="2075EA65" w14:textId="77777777" w:rsidR="00F70407" w:rsidRPr="00C46DAA" w:rsidRDefault="00F70407" w:rsidP="00F70407">
            <w:pPr>
              <w:rPr>
                <w:rFonts w:cstheme="minorHAnsi"/>
                <w:sz w:val="20"/>
                <w:szCs w:val="20"/>
                <w:lang w:val="fr-FR"/>
              </w:rPr>
            </w:pPr>
          </w:p>
          <w:p w14:paraId="66ADE44E"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Note d’orientation de haut niveau sur la fixation d’objectifs pour les projets de ré-humidification / restauration </w:t>
            </w:r>
          </w:p>
          <w:p w14:paraId="381C6658" w14:textId="77777777" w:rsidR="00F70407" w:rsidRPr="00C46DAA" w:rsidRDefault="00F70407" w:rsidP="00F70407">
            <w:pPr>
              <w:rPr>
                <w:rFonts w:cstheme="minorHAnsi"/>
                <w:sz w:val="20"/>
                <w:szCs w:val="20"/>
                <w:lang w:val="fr-FR"/>
              </w:rPr>
            </w:pPr>
          </w:p>
          <w:p w14:paraId="348F07ED"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Préparer les contenus d’un produit de communication – qu’est-ce qu’une tourbière ? </w:t>
            </w:r>
          </w:p>
        </w:tc>
        <w:tc>
          <w:tcPr>
            <w:tcW w:w="2126" w:type="dxa"/>
          </w:tcPr>
          <w:p w14:paraId="6E2FCD49" w14:textId="77777777" w:rsidR="00F70407" w:rsidRPr="00C46DAA" w:rsidRDefault="00F70407" w:rsidP="00F70407">
            <w:pPr>
              <w:rPr>
                <w:rFonts w:cstheme="minorHAnsi"/>
                <w:sz w:val="20"/>
                <w:szCs w:val="20"/>
                <w:lang w:val="fr-FR"/>
              </w:rPr>
            </w:pPr>
            <w:r w:rsidRPr="00C46DAA">
              <w:rPr>
                <w:rFonts w:cstheme="minorHAnsi"/>
                <w:b/>
                <w:sz w:val="20"/>
                <w:szCs w:val="20"/>
                <w:lang w:val="fr-FR"/>
              </w:rPr>
              <w:lastRenderedPageBreak/>
              <w:t>Lignes directrices Ramsar</w:t>
            </w:r>
            <w:r w:rsidRPr="00C46DAA">
              <w:rPr>
                <w:rFonts w:cstheme="minorHAnsi"/>
                <w:sz w:val="20"/>
                <w:szCs w:val="20"/>
                <w:lang w:val="fr-FR"/>
              </w:rPr>
              <w:t xml:space="preserve"> sur la restauration des tourbières ;</w:t>
            </w:r>
          </w:p>
          <w:p w14:paraId="3AE36095" w14:textId="77777777" w:rsidR="00F70407" w:rsidRDefault="00F70407" w:rsidP="00F70407">
            <w:pPr>
              <w:rPr>
                <w:rFonts w:cstheme="minorHAnsi"/>
                <w:b/>
                <w:sz w:val="20"/>
                <w:szCs w:val="20"/>
                <w:lang w:val="fr-FR"/>
              </w:rPr>
            </w:pPr>
          </w:p>
          <w:p w14:paraId="3FFCFFBB" w14:textId="77777777" w:rsidR="00F70407" w:rsidRPr="00C46DAA" w:rsidRDefault="00F70407" w:rsidP="00F70407">
            <w:pPr>
              <w:rPr>
                <w:rFonts w:cstheme="minorHAnsi"/>
                <w:sz w:val="20"/>
                <w:szCs w:val="20"/>
                <w:lang w:val="fr-FR"/>
              </w:rPr>
            </w:pPr>
            <w:r w:rsidRPr="00C46DAA">
              <w:rPr>
                <w:rFonts w:cstheme="minorHAnsi"/>
                <w:b/>
                <w:sz w:val="20"/>
                <w:szCs w:val="20"/>
                <w:lang w:val="fr-FR"/>
              </w:rPr>
              <w:t>Contenu amélioré sur les pages du site web Ramsar consacrées aux tourbières</w:t>
            </w:r>
            <w:r w:rsidRPr="00C46DAA">
              <w:rPr>
                <w:rFonts w:cstheme="minorHAnsi"/>
                <w:sz w:val="20"/>
                <w:szCs w:val="20"/>
                <w:lang w:val="fr-FR"/>
              </w:rPr>
              <w:t xml:space="preserve"> ;  </w:t>
            </w:r>
          </w:p>
          <w:p w14:paraId="67EB8D56" w14:textId="77777777" w:rsidR="00F70407" w:rsidRDefault="00F70407" w:rsidP="00F70407">
            <w:pPr>
              <w:rPr>
                <w:rFonts w:cstheme="minorHAnsi"/>
                <w:b/>
                <w:sz w:val="20"/>
                <w:szCs w:val="20"/>
                <w:lang w:val="fr-FR"/>
              </w:rPr>
            </w:pPr>
          </w:p>
          <w:p w14:paraId="529A055E" w14:textId="77777777" w:rsidR="00F70407" w:rsidRPr="00C46DAA" w:rsidRDefault="00F70407" w:rsidP="00F70407">
            <w:pPr>
              <w:rPr>
                <w:rFonts w:cstheme="minorHAnsi"/>
                <w:sz w:val="20"/>
                <w:szCs w:val="20"/>
                <w:lang w:val="fr-FR"/>
              </w:rPr>
            </w:pPr>
            <w:r w:rsidRPr="00C46DAA">
              <w:rPr>
                <w:rFonts w:cstheme="minorHAnsi"/>
                <w:b/>
                <w:sz w:val="20"/>
                <w:szCs w:val="20"/>
                <w:lang w:val="fr-FR"/>
              </w:rPr>
              <w:t>Note d’orientation et vidéo</w:t>
            </w:r>
            <w:r w:rsidRPr="00C46DAA">
              <w:rPr>
                <w:rFonts w:cstheme="minorHAnsi"/>
                <w:sz w:val="20"/>
                <w:szCs w:val="20"/>
                <w:lang w:val="fr-FR"/>
              </w:rPr>
              <w:t xml:space="preserve"> ; </w:t>
            </w:r>
          </w:p>
          <w:p w14:paraId="79CCBAEA" w14:textId="77777777" w:rsidR="00F70407" w:rsidRDefault="00F70407" w:rsidP="00F70407">
            <w:pPr>
              <w:rPr>
                <w:rFonts w:cstheme="minorHAnsi"/>
                <w:b/>
                <w:sz w:val="20"/>
                <w:szCs w:val="20"/>
                <w:lang w:val="fr-FR"/>
              </w:rPr>
            </w:pPr>
          </w:p>
          <w:p w14:paraId="3E2BA60F" w14:textId="77777777" w:rsidR="00F70407" w:rsidRPr="00C46DAA" w:rsidRDefault="00F70407" w:rsidP="00F70407">
            <w:pPr>
              <w:rPr>
                <w:rFonts w:cstheme="minorHAnsi"/>
                <w:sz w:val="20"/>
                <w:szCs w:val="20"/>
                <w:lang w:val="fr-FR"/>
              </w:rPr>
            </w:pPr>
            <w:r w:rsidRPr="00C46DAA">
              <w:rPr>
                <w:rFonts w:cstheme="minorHAnsi"/>
                <w:b/>
                <w:sz w:val="20"/>
                <w:szCs w:val="20"/>
                <w:lang w:val="fr-FR"/>
              </w:rPr>
              <w:t>Produit de communication</w:t>
            </w:r>
            <w:r w:rsidRPr="00C46DAA">
              <w:rPr>
                <w:rFonts w:cstheme="minorHAnsi"/>
                <w:sz w:val="20"/>
                <w:szCs w:val="20"/>
                <w:lang w:val="fr-FR"/>
              </w:rPr>
              <w:t xml:space="preserve"> sur ce qu’est une tourbière.  </w:t>
            </w:r>
          </w:p>
          <w:p w14:paraId="2B8E5B73" w14:textId="77777777" w:rsidR="00F70407" w:rsidRDefault="00F70407" w:rsidP="00F70407">
            <w:pPr>
              <w:rPr>
                <w:rFonts w:cstheme="minorHAnsi"/>
                <w:b/>
                <w:sz w:val="20"/>
                <w:szCs w:val="20"/>
                <w:lang w:val="fr-FR"/>
              </w:rPr>
            </w:pPr>
          </w:p>
          <w:p w14:paraId="0F5727FE" w14:textId="77777777" w:rsidR="00F70407" w:rsidRPr="00C46DAA" w:rsidRDefault="00F70407" w:rsidP="00F70407">
            <w:pPr>
              <w:rPr>
                <w:rFonts w:cstheme="minorHAnsi"/>
                <w:sz w:val="20"/>
                <w:szCs w:val="20"/>
                <w:lang w:val="fr-FR"/>
              </w:rPr>
            </w:pPr>
            <w:r w:rsidRPr="00C46DAA">
              <w:rPr>
                <w:rFonts w:cstheme="minorHAnsi"/>
                <w:b/>
                <w:sz w:val="20"/>
                <w:szCs w:val="20"/>
                <w:lang w:val="fr-FR"/>
              </w:rPr>
              <w:t xml:space="preserve">Échéance : </w:t>
            </w:r>
            <w:r w:rsidRPr="00C46DAA">
              <w:rPr>
                <w:rFonts w:cstheme="minorHAnsi"/>
                <w:sz w:val="20"/>
                <w:szCs w:val="20"/>
                <w:lang w:val="fr-FR"/>
              </w:rPr>
              <w:t>CdC élaboré avant juillet 2019</w:t>
            </w:r>
          </w:p>
          <w:p w14:paraId="1DA5ED41"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  </w:t>
            </w:r>
          </w:p>
          <w:p w14:paraId="018B9003" w14:textId="77777777" w:rsidR="00F70407" w:rsidRPr="00C46DAA" w:rsidRDefault="00F70407" w:rsidP="00F70407">
            <w:pPr>
              <w:rPr>
                <w:rFonts w:cstheme="minorHAnsi"/>
                <w:sz w:val="20"/>
                <w:szCs w:val="20"/>
                <w:lang w:val="fr-FR"/>
              </w:rPr>
            </w:pPr>
            <w:r w:rsidRPr="00C46DAA">
              <w:rPr>
                <w:rFonts w:cstheme="minorHAnsi"/>
                <w:b/>
                <w:sz w:val="20"/>
                <w:szCs w:val="20"/>
                <w:lang w:val="fr-FR"/>
              </w:rPr>
              <w:t>Objectif :</w:t>
            </w:r>
            <w:r w:rsidRPr="00C46DAA">
              <w:rPr>
                <w:rFonts w:cstheme="minorHAnsi"/>
                <w:sz w:val="20"/>
                <w:szCs w:val="20"/>
                <w:lang w:val="fr-FR"/>
              </w:rPr>
              <w:t xml:space="preserve"> Toute une gamme de produits comme indiqué </w:t>
            </w:r>
          </w:p>
        </w:tc>
        <w:tc>
          <w:tcPr>
            <w:tcW w:w="1276" w:type="dxa"/>
          </w:tcPr>
          <w:p w14:paraId="62207BCF" w14:textId="77777777" w:rsidR="00F70407" w:rsidRPr="00C46DAA" w:rsidRDefault="00F70407" w:rsidP="00F70407">
            <w:pPr>
              <w:rPr>
                <w:rFonts w:cstheme="minorHAnsi"/>
                <w:sz w:val="20"/>
                <w:szCs w:val="20"/>
                <w:lang w:val="fr-FR"/>
              </w:rPr>
            </w:pPr>
            <w:r w:rsidRPr="00C46DAA">
              <w:rPr>
                <w:rFonts w:cstheme="minorHAnsi"/>
                <w:sz w:val="20"/>
                <w:szCs w:val="20"/>
                <w:lang w:val="fr-FR"/>
              </w:rPr>
              <w:lastRenderedPageBreak/>
              <w:t xml:space="preserve">Praticiens (administrateurs de Sites Ramsar)/ </w:t>
            </w:r>
            <w:r w:rsidRPr="00C46DAA">
              <w:rPr>
                <w:rFonts w:cstheme="minorHAnsi"/>
                <w:sz w:val="20"/>
                <w:szCs w:val="20"/>
                <w:lang w:val="fr-FR"/>
              </w:rPr>
              <w:lastRenderedPageBreak/>
              <w:t xml:space="preserve">décideurs (haut niveau) </w:t>
            </w:r>
          </w:p>
        </w:tc>
        <w:tc>
          <w:tcPr>
            <w:tcW w:w="1450" w:type="dxa"/>
          </w:tcPr>
          <w:p w14:paraId="133AA14D" w14:textId="77777777" w:rsidR="00F70407" w:rsidRPr="00C46DAA" w:rsidRDefault="00F70407" w:rsidP="00F70407">
            <w:pPr>
              <w:rPr>
                <w:rFonts w:cstheme="minorHAnsi"/>
                <w:sz w:val="20"/>
                <w:szCs w:val="20"/>
                <w:lang w:val="fr-FR"/>
              </w:rPr>
            </w:pPr>
            <w:r>
              <w:rPr>
                <w:rFonts w:cstheme="minorHAnsi"/>
                <w:sz w:val="20"/>
                <w:szCs w:val="20"/>
                <w:lang w:val="fr-FR"/>
              </w:rPr>
              <w:lastRenderedPageBreak/>
              <w:t>Contrat</w:t>
            </w:r>
            <w:r w:rsidRPr="00C46DAA">
              <w:rPr>
                <w:rFonts w:cstheme="minorHAnsi"/>
                <w:sz w:val="20"/>
                <w:szCs w:val="20"/>
                <w:lang w:val="fr-FR"/>
              </w:rPr>
              <w:t xml:space="preserve"> de mise à jour : [30-40 000 CHF]</w:t>
            </w:r>
          </w:p>
          <w:p w14:paraId="4B4AB188" w14:textId="77777777" w:rsidR="00F70407" w:rsidRPr="00C46DAA" w:rsidRDefault="00F70407" w:rsidP="00F70407">
            <w:pPr>
              <w:rPr>
                <w:rFonts w:cstheme="minorHAnsi"/>
                <w:sz w:val="20"/>
                <w:szCs w:val="20"/>
                <w:lang w:val="fr-FR"/>
              </w:rPr>
            </w:pPr>
            <w:r w:rsidRPr="00C46DAA">
              <w:rPr>
                <w:rFonts w:cstheme="minorHAnsi"/>
                <w:sz w:val="20"/>
                <w:szCs w:val="20"/>
                <w:lang w:val="fr-FR"/>
              </w:rPr>
              <w:lastRenderedPageBreak/>
              <w:t>Mise au point du site web 15 000 CHF)</w:t>
            </w:r>
          </w:p>
          <w:p w14:paraId="0B898ED8" w14:textId="77777777" w:rsidR="00F70407" w:rsidRPr="00C46DAA" w:rsidRDefault="00F70407" w:rsidP="00F70407">
            <w:pPr>
              <w:rPr>
                <w:rFonts w:cstheme="minorHAnsi"/>
                <w:sz w:val="20"/>
                <w:szCs w:val="20"/>
                <w:lang w:val="fr-FR"/>
              </w:rPr>
            </w:pPr>
            <w:r w:rsidRPr="00C46DAA">
              <w:rPr>
                <w:rFonts w:cstheme="minorHAnsi"/>
                <w:sz w:val="20"/>
                <w:szCs w:val="20"/>
                <w:lang w:val="fr-FR"/>
              </w:rPr>
              <w:t>Annonce vidéo 10 000 CHF : GEST élaborera le concept ; design professionnel</w:t>
            </w:r>
            <w:r>
              <w:rPr>
                <w:rFonts w:cstheme="minorHAnsi"/>
                <w:sz w:val="20"/>
                <w:szCs w:val="20"/>
                <w:lang w:val="fr-FR"/>
              </w:rPr>
              <w:t xml:space="preserve"> </w:t>
            </w:r>
            <w:r w:rsidRPr="00C46DAA">
              <w:rPr>
                <w:rFonts w:cstheme="minorHAnsi"/>
                <w:sz w:val="20"/>
                <w:szCs w:val="20"/>
                <w:lang w:val="fr-FR"/>
              </w:rPr>
              <w:t xml:space="preserve">nécessaire </w:t>
            </w:r>
          </w:p>
        </w:tc>
      </w:tr>
      <w:tr w:rsidR="00F70407" w:rsidRPr="00C46DAA" w14:paraId="28834335" w14:textId="77777777" w:rsidTr="000E18CF">
        <w:trPr>
          <w:cantSplit/>
        </w:trPr>
        <w:tc>
          <w:tcPr>
            <w:tcW w:w="1809" w:type="dxa"/>
          </w:tcPr>
          <w:p w14:paraId="389C6FB8" w14:textId="77777777" w:rsidR="00F70407" w:rsidRPr="00C46DAA" w:rsidRDefault="00F70407" w:rsidP="00F70407">
            <w:pPr>
              <w:rPr>
                <w:rFonts w:cstheme="minorHAnsi"/>
                <w:sz w:val="20"/>
                <w:szCs w:val="20"/>
                <w:lang w:val="fr-FR"/>
              </w:rPr>
            </w:pPr>
            <w:r w:rsidRPr="00C46DAA">
              <w:rPr>
                <w:rFonts w:cstheme="minorHAnsi"/>
                <w:sz w:val="20"/>
                <w:szCs w:val="20"/>
                <w:lang w:val="fr-FR"/>
              </w:rPr>
              <w:lastRenderedPageBreak/>
              <w:t>2.3. Évaluation du statut d’application de la Résolution VIII.17 :</w:t>
            </w:r>
            <w:r w:rsidRPr="00C46DAA">
              <w:rPr>
                <w:rFonts w:cstheme="minorHAnsi"/>
                <w:i/>
                <w:sz w:val="20"/>
                <w:szCs w:val="20"/>
                <w:lang w:val="fr-FR"/>
              </w:rPr>
              <w:t xml:space="preserve"> Lignes directrices sur une action mondiale pour les tourbières </w:t>
            </w:r>
          </w:p>
        </w:tc>
        <w:tc>
          <w:tcPr>
            <w:tcW w:w="1134" w:type="dxa"/>
          </w:tcPr>
          <w:p w14:paraId="6476AEAC" w14:textId="77777777" w:rsidR="00F70407" w:rsidRPr="00C46DAA" w:rsidRDefault="000D1ADC" w:rsidP="00F70407">
            <w:pPr>
              <w:rPr>
                <w:rFonts w:cstheme="minorHAnsi"/>
                <w:sz w:val="20"/>
                <w:szCs w:val="20"/>
                <w:lang w:val="fr-FR"/>
              </w:rPr>
            </w:pPr>
            <w:hyperlink r:id="rId34" w:history="1">
              <w:r w:rsidR="00F70407" w:rsidRPr="00C46DAA">
                <w:rPr>
                  <w:rFonts w:cstheme="minorHAnsi"/>
                  <w:color w:val="0563C1" w:themeColor="hyperlink"/>
                  <w:sz w:val="20"/>
                  <w:szCs w:val="20"/>
                  <w:u w:val="single"/>
                  <w:lang w:val="fr-FR"/>
                </w:rPr>
                <w:t>XIII.13</w:t>
              </w:r>
            </w:hyperlink>
            <w:r w:rsidR="00F70407" w:rsidRPr="00C46DAA">
              <w:rPr>
                <w:rFonts w:cstheme="minorHAnsi"/>
                <w:color w:val="000000"/>
                <w:sz w:val="20"/>
                <w:szCs w:val="20"/>
                <w:lang w:val="fr-FR"/>
              </w:rPr>
              <w:t>,</w:t>
            </w:r>
            <w:r w:rsidR="00F70407" w:rsidRPr="00C46DAA">
              <w:rPr>
                <w:rFonts w:cstheme="minorHAnsi"/>
                <w:sz w:val="20"/>
                <w:szCs w:val="20"/>
                <w:lang w:val="fr-FR"/>
              </w:rPr>
              <w:t xml:space="preserve"> ¶34</w:t>
            </w:r>
          </w:p>
        </w:tc>
        <w:tc>
          <w:tcPr>
            <w:tcW w:w="851" w:type="dxa"/>
          </w:tcPr>
          <w:p w14:paraId="3817EB9B" w14:textId="77777777" w:rsidR="00F70407" w:rsidRPr="00C46DAA" w:rsidRDefault="00F70407" w:rsidP="00F70407">
            <w:pPr>
              <w:rPr>
                <w:rFonts w:cstheme="minorHAnsi"/>
                <w:sz w:val="20"/>
                <w:szCs w:val="20"/>
                <w:lang w:val="fr-FR"/>
              </w:rPr>
            </w:pPr>
            <w:r w:rsidRPr="00C46DAA">
              <w:rPr>
                <w:rFonts w:cstheme="minorHAnsi"/>
                <w:sz w:val="20"/>
                <w:szCs w:val="20"/>
                <w:lang w:val="fr-FR"/>
              </w:rPr>
              <w:t>4.14</w:t>
            </w:r>
          </w:p>
        </w:tc>
        <w:tc>
          <w:tcPr>
            <w:tcW w:w="2551" w:type="dxa"/>
          </w:tcPr>
          <w:p w14:paraId="08B65B19" w14:textId="77777777" w:rsidR="00F70407" w:rsidRPr="00C46DAA" w:rsidRDefault="00F70407" w:rsidP="00F70407">
            <w:pPr>
              <w:rPr>
                <w:rFonts w:cstheme="minorHAnsi"/>
                <w:sz w:val="20"/>
                <w:szCs w:val="20"/>
                <w:lang w:val="fr-FR"/>
              </w:rPr>
            </w:pPr>
            <w:r w:rsidRPr="00C46DAA">
              <w:rPr>
                <w:rFonts w:cstheme="minorHAnsi"/>
                <w:sz w:val="20"/>
                <w:szCs w:val="20"/>
                <w:lang w:val="fr-FR"/>
              </w:rPr>
              <w:t>Évaluer les progrès depuis l’adoption de la Résolution VIII.17 par un examen critique comprenant : tous les recouvrements avec l’Initiative mondiale pour les tourbières ; les lacunes ; la pertinence ; et en fonction de l’évolution pour d’autres AME et processus internationaux.</w:t>
            </w:r>
          </w:p>
          <w:p w14:paraId="56D193FD"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 </w:t>
            </w:r>
          </w:p>
          <w:p w14:paraId="41273CCF" w14:textId="77777777" w:rsidR="00F70407" w:rsidRPr="00C46DAA" w:rsidRDefault="00F70407" w:rsidP="00F70407">
            <w:pPr>
              <w:rPr>
                <w:rFonts w:cstheme="minorHAnsi"/>
                <w:sz w:val="20"/>
                <w:szCs w:val="20"/>
                <w:lang w:val="fr-FR"/>
              </w:rPr>
            </w:pPr>
            <w:r w:rsidRPr="00C46DAA">
              <w:rPr>
                <w:rFonts w:cstheme="minorHAnsi"/>
                <w:sz w:val="20"/>
                <w:szCs w:val="20"/>
                <w:lang w:val="fr-FR"/>
              </w:rPr>
              <w:t>Recherche d’orientations sur les besoins des Parties contractantes concernant un document stratégique sur les tourbières</w:t>
            </w:r>
          </w:p>
          <w:p w14:paraId="19549A42" w14:textId="77777777" w:rsidR="00F70407" w:rsidRPr="00C46DAA" w:rsidRDefault="00F70407" w:rsidP="00F70407">
            <w:pPr>
              <w:rPr>
                <w:rFonts w:cstheme="minorHAnsi"/>
                <w:sz w:val="20"/>
                <w:szCs w:val="20"/>
                <w:lang w:val="fr-FR"/>
              </w:rPr>
            </w:pPr>
            <w:r w:rsidRPr="00C46DAA">
              <w:rPr>
                <w:rFonts w:cstheme="minorHAnsi"/>
                <w:sz w:val="20"/>
                <w:szCs w:val="20"/>
                <w:lang w:val="fr-FR"/>
              </w:rPr>
              <w:t> </w:t>
            </w:r>
          </w:p>
          <w:p w14:paraId="5DAE8D46"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Envisager l’élaboration d’indicateurs nationaux relatifs à la conservation et à la restauration des tourbières </w:t>
            </w:r>
          </w:p>
        </w:tc>
        <w:tc>
          <w:tcPr>
            <w:tcW w:w="1134" w:type="dxa"/>
          </w:tcPr>
          <w:p w14:paraId="0C6E9238" w14:textId="77777777" w:rsidR="00F70407" w:rsidRPr="00C46DAA" w:rsidRDefault="00F70407" w:rsidP="00F70407">
            <w:pPr>
              <w:rPr>
                <w:rFonts w:cstheme="minorHAnsi"/>
                <w:sz w:val="20"/>
                <w:szCs w:val="20"/>
                <w:lang w:val="fr-FR"/>
              </w:rPr>
            </w:pPr>
            <w:r w:rsidRPr="00C46DAA">
              <w:rPr>
                <w:rFonts w:cstheme="minorHAnsi"/>
                <w:sz w:val="20"/>
                <w:szCs w:val="20"/>
                <w:lang w:val="fr-FR"/>
              </w:rPr>
              <w:t>Moyenne</w:t>
            </w:r>
          </w:p>
        </w:tc>
        <w:tc>
          <w:tcPr>
            <w:tcW w:w="1843" w:type="dxa"/>
          </w:tcPr>
          <w:p w14:paraId="08EC3561" w14:textId="77777777" w:rsidR="00F70407" w:rsidRPr="00C46DAA" w:rsidRDefault="00F70407" w:rsidP="00F70407">
            <w:pPr>
              <w:rPr>
                <w:rFonts w:cstheme="minorHAnsi"/>
                <w:sz w:val="20"/>
                <w:szCs w:val="20"/>
                <w:lang w:val="fr-FR"/>
              </w:rPr>
            </w:pPr>
            <w:r w:rsidRPr="00C46DAA">
              <w:rPr>
                <w:rFonts w:cstheme="minorHAnsi"/>
                <w:sz w:val="20"/>
                <w:szCs w:val="20"/>
                <w:lang w:val="fr-FR"/>
              </w:rPr>
              <w:t>Rédiger un projet d’évaluation des questions à discuter au GEST23, y compris des questions de politiques dans le contexte des préparatifs de la COP14 ;</w:t>
            </w:r>
          </w:p>
          <w:p w14:paraId="68C88534"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 </w:t>
            </w:r>
          </w:p>
        </w:tc>
        <w:tc>
          <w:tcPr>
            <w:tcW w:w="2126" w:type="dxa"/>
          </w:tcPr>
          <w:p w14:paraId="6FAB1A38" w14:textId="77777777" w:rsidR="00F70407" w:rsidRPr="00C46DAA" w:rsidRDefault="00F70407" w:rsidP="00F70407">
            <w:pPr>
              <w:rPr>
                <w:rFonts w:cstheme="minorHAnsi"/>
                <w:sz w:val="20"/>
                <w:szCs w:val="20"/>
                <w:lang w:val="fr-FR"/>
              </w:rPr>
            </w:pPr>
            <w:r w:rsidRPr="00C46DAA">
              <w:rPr>
                <w:rFonts w:cstheme="minorHAnsi"/>
                <w:b/>
                <w:sz w:val="20"/>
                <w:szCs w:val="20"/>
                <w:lang w:val="fr-FR"/>
              </w:rPr>
              <w:t>Rapport d’évaluation</w:t>
            </w:r>
            <w:r w:rsidRPr="00C46DAA">
              <w:rPr>
                <w:rFonts w:cstheme="minorHAnsi"/>
                <w:sz w:val="20"/>
                <w:szCs w:val="20"/>
                <w:lang w:val="fr-FR"/>
              </w:rPr>
              <w:t xml:space="preserve"> rédigé par le GEST contenant un organigramme avec l’évaluation et les questions et recommandations mises à jour</w:t>
            </w:r>
          </w:p>
          <w:p w14:paraId="1219B9A0"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 </w:t>
            </w:r>
          </w:p>
          <w:p w14:paraId="7FF2FC86" w14:textId="77777777" w:rsidR="00F70407" w:rsidRDefault="00F70407" w:rsidP="00F70407">
            <w:pPr>
              <w:rPr>
                <w:rFonts w:cstheme="minorHAnsi"/>
                <w:sz w:val="20"/>
                <w:szCs w:val="20"/>
                <w:lang w:val="fr-FR"/>
              </w:rPr>
            </w:pPr>
            <w:r w:rsidRPr="00C46DAA">
              <w:rPr>
                <w:rFonts w:cstheme="minorHAnsi"/>
                <w:b/>
                <w:sz w:val="20"/>
                <w:szCs w:val="20"/>
                <w:lang w:val="fr-FR"/>
              </w:rPr>
              <w:t>Échéance :</w:t>
            </w:r>
            <w:r w:rsidRPr="00C46DAA">
              <w:rPr>
                <w:rFonts w:cstheme="minorHAnsi"/>
                <w:sz w:val="20"/>
                <w:szCs w:val="20"/>
                <w:lang w:val="fr-FR"/>
              </w:rPr>
              <w:t xml:space="preserve"> à déterminer </w:t>
            </w:r>
          </w:p>
          <w:p w14:paraId="27CE92DF" w14:textId="77777777" w:rsidR="00F70407" w:rsidRPr="00C46DAA" w:rsidRDefault="00F70407" w:rsidP="00F70407">
            <w:pPr>
              <w:rPr>
                <w:rFonts w:cstheme="minorHAnsi"/>
                <w:sz w:val="20"/>
                <w:szCs w:val="20"/>
                <w:lang w:val="fr-FR"/>
              </w:rPr>
            </w:pPr>
          </w:p>
          <w:p w14:paraId="3AE547F5" w14:textId="77777777" w:rsidR="00F70407" w:rsidRPr="00C46DAA" w:rsidRDefault="00F70407" w:rsidP="00F70407">
            <w:pPr>
              <w:rPr>
                <w:rFonts w:cstheme="minorHAnsi"/>
                <w:sz w:val="20"/>
                <w:szCs w:val="20"/>
                <w:lang w:val="fr-FR"/>
              </w:rPr>
            </w:pPr>
            <w:r w:rsidRPr="00C46DAA">
              <w:rPr>
                <w:rFonts w:cstheme="minorHAnsi"/>
                <w:b/>
                <w:sz w:val="20"/>
                <w:szCs w:val="20"/>
                <w:lang w:val="fr-FR"/>
              </w:rPr>
              <w:t>Objectif :</w:t>
            </w:r>
            <w:r w:rsidRPr="00C46DAA">
              <w:rPr>
                <w:rFonts w:cstheme="minorHAnsi"/>
                <w:sz w:val="20"/>
                <w:szCs w:val="20"/>
                <w:lang w:val="fr-FR"/>
              </w:rPr>
              <w:t xml:space="preserve"> Liaison avec l’Initiative mondiale pour les tourbières</w:t>
            </w:r>
          </w:p>
        </w:tc>
        <w:tc>
          <w:tcPr>
            <w:tcW w:w="1276" w:type="dxa"/>
          </w:tcPr>
          <w:p w14:paraId="09065EC5"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Parties contractantes </w:t>
            </w:r>
          </w:p>
        </w:tc>
        <w:tc>
          <w:tcPr>
            <w:tcW w:w="1450" w:type="dxa"/>
          </w:tcPr>
          <w:p w14:paraId="546E5A19" w14:textId="77777777" w:rsidR="00F70407" w:rsidRPr="00C46DAA" w:rsidRDefault="00F70407" w:rsidP="00F70407">
            <w:pPr>
              <w:rPr>
                <w:rFonts w:cstheme="minorHAnsi"/>
                <w:sz w:val="20"/>
                <w:szCs w:val="20"/>
                <w:lang w:val="fr-FR"/>
              </w:rPr>
            </w:pPr>
            <w:r w:rsidRPr="00C46DAA">
              <w:rPr>
                <w:rFonts w:cstheme="minorHAnsi"/>
                <w:sz w:val="20"/>
                <w:szCs w:val="20"/>
                <w:lang w:val="fr-FR"/>
              </w:rPr>
              <w:t>32 600 (rapport 22 600 + atelier 10 000)</w:t>
            </w:r>
          </w:p>
        </w:tc>
      </w:tr>
    </w:tbl>
    <w:tbl>
      <w:tblPr>
        <w:tblStyle w:val="TableGrid"/>
        <w:tblW w:w="14170" w:type="dxa"/>
        <w:tblBorders>
          <w:top w:val="none" w:sz="0" w:space="0" w:color="auto"/>
          <w:bottom w:val="none" w:sz="0" w:space="0" w:color="auto"/>
          <w:insideH w:val="none" w:sz="0" w:space="0" w:color="auto"/>
          <w:insideV w:val="none" w:sz="0" w:space="0" w:color="auto"/>
        </w:tblBorders>
        <w:shd w:val="clear" w:color="auto" w:fill="DBDBDB" w:themeFill="accent3" w:themeFillTint="66"/>
        <w:tblCellMar>
          <w:top w:w="57" w:type="dxa"/>
          <w:bottom w:w="57" w:type="dxa"/>
        </w:tblCellMar>
        <w:tblLook w:val="04A0" w:firstRow="1" w:lastRow="0" w:firstColumn="1" w:lastColumn="0" w:noHBand="0" w:noVBand="1"/>
      </w:tblPr>
      <w:tblGrid>
        <w:gridCol w:w="14170"/>
      </w:tblGrid>
      <w:tr w:rsidR="00F70407" w:rsidRPr="000D1ADC" w14:paraId="36FA016F" w14:textId="77777777" w:rsidTr="00F70407">
        <w:tc>
          <w:tcPr>
            <w:tcW w:w="14170" w:type="dxa"/>
            <w:shd w:val="clear" w:color="auto" w:fill="D9D9D9" w:themeFill="background1" w:themeFillShade="D9"/>
            <w:hideMark/>
          </w:tcPr>
          <w:p w14:paraId="4EB5FEBA" w14:textId="77777777" w:rsidR="00F70407" w:rsidRPr="00F70407" w:rsidRDefault="00F70407" w:rsidP="00F70407">
            <w:pPr>
              <w:keepNext/>
              <w:rPr>
                <w:b/>
                <w:sz w:val="20"/>
                <w:szCs w:val="20"/>
                <w:lang w:val="fr-FR"/>
              </w:rPr>
            </w:pPr>
            <w:r w:rsidRPr="00F70407">
              <w:rPr>
                <w:b/>
                <w:sz w:val="20"/>
                <w:szCs w:val="20"/>
                <w:lang w:val="fr-FR"/>
              </w:rPr>
              <w:t>2.4 Élaborer des orientations pour l’analyse coûts-avantages et l’analyse multicritères des projets de restauration des tourbières, et des modèles pour aider les Parties à faire rapport sur la restauration des tourbières</w:t>
            </w:r>
          </w:p>
        </w:tc>
      </w:tr>
    </w:tbl>
    <w:tbl>
      <w:tblPr>
        <w:tblStyle w:val="Grilledutableau1"/>
        <w:tblW w:w="14174" w:type="dxa"/>
        <w:tblLayout w:type="fixed"/>
        <w:tblCellMar>
          <w:top w:w="57" w:type="dxa"/>
          <w:bottom w:w="57" w:type="dxa"/>
        </w:tblCellMar>
        <w:tblLook w:val="04A0" w:firstRow="1" w:lastRow="0" w:firstColumn="1" w:lastColumn="0" w:noHBand="0" w:noVBand="1"/>
      </w:tblPr>
      <w:tblGrid>
        <w:gridCol w:w="1809"/>
        <w:gridCol w:w="1134"/>
        <w:gridCol w:w="851"/>
        <w:gridCol w:w="2551"/>
        <w:gridCol w:w="1134"/>
        <w:gridCol w:w="1843"/>
        <w:gridCol w:w="2126"/>
        <w:gridCol w:w="1276"/>
        <w:gridCol w:w="1450"/>
      </w:tblGrid>
      <w:tr w:rsidR="00F70407" w:rsidRPr="00C46DAA" w14:paraId="136837AE" w14:textId="77777777" w:rsidTr="00282A0C">
        <w:tc>
          <w:tcPr>
            <w:tcW w:w="1809" w:type="dxa"/>
          </w:tcPr>
          <w:p w14:paraId="3015CD53"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2.4. a) Évaluer les expériences nationales </w:t>
            </w:r>
          </w:p>
        </w:tc>
        <w:tc>
          <w:tcPr>
            <w:tcW w:w="1134" w:type="dxa"/>
          </w:tcPr>
          <w:p w14:paraId="4F72C65D" w14:textId="77777777" w:rsidR="00F70407" w:rsidRPr="00C46DAA" w:rsidRDefault="000D1ADC" w:rsidP="00F70407">
            <w:pPr>
              <w:rPr>
                <w:rFonts w:cstheme="minorHAnsi"/>
                <w:sz w:val="20"/>
                <w:szCs w:val="20"/>
                <w:lang w:val="fr-FR"/>
              </w:rPr>
            </w:pPr>
            <w:hyperlink r:id="rId35" w:history="1">
              <w:r w:rsidR="00F70407" w:rsidRPr="00C46DAA">
                <w:rPr>
                  <w:rFonts w:cstheme="minorHAnsi"/>
                  <w:color w:val="0563C1" w:themeColor="hyperlink"/>
                  <w:sz w:val="20"/>
                  <w:szCs w:val="20"/>
                  <w:u w:val="single"/>
                  <w:lang w:val="fr-FR"/>
                </w:rPr>
                <w:t>XIII.13</w:t>
              </w:r>
            </w:hyperlink>
            <w:r w:rsidR="00F70407" w:rsidRPr="00C46DAA">
              <w:rPr>
                <w:rFonts w:cstheme="minorHAnsi"/>
                <w:color w:val="000000"/>
                <w:sz w:val="20"/>
                <w:szCs w:val="20"/>
                <w:lang w:val="fr-FR"/>
              </w:rPr>
              <w:t>,</w:t>
            </w:r>
            <w:r w:rsidR="00F70407" w:rsidRPr="00C46DAA">
              <w:rPr>
                <w:rFonts w:cstheme="minorHAnsi"/>
                <w:sz w:val="20"/>
                <w:szCs w:val="20"/>
                <w:lang w:val="fr-FR"/>
              </w:rPr>
              <w:t xml:space="preserve"> ¶34</w:t>
            </w:r>
          </w:p>
        </w:tc>
        <w:tc>
          <w:tcPr>
            <w:tcW w:w="851" w:type="dxa"/>
          </w:tcPr>
          <w:p w14:paraId="0130B621" w14:textId="77777777" w:rsidR="00F70407" w:rsidRPr="00C46DAA" w:rsidRDefault="00F70407" w:rsidP="00F70407">
            <w:pPr>
              <w:rPr>
                <w:rFonts w:cstheme="minorHAnsi"/>
                <w:sz w:val="20"/>
                <w:szCs w:val="20"/>
                <w:lang w:val="fr-FR"/>
              </w:rPr>
            </w:pPr>
            <w:r w:rsidRPr="00C46DAA">
              <w:rPr>
                <w:rFonts w:cstheme="minorHAnsi"/>
                <w:sz w:val="20"/>
                <w:szCs w:val="20"/>
                <w:lang w:val="fr-FR"/>
              </w:rPr>
              <w:t>2.5, 3.12, 4.14</w:t>
            </w:r>
          </w:p>
        </w:tc>
        <w:tc>
          <w:tcPr>
            <w:tcW w:w="2551" w:type="dxa"/>
          </w:tcPr>
          <w:p w14:paraId="44C7C962"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Évaluer toute expérience nationale de restauration de tourbières. Demander des informations sur toute approche des Parties (l’approche coût-avantage </w:t>
            </w:r>
            <w:r w:rsidRPr="00C46DAA">
              <w:rPr>
                <w:rFonts w:cstheme="minorHAnsi"/>
                <w:sz w:val="20"/>
                <w:szCs w:val="20"/>
                <w:lang w:val="fr-FR"/>
              </w:rPr>
              <w:lastRenderedPageBreak/>
              <w:t xml:space="preserve">dépend des valeurs du marché du carbone et d’autres hypothèses). Évaluations pour inclure le coût de l’inaction.  </w:t>
            </w:r>
          </w:p>
        </w:tc>
        <w:tc>
          <w:tcPr>
            <w:tcW w:w="1134" w:type="dxa"/>
          </w:tcPr>
          <w:p w14:paraId="3F8593B0" w14:textId="77777777" w:rsidR="00F70407" w:rsidRPr="00C46DAA" w:rsidRDefault="00F70407" w:rsidP="00F70407">
            <w:pPr>
              <w:rPr>
                <w:rFonts w:cstheme="minorHAnsi"/>
                <w:sz w:val="20"/>
                <w:szCs w:val="20"/>
                <w:lang w:val="fr-FR"/>
              </w:rPr>
            </w:pPr>
            <w:r w:rsidRPr="00C46DAA">
              <w:rPr>
                <w:rFonts w:cstheme="minorHAnsi"/>
                <w:sz w:val="20"/>
                <w:szCs w:val="20"/>
                <w:lang w:val="fr-FR"/>
              </w:rPr>
              <w:lastRenderedPageBreak/>
              <w:t xml:space="preserve">Faible </w:t>
            </w:r>
          </w:p>
        </w:tc>
        <w:tc>
          <w:tcPr>
            <w:tcW w:w="1843" w:type="dxa"/>
          </w:tcPr>
          <w:p w14:paraId="027F9923"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Appel à études de cas/ expériences par les Parties, OIP et autres </w:t>
            </w:r>
          </w:p>
          <w:p w14:paraId="74229127"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Un consultant prépare un projet </w:t>
            </w:r>
            <w:r w:rsidRPr="00C46DAA">
              <w:rPr>
                <w:rFonts w:cstheme="minorHAnsi"/>
                <w:sz w:val="20"/>
                <w:szCs w:val="20"/>
                <w:lang w:val="fr-FR"/>
              </w:rPr>
              <w:lastRenderedPageBreak/>
              <w:t xml:space="preserve">d’étude pour examen au GEST23 </w:t>
            </w:r>
          </w:p>
        </w:tc>
        <w:tc>
          <w:tcPr>
            <w:tcW w:w="2126" w:type="dxa"/>
          </w:tcPr>
          <w:p w14:paraId="6D278346" w14:textId="77777777" w:rsidR="00F70407" w:rsidRPr="00C46DAA" w:rsidRDefault="00F70407" w:rsidP="00F70407">
            <w:pPr>
              <w:rPr>
                <w:rFonts w:cstheme="minorHAnsi"/>
                <w:b/>
                <w:sz w:val="20"/>
                <w:szCs w:val="20"/>
                <w:lang w:val="fr-FR"/>
              </w:rPr>
            </w:pPr>
            <w:r w:rsidRPr="00C46DAA">
              <w:rPr>
                <w:rFonts w:cstheme="minorHAnsi"/>
                <w:b/>
                <w:sz w:val="20"/>
                <w:szCs w:val="20"/>
                <w:lang w:val="fr-FR"/>
              </w:rPr>
              <w:lastRenderedPageBreak/>
              <w:t>Note d’orientation</w:t>
            </w:r>
          </w:p>
          <w:p w14:paraId="1FE3F9CF" w14:textId="77777777" w:rsidR="00F70407" w:rsidRDefault="00F70407" w:rsidP="00F70407">
            <w:pPr>
              <w:rPr>
                <w:rFonts w:cstheme="minorHAnsi"/>
                <w:b/>
                <w:sz w:val="20"/>
                <w:szCs w:val="20"/>
                <w:lang w:val="fr-FR"/>
              </w:rPr>
            </w:pPr>
          </w:p>
          <w:p w14:paraId="07F34AE7" w14:textId="77777777" w:rsidR="00F70407" w:rsidRPr="00C46DAA" w:rsidRDefault="00F70407" w:rsidP="00F70407">
            <w:pPr>
              <w:rPr>
                <w:rFonts w:cstheme="minorHAnsi"/>
                <w:sz w:val="20"/>
                <w:szCs w:val="20"/>
                <w:lang w:val="fr-FR"/>
              </w:rPr>
            </w:pPr>
            <w:r w:rsidRPr="00C46DAA">
              <w:rPr>
                <w:rFonts w:cstheme="minorHAnsi"/>
                <w:b/>
                <w:sz w:val="20"/>
                <w:szCs w:val="20"/>
                <w:lang w:val="fr-FR"/>
              </w:rPr>
              <w:t>Échéance :</w:t>
            </w:r>
            <w:r w:rsidRPr="00C46DAA">
              <w:rPr>
                <w:rFonts w:cstheme="minorHAnsi"/>
                <w:sz w:val="20"/>
                <w:szCs w:val="20"/>
                <w:lang w:val="fr-FR"/>
              </w:rPr>
              <w:t xml:space="preserve"> à déterminer</w:t>
            </w:r>
          </w:p>
          <w:p w14:paraId="1B8D2516" w14:textId="77777777" w:rsidR="00F70407" w:rsidRDefault="00F70407" w:rsidP="00F70407">
            <w:pPr>
              <w:rPr>
                <w:rFonts w:cstheme="minorHAnsi"/>
                <w:b/>
                <w:sz w:val="20"/>
                <w:szCs w:val="20"/>
                <w:lang w:val="fr-FR"/>
              </w:rPr>
            </w:pPr>
          </w:p>
          <w:p w14:paraId="10D47411" w14:textId="77777777" w:rsidR="00F70407" w:rsidRPr="00C46DAA" w:rsidRDefault="00F70407" w:rsidP="00F70407">
            <w:pPr>
              <w:rPr>
                <w:rFonts w:cstheme="minorHAnsi"/>
                <w:sz w:val="20"/>
                <w:szCs w:val="20"/>
                <w:lang w:val="fr-FR"/>
              </w:rPr>
            </w:pPr>
            <w:r w:rsidRPr="00C46DAA">
              <w:rPr>
                <w:rFonts w:cstheme="minorHAnsi"/>
                <w:b/>
                <w:sz w:val="20"/>
                <w:szCs w:val="20"/>
                <w:lang w:val="fr-FR"/>
              </w:rPr>
              <w:t>Objectif </w:t>
            </w:r>
            <w:r w:rsidRPr="00C46DAA">
              <w:rPr>
                <w:rFonts w:cstheme="minorHAnsi"/>
                <w:sz w:val="20"/>
                <w:szCs w:val="20"/>
                <w:lang w:val="fr-FR"/>
              </w:rPr>
              <w:t xml:space="preserve">: Examen </w:t>
            </w:r>
            <w:r w:rsidRPr="00C46DAA">
              <w:rPr>
                <w:rFonts w:cstheme="minorHAnsi"/>
                <w:sz w:val="20"/>
                <w:szCs w:val="20"/>
                <w:lang w:val="fr-FR"/>
              </w:rPr>
              <w:lastRenderedPageBreak/>
              <w:t xml:space="preserve">résumé des expériences </w:t>
            </w:r>
          </w:p>
        </w:tc>
        <w:tc>
          <w:tcPr>
            <w:tcW w:w="1276" w:type="dxa"/>
          </w:tcPr>
          <w:p w14:paraId="4175770F" w14:textId="77777777" w:rsidR="00F70407" w:rsidRPr="00C46DAA" w:rsidRDefault="00F70407" w:rsidP="00F70407">
            <w:pPr>
              <w:rPr>
                <w:rFonts w:cstheme="minorHAnsi"/>
                <w:sz w:val="20"/>
                <w:szCs w:val="20"/>
                <w:lang w:val="fr-FR"/>
              </w:rPr>
            </w:pPr>
            <w:r w:rsidRPr="00C46DAA">
              <w:rPr>
                <w:rFonts w:cstheme="minorHAnsi"/>
                <w:sz w:val="20"/>
                <w:szCs w:val="20"/>
                <w:lang w:val="fr-FR"/>
              </w:rPr>
              <w:lastRenderedPageBreak/>
              <w:t>Décideurs (en particulier dans les domaines de l’environne</w:t>
            </w:r>
            <w:r w:rsidRPr="00C46DAA">
              <w:rPr>
                <w:rFonts w:cstheme="minorHAnsi"/>
                <w:sz w:val="20"/>
                <w:szCs w:val="20"/>
                <w:lang w:val="fr-FR"/>
              </w:rPr>
              <w:lastRenderedPageBreak/>
              <w:t xml:space="preserve">ment et du climat) </w:t>
            </w:r>
          </w:p>
        </w:tc>
        <w:tc>
          <w:tcPr>
            <w:tcW w:w="1450" w:type="dxa"/>
          </w:tcPr>
          <w:p w14:paraId="52654DD8" w14:textId="77777777" w:rsidR="00F70407" w:rsidRPr="00C46DAA" w:rsidRDefault="00F70407" w:rsidP="00F70407">
            <w:pPr>
              <w:rPr>
                <w:rFonts w:cstheme="minorHAnsi"/>
                <w:sz w:val="20"/>
                <w:szCs w:val="20"/>
                <w:lang w:val="fr-FR"/>
              </w:rPr>
            </w:pPr>
            <w:r w:rsidRPr="00C46DAA">
              <w:rPr>
                <w:rFonts w:cstheme="minorHAnsi"/>
                <w:sz w:val="20"/>
                <w:szCs w:val="20"/>
                <w:lang w:val="fr-FR"/>
              </w:rPr>
              <w:lastRenderedPageBreak/>
              <w:t>5000 consultant</w:t>
            </w:r>
          </w:p>
        </w:tc>
      </w:tr>
      <w:tr w:rsidR="00F70407" w:rsidRPr="000D1ADC" w14:paraId="27824B56" w14:textId="77777777" w:rsidTr="00282A0C">
        <w:tc>
          <w:tcPr>
            <w:tcW w:w="1809" w:type="dxa"/>
          </w:tcPr>
          <w:p w14:paraId="202CCA61"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2.4. b) Élaborer des modèles pour les Rapports nationaux sur la restauration des tourbières </w:t>
            </w:r>
          </w:p>
        </w:tc>
        <w:tc>
          <w:tcPr>
            <w:tcW w:w="1134" w:type="dxa"/>
          </w:tcPr>
          <w:p w14:paraId="715CBF9B" w14:textId="77777777" w:rsidR="00F70407" w:rsidRPr="00C46DAA" w:rsidRDefault="000D1ADC" w:rsidP="00F70407">
            <w:pPr>
              <w:rPr>
                <w:rFonts w:cstheme="minorHAnsi"/>
                <w:sz w:val="20"/>
                <w:szCs w:val="20"/>
                <w:lang w:val="fr-FR"/>
              </w:rPr>
            </w:pPr>
            <w:hyperlink r:id="rId36" w:history="1">
              <w:r w:rsidR="00F70407" w:rsidRPr="00C46DAA">
                <w:rPr>
                  <w:rFonts w:cstheme="minorHAnsi"/>
                  <w:color w:val="0563C1" w:themeColor="hyperlink"/>
                  <w:sz w:val="20"/>
                  <w:szCs w:val="20"/>
                  <w:u w:val="single"/>
                  <w:lang w:val="fr-FR"/>
                </w:rPr>
                <w:t>XIII.13</w:t>
              </w:r>
            </w:hyperlink>
            <w:r w:rsidR="00F70407" w:rsidRPr="00C46DAA">
              <w:rPr>
                <w:rFonts w:cstheme="minorHAnsi"/>
                <w:color w:val="000000"/>
                <w:sz w:val="20"/>
                <w:szCs w:val="20"/>
                <w:lang w:val="fr-FR"/>
              </w:rPr>
              <w:t>,</w:t>
            </w:r>
            <w:r w:rsidR="00F70407" w:rsidRPr="00C46DAA">
              <w:rPr>
                <w:rFonts w:cstheme="minorHAnsi"/>
                <w:sz w:val="20"/>
                <w:szCs w:val="20"/>
                <w:lang w:val="fr-FR"/>
              </w:rPr>
              <w:t xml:space="preserve"> ¶34</w:t>
            </w:r>
          </w:p>
        </w:tc>
        <w:tc>
          <w:tcPr>
            <w:tcW w:w="851" w:type="dxa"/>
          </w:tcPr>
          <w:p w14:paraId="0E2F8B62" w14:textId="77777777" w:rsidR="00F70407" w:rsidRPr="00C46DAA" w:rsidRDefault="00F70407" w:rsidP="00F70407">
            <w:pPr>
              <w:rPr>
                <w:rFonts w:cstheme="minorHAnsi"/>
                <w:sz w:val="20"/>
                <w:szCs w:val="20"/>
                <w:lang w:val="fr-FR"/>
              </w:rPr>
            </w:pPr>
            <w:r w:rsidRPr="00C46DAA">
              <w:rPr>
                <w:rFonts w:cstheme="minorHAnsi"/>
                <w:sz w:val="20"/>
                <w:szCs w:val="20"/>
                <w:lang w:val="fr-FR"/>
              </w:rPr>
              <w:t>2.5, 3.12, 4.14</w:t>
            </w:r>
          </w:p>
        </w:tc>
        <w:tc>
          <w:tcPr>
            <w:tcW w:w="2551" w:type="dxa"/>
          </w:tcPr>
          <w:p w14:paraId="5102DBA2"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Évaluer les structures de rapports existantes et les modèles pour la restauration des tourbières </w:t>
            </w:r>
          </w:p>
        </w:tc>
        <w:tc>
          <w:tcPr>
            <w:tcW w:w="1134" w:type="dxa"/>
          </w:tcPr>
          <w:p w14:paraId="75B0B60E" w14:textId="77777777" w:rsidR="00F70407" w:rsidRPr="00C46DAA" w:rsidRDefault="00F70407" w:rsidP="00F70407">
            <w:pPr>
              <w:rPr>
                <w:rFonts w:cstheme="minorHAnsi"/>
                <w:sz w:val="20"/>
                <w:szCs w:val="20"/>
                <w:lang w:val="fr-FR"/>
              </w:rPr>
            </w:pPr>
            <w:r w:rsidRPr="00C46DAA">
              <w:rPr>
                <w:rFonts w:cstheme="minorHAnsi"/>
                <w:sz w:val="20"/>
                <w:szCs w:val="20"/>
                <w:lang w:val="fr-FR"/>
              </w:rPr>
              <w:t>Faible</w:t>
            </w:r>
          </w:p>
        </w:tc>
        <w:tc>
          <w:tcPr>
            <w:tcW w:w="1843" w:type="dxa"/>
          </w:tcPr>
          <w:p w14:paraId="17453FFC"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Vérifier avec la CCNUCC et d’autres conventions pertinentes </w:t>
            </w:r>
          </w:p>
          <w:p w14:paraId="56B454A0" w14:textId="77777777" w:rsidR="00F70407" w:rsidRPr="00C46DAA" w:rsidRDefault="00F70407" w:rsidP="00F70407">
            <w:pPr>
              <w:rPr>
                <w:rFonts w:cstheme="minorHAnsi"/>
                <w:sz w:val="20"/>
                <w:szCs w:val="20"/>
                <w:lang w:val="fr-FR"/>
              </w:rPr>
            </w:pPr>
          </w:p>
          <w:p w14:paraId="5F1F7329"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Demande possible aux Parties et OIP pour des modèles pertinents </w:t>
            </w:r>
          </w:p>
          <w:p w14:paraId="5491E175" w14:textId="77777777" w:rsidR="00F70407" w:rsidRPr="00C46DAA" w:rsidRDefault="00F70407" w:rsidP="00F70407">
            <w:pPr>
              <w:rPr>
                <w:rFonts w:cstheme="minorHAnsi"/>
                <w:sz w:val="20"/>
                <w:szCs w:val="20"/>
                <w:lang w:val="fr-FR"/>
              </w:rPr>
            </w:pPr>
          </w:p>
        </w:tc>
        <w:tc>
          <w:tcPr>
            <w:tcW w:w="2126" w:type="dxa"/>
          </w:tcPr>
          <w:p w14:paraId="7B831F1D" w14:textId="77777777" w:rsidR="00F70407" w:rsidRPr="00C46DAA" w:rsidRDefault="00F70407" w:rsidP="00F70407">
            <w:pPr>
              <w:rPr>
                <w:rFonts w:cstheme="minorHAnsi"/>
                <w:sz w:val="20"/>
                <w:szCs w:val="20"/>
                <w:lang w:val="fr-FR"/>
              </w:rPr>
            </w:pPr>
            <w:r w:rsidRPr="00C46DAA">
              <w:rPr>
                <w:rFonts w:cstheme="minorHAnsi"/>
                <w:b/>
                <w:sz w:val="20"/>
                <w:szCs w:val="20"/>
                <w:lang w:val="fr-FR"/>
              </w:rPr>
              <w:t xml:space="preserve">Rapport d’évaluation interne </w:t>
            </w:r>
            <w:r w:rsidRPr="00C46DAA">
              <w:rPr>
                <w:rFonts w:cstheme="minorHAnsi"/>
                <w:sz w:val="20"/>
                <w:szCs w:val="20"/>
                <w:lang w:val="fr-FR"/>
              </w:rPr>
              <w:t xml:space="preserve">avec des recommandations. L’étape suivante dépend des résultats de l’évaluation. </w:t>
            </w:r>
          </w:p>
          <w:p w14:paraId="704DA507" w14:textId="77777777" w:rsidR="00F70407" w:rsidRDefault="00F70407" w:rsidP="00F70407">
            <w:pPr>
              <w:rPr>
                <w:rFonts w:cstheme="minorHAnsi"/>
                <w:b/>
                <w:sz w:val="20"/>
                <w:szCs w:val="20"/>
                <w:lang w:val="fr-FR"/>
              </w:rPr>
            </w:pPr>
          </w:p>
          <w:p w14:paraId="6DC0E35E" w14:textId="77777777" w:rsidR="00F70407" w:rsidRPr="00C46DAA" w:rsidRDefault="00F70407" w:rsidP="00F70407">
            <w:pPr>
              <w:rPr>
                <w:rFonts w:cstheme="minorHAnsi"/>
                <w:sz w:val="20"/>
                <w:szCs w:val="20"/>
                <w:lang w:val="fr-FR"/>
              </w:rPr>
            </w:pPr>
            <w:r w:rsidRPr="00C46DAA">
              <w:rPr>
                <w:rFonts w:cstheme="minorHAnsi"/>
                <w:b/>
                <w:sz w:val="20"/>
                <w:szCs w:val="20"/>
                <w:lang w:val="fr-FR"/>
              </w:rPr>
              <w:t xml:space="preserve">Échéance : </w:t>
            </w:r>
            <w:r w:rsidRPr="00C46DAA">
              <w:rPr>
                <w:rFonts w:cstheme="minorHAnsi"/>
                <w:sz w:val="20"/>
                <w:szCs w:val="20"/>
                <w:lang w:val="fr-FR"/>
              </w:rPr>
              <w:t>à déterminer</w:t>
            </w:r>
          </w:p>
          <w:p w14:paraId="1BDF87A9" w14:textId="77777777" w:rsidR="00F70407" w:rsidRDefault="00F70407" w:rsidP="00F70407">
            <w:pPr>
              <w:rPr>
                <w:rFonts w:cstheme="minorHAnsi"/>
                <w:b/>
                <w:sz w:val="20"/>
                <w:szCs w:val="20"/>
                <w:lang w:val="fr-FR"/>
              </w:rPr>
            </w:pPr>
          </w:p>
          <w:p w14:paraId="69641145" w14:textId="77777777" w:rsidR="00F70407" w:rsidRPr="00C46DAA" w:rsidRDefault="00F70407" w:rsidP="00F70407">
            <w:pPr>
              <w:rPr>
                <w:rFonts w:cstheme="minorHAnsi"/>
                <w:sz w:val="20"/>
                <w:szCs w:val="20"/>
                <w:lang w:val="fr-FR"/>
              </w:rPr>
            </w:pPr>
            <w:r w:rsidRPr="00C46DAA">
              <w:rPr>
                <w:rFonts w:cstheme="minorHAnsi"/>
                <w:b/>
                <w:sz w:val="20"/>
                <w:szCs w:val="20"/>
                <w:lang w:val="fr-FR"/>
              </w:rPr>
              <w:t>Objectif :</w:t>
            </w:r>
            <w:r w:rsidRPr="00C46DAA">
              <w:rPr>
                <w:rFonts w:cstheme="minorHAnsi"/>
                <w:sz w:val="20"/>
                <w:szCs w:val="20"/>
                <w:lang w:val="fr-FR"/>
              </w:rPr>
              <w:t xml:space="preserve"> L’Initiative mondiale pour les tourbières est un partenaire clé </w:t>
            </w:r>
          </w:p>
        </w:tc>
        <w:tc>
          <w:tcPr>
            <w:tcW w:w="1276" w:type="dxa"/>
          </w:tcPr>
          <w:p w14:paraId="3EF76AB8" w14:textId="77777777" w:rsidR="00F70407" w:rsidRPr="00C46DAA" w:rsidRDefault="00F70407" w:rsidP="00F70407">
            <w:pPr>
              <w:rPr>
                <w:rFonts w:cstheme="minorHAnsi"/>
                <w:sz w:val="20"/>
                <w:szCs w:val="20"/>
                <w:lang w:val="fr-FR"/>
              </w:rPr>
            </w:pPr>
            <w:r w:rsidRPr="00C46DAA">
              <w:rPr>
                <w:rFonts w:cstheme="minorHAnsi"/>
                <w:sz w:val="20"/>
                <w:szCs w:val="20"/>
                <w:lang w:val="fr-FR"/>
              </w:rPr>
              <w:t>Parties contractantes et praticiens (administrateurs de Sites Ramsar) selon le cas</w:t>
            </w:r>
          </w:p>
        </w:tc>
        <w:tc>
          <w:tcPr>
            <w:tcW w:w="1450" w:type="dxa"/>
          </w:tcPr>
          <w:p w14:paraId="34C5E8D7" w14:textId="77777777" w:rsidR="00F70407" w:rsidRPr="00C46DAA" w:rsidRDefault="00F70407" w:rsidP="00F70407">
            <w:pPr>
              <w:rPr>
                <w:rFonts w:cstheme="minorHAnsi"/>
                <w:sz w:val="20"/>
                <w:szCs w:val="20"/>
                <w:lang w:val="fr-FR"/>
              </w:rPr>
            </w:pPr>
            <w:r w:rsidRPr="00C46DAA">
              <w:rPr>
                <w:rFonts w:cstheme="minorHAnsi"/>
                <w:sz w:val="20"/>
                <w:szCs w:val="20"/>
                <w:lang w:val="fr-FR"/>
              </w:rPr>
              <w:t>Pas d’incidences de coûts pour le budget du GEST </w:t>
            </w:r>
          </w:p>
        </w:tc>
      </w:tr>
      <w:tr w:rsidR="00F70407" w:rsidRPr="000D1ADC" w14:paraId="77EE7C63" w14:textId="77777777" w:rsidTr="00282A0C">
        <w:trPr>
          <w:cantSplit/>
        </w:trPr>
        <w:tc>
          <w:tcPr>
            <w:tcW w:w="1809" w:type="dxa"/>
          </w:tcPr>
          <w:p w14:paraId="4C90E3CE" w14:textId="77777777" w:rsidR="00F70407" w:rsidRPr="00C46DAA" w:rsidRDefault="00F70407" w:rsidP="00F70407">
            <w:pPr>
              <w:rPr>
                <w:rFonts w:cstheme="minorHAnsi"/>
                <w:sz w:val="20"/>
                <w:szCs w:val="20"/>
                <w:lang w:val="fr-FR"/>
              </w:rPr>
            </w:pPr>
            <w:r>
              <w:rPr>
                <w:rFonts w:cstheme="minorHAnsi"/>
                <w:sz w:val="20"/>
                <w:szCs w:val="20"/>
                <w:lang w:val="fr-FR"/>
              </w:rPr>
              <w:t>2.5 Mandat du Réseau culturel Ramsar</w:t>
            </w:r>
          </w:p>
        </w:tc>
        <w:tc>
          <w:tcPr>
            <w:tcW w:w="1134" w:type="dxa"/>
          </w:tcPr>
          <w:p w14:paraId="6D802D33" w14:textId="77777777" w:rsidR="00F70407" w:rsidRPr="0092384F" w:rsidRDefault="00F70407" w:rsidP="00F70407">
            <w:pPr>
              <w:rPr>
                <w:lang w:val="fr-FR"/>
              </w:rPr>
            </w:pPr>
            <w:r>
              <w:rPr>
                <w:lang w:val="fr-FR"/>
              </w:rPr>
              <w:t xml:space="preserve">XIII.15, </w:t>
            </w:r>
            <w:r w:rsidRPr="00C46DAA">
              <w:rPr>
                <w:rFonts w:cstheme="minorHAnsi"/>
                <w:sz w:val="20"/>
                <w:szCs w:val="20"/>
                <w:lang w:val="fr-FR"/>
              </w:rPr>
              <w:t>¶</w:t>
            </w:r>
            <w:r>
              <w:rPr>
                <w:rFonts w:cstheme="minorHAnsi"/>
                <w:sz w:val="20"/>
                <w:szCs w:val="20"/>
                <w:lang w:val="fr-FR"/>
              </w:rPr>
              <w:t>18</w:t>
            </w:r>
          </w:p>
        </w:tc>
        <w:tc>
          <w:tcPr>
            <w:tcW w:w="851" w:type="dxa"/>
          </w:tcPr>
          <w:p w14:paraId="6952F5C9" w14:textId="77777777" w:rsidR="00F70407" w:rsidRPr="00C46DAA" w:rsidRDefault="00F70407" w:rsidP="00F70407">
            <w:pPr>
              <w:rPr>
                <w:rFonts w:cstheme="minorHAnsi"/>
                <w:sz w:val="20"/>
                <w:szCs w:val="20"/>
                <w:lang w:val="fr-FR"/>
              </w:rPr>
            </w:pPr>
            <w:r>
              <w:rPr>
                <w:rFonts w:cstheme="minorHAnsi"/>
                <w:sz w:val="20"/>
                <w:szCs w:val="20"/>
                <w:lang w:val="fr-FR"/>
              </w:rPr>
              <w:t>3.10, 4.14</w:t>
            </w:r>
          </w:p>
        </w:tc>
        <w:tc>
          <w:tcPr>
            <w:tcW w:w="2551" w:type="dxa"/>
          </w:tcPr>
          <w:p w14:paraId="2EAC0E64" w14:textId="77777777" w:rsidR="00F70407" w:rsidRPr="00622DFC" w:rsidRDefault="00F70407" w:rsidP="00F70407">
            <w:pPr>
              <w:rPr>
                <w:rFonts w:cstheme="minorHAnsi"/>
                <w:spacing w:val="-4"/>
                <w:sz w:val="20"/>
                <w:szCs w:val="20"/>
                <w:lang w:val="fr-FR"/>
              </w:rPr>
            </w:pPr>
            <w:r>
              <w:rPr>
                <w:rFonts w:cstheme="minorHAnsi"/>
                <w:spacing w:val="-4"/>
                <w:sz w:val="20"/>
                <w:szCs w:val="20"/>
                <w:lang w:val="fr-FR"/>
              </w:rPr>
              <w:t>Avec les Parties contractantes intéressées, élaboration du mandat du</w:t>
            </w:r>
            <w:r>
              <w:rPr>
                <w:rFonts w:cstheme="minorHAnsi"/>
                <w:sz w:val="20"/>
                <w:szCs w:val="20"/>
                <w:lang w:val="fr-FR"/>
              </w:rPr>
              <w:t xml:space="preserve"> Réseau culturel Ramsar</w:t>
            </w:r>
            <w:r>
              <w:rPr>
                <w:rFonts w:cstheme="minorHAnsi"/>
                <w:spacing w:val="-4"/>
                <w:sz w:val="20"/>
                <w:szCs w:val="20"/>
                <w:lang w:val="fr-FR"/>
              </w:rPr>
              <w:t xml:space="preserve"> </w:t>
            </w:r>
          </w:p>
        </w:tc>
        <w:tc>
          <w:tcPr>
            <w:tcW w:w="1134" w:type="dxa"/>
          </w:tcPr>
          <w:p w14:paraId="19B0DB29" w14:textId="77777777" w:rsidR="00F70407" w:rsidRPr="00C46DAA" w:rsidRDefault="00F70407" w:rsidP="00F70407">
            <w:pPr>
              <w:rPr>
                <w:rFonts w:cstheme="minorHAnsi"/>
                <w:sz w:val="20"/>
                <w:szCs w:val="20"/>
                <w:lang w:val="fr-FR"/>
              </w:rPr>
            </w:pPr>
            <w:r>
              <w:rPr>
                <w:rFonts w:cstheme="minorHAnsi"/>
                <w:sz w:val="20"/>
                <w:szCs w:val="20"/>
                <w:lang w:val="fr-FR"/>
              </w:rPr>
              <w:t>Moyenne</w:t>
            </w:r>
          </w:p>
        </w:tc>
        <w:tc>
          <w:tcPr>
            <w:tcW w:w="1843" w:type="dxa"/>
          </w:tcPr>
          <w:p w14:paraId="30D47CA7" w14:textId="77777777" w:rsidR="00F70407" w:rsidRPr="00C46DAA" w:rsidRDefault="00F70407" w:rsidP="00F70407">
            <w:pPr>
              <w:rPr>
                <w:rFonts w:cstheme="minorHAnsi"/>
                <w:sz w:val="20"/>
                <w:szCs w:val="20"/>
                <w:lang w:val="fr-FR"/>
              </w:rPr>
            </w:pPr>
            <w:r>
              <w:rPr>
                <w:rFonts w:cstheme="minorHAnsi"/>
                <w:sz w:val="20"/>
                <w:szCs w:val="20"/>
                <w:lang w:val="fr-FR"/>
              </w:rPr>
              <w:t>Avant-projet de mandat élaboré à la 22</w:t>
            </w:r>
            <w:r w:rsidRPr="00127EB7">
              <w:rPr>
                <w:rFonts w:cstheme="minorHAnsi"/>
                <w:sz w:val="20"/>
                <w:szCs w:val="20"/>
                <w:vertAlign w:val="superscript"/>
                <w:lang w:val="fr-FR"/>
              </w:rPr>
              <w:t>e</w:t>
            </w:r>
            <w:r>
              <w:rPr>
                <w:rFonts w:cstheme="minorHAnsi"/>
                <w:sz w:val="20"/>
                <w:szCs w:val="20"/>
                <w:lang w:val="fr-FR"/>
              </w:rPr>
              <w:t xml:space="preserve"> Réunion du GEST. Encore à diffuser aux Parties</w:t>
            </w:r>
          </w:p>
        </w:tc>
        <w:tc>
          <w:tcPr>
            <w:tcW w:w="2126" w:type="dxa"/>
          </w:tcPr>
          <w:p w14:paraId="62BED474" w14:textId="77777777" w:rsidR="00F70407" w:rsidRDefault="00F70407" w:rsidP="00F70407">
            <w:pPr>
              <w:rPr>
                <w:rFonts w:cstheme="minorHAnsi"/>
                <w:bCs/>
                <w:sz w:val="20"/>
                <w:szCs w:val="20"/>
                <w:lang w:val="fr-FR"/>
              </w:rPr>
            </w:pPr>
            <w:r>
              <w:rPr>
                <w:rFonts w:cstheme="minorHAnsi"/>
                <w:b/>
                <w:sz w:val="20"/>
                <w:szCs w:val="20"/>
                <w:lang w:val="fr-FR"/>
              </w:rPr>
              <w:t xml:space="preserve">Projet </w:t>
            </w:r>
            <w:r w:rsidRPr="00FF2015">
              <w:rPr>
                <w:rFonts w:cstheme="minorHAnsi"/>
                <w:bCs/>
                <w:sz w:val="20"/>
                <w:szCs w:val="20"/>
                <w:lang w:val="fr-FR"/>
              </w:rPr>
              <w:t>pour SC57</w:t>
            </w:r>
          </w:p>
          <w:p w14:paraId="4DE95269" w14:textId="77777777" w:rsidR="00F70407" w:rsidRDefault="00F70407" w:rsidP="00F70407">
            <w:pPr>
              <w:rPr>
                <w:rFonts w:cstheme="minorHAnsi"/>
                <w:b/>
                <w:sz w:val="20"/>
                <w:szCs w:val="20"/>
                <w:lang w:val="fr-FR"/>
              </w:rPr>
            </w:pPr>
          </w:p>
          <w:p w14:paraId="0B0B720B" w14:textId="77777777" w:rsidR="00F70407" w:rsidRPr="00127EB7" w:rsidRDefault="00F70407" w:rsidP="00F70407">
            <w:pPr>
              <w:rPr>
                <w:rFonts w:cstheme="minorHAnsi"/>
                <w:bCs/>
                <w:sz w:val="20"/>
                <w:szCs w:val="20"/>
                <w:lang w:val="fr-FR"/>
              </w:rPr>
            </w:pPr>
            <w:r>
              <w:rPr>
                <w:rFonts w:cstheme="minorHAnsi"/>
                <w:b/>
                <w:sz w:val="20"/>
                <w:szCs w:val="20"/>
                <w:lang w:val="fr-FR"/>
              </w:rPr>
              <w:t xml:space="preserve">Échéance : </w:t>
            </w:r>
            <w:r>
              <w:rPr>
                <w:rFonts w:cstheme="minorHAnsi"/>
                <w:bCs/>
                <w:sz w:val="20"/>
                <w:szCs w:val="20"/>
                <w:lang w:val="fr-FR"/>
              </w:rPr>
              <w:t>terminé à SC57</w:t>
            </w:r>
          </w:p>
        </w:tc>
        <w:tc>
          <w:tcPr>
            <w:tcW w:w="1276" w:type="dxa"/>
          </w:tcPr>
          <w:p w14:paraId="5122D90D" w14:textId="77777777" w:rsidR="00F70407" w:rsidRPr="00C46DAA" w:rsidRDefault="00F70407" w:rsidP="00F70407">
            <w:pPr>
              <w:rPr>
                <w:rFonts w:cstheme="minorHAnsi"/>
                <w:sz w:val="20"/>
                <w:szCs w:val="20"/>
                <w:lang w:val="fr-FR"/>
              </w:rPr>
            </w:pPr>
            <w:r>
              <w:rPr>
                <w:rFonts w:cstheme="minorHAnsi"/>
                <w:spacing w:val="-4"/>
                <w:sz w:val="20"/>
                <w:szCs w:val="20"/>
                <w:lang w:val="fr-FR"/>
              </w:rPr>
              <w:t>Parties contractantes</w:t>
            </w:r>
          </w:p>
        </w:tc>
        <w:tc>
          <w:tcPr>
            <w:tcW w:w="1450" w:type="dxa"/>
          </w:tcPr>
          <w:p w14:paraId="40EDA562" w14:textId="77777777" w:rsidR="00F70407" w:rsidRPr="00C46DAA" w:rsidRDefault="00F70407" w:rsidP="00F70407">
            <w:pPr>
              <w:rPr>
                <w:rFonts w:cstheme="minorHAnsi"/>
                <w:sz w:val="20"/>
                <w:szCs w:val="20"/>
                <w:lang w:val="fr-FR"/>
              </w:rPr>
            </w:pPr>
            <w:r>
              <w:rPr>
                <w:rFonts w:cstheme="minorHAnsi"/>
                <w:sz w:val="20"/>
                <w:szCs w:val="20"/>
                <w:lang w:val="fr-FR"/>
              </w:rPr>
              <w:t>Aucune incidence de coût pour le budget du GEST</w:t>
            </w:r>
          </w:p>
        </w:tc>
      </w:tr>
      <w:tr w:rsidR="00F70407" w:rsidRPr="00C46DAA" w14:paraId="65F07FC6" w14:textId="77777777" w:rsidTr="00282A0C">
        <w:trPr>
          <w:cantSplit/>
        </w:trPr>
        <w:tc>
          <w:tcPr>
            <w:tcW w:w="1809" w:type="dxa"/>
          </w:tcPr>
          <w:p w14:paraId="1326CF5D" w14:textId="77777777" w:rsidR="00F70407" w:rsidRPr="00C46DAA" w:rsidRDefault="00F70407" w:rsidP="00F70407">
            <w:pPr>
              <w:rPr>
                <w:rFonts w:cstheme="minorHAnsi"/>
                <w:sz w:val="20"/>
                <w:szCs w:val="20"/>
                <w:lang w:val="fr-FR"/>
              </w:rPr>
            </w:pPr>
            <w:r w:rsidRPr="00C46DAA">
              <w:rPr>
                <w:rFonts w:cstheme="minorHAnsi"/>
                <w:sz w:val="20"/>
                <w:szCs w:val="20"/>
                <w:lang w:val="fr-FR"/>
              </w:rPr>
              <w:lastRenderedPageBreak/>
              <w:t>2.</w:t>
            </w:r>
            <w:r>
              <w:rPr>
                <w:rFonts w:cstheme="minorHAnsi"/>
                <w:sz w:val="20"/>
                <w:szCs w:val="20"/>
                <w:lang w:val="fr-FR"/>
              </w:rPr>
              <w:t>6</w:t>
            </w:r>
            <w:r w:rsidRPr="00C46DAA">
              <w:rPr>
                <w:rFonts w:cstheme="minorHAnsi"/>
                <w:sz w:val="20"/>
                <w:szCs w:val="20"/>
                <w:lang w:val="fr-FR"/>
              </w:rPr>
              <w:t>. Examen et révision des Inventaires culturels rapides pour des orientations sur les zones humides</w:t>
            </w:r>
          </w:p>
        </w:tc>
        <w:tc>
          <w:tcPr>
            <w:tcW w:w="1134" w:type="dxa"/>
          </w:tcPr>
          <w:p w14:paraId="52EDDDC1" w14:textId="77777777" w:rsidR="00F70407" w:rsidRPr="00C46DAA" w:rsidRDefault="000D1ADC" w:rsidP="00F70407">
            <w:pPr>
              <w:rPr>
                <w:rFonts w:cstheme="minorHAnsi"/>
                <w:color w:val="000000"/>
                <w:sz w:val="20"/>
                <w:szCs w:val="20"/>
                <w:lang w:val="fr-FR"/>
              </w:rPr>
            </w:pPr>
            <w:hyperlink r:id="rId37" w:history="1">
              <w:r w:rsidR="00F70407" w:rsidRPr="00C46DAA">
                <w:rPr>
                  <w:rFonts w:cstheme="minorHAnsi"/>
                  <w:color w:val="0563C1" w:themeColor="hyperlink"/>
                  <w:sz w:val="20"/>
                  <w:szCs w:val="20"/>
                  <w:u w:val="single"/>
                  <w:lang w:val="fr-FR"/>
                </w:rPr>
                <w:t>XIII.15</w:t>
              </w:r>
            </w:hyperlink>
            <w:r w:rsidR="00F70407" w:rsidRPr="00C46DAA">
              <w:rPr>
                <w:rFonts w:cstheme="minorHAnsi"/>
                <w:color w:val="000000"/>
                <w:sz w:val="20"/>
                <w:szCs w:val="20"/>
                <w:lang w:val="fr-FR"/>
              </w:rPr>
              <w:t xml:space="preserve">, </w:t>
            </w:r>
            <w:r w:rsidR="00F70407" w:rsidRPr="00C46DAA">
              <w:rPr>
                <w:rFonts w:cstheme="minorHAnsi"/>
                <w:sz w:val="20"/>
                <w:szCs w:val="20"/>
                <w:lang w:val="fr-FR"/>
              </w:rPr>
              <w:t>¶19</w:t>
            </w:r>
          </w:p>
        </w:tc>
        <w:tc>
          <w:tcPr>
            <w:tcW w:w="851" w:type="dxa"/>
          </w:tcPr>
          <w:p w14:paraId="0A610D15" w14:textId="77777777" w:rsidR="00F70407" w:rsidRPr="00C46DAA" w:rsidRDefault="00F70407" w:rsidP="00F70407">
            <w:pPr>
              <w:rPr>
                <w:rFonts w:cstheme="minorHAnsi"/>
                <w:sz w:val="20"/>
                <w:szCs w:val="20"/>
                <w:lang w:val="fr-FR"/>
              </w:rPr>
            </w:pPr>
            <w:r w:rsidRPr="00C46DAA">
              <w:rPr>
                <w:rFonts w:cstheme="minorHAnsi"/>
                <w:sz w:val="20"/>
                <w:szCs w:val="20"/>
                <w:lang w:val="fr-FR"/>
              </w:rPr>
              <w:t>3.10, 4.14</w:t>
            </w:r>
          </w:p>
        </w:tc>
        <w:tc>
          <w:tcPr>
            <w:tcW w:w="2551" w:type="dxa"/>
          </w:tcPr>
          <w:p w14:paraId="483F9B8C" w14:textId="77777777" w:rsidR="00F70407" w:rsidRPr="00622DFC" w:rsidRDefault="00F70407" w:rsidP="00F70407">
            <w:pPr>
              <w:rPr>
                <w:rFonts w:cstheme="minorHAnsi"/>
                <w:spacing w:val="-4"/>
                <w:sz w:val="20"/>
                <w:szCs w:val="20"/>
                <w:lang w:val="fr-FR"/>
              </w:rPr>
            </w:pPr>
            <w:r w:rsidRPr="00622DFC">
              <w:rPr>
                <w:rFonts w:cstheme="minorHAnsi"/>
                <w:spacing w:val="-4"/>
                <w:sz w:val="20"/>
                <w:szCs w:val="20"/>
                <w:lang w:val="fr-FR"/>
              </w:rPr>
              <w:t>Note d’information mise à jour (en collaboration avec le RCR) examinant l’application et les objectifs des orientations avec des orientations supplémentaires si nécessaire.</w:t>
            </w:r>
          </w:p>
          <w:p w14:paraId="4B3F172F" w14:textId="77777777" w:rsidR="00F70407" w:rsidRPr="00622DFC" w:rsidRDefault="00F70407" w:rsidP="00F70407">
            <w:pPr>
              <w:rPr>
                <w:rFonts w:cstheme="minorHAnsi"/>
                <w:spacing w:val="-4"/>
                <w:sz w:val="16"/>
                <w:szCs w:val="16"/>
                <w:lang w:val="fr-FR"/>
              </w:rPr>
            </w:pPr>
          </w:p>
          <w:p w14:paraId="4E69514C" w14:textId="77777777" w:rsidR="00F70407" w:rsidRPr="00622DFC" w:rsidRDefault="00F70407" w:rsidP="00F70407">
            <w:pPr>
              <w:rPr>
                <w:rFonts w:cstheme="minorHAnsi"/>
                <w:spacing w:val="-4"/>
                <w:sz w:val="20"/>
                <w:szCs w:val="20"/>
                <w:lang w:val="fr-FR"/>
              </w:rPr>
            </w:pPr>
            <w:r w:rsidRPr="00622DFC">
              <w:rPr>
                <w:rFonts w:cstheme="minorHAnsi"/>
                <w:spacing w:val="-4"/>
                <w:sz w:val="20"/>
                <w:szCs w:val="20"/>
                <w:lang w:val="fr-FR"/>
              </w:rPr>
              <w:t xml:space="preserve">L’examen et le projet de Note d’information comprennent un mécanisme pour intégrer la participation des communautés autochtones. </w:t>
            </w:r>
          </w:p>
        </w:tc>
        <w:tc>
          <w:tcPr>
            <w:tcW w:w="1134" w:type="dxa"/>
          </w:tcPr>
          <w:p w14:paraId="3960A7AD" w14:textId="77777777" w:rsidR="00F70407" w:rsidRPr="00C46DAA" w:rsidRDefault="00F70407" w:rsidP="00F70407">
            <w:pPr>
              <w:rPr>
                <w:rFonts w:cstheme="minorHAnsi"/>
                <w:sz w:val="20"/>
                <w:szCs w:val="20"/>
                <w:lang w:val="fr-FR"/>
              </w:rPr>
            </w:pPr>
            <w:r w:rsidRPr="00C46DAA">
              <w:rPr>
                <w:rFonts w:cstheme="minorHAnsi"/>
                <w:sz w:val="20"/>
                <w:szCs w:val="20"/>
                <w:lang w:val="fr-FR"/>
              </w:rPr>
              <w:t>Moyenne</w:t>
            </w:r>
          </w:p>
        </w:tc>
        <w:tc>
          <w:tcPr>
            <w:tcW w:w="1843" w:type="dxa"/>
          </w:tcPr>
          <w:p w14:paraId="4C0D743C"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La note fournira des exemples et des meilleures pratiques pour intégrer les valeurs culturelles dans les politiques et pratiques de gestion et de gouvernance des zones humides. La rédaction sera harmonisée avec la tâche relative aux zones humides et à la parité entre les sexes (TWA 3).  </w:t>
            </w:r>
          </w:p>
        </w:tc>
        <w:tc>
          <w:tcPr>
            <w:tcW w:w="2126" w:type="dxa"/>
          </w:tcPr>
          <w:p w14:paraId="3B30FA36" w14:textId="77777777" w:rsidR="00F70407" w:rsidRPr="00C46DAA" w:rsidRDefault="00F70407" w:rsidP="00F70407">
            <w:pPr>
              <w:rPr>
                <w:rFonts w:cstheme="minorHAnsi"/>
                <w:sz w:val="20"/>
                <w:szCs w:val="20"/>
                <w:lang w:val="fr-FR"/>
              </w:rPr>
            </w:pPr>
            <w:r w:rsidRPr="00C46DAA">
              <w:rPr>
                <w:rFonts w:cstheme="minorHAnsi"/>
                <w:b/>
                <w:sz w:val="20"/>
                <w:szCs w:val="20"/>
                <w:lang w:val="fr-FR"/>
              </w:rPr>
              <w:t xml:space="preserve">Note d’information </w:t>
            </w:r>
          </w:p>
          <w:p w14:paraId="60FBD058" w14:textId="77777777" w:rsidR="00F70407" w:rsidRDefault="00F70407" w:rsidP="00F70407">
            <w:pPr>
              <w:rPr>
                <w:rFonts w:cstheme="minorHAnsi"/>
                <w:sz w:val="20"/>
                <w:szCs w:val="20"/>
                <w:lang w:val="fr-FR"/>
              </w:rPr>
            </w:pPr>
            <w:r w:rsidRPr="00C46DAA">
              <w:rPr>
                <w:rFonts w:cstheme="minorHAnsi"/>
                <w:b/>
                <w:sz w:val="20"/>
                <w:szCs w:val="20"/>
                <w:lang w:val="fr-FR"/>
              </w:rPr>
              <w:t xml:space="preserve">Infographie </w:t>
            </w:r>
            <w:r w:rsidRPr="00C46DAA">
              <w:rPr>
                <w:rFonts w:cstheme="minorHAnsi"/>
                <w:sz w:val="20"/>
                <w:szCs w:val="20"/>
                <w:lang w:val="fr-FR"/>
              </w:rPr>
              <w:t xml:space="preserve">illustrant les valeurs culturelles et leur importance pour l’utilisation rationnelle des zones humides </w:t>
            </w:r>
          </w:p>
          <w:p w14:paraId="37749AEF" w14:textId="77777777" w:rsidR="00F70407" w:rsidRPr="00C46DAA" w:rsidRDefault="00F70407" w:rsidP="00F70407">
            <w:pPr>
              <w:rPr>
                <w:rFonts w:cstheme="minorHAnsi"/>
                <w:sz w:val="20"/>
                <w:szCs w:val="20"/>
                <w:lang w:val="fr-FR"/>
              </w:rPr>
            </w:pPr>
          </w:p>
          <w:p w14:paraId="0F6889EF" w14:textId="77777777" w:rsidR="00F70407" w:rsidRDefault="00F70407" w:rsidP="00F70407">
            <w:pPr>
              <w:rPr>
                <w:rFonts w:cstheme="minorHAnsi"/>
                <w:sz w:val="20"/>
                <w:szCs w:val="20"/>
                <w:lang w:val="fr-FR"/>
              </w:rPr>
            </w:pPr>
            <w:r w:rsidRPr="00C46DAA">
              <w:rPr>
                <w:rFonts w:cstheme="minorHAnsi"/>
                <w:b/>
                <w:sz w:val="20"/>
                <w:szCs w:val="20"/>
                <w:lang w:val="fr-FR"/>
              </w:rPr>
              <w:t>Échéance :</w:t>
            </w:r>
            <w:r w:rsidRPr="00C46DAA">
              <w:rPr>
                <w:rFonts w:cstheme="minorHAnsi"/>
                <w:sz w:val="20"/>
                <w:szCs w:val="20"/>
                <w:lang w:val="fr-FR"/>
              </w:rPr>
              <w:t xml:space="preserve"> à déterminer</w:t>
            </w:r>
          </w:p>
          <w:p w14:paraId="388057C3" w14:textId="77777777" w:rsidR="00F70407" w:rsidRPr="00C46DAA" w:rsidRDefault="00F70407" w:rsidP="00F70407">
            <w:pPr>
              <w:rPr>
                <w:rFonts w:cstheme="minorHAnsi"/>
                <w:sz w:val="20"/>
                <w:szCs w:val="20"/>
                <w:lang w:val="fr-FR"/>
              </w:rPr>
            </w:pPr>
          </w:p>
          <w:p w14:paraId="2EB3A7B0" w14:textId="77777777" w:rsidR="00F70407" w:rsidRPr="00C46DAA" w:rsidRDefault="00F70407" w:rsidP="00F70407">
            <w:pPr>
              <w:rPr>
                <w:rFonts w:cstheme="minorHAnsi"/>
                <w:b/>
                <w:sz w:val="20"/>
                <w:szCs w:val="20"/>
                <w:lang w:val="fr-FR"/>
              </w:rPr>
            </w:pPr>
            <w:r w:rsidRPr="00C46DAA">
              <w:rPr>
                <w:rFonts w:cstheme="minorHAnsi"/>
                <w:b/>
                <w:sz w:val="20"/>
                <w:szCs w:val="20"/>
                <w:lang w:val="fr-FR"/>
              </w:rPr>
              <w:t xml:space="preserve">Objectif : </w:t>
            </w:r>
            <w:r w:rsidRPr="00C46DAA">
              <w:rPr>
                <w:rFonts w:cstheme="minorHAnsi"/>
                <w:sz w:val="20"/>
                <w:szCs w:val="20"/>
                <w:lang w:val="fr-FR"/>
              </w:rPr>
              <w:t xml:space="preserve">La participation des OIP sera cruciale </w:t>
            </w:r>
          </w:p>
        </w:tc>
        <w:tc>
          <w:tcPr>
            <w:tcW w:w="1276" w:type="dxa"/>
          </w:tcPr>
          <w:p w14:paraId="3D34C83B"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Praticiens (administrateurs de zones humides)  </w:t>
            </w:r>
          </w:p>
        </w:tc>
        <w:tc>
          <w:tcPr>
            <w:tcW w:w="1450" w:type="dxa"/>
          </w:tcPr>
          <w:p w14:paraId="2CF2493D"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6400 et coûts pour l’infographie </w:t>
            </w:r>
          </w:p>
        </w:tc>
      </w:tr>
      <w:tr w:rsidR="00F70407" w:rsidRPr="000D1ADC" w14:paraId="1C91B430" w14:textId="77777777" w:rsidTr="00282A0C">
        <w:tc>
          <w:tcPr>
            <w:tcW w:w="1809" w:type="dxa"/>
          </w:tcPr>
          <w:p w14:paraId="5662CE3B" w14:textId="77777777" w:rsidR="00F70407" w:rsidRPr="00C46DAA" w:rsidRDefault="00F70407" w:rsidP="00F70407">
            <w:pPr>
              <w:rPr>
                <w:rFonts w:cstheme="minorHAnsi"/>
                <w:sz w:val="20"/>
                <w:szCs w:val="20"/>
                <w:lang w:val="fr-FR"/>
              </w:rPr>
            </w:pPr>
            <w:r w:rsidRPr="00C46DAA">
              <w:rPr>
                <w:rFonts w:cstheme="minorHAnsi"/>
                <w:sz w:val="20"/>
                <w:szCs w:val="20"/>
                <w:lang w:val="fr-FR"/>
              </w:rPr>
              <w:t>2.</w:t>
            </w:r>
            <w:r>
              <w:rPr>
                <w:rFonts w:cstheme="minorHAnsi"/>
                <w:sz w:val="20"/>
                <w:szCs w:val="20"/>
                <w:lang w:val="fr-FR"/>
              </w:rPr>
              <w:t>7</w:t>
            </w:r>
            <w:r w:rsidRPr="00C46DAA">
              <w:rPr>
                <w:rFonts w:cstheme="minorHAnsi"/>
                <w:sz w:val="20"/>
                <w:szCs w:val="20"/>
                <w:lang w:val="fr-FR"/>
              </w:rPr>
              <w:t xml:space="preserve">. Orientations à jour sur les zones humides urbaines si nécessaire </w:t>
            </w:r>
          </w:p>
          <w:p w14:paraId="278E9E94" w14:textId="77777777" w:rsidR="00F70407" w:rsidRPr="00C46DAA" w:rsidRDefault="00F70407" w:rsidP="00F70407">
            <w:pPr>
              <w:rPr>
                <w:rFonts w:cstheme="minorHAnsi"/>
                <w:sz w:val="20"/>
                <w:szCs w:val="20"/>
                <w:lang w:val="fr-FR"/>
              </w:rPr>
            </w:pPr>
          </w:p>
        </w:tc>
        <w:tc>
          <w:tcPr>
            <w:tcW w:w="1134" w:type="dxa"/>
          </w:tcPr>
          <w:p w14:paraId="256651E2" w14:textId="77777777" w:rsidR="00F70407" w:rsidRPr="00C46DAA" w:rsidRDefault="000D1ADC" w:rsidP="00F70407">
            <w:pPr>
              <w:rPr>
                <w:rFonts w:cstheme="minorHAnsi"/>
                <w:sz w:val="20"/>
                <w:szCs w:val="20"/>
                <w:lang w:val="fr-FR"/>
              </w:rPr>
            </w:pPr>
            <w:hyperlink r:id="rId38" w:history="1">
              <w:r w:rsidR="00F70407" w:rsidRPr="00C46DAA">
                <w:rPr>
                  <w:rFonts w:cstheme="minorHAnsi"/>
                  <w:color w:val="0563C1" w:themeColor="hyperlink"/>
                  <w:sz w:val="20"/>
                  <w:szCs w:val="20"/>
                  <w:u w:val="single"/>
                  <w:lang w:val="fr-FR"/>
                </w:rPr>
                <w:t>XIII. 16</w:t>
              </w:r>
            </w:hyperlink>
            <w:r w:rsidR="00F70407" w:rsidRPr="00C46DAA">
              <w:rPr>
                <w:rFonts w:cstheme="minorHAnsi"/>
                <w:sz w:val="20"/>
                <w:szCs w:val="20"/>
                <w:lang w:val="fr-FR"/>
              </w:rPr>
              <w:t>, ¶18</w:t>
            </w:r>
          </w:p>
        </w:tc>
        <w:tc>
          <w:tcPr>
            <w:tcW w:w="851" w:type="dxa"/>
          </w:tcPr>
          <w:p w14:paraId="616014D4" w14:textId="77777777" w:rsidR="00F70407" w:rsidRPr="00C46DAA" w:rsidRDefault="00F70407" w:rsidP="00F70407">
            <w:pPr>
              <w:rPr>
                <w:rFonts w:cstheme="minorHAnsi"/>
                <w:sz w:val="20"/>
                <w:szCs w:val="20"/>
                <w:lang w:val="fr-FR"/>
              </w:rPr>
            </w:pPr>
            <w:r w:rsidRPr="00C46DAA">
              <w:rPr>
                <w:rFonts w:cstheme="minorHAnsi"/>
                <w:sz w:val="20"/>
                <w:szCs w:val="20"/>
                <w:lang w:val="fr-FR"/>
              </w:rPr>
              <w:t>1.1, 2.5, 4.14</w:t>
            </w:r>
          </w:p>
        </w:tc>
        <w:tc>
          <w:tcPr>
            <w:tcW w:w="2551" w:type="dxa"/>
          </w:tcPr>
          <w:p w14:paraId="3E0BFF07"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Examen de la Note d’information 6 </w:t>
            </w:r>
            <w:r w:rsidRPr="00C46DAA">
              <w:rPr>
                <w:rFonts w:cstheme="minorHAnsi"/>
                <w:i/>
                <w:sz w:val="20"/>
                <w:szCs w:val="20"/>
                <w:lang w:val="fr-FR"/>
              </w:rPr>
              <w:t>Vers une utilisation rationnelle des zones humides urbaines et périurbaines</w:t>
            </w:r>
            <w:r w:rsidRPr="00C46DAA">
              <w:rPr>
                <w:rFonts w:cstheme="minorHAnsi"/>
                <w:sz w:val="20"/>
                <w:szCs w:val="20"/>
                <w:lang w:val="fr-FR"/>
              </w:rPr>
              <w:t xml:space="preserve"> et évaluation pour savoir si une mise à jour est nécessaire, en examinant :  </w:t>
            </w:r>
          </w:p>
          <w:p w14:paraId="6D438C9A" w14:textId="77777777" w:rsidR="00F70407" w:rsidRPr="00C46DAA" w:rsidRDefault="00F70407" w:rsidP="00365864">
            <w:pPr>
              <w:numPr>
                <w:ilvl w:val="0"/>
                <w:numId w:val="21"/>
              </w:numPr>
              <w:tabs>
                <w:tab w:val="left" w:pos="184"/>
              </w:tabs>
              <w:ind w:left="0" w:firstLine="0"/>
              <w:contextualSpacing/>
              <w:rPr>
                <w:rFonts w:cstheme="minorHAnsi"/>
                <w:sz w:val="20"/>
                <w:szCs w:val="20"/>
                <w:lang w:val="fr-FR"/>
              </w:rPr>
            </w:pPr>
            <w:r w:rsidRPr="00C46DAA">
              <w:rPr>
                <w:rFonts w:cstheme="minorHAnsi"/>
                <w:sz w:val="20"/>
                <w:szCs w:val="20"/>
                <w:lang w:val="fr-FR"/>
              </w:rPr>
              <w:t>Les difficultés</w:t>
            </w:r>
            <w:r>
              <w:rPr>
                <w:rFonts w:cstheme="minorHAnsi"/>
                <w:sz w:val="20"/>
                <w:szCs w:val="20"/>
                <w:lang w:val="fr-FR"/>
              </w:rPr>
              <w:t>, les possibilités</w:t>
            </w:r>
            <w:r w:rsidRPr="00C46DAA">
              <w:rPr>
                <w:rFonts w:cstheme="minorHAnsi"/>
                <w:sz w:val="20"/>
                <w:szCs w:val="20"/>
                <w:lang w:val="fr-FR"/>
              </w:rPr>
              <w:t xml:space="preserve"> et les risques – caractéristiques communes des zones humides urbaines </w:t>
            </w:r>
          </w:p>
          <w:p w14:paraId="5375E0B6" w14:textId="77777777" w:rsidR="00F70407" w:rsidRPr="00C46DAA" w:rsidRDefault="00F70407" w:rsidP="00365864">
            <w:pPr>
              <w:numPr>
                <w:ilvl w:val="0"/>
                <w:numId w:val="21"/>
              </w:numPr>
              <w:tabs>
                <w:tab w:val="left" w:pos="184"/>
              </w:tabs>
              <w:ind w:left="0" w:firstLine="0"/>
              <w:contextualSpacing/>
              <w:rPr>
                <w:rFonts w:cstheme="minorHAnsi"/>
                <w:sz w:val="20"/>
                <w:szCs w:val="20"/>
                <w:lang w:val="fr-FR"/>
              </w:rPr>
            </w:pPr>
            <w:r w:rsidRPr="00C46DAA">
              <w:rPr>
                <w:rFonts w:cstheme="minorHAnsi"/>
                <w:sz w:val="20"/>
                <w:szCs w:val="20"/>
                <w:lang w:val="fr-FR"/>
              </w:rPr>
              <w:t>Le rôle des zones humides pour l’adaptation aux changements climatiques dans un milieu urbain</w:t>
            </w:r>
          </w:p>
          <w:p w14:paraId="6C3A8E31" w14:textId="77777777" w:rsidR="00F70407" w:rsidRPr="00622DFC" w:rsidRDefault="00F70407" w:rsidP="00365864">
            <w:pPr>
              <w:numPr>
                <w:ilvl w:val="0"/>
                <w:numId w:val="21"/>
              </w:numPr>
              <w:tabs>
                <w:tab w:val="left" w:pos="184"/>
              </w:tabs>
              <w:ind w:left="0" w:firstLine="0"/>
              <w:contextualSpacing/>
              <w:rPr>
                <w:rFonts w:cstheme="minorHAnsi"/>
                <w:sz w:val="20"/>
                <w:szCs w:val="20"/>
                <w:lang w:val="fr-FR"/>
              </w:rPr>
            </w:pPr>
            <w:r w:rsidRPr="00C46DAA">
              <w:rPr>
                <w:rFonts w:cstheme="minorHAnsi"/>
                <w:sz w:val="20"/>
                <w:szCs w:val="20"/>
                <w:lang w:val="fr-FR"/>
              </w:rPr>
              <w:t>Les nouvelles sources d’info</w:t>
            </w:r>
            <w:r>
              <w:rPr>
                <w:rFonts w:cstheme="minorHAnsi"/>
                <w:sz w:val="20"/>
                <w:szCs w:val="20"/>
                <w:lang w:val="fr-FR"/>
              </w:rPr>
              <w:t>r</w:t>
            </w:r>
            <w:r w:rsidRPr="00C46DAA">
              <w:rPr>
                <w:rFonts w:cstheme="minorHAnsi"/>
                <w:sz w:val="20"/>
                <w:szCs w:val="20"/>
                <w:lang w:val="fr-FR"/>
              </w:rPr>
              <w:t xml:space="preserve">mation, en particulier </w:t>
            </w:r>
            <w:r w:rsidRPr="00C46DAA">
              <w:rPr>
                <w:rFonts w:cstheme="minorHAnsi"/>
                <w:sz w:val="20"/>
                <w:szCs w:val="20"/>
                <w:lang w:val="fr-FR"/>
              </w:rPr>
              <w:lastRenderedPageBreak/>
              <w:t xml:space="preserve">toute étude de cas sur l’évaluation économique </w:t>
            </w:r>
            <w:r>
              <w:rPr>
                <w:rFonts w:cstheme="minorHAnsi"/>
                <w:sz w:val="20"/>
                <w:szCs w:val="20"/>
                <w:lang w:val="fr-FR"/>
              </w:rPr>
              <w:t>et l’importance culturelle</w:t>
            </w:r>
          </w:p>
        </w:tc>
        <w:tc>
          <w:tcPr>
            <w:tcW w:w="1134" w:type="dxa"/>
          </w:tcPr>
          <w:p w14:paraId="1D6DD31B" w14:textId="77777777" w:rsidR="00F70407" w:rsidRPr="00C46DAA" w:rsidRDefault="00F70407" w:rsidP="00F70407">
            <w:pPr>
              <w:rPr>
                <w:rFonts w:cstheme="minorHAnsi"/>
                <w:sz w:val="20"/>
                <w:szCs w:val="20"/>
                <w:lang w:val="fr-FR"/>
              </w:rPr>
            </w:pPr>
            <w:r w:rsidRPr="00C46DAA">
              <w:rPr>
                <w:rFonts w:cstheme="minorHAnsi"/>
                <w:sz w:val="20"/>
                <w:szCs w:val="20"/>
                <w:lang w:val="fr-FR"/>
              </w:rPr>
              <w:lastRenderedPageBreak/>
              <w:t>Moyenne</w:t>
            </w:r>
          </w:p>
        </w:tc>
        <w:tc>
          <w:tcPr>
            <w:tcW w:w="1843" w:type="dxa"/>
          </w:tcPr>
          <w:p w14:paraId="19487C77" w14:textId="77777777" w:rsidR="00F70407" w:rsidRPr="00C46DAA" w:rsidRDefault="00F70407" w:rsidP="00F70407">
            <w:pPr>
              <w:rPr>
                <w:rFonts w:cstheme="minorHAnsi"/>
                <w:sz w:val="20"/>
                <w:szCs w:val="20"/>
                <w:lang w:val="fr-FR"/>
              </w:rPr>
            </w:pPr>
            <w:r w:rsidRPr="00C46DAA">
              <w:rPr>
                <w:rFonts w:cstheme="minorHAnsi"/>
                <w:sz w:val="20"/>
                <w:szCs w:val="20"/>
                <w:lang w:val="fr-FR"/>
              </w:rPr>
              <w:t>Examen de la Note d’information 6</w:t>
            </w:r>
          </w:p>
          <w:p w14:paraId="0CDBA9EA"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Produire une infographie sur les messages clés accessibles aux publics ciblés </w:t>
            </w:r>
          </w:p>
          <w:p w14:paraId="621230D3"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Intégrer dans l’outil de gestion Ramsar en ligne les informations sur les questions relatives aux zones humides urbaines et péri-urbaines, avec l’ancien matériel de la JMZ </w:t>
            </w:r>
          </w:p>
          <w:p w14:paraId="6EE7FF0B"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Organisé par les </w:t>
            </w:r>
            <w:r w:rsidRPr="00C46DAA">
              <w:rPr>
                <w:rFonts w:cstheme="minorHAnsi"/>
                <w:sz w:val="20"/>
                <w:szCs w:val="20"/>
                <w:lang w:val="fr-FR"/>
              </w:rPr>
              <w:lastRenderedPageBreak/>
              <w:t xml:space="preserve">utilisateurs potentiels (régulateurs ; architectes ; écologistes ; secteur de la santé) </w:t>
            </w:r>
          </w:p>
        </w:tc>
        <w:tc>
          <w:tcPr>
            <w:tcW w:w="2126" w:type="dxa"/>
          </w:tcPr>
          <w:p w14:paraId="55303484" w14:textId="77777777" w:rsidR="00F70407" w:rsidRPr="00C46DAA" w:rsidRDefault="00F70407" w:rsidP="00F70407">
            <w:pPr>
              <w:rPr>
                <w:rFonts w:cstheme="minorHAnsi"/>
                <w:b/>
                <w:sz w:val="20"/>
                <w:szCs w:val="20"/>
                <w:lang w:val="fr-FR"/>
              </w:rPr>
            </w:pPr>
            <w:r w:rsidRPr="00C46DAA">
              <w:rPr>
                <w:rFonts w:cstheme="minorHAnsi"/>
                <w:b/>
                <w:sz w:val="20"/>
                <w:szCs w:val="20"/>
                <w:lang w:val="fr-FR"/>
              </w:rPr>
              <w:lastRenderedPageBreak/>
              <w:t>Note d’information révisée et infographie</w:t>
            </w:r>
          </w:p>
          <w:p w14:paraId="355B9EF8" w14:textId="77777777" w:rsidR="00F70407" w:rsidRPr="00C46DAA" w:rsidRDefault="00F70407" w:rsidP="00F70407">
            <w:pPr>
              <w:rPr>
                <w:rFonts w:cstheme="minorHAnsi"/>
                <w:sz w:val="20"/>
                <w:szCs w:val="20"/>
                <w:lang w:val="fr-FR"/>
              </w:rPr>
            </w:pPr>
          </w:p>
          <w:p w14:paraId="16EE62F8" w14:textId="77777777" w:rsidR="00F70407" w:rsidRPr="00C46DAA" w:rsidRDefault="00F70407" w:rsidP="00F70407">
            <w:pPr>
              <w:rPr>
                <w:rFonts w:cstheme="minorHAnsi"/>
                <w:sz w:val="20"/>
                <w:szCs w:val="20"/>
                <w:lang w:val="fr-FR"/>
              </w:rPr>
            </w:pPr>
            <w:r w:rsidRPr="00C46DAA">
              <w:rPr>
                <w:rFonts w:cstheme="minorHAnsi"/>
                <w:b/>
                <w:sz w:val="20"/>
                <w:szCs w:val="20"/>
                <w:lang w:val="fr-FR"/>
              </w:rPr>
              <w:t>Intégrer les orientations existantes</w:t>
            </w:r>
            <w:r w:rsidRPr="00C46DAA">
              <w:rPr>
                <w:rFonts w:cstheme="minorHAnsi"/>
                <w:sz w:val="20"/>
                <w:szCs w:val="20"/>
                <w:lang w:val="fr-FR"/>
              </w:rPr>
              <w:t xml:space="preserve"> dans l’outil de gestion Ramsar en ligne </w:t>
            </w:r>
          </w:p>
          <w:p w14:paraId="52577386" w14:textId="77777777" w:rsidR="00F70407" w:rsidRPr="00C46DAA" w:rsidRDefault="00F70407" w:rsidP="00F70407">
            <w:pPr>
              <w:rPr>
                <w:rFonts w:cstheme="minorHAnsi"/>
                <w:sz w:val="20"/>
                <w:szCs w:val="20"/>
                <w:lang w:val="fr-FR"/>
              </w:rPr>
            </w:pPr>
          </w:p>
          <w:p w14:paraId="7FF7B4B1" w14:textId="77777777" w:rsidR="00F70407" w:rsidRPr="00C46DAA" w:rsidRDefault="00F70407" w:rsidP="00F70407">
            <w:pPr>
              <w:rPr>
                <w:rFonts w:cstheme="minorHAnsi"/>
                <w:sz w:val="20"/>
                <w:szCs w:val="20"/>
                <w:lang w:val="fr-FR"/>
              </w:rPr>
            </w:pPr>
            <w:r w:rsidRPr="00C46DAA">
              <w:rPr>
                <w:rFonts w:cstheme="minorHAnsi"/>
                <w:b/>
                <w:sz w:val="20"/>
                <w:szCs w:val="20"/>
                <w:lang w:val="fr-FR"/>
              </w:rPr>
              <w:t xml:space="preserve">Échéance : </w:t>
            </w:r>
            <w:r w:rsidRPr="00C46DAA">
              <w:rPr>
                <w:rFonts w:cstheme="minorHAnsi"/>
                <w:sz w:val="20"/>
                <w:szCs w:val="20"/>
                <w:lang w:val="fr-FR"/>
              </w:rPr>
              <w:t xml:space="preserve">Note d’information révisée et infographie : à déterminer </w:t>
            </w:r>
          </w:p>
          <w:p w14:paraId="5CDBE269" w14:textId="77777777" w:rsidR="00F70407" w:rsidRPr="00C46DAA" w:rsidRDefault="00F70407" w:rsidP="00F70407">
            <w:pPr>
              <w:rPr>
                <w:rFonts w:cstheme="minorHAnsi"/>
                <w:sz w:val="20"/>
                <w:szCs w:val="20"/>
                <w:lang w:val="fr-FR"/>
              </w:rPr>
            </w:pPr>
            <w:r w:rsidRPr="00C46DAA">
              <w:rPr>
                <w:rFonts w:cstheme="minorHAnsi"/>
                <w:sz w:val="20"/>
                <w:szCs w:val="20"/>
                <w:lang w:val="fr-FR"/>
              </w:rPr>
              <w:t>Intégration de l’outil en ligne : à déterminer</w:t>
            </w:r>
          </w:p>
          <w:p w14:paraId="7A89B693"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 </w:t>
            </w:r>
          </w:p>
          <w:p w14:paraId="102E1CD7" w14:textId="77777777" w:rsidR="00F70407" w:rsidRPr="00C46DAA" w:rsidRDefault="00F70407" w:rsidP="00F70407">
            <w:pPr>
              <w:rPr>
                <w:rFonts w:cstheme="minorHAnsi"/>
                <w:sz w:val="20"/>
                <w:szCs w:val="20"/>
                <w:lang w:val="fr-FR"/>
              </w:rPr>
            </w:pPr>
            <w:r w:rsidRPr="00C46DAA">
              <w:rPr>
                <w:rFonts w:cstheme="minorHAnsi"/>
                <w:b/>
                <w:sz w:val="20"/>
                <w:szCs w:val="20"/>
                <w:lang w:val="fr-FR"/>
              </w:rPr>
              <w:t>Objectif :</w:t>
            </w:r>
            <w:r w:rsidRPr="00C46DAA">
              <w:rPr>
                <w:rFonts w:cstheme="minorHAnsi"/>
                <w:sz w:val="20"/>
                <w:szCs w:val="20"/>
                <w:lang w:val="fr-FR"/>
              </w:rPr>
              <w:t xml:space="preserve"> sensibiliser aux orientations existantes Ramsar et </w:t>
            </w:r>
            <w:r w:rsidRPr="00C46DAA">
              <w:rPr>
                <w:rFonts w:cstheme="minorHAnsi"/>
                <w:sz w:val="20"/>
                <w:szCs w:val="20"/>
                <w:lang w:val="fr-FR"/>
              </w:rPr>
              <w:lastRenderedPageBreak/>
              <w:t xml:space="preserve">autres sur les zones humides urbaines et péri-urbaines. </w:t>
            </w:r>
          </w:p>
        </w:tc>
        <w:tc>
          <w:tcPr>
            <w:tcW w:w="1276" w:type="dxa"/>
          </w:tcPr>
          <w:p w14:paraId="54152C43" w14:textId="77777777" w:rsidR="00F70407" w:rsidRPr="00C46DAA" w:rsidRDefault="00F70407" w:rsidP="00F70407">
            <w:pPr>
              <w:rPr>
                <w:rFonts w:cstheme="minorHAnsi"/>
                <w:sz w:val="20"/>
                <w:szCs w:val="20"/>
                <w:lang w:val="fr-FR"/>
              </w:rPr>
            </w:pPr>
            <w:r w:rsidRPr="00C46DAA">
              <w:rPr>
                <w:rFonts w:cstheme="minorHAnsi"/>
                <w:sz w:val="20"/>
                <w:szCs w:val="20"/>
                <w:lang w:val="fr-FR"/>
              </w:rPr>
              <w:lastRenderedPageBreak/>
              <w:t xml:space="preserve">Régulateurs urbains ; investisseurs et acteurs financiers </w:t>
            </w:r>
          </w:p>
          <w:p w14:paraId="4B4FDD1B" w14:textId="77777777" w:rsidR="00F70407" w:rsidRPr="00C46DAA" w:rsidRDefault="00F70407" w:rsidP="00F70407">
            <w:pPr>
              <w:rPr>
                <w:rFonts w:cstheme="minorHAnsi"/>
                <w:sz w:val="20"/>
                <w:szCs w:val="20"/>
                <w:lang w:val="fr-FR"/>
              </w:rPr>
            </w:pPr>
            <w:r w:rsidRPr="00C46DAA">
              <w:rPr>
                <w:rFonts w:cstheme="minorHAnsi"/>
                <w:sz w:val="20"/>
                <w:szCs w:val="20"/>
                <w:lang w:val="fr-FR"/>
              </w:rPr>
              <w:t>Peut</w:t>
            </w:r>
            <w:r w:rsidRPr="00C46DAA">
              <w:rPr>
                <w:rFonts w:cstheme="minorHAnsi"/>
                <w:sz w:val="20"/>
                <w:szCs w:val="20"/>
                <w:lang w:val="fr-FR"/>
              </w:rPr>
              <w:noBreakHyphen/>
              <w:t xml:space="preserve">être public en général </w:t>
            </w:r>
          </w:p>
          <w:p w14:paraId="51E23BAF" w14:textId="77777777" w:rsidR="00F70407" w:rsidRPr="00C46DAA" w:rsidRDefault="00F70407" w:rsidP="00F70407">
            <w:pPr>
              <w:rPr>
                <w:rFonts w:cstheme="minorHAnsi"/>
                <w:sz w:val="20"/>
                <w:szCs w:val="20"/>
                <w:lang w:val="fr-FR"/>
              </w:rPr>
            </w:pPr>
            <w:r w:rsidRPr="00C46DAA">
              <w:rPr>
                <w:rFonts w:cstheme="minorHAnsi"/>
                <w:sz w:val="20"/>
                <w:szCs w:val="20"/>
                <w:lang w:val="fr-FR"/>
              </w:rPr>
              <w:t>Groupe cherchant à obtenir le label Ville des Zones Humides</w:t>
            </w:r>
          </w:p>
        </w:tc>
        <w:tc>
          <w:tcPr>
            <w:tcW w:w="1450" w:type="dxa"/>
          </w:tcPr>
          <w:p w14:paraId="6F189179" w14:textId="77777777" w:rsidR="00F70407" w:rsidRPr="00C46DAA" w:rsidRDefault="00F70407" w:rsidP="00F70407">
            <w:pPr>
              <w:rPr>
                <w:rFonts w:cstheme="minorHAnsi"/>
                <w:sz w:val="20"/>
                <w:szCs w:val="20"/>
                <w:lang w:val="fr-FR"/>
              </w:rPr>
            </w:pPr>
            <w:r w:rsidRPr="00C46DAA">
              <w:rPr>
                <w:rFonts w:cstheme="minorHAnsi"/>
                <w:sz w:val="20"/>
                <w:szCs w:val="20"/>
                <w:lang w:val="fr-FR"/>
              </w:rPr>
              <w:t>À déterminer dépendant de la nécessité de la mise à jour de la Note d’information et son ampleur, il pourrait y avoir des coûts de mise en pages et traduction)</w:t>
            </w:r>
          </w:p>
        </w:tc>
      </w:tr>
      <w:tr w:rsidR="00F70407" w:rsidRPr="000D1ADC" w14:paraId="4B26BF43" w14:textId="77777777" w:rsidTr="00282A0C">
        <w:tc>
          <w:tcPr>
            <w:tcW w:w="1809" w:type="dxa"/>
            <w:shd w:val="clear" w:color="auto" w:fill="auto"/>
          </w:tcPr>
          <w:p w14:paraId="1CBA5833" w14:textId="77777777" w:rsidR="00F70407" w:rsidRPr="00C46DAA" w:rsidRDefault="00F70407" w:rsidP="00F70407">
            <w:pPr>
              <w:rPr>
                <w:rFonts w:cstheme="minorHAnsi"/>
                <w:sz w:val="20"/>
                <w:szCs w:val="20"/>
                <w:lang w:val="fr-FR"/>
              </w:rPr>
            </w:pPr>
            <w:r w:rsidRPr="00C46DAA">
              <w:rPr>
                <w:rFonts w:cstheme="minorHAnsi"/>
                <w:sz w:val="20"/>
                <w:szCs w:val="20"/>
                <w:lang w:val="fr-FR"/>
              </w:rPr>
              <w:t>2.</w:t>
            </w:r>
            <w:r>
              <w:rPr>
                <w:rFonts w:cstheme="minorHAnsi"/>
                <w:sz w:val="20"/>
                <w:szCs w:val="20"/>
                <w:lang w:val="fr-FR"/>
              </w:rPr>
              <w:t>8</w:t>
            </w:r>
            <w:r w:rsidRPr="00C46DAA">
              <w:rPr>
                <w:rFonts w:cstheme="minorHAnsi"/>
                <w:sz w:val="20"/>
                <w:szCs w:val="20"/>
                <w:lang w:val="fr-FR"/>
              </w:rPr>
              <w:t xml:space="preserve">. Contenu additionnel pour l’outil de gestion des Sites Ramsar </w:t>
            </w:r>
          </w:p>
        </w:tc>
        <w:tc>
          <w:tcPr>
            <w:tcW w:w="1134" w:type="dxa"/>
            <w:shd w:val="clear" w:color="auto" w:fill="auto"/>
          </w:tcPr>
          <w:p w14:paraId="33D6704C" w14:textId="77777777" w:rsidR="00F70407" w:rsidRPr="00C46DAA" w:rsidRDefault="000D1ADC" w:rsidP="00F70407">
            <w:pPr>
              <w:rPr>
                <w:rFonts w:cstheme="minorHAnsi"/>
                <w:sz w:val="20"/>
                <w:szCs w:val="20"/>
                <w:lang w:val="fr-FR"/>
              </w:rPr>
            </w:pPr>
            <w:hyperlink r:id="rId39" w:history="1">
              <w:r w:rsidR="00F70407" w:rsidRPr="00C46DAA">
                <w:rPr>
                  <w:rFonts w:cstheme="minorHAnsi"/>
                  <w:color w:val="0563C1" w:themeColor="hyperlink"/>
                  <w:sz w:val="20"/>
                  <w:szCs w:val="20"/>
                  <w:u w:val="single"/>
                  <w:lang w:val="fr-FR"/>
                </w:rPr>
                <w:t>XIII.8</w:t>
              </w:r>
            </w:hyperlink>
            <w:r w:rsidR="00F70407" w:rsidRPr="00C46DAA">
              <w:rPr>
                <w:rFonts w:cstheme="minorHAnsi"/>
                <w:sz w:val="20"/>
                <w:szCs w:val="20"/>
                <w:lang w:val="fr-FR"/>
              </w:rPr>
              <w:t>, ¶ 14</w:t>
            </w:r>
          </w:p>
        </w:tc>
        <w:tc>
          <w:tcPr>
            <w:tcW w:w="851" w:type="dxa"/>
            <w:shd w:val="clear" w:color="auto" w:fill="auto"/>
          </w:tcPr>
          <w:p w14:paraId="449EF04C" w14:textId="77777777" w:rsidR="00F70407" w:rsidRPr="00C46DAA" w:rsidRDefault="00F70407" w:rsidP="00F70407">
            <w:pPr>
              <w:rPr>
                <w:rFonts w:cstheme="minorHAnsi"/>
                <w:sz w:val="20"/>
                <w:szCs w:val="20"/>
                <w:lang w:val="fr-FR"/>
              </w:rPr>
            </w:pPr>
            <w:r w:rsidRPr="00C46DAA">
              <w:rPr>
                <w:rFonts w:cstheme="minorHAnsi"/>
                <w:sz w:val="20"/>
                <w:szCs w:val="20"/>
                <w:lang w:val="fr-FR"/>
              </w:rPr>
              <w:t>2.5, 4.14</w:t>
            </w:r>
          </w:p>
        </w:tc>
        <w:tc>
          <w:tcPr>
            <w:tcW w:w="2551" w:type="dxa"/>
            <w:shd w:val="clear" w:color="auto" w:fill="auto"/>
          </w:tcPr>
          <w:p w14:paraId="20756189"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Apporter un nouveau contenu selon les possibilités </w:t>
            </w:r>
          </w:p>
        </w:tc>
        <w:tc>
          <w:tcPr>
            <w:tcW w:w="1134" w:type="dxa"/>
            <w:shd w:val="clear" w:color="auto" w:fill="auto"/>
          </w:tcPr>
          <w:p w14:paraId="522B9B03" w14:textId="77777777" w:rsidR="00F70407" w:rsidRPr="00C46DAA" w:rsidRDefault="00F70407" w:rsidP="00F70407">
            <w:pPr>
              <w:rPr>
                <w:rFonts w:cstheme="minorHAnsi"/>
                <w:sz w:val="20"/>
                <w:szCs w:val="20"/>
                <w:lang w:val="fr-FR"/>
              </w:rPr>
            </w:pPr>
            <w:r w:rsidRPr="00C46DAA">
              <w:rPr>
                <w:rFonts w:cstheme="minorHAnsi"/>
                <w:sz w:val="20"/>
                <w:szCs w:val="20"/>
                <w:lang w:val="fr-FR"/>
              </w:rPr>
              <w:t>Faible</w:t>
            </w:r>
          </w:p>
        </w:tc>
        <w:tc>
          <w:tcPr>
            <w:tcW w:w="1843" w:type="dxa"/>
            <w:shd w:val="clear" w:color="auto" w:fill="auto"/>
          </w:tcPr>
          <w:p w14:paraId="6DE69E8D"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Les orientations urbaines et péri-urbaines existantes seront intégrées en 2019 </w:t>
            </w:r>
          </w:p>
        </w:tc>
        <w:tc>
          <w:tcPr>
            <w:tcW w:w="2126" w:type="dxa"/>
            <w:shd w:val="clear" w:color="auto" w:fill="auto"/>
          </w:tcPr>
          <w:p w14:paraId="435D669B" w14:textId="77777777" w:rsidR="00F70407" w:rsidRDefault="00F70407" w:rsidP="00F70407">
            <w:pPr>
              <w:rPr>
                <w:rFonts w:cstheme="minorHAnsi"/>
                <w:b/>
                <w:sz w:val="20"/>
                <w:szCs w:val="20"/>
                <w:lang w:val="fr-FR"/>
              </w:rPr>
            </w:pPr>
            <w:r w:rsidRPr="00C46DAA">
              <w:rPr>
                <w:rFonts w:cstheme="minorHAnsi"/>
                <w:b/>
                <w:sz w:val="20"/>
                <w:szCs w:val="20"/>
                <w:lang w:val="fr-FR"/>
              </w:rPr>
              <w:t>Mise à jour de la page web</w:t>
            </w:r>
          </w:p>
          <w:p w14:paraId="71362AFD" w14:textId="77777777" w:rsidR="00F70407" w:rsidRDefault="00F70407" w:rsidP="00F70407">
            <w:pPr>
              <w:rPr>
                <w:rFonts w:cstheme="minorHAnsi"/>
                <w:b/>
                <w:sz w:val="20"/>
                <w:szCs w:val="20"/>
                <w:lang w:val="fr-FR"/>
              </w:rPr>
            </w:pPr>
          </w:p>
          <w:p w14:paraId="461C0E37" w14:textId="77777777" w:rsidR="00F70407" w:rsidRPr="00C46DAA" w:rsidRDefault="00F70407" w:rsidP="00F70407">
            <w:pPr>
              <w:rPr>
                <w:rFonts w:cstheme="minorHAnsi"/>
                <w:b/>
                <w:sz w:val="20"/>
                <w:szCs w:val="20"/>
                <w:lang w:val="fr-FR"/>
              </w:rPr>
            </w:pPr>
            <w:r w:rsidRPr="00C46DAA">
              <w:rPr>
                <w:rFonts w:cstheme="minorHAnsi"/>
                <w:b/>
                <w:sz w:val="20"/>
                <w:szCs w:val="20"/>
                <w:lang w:val="fr-FR"/>
              </w:rPr>
              <w:t>Échéance :</w:t>
            </w:r>
            <w:r>
              <w:rPr>
                <w:rFonts w:cstheme="minorHAnsi"/>
                <w:b/>
                <w:sz w:val="20"/>
                <w:szCs w:val="20"/>
                <w:lang w:val="fr-FR"/>
              </w:rPr>
              <w:t xml:space="preserve"> </w:t>
            </w:r>
            <w:r w:rsidRPr="00FF2015">
              <w:rPr>
                <w:rFonts w:cstheme="minorHAnsi"/>
                <w:bCs/>
                <w:sz w:val="20"/>
                <w:szCs w:val="20"/>
                <w:lang w:val="fr-FR"/>
              </w:rPr>
              <w:t>à déterminer</w:t>
            </w:r>
          </w:p>
        </w:tc>
        <w:tc>
          <w:tcPr>
            <w:tcW w:w="1276" w:type="dxa"/>
            <w:shd w:val="clear" w:color="auto" w:fill="auto"/>
          </w:tcPr>
          <w:p w14:paraId="3D5A39CF" w14:textId="77777777" w:rsidR="00F70407" w:rsidRPr="00C46DAA" w:rsidRDefault="00F70407" w:rsidP="00F70407">
            <w:pPr>
              <w:rPr>
                <w:rFonts w:cstheme="minorHAnsi"/>
                <w:sz w:val="20"/>
                <w:szCs w:val="20"/>
                <w:lang w:val="fr-FR"/>
              </w:rPr>
            </w:pPr>
            <w:r w:rsidRPr="00C46DAA">
              <w:rPr>
                <w:rFonts w:cstheme="minorHAnsi"/>
                <w:sz w:val="20"/>
                <w:szCs w:val="20"/>
                <w:lang w:val="fr-FR"/>
              </w:rPr>
              <w:t>Praticiens (administrateurs de zones humides) ; Parties contractantes</w:t>
            </w:r>
          </w:p>
        </w:tc>
        <w:tc>
          <w:tcPr>
            <w:tcW w:w="1450" w:type="dxa"/>
            <w:shd w:val="clear" w:color="auto" w:fill="auto"/>
          </w:tcPr>
          <w:p w14:paraId="49688E45" w14:textId="77777777" w:rsidR="00F70407" w:rsidRPr="00C46DAA" w:rsidRDefault="00F70407" w:rsidP="00F70407">
            <w:pPr>
              <w:rPr>
                <w:rFonts w:cstheme="minorHAnsi"/>
                <w:sz w:val="20"/>
                <w:szCs w:val="20"/>
                <w:lang w:val="fr-FR"/>
              </w:rPr>
            </w:pPr>
            <w:r w:rsidRPr="00C46DAA">
              <w:rPr>
                <w:rFonts w:cstheme="minorHAnsi"/>
                <w:sz w:val="20"/>
                <w:szCs w:val="20"/>
                <w:lang w:val="fr-FR"/>
              </w:rPr>
              <w:t>Pas d’incidences de coûts pour le budget du GEST</w:t>
            </w:r>
          </w:p>
        </w:tc>
      </w:tr>
      <w:tr w:rsidR="00F70407" w:rsidRPr="000D1ADC" w14:paraId="7EDF99FD" w14:textId="77777777" w:rsidTr="00282A0C">
        <w:tc>
          <w:tcPr>
            <w:tcW w:w="1809" w:type="dxa"/>
            <w:shd w:val="clear" w:color="auto" w:fill="auto"/>
          </w:tcPr>
          <w:p w14:paraId="28845125" w14:textId="77777777" w:rsidR="00F70407" w:rsidRPr="00C46DAA" w:rsidRDefault="00F70407" w:rsidP="00F70407">
            <w:pPr>
              <w:rPr>
                <w:rFonts w:cstheme="minorHAnsi"/>
                <w:sz w:val="20"/>
                <w:szCs w:val="20"/>
                <w:lang w:val="fr-FR"/>
              </w:rPr>
            </w:pPr>
            <w:r w:rsidRPr="00C46DAA">
              <w:rPr>
                <w:rFonts w:cstheme="minorHAnsi"/>
                <w:sz w:val="20"/>
                <w:szCs w:val="20"/>
                <w:lang w:val="fr-FR"/>
              </w:rPr>
              <w:t>2.</w:t>
            </w:r>
            <w:r>
              <w:rPr>
                <w:rFonts w:cstheme="minorHAnsi"/>
                <w:sz w:val="20"/>
                <w:szCs w:val="20"/>
                <w:lang w:val="fr-FR"/>
              </w:rPr>
              <w:t>9</w:t>
            </w:r>
            <w:r w:rsidRPr="00C46DAA">
              <w:rPr>
                <w:rFonts w:cstheme="minorHAnsi"/>
                <w:sz w:val="20"/>
                <w:szCs w:val="20"/>
                <w:lang w:val="fr-FR"/>
              </w:rPr>
              <w:t xml:space="preserve">. Terminer la </w:t>
            </w:r>
            <w:hyperlink r:id="rId40" w:history="1">
              <w:r w:rsidRPr="00C46DAA">
                <w:rPr>
                  <w:rFonts w:cstheme="minorHAnsi"/>
                  <w:color w:val="0563C1" w:themeColor="hyperlink"/>
                  <w:sz w:val="20"/>
                  <w:szCs w:val="20"/>
                  <w:u w:val="single"/>
                  <w:lang w:val="fr-FR"/>
                </w:rPr>
                <w:t>Note d’information 10</w:t>
              </w:r>
            </w:hyperlink>
            <w:r w:rsidRPr="00C46DAA">
              <w:rPr>
                <w:rFonts w:cstheme="minorHAnsi"/>
                <w:color w:val="0563C1" w:themeColor="hyperlink"/>
                <w:sz w:val="20"/>
                <w:szCs w:val="20"/>
                <w:lang w:val="fr-FR"/>
              </w:rPr>
              <w:t> </w:t>
            </w:r>
            <w:r w:rsidRPr="00C46DAA">
              <w:rPr>
                <w:rFonts w:cstheme="minorHAnsi"/>
                <w:sz w:val="20"/>
                <w:szCs w:val="20"/>
                <w:lang w:val="fr-FR"/>
              </w:rPr>
              <w:t xml:space="preserve">: Restauration des zones humides pour la résilience aux changements climatiques </w:t>
            </w:r>
          </w:p>
          <w:p w14:paraId="7729D02E" w14:textId="77777777" w:rsidR="00F70407" w:rsidRPr="00C46DAA" w:rsidRDefault="00F70407" w:rsidP="00F70407">
            <w:pPr>
              <w:rPr>
                <w:rFonts w:cstheme="minorHAnsi"/>
                <w:sz w:val="20"/>
                <w:szCs w:val="20"/>
                <w:lang w:val="fr-FR"/>
              </w:rPr>
            </w:pPr>
          </w:p>
        </w:tc>
        <w:tc>
          <w:tcPr>
            <w:tcW w:w="1134" w:type="dxa"/>
            <w:shd w:val="clear" w:color="auto" w:fill="auto"/>
          </w:tcPr>
          <w:p w14:paraId="1A246974" w14:textId="77777777" w:rsidR="00F70407" w:rsidRPr="00C46DAA" w:rsidRDefault="000D1ADC" w:rsidP="00F70407">
            <w:pPr>
              <w:rPr>
                <w:rFonts w:cstheme="minorHAnsi"/>
                <w:sz w:val="20"/>
                <w:szCs w:val="20"/>
                <w:lang w:val="fr-FR"/>
              </w:rPr>
            </w:pPr>
            <w:hyperlink r:id="rId41" w:history="1">
              <w:r w:rsidR="00F70407" w:rsidRPr="00C46DAA">
                <w:rPr>
                  <w:rFonts w:cstheme="minorHAnsi"/>
                  <w:color w:val="0563C1" w:themeColor="hyperlink"/>
                  <w:sz w:val="20"/>
                  <w:szCs w:val="20"/>
                  <w:u w:val="single"/>
                  <w:lang w:val="fr-FR"/>
                </w:rPr>
                <w:t>XIII.8</w:t>
              </w:r>
            </w:hyperlink>
            <w:r w:rsidR="00F70407" w:rsidRPr="00C46DAA">
              <w:rPr>
                <w:rFonts w:cstheme="minorHAnsi"/>
                <w:sz w:val="20"/>
                <w:szCs w:val="20"/>
                <w:lang w:val="fr-FR"/>
              </w:rPr>
              <w:t>, ¶ 14</w:t>
            </w:r>
          </w:p>
        </w:tc>
        <w:tc>
          <w:tcPr>
            <w:tcW w:w="851" w:type="dxa"/>
            <w:shd w:val="clear" w:color="auto" w:fill="auto"/>
          </w:tcPr>
          <w:p w14:paraId="01EE3A9F" w14:textId="77777777" w:rsidR="00F70407" w:rsidRPr="00C46DAA" w:rsidRDefault="00F70407" w:rsidP="00F70407">
            <w:pPr>
              <w:rPr>
                <w:rFonts w:cstheme="minorHAnsi"/>
                <w:sz w:val="20"/>
                <w:szCs w:val="20"/>
                <w:lang w:val="fr-FR"/>
              </w:rPr>
            </w:pPr>
            <w:r w:rsidRPr="00C46DAA">
              <w:rPr>
                <w:rFonts w:cstheme="minorHAnsi"/>
                <w:sz w:val="20"/>
                <w:szCs w:val="20"/>
                <w:lang w:val="fr-FR"/>
              </w:rPr>
              <w:t>2.5, 3.12, 4.14</w:t>
            </w:r>
          </w:p>
        </w:tc>
        <w:tc>
          <w:tcPr>
            <w:tcW w:w="2551" w:type="dxa"/>
            <w:shd w:val="clear" w:color="auto" w:fill="auto"/>
          </w:tcPr>
          <w:p w14:paraId="2B4B9112"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Le rapport doit passer par un cycle additionnel de modifications par les auteurs et mise en pages et traduction par le Secrétariat.  </w:t>
            </w:r>
          </w:p>
        </w:tc>
        <w:tc>
          <w:tcPr>
            <w:tcW w:w="1134" w:type="dxa"/>
            <w:shd w:val="clear" w:color="auto" w:fill="auto"/>
          </w:tcPr>
          <w:p w14:paraId="0D0938EF" w14:textId="77777777" w:rsidR="00F70407" w:rsidRPr="00C46DAA" w:rsidRDefault="00F70407" w:rsidP="00F70407">
            <w:pPr>
              <w:rPr>
                <w:rFonts w:cstheme="minorHAnsi"/>
                <w:sz w:val="20"/>
                <w:szCs w:val="20"/>
                <w:lang w:val="fr-FR"/>
              </w:rPr>
            </w:pPr>
            <w:r w:rsidRPr="00282A0C">
              <w:rPr>
                <w:rFonts w:cstheme="minorHAnsi"/>
                <w:sz w:val="20"/>
                <w:szCs w:val="20"/>
                <w:lang w:val="fr-FR"/>
              </w:rPr>
              <w:t>Moyenne</w:t>
            </w:r>
          </w:p>
        </w:tc>
        <w:tc>
          <w:tcPr>
            <w:tcW w:w="1843" w:type="dxa"/>
            <w:shd w:val="clear" w:color="auto" w:fill="auto"/>
          </w:tcPr>
          <w:p w14:paraId="35D9E7B1" w14:textId="77777777" w:rsidR="00F70407" w:rsidRPr="00C46DAA" w:rsidRDefault="00F70407" w:rsidP="00F70407">
            <w:pPr>
              <w:rPr>
                <w:rFonts w:cstheme="minorHAnsi"/>
                <w:sz w:val="20"/>
                <w:szCs w:val="20"/>
                <w:lang w:val="fr-FR"/>
              </w:rPr>
            </w:pPr>
          </w:p>
        </w:tc>
        <w:tc>
          <w:tcPr>
            <w:tcW w:w="2126" w:type="dxa"/>
            <w:shd w:val="clear" w:color="auto" w:fill="auto"/>
          </w:tcPr>
          <w:p w14:paraId="039A33FE" w14:textId="77777777" w:rsidR="00F70407" w:rsidRPr="00C46DAA" w:rsidRDefault="00F70407" w:rsidP="00F70407">
            <w:pPr>
              <w:rPr>
                <w:rFonts w:cstheme="minorHAnsi"/>
                <w:b/>
                <w:sz w:val="20"/>
                <w:szCs w:val="20"/>
                <w:lang w:val="fr-FR"/>
              </w:rPr>
            </w:pPr>
            <w:r w:rsidRPr="00C46DAA">
              <w:rPr>
                <w:rFonts w:cstheme="minorHAnsi"/>
                <w:b/>
                <w:sz w:val="20"/>
                <w:szCs w:val="20"/>
                <w:lang w:val="fr-FR"/>
              </w:rPr>
              <w:t>Note d’information</w:t>
            </w:r>
          </w:p>
          <w:p w14:paraId="4DC93DB6" w14:textId="77777777" w:rsidR="00F70407" w:rsidRPr="00C46DAA" w:rsidRDefault="00F70407" w:rsidP="00F70407">
            <w:pPr>
              <w:rPr>
                <w:rFonts w:cstheme="minorHAnsi"/>
                <w:b/>
                <w:sz w:val="20"/>
                <w:szCs w:val="20"/>
                <w:lang w:val="fr-FR"/>
              </w:rPr>
            </w:pPr>
          </w:p>
          <w:p w14:paraId="3C514FED" w14:textId="77777777" w:rsidR="00F70407" w:rsidRPr="00C46DAA" w:rsidRDefault="00F70407" w:rsidP="00F70407">
            <w:pPr>
              <w:rPr>
                <w:rFonts w:cstheme="minorHAnsi"/>
                <w:b/>
                <w:sz w:val="20"/>
                <w:szCs w:val="20"/>
                <w:lang w:val="fr-FR"/>
              </w:rPr>
            </w:pPr>
            <w:r w:rsidRPr="00C46DAA">
              <w:rPr>
                <w:rFonts w:cstheme="minorHAnsi"/>
                <w:b/>
                <w:sz w:val="20"/>
                <w:szCs w:val="20"/>
                <w:lang w:val="fr-FR"/>
              </w:rPr>
              <w:t>Infographie</w:t>
            </w:r>
          </w:p>
          <w:p w14:paraId="167404A7" w14:textId="77777777" w:rsidR="00F70407" w:rsidRPr="00C46DAA" w:rsidRDefault="00F70407" w:rsidP="00F70407">
            <w:pPr>
              <w:rPr>
                <w:rFonts w:cstheme="minorHAnsi"/>
                <w:sz w:val="20"/>
                <w:szCs w:val="20"/>
                <w:lang w:val="fr-FR"/>
              </w:rPr>
            </w:pPr>
          </w:p>
          <w:p w14:paraId="7BE32E11" w14:textId="77777777" w:rsidR="00F70407" w:rsidRPr="00C46DAA" w:rsidRDefault="00F70407" w:rsidP="00F70407">
            <w:pPr>
              <w:rPr>
                <w:rFonts w:cstheme="minorHAnsi"/>
                <w:sz w:val="20"/>
                <w:szCs w:val="20"/>
                <w:lang w:val="fr-FR"/>
              </w:rPr>
            </w:pPr>
            <w:r w:rsidRPr="00C46DAA">
              <w:rPr>
                <w:rFonts w:cstheme="minorHAnsi"/>
                <w:b/>
                <w:sz w:val="20"/>
                <w:szCs w:val="20"/>
                <w:lang w:val="fr-FR"/>
              </w:rPr>
              <w:t>Échéance :</w:t>
            </w:r>
            <w:r w:rsidRPr="00C46DAA">
              <w:rPr>
                <w:rFonts w:cstheme="minorHAnsi"/>
                <w:sz w:val="20"/>
                <w:szCs w:val="20"/>
                <w:lang w:val="fr-FR"/>
              </w:rPr>
              <w:t xml:space="preserve"> </w:t>
            </w:r>
            <w:r>
              <w:rPr>
                <w:rFonts w:cstheme="minorHAnsi"/>
                <w:sz w:val="20"/>
                <w:szCs w:val="20"/>
                <w:lang w:val="fr-FR"/>
              </w:rPr>
              <w:t xml:space="preserve">à déterminer </w:t>
            </w:r>
          </w:p>
        </w:tc>
        <w:tc>
          <w:tcPr>
            <w:tcW w:w="1276" w:type="dxa"/>
            <w:shd w:val="clear" w:color="auto" w:fill="auto"/>
          </w:tcPr>
          <w:p w14:paraId="556B333E" w14:textId="77777777" w:rsidR="00F70407" w:rsidRPr="00C46DAA" w:rsidRDefault="00F70407" w:rsidP="00F70407">
            <w:pPr>
              <w:rPr>
                <w:rFonts w:cstheme="minorHAnsi"/>
                <w:sz w:val="20"/>
                <w:szCs w:val="20"/>
                <w:lang w:val="fr-FR"/>
              </w:rPr>
            </w:pPr>
            <w:r w:rsidRPr="00C46DAA">
              <w:rPr>
                <w:rFonts w:cstheme="minorHAnsi"/>
                <w:sz w:val="20"/>
                <w:szCs w:val="20"/>
                <w:lang w:val="fr-FR"/>
              </w:rPr>
              <w:t>Praticiens (administrateurs de zones humides) </w:t>
            </w:r>
          </w:p>
        </w:tc>
        <w:tc>
          <w:tcPr>
            <w:tcW w:w="1450" w:type="dxa"/>
            <w:shd w:val="clear" w:color="auto" w:fill="auto"/>
          </w:tcPr>
          <w:p w14:paraId="0C99AF1D" w14:textId="77777777" w:rsidR="00F70407" w:rsidRPr="00622DFC" w:rsidRDefault="00F70407" w:rsidP="00F70407">
            <w:pPr>
              <w:rPr>
                <w:rFonts w:cstheme="minorHAnsi"/>
                <w:spacing w:val="-6"/>
                <w:sz w:val="20"/>
                <w:szCs w:val="20"/>
                <w:lang w:val="fr-FR"/>
              </w:rPr>
            </w:pPr>
            <w:r w:rsidRPr="00622DFC">
              <w:rPr>
                <w:rFonts w:cstheme="minorHAnsi"/>
                <w:spacing w:val="-6"/>
                <w:sz w:val="20"/>
                <w:szCs w:val="20"/>
                <w:lang w:val="fr-FR"/>
              </w:rPr>
              <w:t xml:space="preserve">Coûts de mise en page à déterminer selon </w:t>
            </w:r>
            <w:r w:rsidRPr="001E5441">
              <w:rPr>
                <w:rFonts w:cstheme="minorHAnsi"/>
                <w:sz w:val="20"/>
                <w:szCs w:val="20"/>
                <w:lang w:val="fr-FR"/>
              </w:rPr>
              <w:t>l’ampleur des amendements ; traduction : 120 CHF par page A4 ; Infographie : coûts à déterminer</w:t>
            </w:r>
            <w:r w:rsidRPr="00622DFC">
              <w:rPr>
                <w:rFonts w:cstheme="minorHAnsi"/>
                <w:spacing w:val="-6"/>
                <w:sz w:val="20"/>
                <w:szCs w:val="20"/>
                <w:lang w:val="fr-FR"/>
              </w:rPr>
              <w:t xml:space="preserve"> </w:t>
            </w:r>
          </w:p>
        </w:tc>
      </w:tr>
    </w:tbl>
    <w:p w14:paraId="6323706D" w14:textId="77777777" w:rsidR="00F70407" w:rsidRPr="005E1F2D" w:rsidRDefault="00F70407" w:rsidP="00F70407">
      <w:pPr>
        <w:rPr>
          <w:sz w:val="24"/>
          <w:szCs w:val="24"/>
          <w:lang w:val="fr-FR"/>
        </w:rPr>
      </w:pPr>
    </w:p>
    <w:p w14:paraId="619CE6A1" w14:textId="77777777" w:rsidR="00F70407" w:rsidRPr="005E1F2D" w:rsidRDefault="00F70407" w:rsidP="00F70407">
      <w:pPr>
        <w:rPr>
          <w:sz w:val="24"/>
          <w:szCs w:val="24"/>
          <w:lang w:val="fr-FR"/>
        </w:rPr>
      </w:pPr>
    </w:p>
    <w:p w14:paraId="5B4890F1" w14:textId="77777777" w:rsidR="00F70407" w:rsidRPr="005E1F2D" w:rsidRDefault="00F70407" w:rsidP="00F70407">
      <w:pPr>
        <w:rPr>
          <w:lang w:val="fr-FR"/>
        </w:rPr>
      </w:pPr>
      <w:r w:rsidRPr="005E1F2D">
        <w:rPr>
          <w:b/>
          <w:lang w:val="fr-FR"/>
        </w:rPr>
        <w:br w:type="page"/>
      </w:r>
    </w:p>
    <w:tbl>
      <w:tblPr>
        <w:tblStyle w:val="TableGrid211"/>
        <w:tblW w:w="5000" w:type="pct"/>
        <w:tblCellMar>
          <w:top w:w="57" w:type="dxa"/>
          <w:bottom w:w="57" w:type="dxa"/>
        </w:tblCellMar>
        <w:tblLook w:val="04A0" w:firstRow="1" w:lastRow="0" w:firstColumn="1" w:lastColumn="0" w:noHBand="0" w:noVBand="1"/>
      </w:tblPr>
      <w:tblGrid>
        <w:gridCol w:w="3561"/>
        <w:gridCol w:w="10613"/>
      </w:tblGrid>
      <w:tr w:rsidR="00F70407" w:rsidRPr="000D1ADC" w14:paraId="72BB2C40" w14:textId="77777777" w:rsidTr="00F70407">
        <w:tc>
          <w:tcPr>
            <w:tcW w:w="5000" w:type="pct"/>
            <w:gridSpan w:val="2"/>
            <w:shd w:val="clear" w:color="auto" w:fill="000000" w:themeFill="text1"/>
          </w:tcPr>
          <w:p w14:paraId="09ED6152" w14:textId="77777777" w:rsidR="00F70407" w:rsidRPr="00C46DAA" w:rsidRDefault="00F70407" w:rsidP="00F70407">
            <w:pPr>
              <w:keepNext/>
              <w:keepLines/>
              <w:tabs>
                <w:tab w:val="left" w:pos="1095"/>
              </w:tabs>
              <w:rPr>
                <w:rFonts w:cstheme="minorHAnsi"/>
                <w:sz w:val="20"/>
                <w:szCs w:val="20"/>
                <w:lang w:val="fr-FR"/>
              </w:rPr>
            </w:pPr>
            <w:r w:rsidRPr="00C46DAA">
              <w:rPr>
                <w:rFonts w:cstheme="minorHAnsi"/>
                <w:sz w:val="20"/>
                <w:szCs w:val="20"/>
                <w:lang w:val="fr-FR"/>
              </w:rPr>
              <w:lastRenderedPageBreak/>
              <w:t>Domaine de travail thématique 3 : Méthodologies pour l’évaluation économique et non économique des valeurs des fonctions et services des zones humides, et méthodologies et échange de connaissances améliorés sur les moteurs actuels et futurs de la perte et de la dégradation des zones humides</w:t>
            </w:r>
          </w:p>
        </w:tc>
      </w:tr>
      <w:tr w:rsidR="00F70407" w:rsidRPr="000D1ADC" w14:paraId="26AAC8E2" w14:textId="77777777" w:rsidTr="00F70407">
        <w:tc>
          <w:tcPr>
            <w:tcW w:w="1256" w:type="pct"/>
          </w:tcPr>
          <w:p w14:paraId="119D8C90" w14:textId="77777777" w:rsidR="00F70407" w:rsidRPr="00C46DAA" w:rsidRDefault="00F70407" w:rsidP="00F70407">
            <w:pPr>
              <w:rPr>
                <w:rFonts w:cstheme="minorHAnsi"/>
                <w:sz w:val="20"/>
                <w:szCs w:val="20"/>
                <w:lang w:val="fr-FR"/>
              </w:rPr>
            </w:pPr>
            <w:r w:rsidRPr="00C46DAA">
              <w:rPr>
                <w:rFonts w:cstheme="minorHAnsi"/>
                <w:sz w:val="20"/>
                <w:szCs w:val="20"/>
                <w:lang w:val="fr-FR"/>
              </w:rPr>
              <w:t>Responsables du groupe de travail et participants :</w:t>
            </w:r>
          </w:p>
        </w:tc>
        <w:tc>
          <w:tcPr>
            <w:tcW w:w="3744" w:type="pct"/>
          </w:tcPr>
          <w:p w14:paraId="642626C9" w14:textId="77777777" w:rsidR="00F70407" w:rsidRPr="00182D68" w:rsidRDefault="00F70407" w:rsidP="00F70407">
            <w:pPr>
              <w:keepNext/>
              <w:keepLines/>
              <w:tabs>
                <w:tab w:val="left" w:pos="1095"/>
              </w:tabs>
              <w:rPr>
                <w:rFonts w:cstheme="minorHAnsi"/>
                <w:b w:val="0"/>
                <w:sz w:val="20"/>
                <w:szCs w:val="20"/>
                <w:lang w:val="fr-FR"/>
              </w:rPr>
            </w:pPr>
            <w:r w:rsidRPr="00182D68">
              <w:rPr>
                <w:rFonts w:cstheme="minorHAnsi"/>
                <w:b w:val="0"/>
                <w:i/>
                <w:sz w:val="20"/>
                <w:szCs w:val="20"/>
                <w:lang w:val="fr-FR"/>
              </w:rPr>
              <w:t>Kassim Kulindwa (responsable), Ritesh Kumar (co-responsable),</w:t>
            </w:r>
            <w:r w:rsidRPr="00182D68">
              <w:rPr>
                <w:rFonts w:cstheme="minorHAnsi"/>
                <w:b w:val="0"/>
                <w:sz w:val="20"/>
                <w:szCs w:val="20"/>
                <w:lang w:val="fr-FR"/>
              </w:rPr>
              <w:t xml:space="preserve"> David Stroud, Reda Fishar, Hari Bhadra Acharya, Priyanie Amerasinghe (IWMI), Tomos Avent/ James Robinson (WWT), Mathew Simpson (SWS), Janine van Vessem (CN GEST Belgique) [et autres à confirmer]</w:t>
            </w:r>
          </w:p>
        </w:tc>
      </w:tr>
      <w:tr w:rsidR="00F70407" w:rsidRPr="00C46DAA" w14:paraId="133F7360" w14:textId="77777777" w:rsidTr="00F70407">
        <w:tc>
          <w:tcPr>
            <w:tcW w:w="1256" w:type="pct"/>
          </w:tcPr>
          <w:p w14:paraId="00E9541B" w14:textId="77777777" w:rsidR="00F70407" w:rsidRPr="00C46DAA" w:rsidRDefault="00F70407" w:rsidP="00F70407">
            <w:pPr>
              <w:rPr>
                <w:rFonts w:cstheme="minorHAnsi"/>
                <w:sz w:val="20"/>
                <w:szCs w:val="20"/>
                <w:lang w:val="fr-FR"/>
              </w:rPr>
            </w:pPr>
            <w:r w:rsidRPr="00C46DAA">
              <w:rPr>
                <w:rFonts w:cstheme="minorHAnsi"/>
                <w:sz w:val="20"/>
                <w:szCs w:val="20"/>
                <w:lang w:val="fr-FR"/>
              </w:rPr>
              <w:t>Organisations contribuant : [OIP/observateurs/autres]</w:t>
            </w:r>
          </w:p>
        </w:tc>
        <w:tc>
          <w:tcPr>
            <w:tcW w:w="3744" w:type="pct"/>
          </w:tcPr>
          <w:p w14:paraId="124C46A9" w14:textId="77777777" w:rsidR="00F70407" w:rsidRPr="00182D68" w:rsidRDefault="00F70407" w:rsidP="00F70407">
            <w:pPr>
              <w:rPr>
                <w:rFonts w:cstheme="minorHAnsi"/>
                <w:b w:val="0"/>
                <w:sz w:val="20"/>
                <w:szCs w:val="20"/>
              </w:rPr>
            </w:pPr>
            <w:r w:rsidRPr="00182D68">
              <w:rPr>
                <w:rFonts w:cstheme="minorHAnsi"/>
                <w:b w:val="0"/>
                <w:sz w:val="20"/>
                <w:szCs w:val="20"/>
              </w:rPr>
              <w:t>Wildfowl &amp; Wetlands Trust (WWT), Society of Wetland Scientists (SWS), International Water Management Institute (IWMI), BirdLife International</w:t>
            </w:r>
          </w:p>
        </w:tc>
      </w:tr>
    </w:tbl>
    <w:p w14:paraId="0439EEC7" w14:textId="77777777" w:rsidR="00F70407" w:rsidRPr="00622DFC" w:rsidRDefault="00F70407" w:rsidP="00054AFF">
      <w:pPr>
        <w:spacing w:after="0" w:line="240" w:lineRule="auto"/>
        <w:rPr>
          <w:lang w:val="en-US"/>
        </w:rPr>
      </w:pPr>
    </w:p>
    <w:tbl>
      <w:tblPr>
        <w:tblStyle w:val="Grilledutableau1"/>
        <w:tblpPr w:leftFromText="141" w:rightFromText="141" w:vertAnchor="text" w:tblpY="1"/>
        <w:tblOverlap w:val="never"/>
        <w:tblW w:w="0" w:type="auto"/>
        <w:tblCellMar>
          <w:top w:w="57" w:type="dxa"/>
          <w:left w:w="57" w:type="dxa"/>
          <w:bottom w:w="57" w:type="dxa"/>
          <w:right w:w="57" w:type="dxa"/>
        </w:tblCellMar>
        <w:tblLook w:val="04A0" w:firstRow="1" w:lastRow="0" w:firstColumn="1" w:lastColumn="0" w:noHBand="0" w:noVBand="1"/>
      </w:tblPr>
      <w:tblGrid>
        <w:gridCol w:w="2518"/>
        <w:gridCol w:w="1005"/>
        <w:gridCol w:w="849"/>
        <w:gridCol w:w="2516"/>
        <w:gridCol w:w="1134"/>
        <w:gridCol w:w="2522"/>
        <w:gridCol w:w="1137"/>
        <w:gridCol w:w="815"/>
        <w:gridCol w:w="1576"/>
      </w:tblGrid>
      <w:tr w:rsidR="00F70407" w:rsidRPr="00C46DAA" w14:paraId="73AF8286" w14:textId="77777777" w:rsidTr="00F70407">
        <w:trPr>
          <w:cantSplit/>
          <w:tblHeader/>
        </w:trPr>
        <w:tc>
          <w:tcPr>
            <w:tcW w:w="2518" w:type="dxa"/>
            <w:shd w:val="clear" w:color="auto" w:fill="D9D9D9" w:themeFill="background1" w:themeFillShade="D9"/>
          </w:tcPr>
          <w:p w14:paraId="3D89E94D" w14:textId="77777777" w:rsidR="00F70407" w:rsidRPr="00C46DAA" w:rsidRDefault="00F70407" w:rsidP="00F70407">
            <w:pPr>
              <w:rPr>
                <w:rFonts w:cstheme="minorHAnsi"/>
                <w:b/>
                <w:sz w:val="20"/>
                <w:szCs w:val="20"/>
                <w:lang w:val="fr-FR"/>
              </w:rPr>
            </w:pPr>
            <w:r w:rsidRPr="00C46DAA">
              <w:rPr>
                <w:rFonts w:cstheme="minorHAnsi"/>
                <w:b/>
                <w:sz w:val="20"/>
                <w:szCs w:val="20"/>
                <w:lang w:val="fr-FR"/>
              </w:rPr>
              <w:t xml:space="preserve">Tâche </w:t>
            </w:r>
          </w:p>
        </w:tc>
        <w:tc>
          <w:tcPr>
            <w:tcW w:w="775" w:type="dxa"/>
            <w:shd w:val="clear" w:color="auto" w:fill="D9D9D9" w:themeFill="background1" w:themeFillShade="D9"/>
          </w:tcPr>
          <w:p w14:paraId="6EC7F61D" w14:textId="77777777" w:rsidR="00F70407" w:rsidRPr="00C46DAA" w:rsidRDefault="00F70407" w:rsidP="00F70407">
            <w:pPr>
              <w:rPr>
                <w:rFonts w:cstheme="minorHAnsi"/>
                <w:b/>
                <w:sz w:val="20"/>
                <w:szCs w:val="20"/>
                <w:lang w:val="fr-FR"/>
              </w:rPr>
            </w:pPr>
            <w:r w:rsidRPr="00C46DAA">
              <w:rPr>
                <w:rFonts w:cstheme="minorHAnsi"/>
                <w:b/>
                <w:sz w:val="20"/>
                <w:szCs w:val="20"/>
                <w:lang w:val="fr-FR"/>
              </w:rPr>
              <w:t>Résolution</w:t>
            </w:r>
          </w:p>
        </w:tc>
        <w:tc>
          <w:tcPr>
            <w:tcW w:w="849" w:type="dxa"/>
            <w:shd w:val="clear" w:color="auto" w:fill="D9D9D9" w:themeFill="background1" w:themeFillShade="D9"/>
          </w:tcPr>
          <w:p w14:paraId="0839B578" w14:textId="77777777" w:rsidR="00F70407" w:rsidRPr="00C46DAA" w:rsidRDefault="00F70407" w:rsidP="00F70407">
            <w:pPr>
              <w:rPr>
                <w:rFonts w:cstheme="minorHAnsi"/>
                <w:b/>
                <w:sz w:val="20"/>
                <w:szCs w:val="20"/>
                <w:lang w:val="fr-FR"/>
              </w:rPr>
            </w:pPr>
            <w:r w:rsidRPr="00C46DAA">
              <w:rPr>
                <w:rFonts w:cstheme="minorHAnsi"/>
                <w:b/>
                <w:sz w:val="20"/>
                <w:szCs w:val="20"/>
                <w:lang w:val="fr-FR"/>
              </w:rPr>
              <w:t>PS but &amp; objectif</w:t>
            </w:r>
          </w:p>
        </w:tc>
        <w:tc>
          <w:tcPr>
            <w:tcW w:w="2516" w:type="dxa"/>
            <w:shd w:val="clear" w:color="auto" w:fill="D9D9D9" w:themeFill="background1" w:themeFillShade="D9"/>
          </w:tcPr>
          <w:p w14:paraId="28F364AF" w14:textId="77777777" w:rsidR="00F70407" w:rsidRPr="00C46DAA" w:rsidRDefault="00F70407" w:rsidP="00F70407">
            <w:pPr>
              <w:rPr>
                <w:rFonts w:cstheme="minorHAnsi"/>
                <w:b/>
                <w:sz w:val="20"/>
                <w:szCs w:val="20"/>
                <w:lang w:val="fr-FR"/>
              </w:rPr>
            </w:pPr>
            <w:r w:rsidRPr="00C46DAA">
              <w:rPr>
                <w:rFonts w:cstheme="minorHAnsi"/>
                <w:b/>
                <w:sz w:val="20"/>
                <w:szCs w:val="20"/>
                <w:lang w:val="fr-FR"/>
              </w:rPr>
              <w:t xml:space="preserve">Description </w:t>
            </w:r>
          </w:p>
        </w:tc>
        <w:tc>
          <w:tcPr>
            <w:tcW w:w="1134" w:type="dxa"/>
            <w:shd w:val="clear" w:color="auto" w:fill="D9D9D9" w:themeFill="background1" w:themeFillShade="D9"/>
          </w:tcPr>
          <w:p w14:paraId="1C6A47DF" w14:textId="77777777" w:rsidR="00F70407" w:rsidRPr="00C46DAA" w:rsidRDefault="00F70407" w:rsidP="00F70407">
            <w:pPr>
              <w:rPr>
                <w:rFonts w:cstheme="minorHAnsi"/>
                <w:b/>
                <w:sz w:val="20"/>
                <w:szCs w:val="20"/>
                <w:lang w:val="fr-FR"/>
              </w:rPr>
            </w:pPr>
            <w:r w:rsidRPr="00C46DAA">
              <w:rPr>
                <w:rFonts w:cstheme="minorHAnsi"/>
                <w:b/>
                <w:sz w:val="20"/>
                <w:szCs w:val="20"/>
                <w:lang w:val="fr-FR"/>
              </w:rPr>
              <w:t xml:space="preserve">Priorité </w:t>
            </w:r>
          </w:p>
        </w:tc>
        <w:tc>
          <w:tcPr>
            <w:tcW w:w="2522" w:type="dxa"/>
            <w:shd w:val="clear" w:color="auto" w:fill="D9D9D9" w:themeFill="background1" w:themeFillShade="D9"/>
          </w:tcPr>
          <w:p w14:paraId="3453F5A0" w14:textId="77777777" w:rsidR="00F70407" w:rsidRPr="00C46DAA" w:rsidRDefault="00F70407" w:rsidP="00F70407">
            <w:pPr>
              <w:rPr>
                <w:rFonts w:cstheme="minorHAnsi"/>
                <w:b/>
                <w:sz w:val="20"/>
                <w:szCs w:val="20"/>
                <w:lang w:val="fr-FR"/>
              </w:rPr>
            </w:pPr>
            <w:r w:rsidRPr="00C46DAA">
              <w:rPr>
                <w:rFonts w:cstheme="minorHAnsi"/>
                <w:b/>
                <w:sz w:val="20"/>
                <w:szCs w:val="20"/>
                <w:lang w:val="fr-FR"/>
              </w:rPr>
              <w:t xml:space="preserve">Processus et résultats </w:t>
            </w:r>
          </w:p>
        </w:tc>
        <w:tc>
          <w:tcPr>
            <w:tcW w:w="1137" w:type="dxa"/>
            <w:shd w:val="clear" w:color="auto" w:fill="D9D9D9" w:themeFill="background1" w:themeFillShade="D9"/>
          </w:tcPr>
          <w:p w14:paraId="1402DD22" w14:textId="77777777" w:rsidR="00F70407" w:rsidRPr="00C46DAA" w:rsidRDefault="00F70407" w:rsidP="00F70407">
            <w:pPr>
              <w:rPr>
                <w:rFonts w:cstheme="minorHAnsi"/>
                <w:b/>
                <w:sz w:val="20"/>
                <w:szCs w:val="20"/>
                <w:lang w:val="fr-FR"/>
              </w:rPr>
            </w:pPr>
            <w:r w:rsidRPr="00C46DAA">
              <w:rPr>
                <w:rFonts w:cstheme="minorHAnsi"/>
                <w:b/>
                <w:sz w:val="20"/>
                <w:szCs w:val="20"/>
                <w:lang w:val="fr-FR"/>
              </w:rPr>
              <w:t>Produit</w:t>
            </w:r>
          </w:p>
        </w:tc>
        <w:tc>
          <w:tcPr>
            <w:tcW w:w="0" w:type="auto"/>
            <w:shd w:val="clear" w:color="auto" w:fill="D9D9D9" w:themeFill="background1" w:themeFillShade="D9"/>
          </w:tcPr>
          <w:p w14:paraId="4CEA2B4E" w14:textId="77777777" w:rsidR="00F70407" w:rsidRPr="00C46DAA" w:rsidRDefault="00F70407" w:rsidP="00F70407">
            <w:pPr>
              <w:rPr>
                <w:rFonts w:cstheme="minorHAnsi"/>
                <w:b/>
                <w:sz w:val="20"/>
                <w:szCs w:val="20"/>
                <w:lang w:val="fr-FR"/>
              </w:rPr>
            </w:pPr>
            <w:r w:rsidRPr="00C46DAA">
              <w:rPr>
                <w:rFonts w:cstheme="minorHAnsi"/>
                <w:b/>
                <w:sz w:val="20"/>
                <w:szCs w:val="20"/>
                <w:lang w:val="fr-FR"/>
              </w:rPr>
              <w:t xml:space="preserve">Public </w:t>
            </w:r>
          </w:p>
        </w:tc>
        <w:tc>
          <w:tcPr>
            <w:tcW w:w="0" w:type="auto"/>
            <w:shd w:val="clear" w:color="auto" w:fill="D9D9D9" w:themeFill="background1" w:themeFillShade="D9"/>
          </w:tcPr>
          <w:p w14:paraId="4E8C33E4" w14:textId="77777777" w:rsidR="00F70407" w:rsidRPr="00C46DAA" w:rsidRDefault="00F70407" w:rsidP="00F70407">
            <w:pPr>
              <w:rPr>
                <w:rFonts w:cstheme="minorHAnsi"/>
                <w:b/>
                <w:sz w:val="20"/>
                <w:szCs w:val="20"/>
                <w:lang w:val="fr-FR"/>
              </w:rPr>
            </w:pPr>
            <w:r w:rsidRPr="00C46DAA">
              <w:rPr>
                <w:rFonts w:cstheme="minorHAnsi"/>
                <w:b/>
                <w:sz w:val="20"/>
                <w:szCs w:val="20"/>
                <w:lang w:val="fr-FR"/>
              </w:rPr>
              <w:t>Coûts CHF</w:t>
            </w:r>
          </w:p>
        </w:tc>
      </w:tr>
      <w:tr w:rsidR="00F70407" w:rsidRPr="000D1ADC" w14:paraId="6D495A2B" w14:textId="77777777" w:rsidTr="00F70407">
        <w:tc>
          <w:tcPr>
            <w:tcW w:w="2518" w:type="dxa"/>
          </w:tcPr>
          <w:p w14:paraId="2F2F4092" w14:textId="77777777" w:rsidR="00F70407" w:rsidRPr="00C46DAA" w:rsidRDefault="00F70407" w:rsidP="00F70407">
            <w:pPr>
              <w:rPr>
                <w:rFonts w:cstheme="minorHAnsi"/>
                <w:sz w:val="20"/>
                <w:szCs w:val="20"/>
                <w:lang w:val="fr-FR"/>
              </w:rPr>
            </w:pPr>
            <w:r w:rsidRPr="00C46DAA">
              <w:rPr>
                <w:rFonts w:cstheme="minorHAnsi"/>
                <w:sz w:val="20"/>
                <w:szCs w:val="20"/>
                <w:lang w:val="fr-FR"/>
              </w:rPr>
              <w:t>3.1. Participer au Forum côtier mondial</w:t>
            </w:r>
          </w:p>
        </w:tc>
        <w:tc>
          <w:tcPr>
            <w:tcW w:w="775" w:type="dxa"/>
          </w:tcPr>
          <w:p w14:paraId="42CCFE7A" w14:textId="77777777" w:rsidR="00F70407" w:rsidRPr="00C46DAA" w:rsidRDefault="000D1ADC" w:rsidP="00F70407">
            <w:pPr>
              <w:rPr>
                <w:rFonts w:cstheme="minorHAnsi"/>
                <w:sz w:val="20"/>
                <w:szCs w:val="20"/>
                <w:lang w:val="fr-FR"/>
              </w:rPr>
            </w:pPr>
            <w:hyperlink r:id="rId42" w:history="1">
              <w:r w:rsidR="00F70407" w:rsidRPr="00C46DAA">
                <w:rPr>
                  <w:rFonts w:cstheme="minorHAnsi"/>
                  <w:color w:val="0563C1" w:themeColor="hyperlink"/>
                  <w:sz w:val="20"/>
                  <w:szCs w:val="20"/>
                  <w:u w:val="single"/>
                  <w:lang w:val="fr-FR"/>
                </w:rPr>
                <w:t>XIII.20</w:t>
              </w:r>
            </w:hyperlink>
            <w:r w:rsidR="00F70407" w:rsidRPr="00C46DAA">
              <w:rPr>
                <w:rFonts w:cstheme="minorHAnsi"/>
                <w:sz w:val="20"/>
                <w:szCs w:val="20"/>
                <w:lang w:val="fr-FR"/>
              </w:rPr>
              <w:t>, ¶ 37</w:t>
            </w:r>
          </w:p>
        </w:tc>
        <w:tc>
          <w:tcPr>
            <w:tcW w:w="849" w:type="dxa"/>
          </w:tcPr>
          <w:p w14:paraId="4D4B5534" w14:textId="77777777" w:rsidR="00F70407" w:rsidRPr="00C46DAA" w:rsidRDefault="00F70407" w:rsidP="00F70407">
            <w:pPr>
              <w:rPr>
                <w:rFonts w:cstheme="minorHAnsi"/>
                <w:sz w:val="20"/>
                <w:szCs w:val="20"/>
                <w:lang w:val="fr-FR"/>
              </w:rPr>
            </w:pPr>
          </w:p>
        </w:tc>
        <w:tc>
          <w:tcPr>
            <w:tcW w:w="2516" w:type="dxa"/>
          </w:tcPr>
          <w:p w14:paraId="5E107F49"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Envisager une participation active au Forum côtier mondial pour promouvoir la restauration des zones humides côtières et autres habitats pertinents </w:t>
            </w:r>
          </w:p>
        </w:tc>
        <w:tc>
          <w:tcPr>
            <w:tcW w:w="1134" w:type="dxa"/>
          </w:tcPr>
          <w:p w14:paraId="39EFF3BA" w14:textId="77777777" w:rsidR="00F70407" w:rsidRPr="00C46DAA" w:rsidRDefault="00F70407" w:rsidP="00F70407">
            <w:pPr>
              <w:rPr>
                <w:rFonts w:cstheme="minorHAnsi"/>
                <w:sz w:val="20"/>
                <w:szCs w:val="20"/>
                <w:lang w:val="fr-FR"/>
              </w:rPr>
            </w:pPr>
            <w:r>
              <w:rPr>
                <w:rFonts w:cstheme="minorHAnsi"/>
                <w:sz w:val="20"/>
                <w:szCs w:val="20"/>
                <w:lang w:val="fr-FR"/>
              </w:rPr>
              <w:t>M</w:t>
            </w:r>
            <w:r w:rsidRPr="00C46DAA">
              <w:rPr>
                <w:rFonts w:cstheme="minorHAnsi"/>
                <w:sz w:val="20"/>
                <w:szCs w:val="20"/>
                <w:lang w:val="fr-FR"/>
              </w:rPr>
              <w:t xml:space="preserve">oyenne </w:t>
            </w:r>
            <w:r>
              <w:rPr>
                <w:rFonts w:cstheme="minorHAnsi"/>
                <w:sz w:val="20"/>
                <w:szCs w:val="20"/>
                <w:lang w:val="fr-FR"/>
              </w:rPr>
              <w:t>(</w:t>
            </w:r>
            <w:r w:rsidRPr="00C46DAA">
              <w:rPr>
                <w:rFonts w:cstheme="minorHAnsi"/>
                <w:sz w:val="20"/>
                <w:szCs w:val="20"/>
                <w:lang w:val="fr-FR"/>
              </w:rPr>
              <w:t>lorsque le Forum aura été créé)</w:t>
            </w:r>
          </w:p>
        </w:tc>
        <w:tc>
          <w:tcPr>
            <w:tcW w:w="2522" w:type="dxa"/>
          </w:tcPr>
          <w:p w14:paraId="4566091A"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Participer lorsque le Forum côtier mondial sera créé </w:t>
            </w:r>
          </w:p>
        </w:tc>
        <w:tc>
          <w:tcPr>
            <w:tcW w:w="1137" w:type="dxa"/>
          </w:tcPr>
          <w:p w14:paraId="7677FED0" w14:textId="77777777" w:rsidR="00F70407" w:rsidRPr="00C46DAA" w:rsidRDefault="00F70407" w:rsidP="00F70407">
            <w:pPr>
              <w:rPr>
                <w:rFonts w:cstheme="minorHAnsi"/>
                <w:b/>
                <w:sz w:val="20"/>
                <w:szCs w:val="20"/>
                <w:lang w:val="fr-FR"/>
              </w:rPr>
            </w:pPr>
            <w:r w:rsidRPr="00C46DAA">
              <w:rPr>
                <w:rFonts w:cstheme="minorHAnsi"/>
                <w:b/>
                <w:sz w:val="20"/>
                <w:szCs w:val="20"/>
                <w:lang w:val="fr-FR"/>
              </w:rPr>
              <w:t>CdC</w:t>
            </w:r>
          </w:p>
        </w:tc>
        <w:tc>
          <w:tcPr>
            <w:tcW w:w="0" w:type="auto"/>
          </w:tcPr>
          <w:p w14:paraId="74775FA1" w14:textId="77777777" w:rsidR="00F70407" w:rsidRPr="00C46DAA" w:rsidRDefault="00F70407" w:rsidP="00F70407">
            <w:pPr>
              <w:rPr>
                <w:rFonts w:cstheme="minorHAnsi"/>
                <w:sz w:val="20"/>
                <w:szCs w:val="20"/>
                <w:highlight w:val="yellow"/>
                <w:lang w:val="fr-FR"/>
              </w:rPr>
            </w:pPr>
            <w:r w:rsidRPr="00C46DAA">
              <w:rPr>
                <w:rFonts w:cstheme="minorHAnsi"/>
                <w:sz w:val="20"/>
                <w:szCs w:val="20"/>
                <w:lang w:val="fr-FR"/>
              </w:rPr>
              <w:t>Forum côtier mondial</w:t>
            </w:r>
          </w:p>
        </w:tc>
        <w:tc>
          <w:tcPr>
            <w:tcW w:w="0" w:type="auto"/>
          </w:tcPr>
          <w:p w14:paraId="229C9D40" w14:textId="77777777" w:rsidR="00F70407" w:rsidRPr="00C46DAA" w:rsidRDefault="00F70407" w:rsidP="00F70407">
            <w:pPr>
              <w:rPr>
                <w:rFonts w:cstheme="minorHAnsi"/>
                <w:sz w:val="20"/>
                <w:szCs w:val="20"/>
                <w:lang w:val="fr-FR"/>
              </w:rPr>
            </w:pPr>
            <w:r w:rsidRPr="00C46DAA">
              <w:rPr>
                <w:rFonts w:cstheme="minorHAnsi"/>
                <w:sz w:val="20"/>
                <w:szCs w:val="20"/>
                <w:lang w:val="fr-FR"/>
              </w:rPr>
              <w:t>Pas d’incidences de coûts pour le budget du GEST jusqu’à ce que le Forum soit établi et qu’il y ait des frais de voyage éventuels selon la nature de la participation</w:t>
            </w:r>
          </w:p>
        </w:tc>
      </w:tr>
      <w:tr w:rsidR="00F70407" w:rsidRPr="000D1ADC" w14:paraId="24A33F8E" w14:textId="77777777" w:rsidTr="00F70407">
        <w:tc>
          <w:tcPr>
            <w:tcW w:w="2518" w:type="dxa"/>
          </w:tcPr>
          <w:p w14:paraId="32150D1F"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3.2. Élaborer des orientations sur la conservation, l’utilisation rationnelle et la gestion d’« habitats côtiers économiques » durables en coordination avec les organes subsidiaires scientifiques d’autres AME dans le cadre du forum côtier proposé </w:t>
            </w:r>
          </w:p>
        </w:tc>
        <w:tc>
          <w:tcPr>
            <w:tcW w:w="775" w:type="dxa"/>
          </w:tcPr>
          <w:p w14:paraId="6CA52E82" w14:textId="77777777" w:rsidR="00F70407" w:rsidRPr="00C46DAA" w:rsidRDefault="000D1ADC" w:rsidP="00F70407">
            <w:pPr>
              <w:rPr>
                <w:rFonts w:cstheme="minorHAnsi"/>
                <w:sz w:val="20"/>
                <w:szCs w:val="20"/>
                <w:lang w:val="fr-FR"/>
              </w:rPr>
            </w:pPr>
            <w:hyperlink r:id="rId43" w:history="1">
              <w:r w:rsidR="00F70407" w:rsidRPr="00C46DAA">
                <w:rPr>
                  <w:rFonts w:cstheme="minorHAnsi"/>
                  <w:color w:val="0563C1" w:themeColor="hyperlink"/>
                  <w:sz w:val="20"/>
                  <w:szCs w:val="20"/>
                  <w:u w:val="single"/>
                  <w:lang w:val="fr-FR"/>
                </w:rPr>
                <w:t>XIII.20</w:t>
              </w:r>
            </w:hyperlink>
            <w:r w:rsidR="00F70407" w:rsidRPr="00C46DAA">
              <w:rPr>
                <w:rFonts w:cstheme="minorHAnsi"/>
                <w:sz w:val="20"/>
                <w:szCs w:val="20"/>
                <w:lang w:val="fr-FR"/>
              </w:rPr>
              <w:t>, ¶45</w:t>
            </w:r>
          </w:p>
        </w:tc>
        <w:tc>
          <w:tcPr>
            <w:tcW w:w="849" w:type="dxa"/>
          </w:tcPr>
          <w:p w14:paraId="17F61FAC" w14:textId="77777777" w:rsidR="00F70407" w:rsidRPr="00C46DAA" w:rsidRDefault="00F70407" w:rsidP="00F70407">
            <w:pPr>
              <w:rPr>
                <w:rFonts w:cstheme="minorHAnsi"/>
                <w:sz w:val="20"/>
                <w:szCs w:val="20"/>
                <w:lang w:val="fr-FR"/>
              </w:rPr>
            </w:pPr>
            <w:r w:rsidRPr="00C46DAA">
              <w:rPr>
                <w:rFonts w:cstheme="minorHAnsi"/>
                <w:sz w:val="20"/>
                <w:szCs w:val="20"/>
                <w:lang w:val="fr-FR"/>
              </w:rPr>
              <w:t>1.2, 2.5, 4.14, 4.18</w:t>
            </w:r>
          </w:p>
        </w:tc>
        <w:tc>
          <w:tcPr>
            <w:tcW w:w="2516" w:type="dxa"/>
          </w:tcPr>
          <w:p w14:paraId="5829D96F"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En préparation d’une formation au Forum côtier mondial, élaborer un CdC pour un travail éventuel qui pourrait être entrepris sur des orientations possibles relatives à la conservation, l’utilisation rationnelle et la gestion d’« habitats côtiers économiques » durables </w:t>
            </w:r>
          </w:p>
        </w:tc>
        <w:tc>
          <w:tcPr>
            <w:tcW w:w="1134" w:type="dxa"/>
          </w:tcPr>
          <w:p w14:paraId="588749E5" w14:textId="77777777" w:rsidR="00F70407" w:rsidRPr="00C46DAA" w:rsidRDefault="00F70407" w:rsidP="00F70407">
            <w:pPr>
              <w:rPr>
                <w:rFonts w:cstheme="minorHAnsi"/>
                <w:sz w:val="20"/>
                <w:szCs w:val="20"/>
                <w:lang w:val="fr-FR"/>
              </w:rPr>
            </w:pPr>
            <w:r w:rsidRPr="00282A0C">
              <w:rPr>
                <w:rFonts w:cstheme="minorHAnsi"/>
                <w:color w:val="FF0000"/>
                <w:sz w:val="20"/>
                <w:szCs w:val="20"/>
                <w:lang w:val="fr-FR"/>
              </w:rPr>
              <w:t>Faible</w:t>
            </w:r>
          </w:p>
        </w:tc>
        <w:tc>
          <w:tcPr>
            <w:tcW w:w="2522" w:type="dxa"/>
          </w:tcPr>
          <w:p w14:paraId="592AB679" w14:textId="77777777" w:rsidR="00F70407" w:rsidRPr="00C46DAA" w:rsidRDefault="00F70407" w:rsidP="00F70407">
            <w:pPr>
              <w:rPr>
                <w:rFonts w:cstheme="minorHAnsi"/>
                <w:sz w:val="20"/>
                <w:szCs w:val="20"/>
                <w:lang w:val="fr-FR"/>
              </w:rPr>
            </w:pPr>
            <w:r w:rsidRPr="00C46DAA">
              <w:rPr>
                <w:rFonts w:cstheme="minorHAnsi"/>
                <w:sz w:val="20"/>
                <w:szCs w:val="20"/>
                <w:lang w:val="fr-FR"/>
              </w:rPr>
              <w:t>Examiner le Manuel 12 sur la gestion côtière pour un contenu pertinent.</w:t>
            </w:r>
          </w:p>
          <w:p w14:paraId="56A72974" w14:textId="77777777" w:rsidR="00F70407" w:rsidRDefault="00F70407" w:rsidP="00F70407">
            <w:pPr>
              <w:rPr>
                <w:rFonts w:cstheme="minorHAnsi"/>
                <w:sz w:val="20"/>
                <w:szCs w:val="20"/>
                <w:lang w:val="fr-FR"/>
              </w:rPr>
            </w:pPr>
            <w:r w:rsidRPr="00C46DAA">
              <w:rPr>
                <w:rFonts w:cstheme="minorHAnsi"/>
                <w:sz w:val="20"/>
                <w:szCs w:val="20"/>
                <w:lang w:val="fr-FR"/>
              </w:rPr>
              <w:t>Établir un sous-groupe pour élaborer plus avant le concept et le CdC pour des orientations.</w:t>
            </w:r>
          </w:p>
          <w:p w14:paraId="65EE3DC0" w14:textId="77777777" w:rsidR="00F70407" w:rsidRPr="00C46DAA" w:rsidRDefault="00F70407" w:rsidP="00F70407">
            <w:pPr>
              <w:rPr>
                <w:rFonts w:cstheme="minorHAnsi"/>
                <w:sz w:val="20"/>
                <w:szCs w:val="20"/>
                <w:lang w:val="fr-FR"/>
              </w:rPr>
            </w:pPr>
          </w:p>
          <w:p w14:paraId="7FC3DD31" w14:textId="77777777" w:rsidR="00F70407" w:rsidRPr="00C46DAA" w:rsidRDefault="00F70407" w:rsidP="00F70407">
            <w:pPr>
              <w:rPr>
                <w:rFonts w:cstheme="minorHAnsi"/>
                <w:sz w:val="20"/>
                <w:szCs w:val="20"/>
                <w:lang w:val="fr-FR"/>
              </w:rPr>
            </w:pPr>
            <w:r w:rsidRPr="00C46DAA">
              <w:rPr>
                <w:rFonts w:cstheme="minorHAnsi"/>
                <w:b/>
                <w:sz w:val="20"/>
                <w:szCs w:val="20"/>
                <w:lang w:val="fr-FR"/>
              </w:rPr>
              <w:t>Objectif :</w:t>
            </w:r>
            <w:r w:rsidRPr="00C46DAA">
              <w:rPr>
                <w:rFonts w:cstheme="minorHAnsi"/>
                <w:sz w:val="20"/>
                <w:szCs w:val="20"/>
                <w:lang w:val="fr-FR"/>
              </w:rPr>
              <w:t xml:space="preserve"> En consultation avec d’autres acteurs pertinents</w:t>
            </w:r>
          </w:p>
        </w:tc>
        <w:tc>
          <w:tcPr>
            <w:tcW w:w="1137" w:type="dxa"/>
          </w:tcPr>
          <w:p w14:paraId="180996F7" w14:textId="77777777" w:rsidR="00F70407" w:rsidRPr="00C46DAA" w:rsidRDefault="00F70407" w:rsidP="00F70407">
            <w:pPr>
              <w:rPr>
                <w:rFonts w:cstheme="minorHAnsi"/>
                <w:sz w:val="20"/>
                <w:szCs w:val="20"/>
                <w:lang w:val="fr-FR"/>
              </w:rPr>
            </w:pPr>
            <w:r w:rsidRPr="00C46DAA">
              <w:rPr>
                <w:rFonts w:cstheme="minorHAnsi"/>
                <w:b/>
                <w:sz w:val="20"/>
                <w:szCs w:val="20"/>
                <w:lang w:val="fr-FR"/>
              </w:rPr>
              <w:t>CdC</w:t>
            </w:r>
            <w:r w:rsidRPr="00C46DAA">
              <w:rPr>
                <w:rFonts w:cstheme="minorHAnsi"/>
                <w:sz w:val="20"/>
                <w:szCs w:val="20"/>
                <w:lang w:val="fr-FR"/>
              </w:rPr>
              <w:t xml:space="preserve"> à élaborer</w:t>
            </w:r>
          </w:p>
          <w:p w14:paraId="42F14671" w14:textId="77777777" w:rsidR="00F70407" w:rsidRPr="00C46DAA" w:rsidRDefault="00F70407" w:rsidP="00F70407">
            <w:pPr>
              <w:rPr>
                <w:rFonts w:cstheme="minorHAnsi"/>
                <w:sz w:val="20"/>
                <w:szCs w:val="20"/>
                <w:lang w:val="fr-FR"/>
              </w:rPr>
            </w:pPr>
          </w:p>
          <w:p w14:paraId="3D28262E" w14:textId="77777777" w:rsidR="00F70407" w:rsidRPr="00C46DAA" w:rsidRDefault="00F70407" w:rsidP="00F70407">
            <w:pPr>
              <w:rPr>
                <w:rFonts w:cstheme="minorHAnsi"/>
                <w:sz w:val="20"/>
                <w:szCs w:val="20"/>
                <w:lang w:val="fr-FR"/>
              </w:rPr>
            </w:pPr>
            <w:r w:rsidRPr="00C46DAA">
              <w:rPr>
                <w:rFonts w:cstheme="minorHAnsi"/>
                <w:b/>
                <w:sz w:val="20"/>
                <w:szCs w:val="20"/>
                <w:lang w:val="fr-FR"/>
              </w:rPr>
              <w:t>Échéance :</w:t>
            </w:r>
            <w:r w:rsidRPr="00C46DAA">
              <w:rPr>
                <w:rFonts w:cstheme="minorHAnsi"/>
                <w:sz w:val="20"/>
                <w:szCs w:val="20"/>
                <w:lang w:val="fr-FR"/>
              </w:rPr>
              <w:t xml:space="preserve"> </w:t>
            </w:r>
            <w:r>
              <w:rPr>
                <w:rFonts w:cstheme="minorHAnsi"/>
                <w:sz w:val="20"/>
                <w:szCs w:val="20"/>
                <w:lang w:val="fr-FR"/>
              </w:rPr>
              <w:t xml:space="preserve"> à déterminer</w:t>
            </w:r>
          </w:p>
          <w:p w14:paraId="484D9757"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 </w:t>
            </w:r>
          </w:p>
        </w:tc>
        <w:tc>
          <w:tcPr>
            <w:tcW w:w="0" w:type="auto"/>
          </w:tcPr>
          <w:p w14:paraId="63B3BC45" w14:textId="77777777" w:rsidR="00F70407" w:rsidRPr="00C46DAA" w:rsidRDefault="00F70407" w:rsidP="00F70407">
            <w:pPr>
              <w:rPr>
                <w:rFonts w:cstheme="minorHAnsi"/>
                <w:sz w:val="20"/>
                <w:szCs w:val="20"/>
                <w:highlight w:val="yellow"/>
                <w:lang w:val="fr-FR"/>
              </w:rPr>
            </w:pPr>
            <w:r w:rsidRPr="00C46DAA">
              <w:rPr>
                <w:rFonts w:cstheme="minorHAnsi"/>
                <w:sz w:val="20"/>
                <w:szCs w:val="20"/>
                <w:lang w:val="fr-FR"/>
              </w:rPr>
              <w:t>Forum côtier mondial</w:t>
            </w:r>
          </w:p>
        </w:tc>
        <w:tc>
          <w:tcPr>
            <w:tcW w:w="0" w:type="auto"/>
          </w:tcPr>
          <w:p w14:paraId="014A90D7" w14:textId="77777777" w:rsidR="00F70407" w:rsidRPr="00C46DAA" w:rsidRDefault="00F70407" w:rsidP="00F70407">
            <w:pPr>
              <w:rPr>
                <w:rFonts w:cstheme="minorHAnsi"/>
                <w:sz w:val="20"/>
                <w:szCs w:val="20"/>
                <w:lang w:val="fr-FR"/>
              </w:rPr>
            </w:pPr>
            <w:r w:rsidRPr="00C46DAA">
              <w:rPr>
                <w:rFonts w:cstheme="minorHAnsi"/>
                <w:sz w:val="20"/>
                <w:szCs w:val="20"/>
                <w:lang w:val="fr-FR"/>
              </w:rPr>
              <w:t>Pas d’incidences de coûts pour le budget du GEST</w:t>
            </w:r>
          </w:p>
        </w:tc>
      </w:tr>
    </w:tbl>
    <w:p w14:paraId="25C9EDF3" w14:textId="77777777" w:rsidR="00F70407" w:rsidRDefault="00F70407" w:rsidP="00F70407">
      <w:pPr>
        <w:rPr>
          <w:sz w:val="24"/>
          <w:szCs w:val="24"/>
          <w:lang w:val="fr-FR"/>
        </w:rPr>
      </w:pPr>
    </w:p>
    <w:tbl>
      <w:tblPr>
        <w:tblStyle w:val="TableGrid211"/>
        <w:tblW w:w="5029" w:type="pct"/>
        <w:tblCellMar>
          <w:top w:w="57" w:type="dxa"/>
          <w:bottom w:w="57" w:type="dxa"/>
        </w:tblCellMar>
        <w:tblLook w:val="04A0" w:firstRow="1" w:lastRow="0" w:firstColumn="1" w:lastColumn="0" w:noHBand="0" w:noVBand="1"/>
      </w:tblPr>
      <w:tblGrid>
        <w:gridCol w:w="3689"/>
        <w:gridCol w:w="10567"/>
      </w:tblGrid>
      <w:tr w:rsidR="00F70407" w:rsidRPr="000D1ADC" w14:paraId="5C3EA467" w14:textId="77777777" w:rsidTr="00F70407">
        <w:tc>
          <w:tcPr>
            <w:tcW w:w="5000" w:type="pct"/>
            <w:gridSpan w:val="2"/>
            <w:shd w:val="clear" w:color="auto" w:fill="000000" w:themeFill="text1"/>
          </w:tcPr>
          <w:p w14:paraId="4EBA4D91" w14:textId="77777777" w:rsidR="00F70407" w:rsidRPr="00C46DAA" w:rsidRDefault="00F70407" w:rsidP="00F70407">
            <w:pPr>
              <w:rPr>
                <w:rFonts w:cstheme="minorHAnsi"/>
                <w:sz w:val="20"/>
                <w:szCs w:val="20"/>
                <w:lang w:val="fr-FR"/>
              </w:rPr>
            </w:pPr>
            <w:r w:rsidRPr="00C46DAA">
              <w:rPr>
                <w:rFonts w:cstheme="minorHAnsi"/>
                <w:sz w:val="20"/>
                <w:szCs w:val="20"/>
                <w:lang w:val="fr-FR"/>
              </w:rPr>
              <w:lastRenderedPageBreak/>
              <w:t>Domaine de travail thématique 4 : Promotion de la conservation des zones humides au sein de cadres de développement durable et autres initiatives pertinentes de développement</w:t>
            </w:r>
          </w:p>
        </w:tc>
      </w:tr>
      <w:tr w:rsidR="00F70407" w:rsidRPr="000D1ADC" w14:paraId="3C760A12" w14:textId="77777777" w:rsidTr="00F70407">
        <w:tc>
          <w:tcPr>
            <w:tcW w:w="1294" w:type="pct"/>
          </w:tcPr>
          <w:p w14:paraId="6A35FB27" w14:textId="77777777" w:rsidR="00F70407" w:rsidRPr="00C46DAA" w:rsidRDefault="00F70407" w:rsidP="00F70407">
            <w:pPr>
              <w:rPr>
                <w:rFonts w:cstheme="minorHAnsi"/>
                <w:sz w:val="20"/>
                <w:szCs w:val="20"/>
                <w:lang w:val="fr-FR"/>
              </w:rPr>
            </w:pPr>
            <w:r w:rsidRPr="00C46DAA">
              <w:rPr>
                <w:rFonts w:cstheme="minorHAnsi"/>
                <w:sz w:val="20"/>
                <w:szCs w:val="20"/>
                <w:lang w:val="fr-FR"/>
              </w:rPr>
              <w:t>Responsables de groupe de travail et participants :</w:t>
            </w:r>
          </w:p>
        </w:tc>
        <w:tc>
          <w:tcPr>
            <w:tcW w:w="3706" w:type="pct"/>
          </w:tcPr>
          <w:p w14:paraId="33F0EB0C" w14:textId="77777777" w:rsidR="00F70407" w:rsidRPr="00182D68" w:rsidRDefault="00F70407" w:rsidP="00F70407">
            <w:pPr>
              <w:tabs>
                <w:tab w:val="left" w:pos="1095"/>
              </w:tabs>
              <w:rPr>
                <w:rFonts w:cstheme="minorHAnsi"/>
                <w:b w:val="0"/>
                <w:sz w:val="20"/>
                <w:szCs w:val="20"/>
                <w:lang w:val="fr-FR"/>
              </w:rPr>
            </w:pPr>
            <w:r w:rsidRPr="00182D68">
              <w:rPr>
                <w:rFonts w:cstheme="minorHAnsi"/>
                <w:b w:val="0"/>
                <w:i/>
                <w:sz w:val="20"/>
                <w:szCs w:val="20"/>
                <w:lang w:val="fr-FR"/>
              </w:rPr>
              <w:t>Laura Martinez (responsable)</w:t>
            </w:r>
            <w:r w:rsidRPr="00182D68">
              <w:rPr>
                <w:rFonts w:cstheme="minorHAnsi"/>
                <w:b w:val="0"/>
                <w:sz w:val="20"/>
                <w:szCs w:val="20"/>
                <w:lang w:val="fr-FR"/>
              </w:rPr>
              <w:t>, David Stroud, Rebecca Welling (UICN) [et autres à confirmer]</w:t>
            </w:r>
          </w:p>
        </w:tc>
      </w:tr>
      <w:tr w:rsidR="00F70407" w:rsidRPr="000D1ADC" w14:paraId="3BF48AC7" w14:textId="77777777" w:rsidTr="00F70407">
        <w:tc>
          <w:tcPr>
            <w:tcW w:w="1294" w:type="pct"/>
          </w:tcPr>
          <w:p w14:paraId="176D1ECC" w14:textId="77777777" w:rsidR="00F70407" w:rsidRPr="00C46DAA" w:rsidRDefault="00F70407" w:rsidP="00F70407">
            <w:pPr>
              <w:rPr>
                <w:rFonts w:cstheme="minorHAnsi"/>
                <w:sz w:val="20"/>
                <w:szCs w:val="20"/>
                <w:lang w:val="fr-FR"/>
              </w:rPr>
            </w:pPr>
            <w:r w:rsidRPr="00C46DAA">
              <w:rPr>
                <w:rFonts w:cstheme="minorHAnsi"/>
                <w:sz w:val="20"/>
                <w:szCs w:val="20"/>
                <w:lang w:val="fr-FR"/>
              </w:rPr>
              <w:t>Organisations contribuant : [OIP/observateurs/autres]</w:t>
            </w:r>
          </w:p>
        </w:tc>
        <w:tc>
          <w:tcPr>
            <w:tcW w:w="3706" w:type="pct"/>
          </w:tcPr>
          <w:p w14:paraId="50432BCF" w14:textId="77777777" w:rsidR="00F70407" w:rsidRPr="00182D68" w:rsidRDefault="00F70407" w:rsidP="00F70407">
            <w:pPr>
              <w:rPr>
                <w:rFonts w:cstheme="minorHAnsi"/>
                <w:b w:val="0"/>
                <w:sz w:val="20"/>
                <w:szCs w:val="20"/>
                <w:lang w:val="fr-FR"/>
              </w:rPr>
            </w:pPr>
            <w:r w:rsidRPr="00182D68">
              <w:rPr>
                <w:rFonts w:cstheme="minorHAnsi"/>
                <w:b w:val="0"/>
                <w:sz w:val="20"/>
                <w:szCs w:val="20"/>
                <w:lang w:val="fr-FR"/>
              </w:rPr>
              <w:t>UICN (Programme mondial pour l’eau)</w:t>
            </w:r>
          </w:p>
        </w:tc>
      </w:tr>
    </w:tbl>
    <w:p w14:paraId="2F7CC152" w14:textId="77777777" w:rsidR="00F70407" w:rsidRPr="00665D0C" w:rsidRDefault="00F70407" w:rsidP="00054AFF">
      <w:pPr>
        <w:spacing w:after="0" w:line="240" w:lineRule="auto"/>
        <w:rPr>
          <w:sz w:val="24"/>
          <w:szCs w:val="24"/>
          <w:lang w:val="fr-FR"/>
        </w:rPr>
      </w:pPr>
    </w:p>
    <w:tbl>
      <w:tblPr>
        <w:tblStyle w:val="Grilledutableau1"/>
        <w:tblpPr w:leftFromText="141" w:rightFromText="141" w:vertAnchor="text" w:tblpY="1"/>
        <w:tblOverlap w:val="never"/>
        <w:tblW w:w="14029" w:type="dxa"/>
        <w:tblLayout w:type="fixed"/>
        <w:tblCellMar>
          <w:top w:w="57" w:type="dxa"/>
          <w:left w:w="57" w:type="dxa"/>
          <w:bottom w:w="57" w:type="dxa"/>
          <w:right w:w="57" w:type="dxa"/>
        </w:tblCellMar>
        <w:tblLook w:val="04A0" w:firstRow="1" w:lastRow="0" w:firstColumn="1" w:lastColumn="0" w:noHBand="0" w:noVBand="1"/>
      </w:tblPr>
      <w:tblGrid>
        <w:gridCol w:w="1696"/>
        <w:gridCol w:w="1134"/>
        <w:gridCol w:w="993"/>
        <w:gridCol w:w="3515"/>
        <w:gridCol w:w="1021"/>
        <w:gridCol w:w="1955"/>
        <w:gridCol w:w="1447"/>
        <w:gridCol w:w="1247"/>
        <w:gridCol w:w="1021"/>
      </w:tblGrid>
      <w:tr w:rsidR="00F70407" w:rsidRPr="00C46DAA" w14:paraId="5161A8BB" w14:textId="77777777" w:rsidTr="00F70407">
        <w:trPr>
          <w:tblHeader/>
        </w:trPr>
        <w:tc>
          <w:tcPr>
            <w:tcW w:w="1696" w:type="dxa"/>
            <w:shd w:val="clear" w:color="auto" w:fill="D9D9D9" w:themeFill="background1" w:themeFillShade="D9"/>
          </w:tcPr>
          <w:p w14:paraId="60113623" w14:textId="77777777" w:rsidR="00F70407" w:rsidRPr="00C46DAA" w:rsidRDefault="00F70407" w:rsidP="00F70407">
            <w:pPr>
              <w:rPr>
                <w:rFonts w:cstheme="minorHAnsi"/>
                <w:b/>
                <w:sz w:val="20"/>
                <w:szCs w:val="20"/>
                <w:lang w:val="fr-FR"/>
              </w:rPr>
            </w:pPr>
            <w:r w:rsidRPr="00C46DAA">
              <w:rPr>
                <w:rFonts w:cstheme="minorHAnsi"/>
                <w:b/>
                <w:sz w:val="20"/>
                <w:szCs w:val="20"/>
                <w:lang w:val="fr-FR"/>
              </w:rPr>
              <w:t xml:space="preserve">Tâche </w:t>
            </w:r>
          </w:p>
        </w:tc>
        <w:tc>
          <w:tcPr>
            <w:tcW w:w="1134" w:type="dxa"/>
            <w:shd w:val="clear" w:color="auto" w:fill="D9D9D9" w:themeFill="background1" w:themeFillShade="D9"/>
          </w:tcPr>
          <w:p w14:paraId="0F56C445" w14:textId="77777777" w:rsidR="00F70407" w:rsidRPr="00C46DAA" w:rsidRDefault="00F70407" w:rsidP="00F70407">
            <w:pPr>
              <w:rPr>
                <w:rFonts w:cstheme="minorHAnsi"/>
                <w:b/>
                <w:sz w:val="20"/>
                <w:szCs w:val="20"/>
                <w:lang w:val="fr-FR"/>
              </w:rPr>
            </w:pPr>
            <w:r w:rsidRPr="00C46DAA">
              <w:rPr>
                <w:rFonts w:cstheme="minorHAnsi"/>
                <w:b/>
                <w:sz w:val="20"/>
                <w:szCs w:val="20"/>
                <w:lang w:val="fr-FR"/>
              </w:rPr>
              <w:t>Résolution</w:t>
            </w:r>
          </w:p>
        </w:tc>
        <w:tc>
          <w:tcPr>
            <w:tcW w:w="993" w:type="dxa"/>
            <w:shd w:val="clear" w:color="auto" w:fill="D9D9D9" w:themeFill="background1" w:themeFillShade="D9"/>
          </w:tcPr>
          <w:p w14:paraId="0EB43F98" w14:textId="77777777" w:rsidR="00F70407" w:rsidRPr="00C46DAA" w:rsidRDefault="00F70407" w:rsidP="00F70407">
            <w:pPr>
              <w:rPr>
                <w:rFonts w:cstheme="minorHAnsi"/>
                <w:b/>
                <w:sz w:val="20"/>
                <w:szCs w:val="20"/>
                <w:lang w:val="fr-FR"/>
              </w:rPr>
            </w:pPr>
            <w:r w:rsidRPr="00C46DAA">
              <w:rPr>
                <w:rFonts w:cstheme="minorHAnsi"/>
                <w:b/>
                <w:sz w:val="20"/>
                <w:szCs w:val="20"/>
                <w:lang w:val="fr-FR"/>
              </w:rPr>
              <w:t>PS but &amp; objectif</w:t>
            </w:r>
          </w:p>
        </w:tc>
        <w:tc>
          <w:tcPr>
            <w:tcW w:w="3515" w:type="dxa"/>
            <w:shd w:val="clear" w:color="auto" w:fill="D9D9D9" w:themeFill="background1" w:themeFillShade="D9"/>
          </w:tcPr>
          <w:p w14:paraId="33F86A5C" w14:textId="77777777" w:rsidR="00F70407" w:rsidRPr="00C46DAA" w:rsidRDefault="00F70407" w:rsidP="00F70407">
            <w:pPr>
              <w:rPr>
                <w:rFonts w:cstheme="minorHAnsi"/>
                <w:b/>
                <w:sz w:val="20"/>
                <w:szCs w:val="20"/>
                <w:lang w:val="fr-FR"/>
              </w:rPr>
            </w:pPr>
            <w:r w:rsidRPr="00C46DAA">
              <w:rPr>
                <w:rFonts w:cstheme="minorHAnsi"/>
                <w:b/>
                <w:sz w:val="20"/>
                <w:szCs w:val="20"/>
                <w:lang w:val="fr-FR"/>
              </w:rPr>
              <w:t xml:space="preserve">Description </w:t>
            </w:r>
          </w:p>
        </w:tc>
        <w:tc>
          <w:tcPr>
            <w:tcW w:w="1021" w:type="dxa"/>
            <w:shd w:val="clear" w:color="auto" w:fill="D9D9D9" w:themeFill="background1" w:themeFillShade="D9"/>
          </w:tcPr>
          <w:p w14:paraId="5C15117A" w14:textId="77777777" w:rsidR="00F70407" w:rsidRPr="00C46DAA" w:rsidRDefault="00F70407" w:rsidP="00F70407">
            <w:pPr>
              <w:rPr>
                <w:rFonts w:cstheme="minorHAnsi"/>
                <w:b/>
                <w:sz w:val="20"/>
                <w:szCs w:val="20"/>
                <w:lang w:val="fr-FR"/>
              </w:rPr>
            </w:pPr>
            <w:r w:rsidRPr="00C46DAA">
              <w:rPr>
                <w:rFonts w:cstheme="minorHAnsi"/>
                <w:b/>
                <w:sz w:val="20"/>
                <w:szCs w:val="20"/>
                <w:lang w:val="fr-FR"/>
              </w:rPr>
              <w:t>Priorité</w:t>
            </w:r>
          </w:p>
        </w:tc>
        <w:tc>
          <w:tcPr>
            <w:tcW w:w="1955" w:type="dxa"/>
            <w:shd w:val="clear" w:color="auto" w:fill="D9D9D9" w:themeFill="background1" w:themeFillShade="D9"/>
          </w:tcPr>
          <w:p w14:paraId="2F4C6F28" w14:textId="77777777" w:rsidR="00F70407" w:rsidRPr="00C46DAA" w:rsidRDefault="00F70407" w:rsidP="00F70407">
            <w:pPr>
              <w:rPr>
                <w:rFonts w:cstheme="minorHAnsi"/>
                <w:b/>
                <w:sz w:val="20"/>
                <w:szCs w:val="20"/>
                <w:lang w:val="fr-FR"/>
              </w:rPr>
            </w:pPr>
            <w:r w:rsidRPr="00C46DAA">
              <w:rPr>
                <w:rFonts w:cstheme="minorHAnsi"/>
                <w:b/>
                <w:sz w:val="20"/>
                <w:szCs w:val="20"/>
                <w:lang w:val="fr-FR"/>
              </w:rPr>
              <w:t>Processus et résultats</w:t>
            </w:r>
          </w:p>
        </w:tc>
        <w:tc>
          <w:tcPr>
            <w:tcW w:w="1447" w:type="dxa"/>
            <w:shd w:val="clear" w:color="auto" w:fill="D9D9D9" w:themeFill="background1" w:themeFillShade="D9"/>
          </w:tcPr>
          <w:p w14:paraId="22511259" w14:textId="77777777" w:rsidR="00F70407" w:rsidRPr="00C46DAA" w:rsidRDefault="00F70407" w:rsidP="00F70407">
            <w:pPr>
              <w:rPr>
                <w:rFonts w:cstheme="minorHAnsi"/>
                <w:b/>
                <w:sz w:val="20"/>
                <w:szCs w:val="20"/>
                <w:lang w:val="fr-FR"/>
              </w:rPr>
            </w:pPr>
            <w:r w:rsidRPr="00C46DAA">
              <w:rPr>
                <w:rFonts w:cstheme="minorHAnsi"/>
                <w:b/>
                <w:sz w:val="20"/>
                <w:szCs w:val="20"/>
                <w:lang w:val="fr-FR"/>
              </w:rPr>
              <w:t>Produit</w:t>
            </w:r>
          </w:p>
        </w:tc>
        <w:tc>
          <w:tcPr>
            <w:tcW w:w="1247" w:type="dxa"/>
            <w:shd w:val="clear" w:color="auto" w:fill="D9D9D9" w:themeFill="background1" w:themeFillShade="D9"/>
          </w:tcPr>
          <w:p w14:paraId="1B399862" w14:textId="77777777" w:rsidR="00F70407" w:rsidRPr="00C46DAA" w:rsidRDefault="00F70407" w:rsidP="00F70407">
            <w:pPr>
              <w:rPr>
                <w:rFonts w:cstheme="minorHAnsi"/>
                <w:b/>
                <w:sz w:val="20"/>
                <w:szCs w:val="20"/>
                <w:lang w:val="fr-FR"/>
              </w:rPr>
            </w:pPr>
            <w:r w:rsidRPr="00C46DAA">
              <w:rPr>
                <w:rFonts w:cstheme="minorHAnsi"/>
                <w:b/>
                <w:sz w:val="20"/>
                <w:szCs w:val="20"/>
                <w:lang w:val="fr-FR"/>
              </w:rPr>
              <w:t>Public</w:t>
            </w:r>
          </w:p>
        </w:tc>
        <w:tc>
          <w:tcPr>
            <w:tcW w:w="1021" w:type="dxa"/>
            <w:shd w:val="clear" w:color="auto" w:fill="D9D9D9" w:themeFill="background1" w:themeFillShade="D9"/>
          </w:tcPr>
          <w:p w14:paraId="0B9795FC" w14:textId="77777777" w:rsidR="00F70407" w:rsidRPr="00C46DAA" w:rsidRDefault="00F70407" w:rsidP="00F70407">
            <w:pPr>
              <w:rPr>
                <w:rFonts w:cstheme="minorHAnsi"/>
                <w:b/>
                <w:sz w:val="20"/>
                <w:szCs w:val="20"/>
                <w:lang w:val="fr-FR"/>
              </w:rPr>
            </w:pPr>
            <w:r w:rsidRPr="00C46DAA">
              <w:rPr>
                <w:rFonts w:cstheme="minorHAnsi"/>
                <w:b/>
                <w:sz w:val="20"/>
                <w:szCs w:val="20"/>
                <w:lang w:val="fr-FR"/>
              </w:rPr>
              <w:t xml:space="preserve">Coûts CHF </w:t>
            </w:r>
          </w:p>
        </w:tc>
      </w:tr>
      <w:tr w:rsidR="00F70407" w:rsidRPr="00C46DAA" w14:paraId="1B16023F" w14:textId="77777777" w:rsidTr="00F70407">
        <w:tc>
          <w:tcPr>
            <w:tcW w:w="1696" w:type="dxa"/>
          </w:tcPr>
          <w:p w14:paraId="2A92F303"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4.1. Élaborer des orientations sur l’intégration des questions liées à l’égalité entre les sexes dans l’application de la Convention  </w:t>
            </w:r>
          </w:p>
        </w:tc>
        <w:tc>
          <w:tcPr>
            <w:tcW w:w="1134" w:type="dxa"/>
          </w:tcPr>
          <w:p w14:paraId="62819533" w14:textId="77777777" w:rsidR="00F70407" w:rsidRPr="00C46DAA" w:rsidRDefault="000D1ADC" w:rsidP="00F70407">
            <w:pPr>
              <w:rPr>
                <w:rFonts w:cstheme="minorHAnsi"/>
                <w:color w:val="000000"/>
                <w:sz w:val="20"/>
                <w:szCs w:val="20"/>
                <w:lang w:val="fr-FR"/>
              </w:rPr>
            </w:pPr>
            <w:hyperlink r:id="rId44" w:history="1">
              <w:r w:rsidR="00F70407" w:rsidRPr="00C46DAA">
                <w:rPr>
                  <w:rFonts w:cstheme="minorHAnsi"/>
                  <w:color w:val="0563C1" w:themeColor="hyperlink"/>
                  <w:sz w:val="20"/>
                  <w:szCs w:val="20"/>
                  <w:u w:val="single"/>
                  <w:lang w:val="fr-FR"/>
                </w:rPr>
                <w:t>XIII.18</w:t>
              </w:r>
            </w:hyperlink>
            <w:r w:rsidR="00F70407" w:rsidRPr="00C46DAA">
              <w:rPr>
                <w:rFonts w:cstheme="minorHAnsi"/>
                <w:color w:val="0563C1" w:themeColor="hyperlink"/>
                <w:sz w:val="20"/>
                <w:szCs w:val="20"/>
                <w:u w:val="single"/>
                <w:lang w:val="fr-FR"/>
              </w:rPr>
              <w:t xml:space="preserve"> </w:t>
            </w:r>
            <w:r w:rsidR="00F70407" w:rsidRPr="00C46DAA">
              <w:rPr>
                <w:rFonts w:cstheme="minorHAnsi"/>
                <w:sz w:val="20"/>
                <w:szCs w:val="20"/>
                <w:lang w:val="fr-FR"/>
              </w:rPr>
              <w:t>¶15</w:t>
            </w:r>
          </w:p>
          <w:p w14:paraId="2045C0F0" w14:textId="77777777" w:rsidR="00F70407" w:rsidRPr="00C46DAA" w:rsidRDefault="00F70407" w:rsidP="00F70407">
            <w:pPr>
              <w:rPr>
                <w:rFonts w:cstheme="minorHAnsi"/>
                <w:sz w:val="20"/>
                <w:szCs w:val="20"/>
                <w:lang w:val="fr-FR"/>
              </w:rPr>
            </w:pPr>
          </w:p>
        </w:tc>
        <w:tc>
          <w:tcPr>
            <w:tcW w:w="993" w:type="dxa"/>
          </w:tcPr>
          <w:p w14:paraId="2F0770E2" w14:textId="77777777" w:rsidR="00F70407" w:rsidRPr="00C46DAA" w:rsidRDefault="00F70407" w:rsidP="00F70407">
            <w:pPr>
              <w:rPr>
                <w:rFonts w:cstheme="minorHAnsi"/>
                <w:sz w:val="20"/>
                <w:szCs w:val="20"/>
                <w:lang w:val="fr-FR"/>
              </w:rPr>
            </w:pPr>
            <w:r w:rsidRPr="00C46DAA">
              <w:rPr>
                <w:rFonts w:cstheme="minorHAnsi"/>
                <w:sz w:val="20"/>
                <w:szCs w:val="20"/>
                <w:lang w:val="fr-FR"/>
              </w:rPr>
              <w:t>4.14</w:t>
            </w:r>
          </w:p>
        </w:tc>
        <w:tc>
          <w:tcPr>
            <w:tcW w:w="3515" w:type="dxa"/>
          </w:tcPr>
          <w:p w14:paraId="4B8262B2"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Mener une analyse mondiale (y compris toute une gamme d’études de cas) sur la dimension de la parité dans la gestion et l’utilisation rationnelle des zones humides. </w:t>
            </w:r>
          </w:p>
          <w:p w14:paraId="64112346" w14:textId="77777777" w:rsidR="00F70407" w:rsidRPr="00C46DAA" w:rsidRDefault="00F70407" w:rsidP="00F70407">
            <w:pPr>
              <w:rPr>
                <w:rFonts w:cstheme="minorHAnsi"/>
                <w:sz w:val="20"/>
                <w:szCs w:val="20"/>
                <w:lang w:val="fr-FR"/>
              </w:rPr>
            </w:pPr>
          </w:p>
          <w:p w14:paraId="008321C1"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S’appuyer sur la littérature existante de toute une gamme de sources sur la gestion des zones humides mais aussi plus largement pour inclure la gestion des terres et des ressources en eau afin d’informer la communauté des zones humides sur les femmes dans la gestion et l’utilisation rationnelle des zones humides. Comprendra des informations sur : la participation des femmes à la gestion des zones humides ; les impacts d’une mauvaise gestion des zones humides sur les femmes ; la gouvernance et les droits des femmes relatifs à l’utilisation rationnelle des zones humides ; les connaissances techniques, socio-culturelles et innovantes des femmes sur les zones humides ; la valeur du leadership des femmes dans </w:t>
            </w:r>
            <w:r w:rsidRPr="00C46DAA">
              <w:rPr>
                <w:rFonts w:cstheme="minorHAnsi"/>
                <w:sz w:val="20"/>
                <w:szCs w:val="20"/>
                <w:lang w:val="fr-FR"/>
              </w:rPr>
              <w:lastRenderedPageBreak/>
              <w:t xml:space="preserve">l’utilisation rationnelle des zones humides et des activités de restauration ; inclure des exemples (études de cas) de participation positive à la gestion et à l’utilisation rationnelle des zones humides </w:t>
            </w:r>
          </w:p>
        </w:tc>
        <w:tc>
          <w:tcPr>
            <w:tcW w:w="1021" w:type="dxa"/>
          </w:tcPr>
          <w:p w14:paraId="41B29D1D" w14:textId="77777777" w:rsidR="00F70407" w:rsidRPr="00C46DAA" w:rsidRDefault="00F70407" w:rsidP="00F70407">
            <w:pPr>
              <w:rPr>
                <w:rFonts w:cstheme="minorHAnsi"/>
                <w:color w:val="FF0000"/>
                <w:sz w:val="20"/>
                <w:szCs w:val="20"/>
                <w:lang w:val="fr-FR"/>
              </w:rPr>
            </w:pPr>
            <w:r>
              <w:rPr>
                <w:rFonts w:cstheme="minorHAnsi"/>
                <w:color w:val="FF0000"/>
                <w:sz w:val="20"/>
                <w:szCs w:val="20"/>
                <w:lang w:val="fr-FR"/>
              </w:rPr>
              <w:lastRenderedPageBreak/>
              <w:t>Moyenne</w:t>
            </w:r>
            <w:r w:rsidRPr="00C46DAA">
              <w:rPr>
                <w:rFonts w:cstheme="minorHAnsi"/>
                <w:color w:val="FF0000"/>
                <w:sz w:val="20"/>
                <w:szCs w:val="20"/>
                <w:lang w:val="fr-FR"/>
              </w:rPr>
              <w:t xml:space="preserve"> </w:t>
            </w:r>
          </w:p>
        </w:tc>
        <w:tc>
          <w:tcPr>
            <w:tcW w:w="1955" w:type="dxa"/>
          </w:tcPr>
          <w:p w14:paraId="7C423D9F"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Exercice exploratoire pour conseiller sur CdC entrepris au GEST22 </w:t>
            </w:r>
          </w:p>
          <w:p w14:paraId="1442EB22"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Engager un consultant pour entreprendre le rapport </w:t>
            </w:r>
          </w:p>
          <w:p w14:paraId="66434041"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Engager des organisations comme ONU femmes, UICN et WEDO ayant l’expertise </w:t>
            </w:r>
            <w:r>
              <w:rPr>
                <w:rFonts w:cstheme="minorHAnsi"/>
                <w:sz w:val="20"/>
                <w:szCs w:val="20"/>
                <w:lang w:val="fr-FR"/>
              </w:rPr>
              <w:t>voulue</w:t>
            </w:r>
          </w:p>
          <w:p w14:paraId="3D04F3B3"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 </w:t>
            </w:r>
          </w:p>
          <w:p w14:paraId="0205FE10" w14:textId="77777777" w:rsidR="00F70407" w:rsidRPr="00C46DAA" w:rsidRDefault="00F70407" w:rsidP="00F70407">
            <w:pPr>
              <w:rPr>
                <w:rFonts w:cstheme="minorHAnsi"/>
                <w:sz w:val="20"/>
                <w:szCs w:val="20"/>
                <w:lang w:val="fr-FR"/>
              </w:rPr>
            </w:pPr>
          </w:p>
          <w:p w14:paraId="3AF04BBC" w14:textId="77777777" w:rsidR="00F70407" w:rsidRPr="00C46DAA" w:rsidRDefault="00F70407" w:rsidP="00F70407">
            <w:pPr>
              <w:rPr>
                <w:rFonts w:cstheme="minorHAnsi"/>
                <w:sz w:val="20"/>
                <w:szCs w:val="20"/>
                <w:lang w:val="fr-FR"/>
              </w:rPr>
            </w:pPr>
          </w:p>
        </w:tc>
        <w:tc>
          <w:tcPr>
            <w:tcW w:w="1447" w:type="dxa"/>
          </w:tcPr>
          <w:p w14:paraId="2F962D50" w14:textId="77777777" w:rsidR="00F70407" w:rsidRPr="00EB415B" w:rsidRDefault="00F70407" w:rsidP="00F70407">
            <w:pPr>
              <w:rPr>
                <w:rFonts w:cstheme="minorHAnsi"/>
                <w:spacing w:val="-4"/>
                <w:sz w:val="20"/>
                <w:szCs w:val="20"/>
                <w:lang w:val="fr-FR"/>
              </w:rPr>
            </w:pPr>
            <w:r w:rsidRPr="00EB415B">
              <w:rPr>
                <w:rFonts w:cstheme="minorHAnsi"/>
                <w:b/>
                <w:spacing w:val="-4"/>
                <w:sz w:val="20"/>
                <w:szCs w:val="20"/>
                <w:lang w:val="fr-FR"/>
              </w:rPr>
              <w:t>Rapport</w:t>
            </w:r>
            <w:r w:rsidRPr="00EB415B">
              <w:rPr>
                <w:rFonts w:cstheme="minorHAnsi"/>
                <w:spacing w:val="-4"/>
                <w:sz w:val="20"/>
                <w:szCs w:val="20"/>
                <w:lang w:val="fr-FR"/>
              </w:rPr>
              <w:t xml:space="preserve"> et </w:t>
            </w:r>
            <w:r w:rsidRPr="00EB415B">
              <w:rPr>
                <w:rFonts w:cstheme="minorHAnsi"/>
                <w:b/>
                <w:spacing w:val="-4"/>
                <w:sz w:val="20"/>
                <w:szCs w:val="20"/>
                <w:lang w:val="fr-FR"/>
              </w:rPr>
              <w:t>produits de communication</w:t>
            </w:r>
            <w:r w:rsidRPr="00EB415B">
              <w:rPr>
                <w:rFonts w:cstheme="minorHAnsi"/>
                <w:spacing w:val="-4"/>
                <w:sz w:val="20"/>
                <w:szCs w:val="20"/>
                <w:lang w:val="fr-FR"/>
              </w:rPr>
              <w:t xml:space="preserve"> dérivés </w:t>
            </w:r>
          </w:p>
          <w:p w14:paraId="2F552184" w14:textId="77777777" w:rsidR="00F70407" w:rsidRDefault="00F70407" w:rsidP="00F70407">
            <w:pPr>
              <w:rPr>
                <w:rFonts w:cstheme="minorHAnsi"/>
                <w:sz w:val="20"/>
                <w:szCs w:val="20"/>
                <w:lang w:val="fr-FR"/>
              </w:rPr>
            </w:pPr>
          </w:p>
          <w:p w14:paraId="6FF39B6B" w14:textId="77777777" w:rsidR="00F70407" w:rsidRDefault="00F70407" w:rsidP="00F70407">
            <w:pPr>
              <w:rPr>
                <w:rFonts w:cstheme="minorHAnsi"/>
                <w:b/>
                <w:sz w:val="20"/>
                <w:szCs w:val="20"/>
                <w:lang w:val="fr-FR"/>
              </w:rPr>
            </w:pPr>
            <w:r w:rsidRPr="00C46DAA">
              <w:rPr>
                <w:rFonts w:cstheme="minorHAnsi"/>
                <w:b/>
                <w:sz w:val="20"/>
                <w:szCs w:val="20"/>
                <w:lang w:val="fr-FR"/>
              </w:rPr>
              <w:t>Échéance :</w:t>
            </w:r>
            <w:r>
              <w:rPr>
                <w:rFonts w:cstheme="minorHAnsi"/>
                <w:b/>
                <w:sz w:val="20"/>
                <w:szCs w:val="20"/>
                <w:lang w:val="fr-FR"/>
              </w:rPr>
              <w:t xml:space="preserve"> </w:t>
            </w:r>
            <w:r w:rsidRPr="00FF2015">
              <w:rPr>
                <w:rFonts w:cstheme="minorHAnsi"/>
                <w:bCs/>
                <w:sz w:val="20"/>
                <w:szCs w:val="20"/>
                <w:lang w:val="fr-FR"/>
              </w:rPr>
              <w:t>à déterminer</w:t>
            </w:r>
          </w:p>
          <w:p w14:paraId="6F9E493C" w14:textId="77777777" w:rsidR="00F70407" w:rsidRDefault="00F70407" w:rsidP="00F70407">
            <w:pPr>
              <w:rPr>
                <w:rFonts w:cstheme="minorHAnsi"/>
                <w:b/>
                <w:sz w:val="20"/>
                <w:szCs w:val="20"/>
                <w:lang w:val="fr-FR"/>
              </w:rPr>
            </w:pPr>
          </w:p>
          <w:p w14:paraId="266C7C42" w14:textId="77777777" w:rsidR="00F70407" w:rsidRPr="00C46DAA" w:rsidRDefault="00F70407" w:rsidP="00F70407">
            <w:pPr>
              <w:rPr>
                <w:rFonts w:cstheme="minorHAnsi"/>
                <w:sz w:val="20"/>
                <w:szCs w:val="20"/>
                <w:lang w:val="fr-FR"/>
              </w:rPr>
            </w:pPr>
            <w:r w:rsidRPr="00C46DAA">
              <w:rPr>
                <w:rFonts w:cstheme="minorHAnsi"/>
                <w:b/>
                <w:sz w:val="20"/>
                <w:szCs w:val="20"/>
                <w:lang w:val="fr-FR"/>
              </w:rPr>
              <w:t>Objectif :</w:t>
            </w:r>
            <w:r w:rsidRPr="00C46DAA">
              <w:rPr>
                <w:rFonts w:cstheme="minorHAnsi"/>
                <w:sz w:val="20"/>
                <w:szCs w:val="20"/>
                <w:lang w:val="fr-FR"/>
              </w:rPr>
              <w:t xml:space="preserve"> inscrire les questions relatives à la parité entre les sexes dans la gestion des zones humides et l’application de la Convention.</w:t>
            </w:r>
          </w:p>
        </w:tc>
        <w:tc>
          <w:tcPr>
            <w:tcW w:w="1247" w:type="dxa"/>
          </w:tcPr>
          <w:p w14:paraId="2AE7B463" w14:textId="77777777" w:rsidR="00F70407" w:rsidRPr="00C46DAA" w:rsidRDefault="00F70407" w:rsidP="00F70407">
            <w:pPr>
              <w:rPr>
                <w:rFonts w:cstheme="minorHAnsi"/>
                <w:sz w:val="20"/>
                <w:szCs w:val="20"/>
                <w:lang w:val="fr-FR"/>
              </w:rPr>
            </w:pPr>
            <w:r w:rsidRPr="00C46DAA">
              <w:rPr>
                <w:rFonts w:cstheme="minorHAnsi"/>
                <w:sz w:val="20"/>
                <w:szCs w:val="20"/>
                <w:lang w:val="fr-FR"/>
              </w:rPr>
              <w:t>Parties contractantes</w:t>
            </w:r>
          </w:p>
        </w:tc>
        <w:tc>
          <w:tcPr>
            <w:tcW w:w="1021" w:type="dxa"/>
          </w:tcPr>
          <w:p w14:paraId="16000D96" w14:textId="77777777" w:rsidR="00F70407" w:rsidRPr="00EB415B" w:rsidRDefault="00F70407" w:rsidP="00F70407">
            <w:pPr>
              <w:rPr>
                <w:rFonts w:cstheme="minorHAnsi"/>
                <w:spacing w:val="-4"/>
                <w:sz w:val="20"/>
                <w:szCs w:val="20"/>
                <w:lang w:val="fr-FR"/>
              </w:rPr>
            </w:pPr>
            <w:r w:rsidRPr="00EB415B">
              <w:rPr>
                <w:rFonts w:cstheme="minorHAnsi"/>
                <w:spacing w:val="-4"/>
                <w:sz w:val="20"/>
                <w:szCs w:val="20"/>
                <w:lang w:val="fr-FR"/>
              </w:rPr>
              <w:t>20 000 (rapport et consultant)</w:t>
            </w:r>
          </w:p>
        </w:tc>
      </w:tr>
    </w:tbl>
    <w:p w14:paraId="3660DAB1" w14:textId="77777777" w:rsidR="00F70407" w:rsidRPr="00665D0C" w:rsidRDefault="00F70407" w:rsidP="00F70407">
      <w:pPr>
        <w:rPr>
          <w:sz w:val="24"/>
          <w:szCs w:val="24"/>
          <w:lang w:val="fr-FR"/>
        </w:rPr>
      </w:pPr>
      <w:r>
        <w:rPr>
          <w:sz w:val="24"/>
          <w:szCs w:val="24"/>
          <w:lang w:val="fr-FR"/>
        </w:rPr>
        <w:br w:type="textWrapping" w:clear="all"/>
      </w:r>
    </w:p>
    <w:p w14:paraId="3CB28DCB" w14:textId="77777777" w:rsidR="00F70407" w:rsidRDefault="00F70407" w:rsidP="00F70407">
      <w:r>
        <w:rPr>
          <w:b/>
        </w:rPr>
        <w:br w:type="page"/>
      </w:r>
    </w:p>
    <w:tbl>
      <w:tblPr>
        <w:tblStyle w:val="TableGrid211"/>
        <w:tblW w:w="5000" w:type="pct"/>
        <w:tblCellMar>
          <w:top w:w="57" w:type="dxa"/>
          <w:bottom w:w="57" w:type="dxa"/>
        </w:tblCellMar>
        <w:tblLook w:val="04A0" w:firstRow="1" w:lastRow="0" w:firstColumn="1" w:lastColumn="0" w:noHBand="0" w:noVBand="1"/>
      </w:tblPr>
      <w:tblGrid>
        <w:gridCol w:w="3561"/>
        <w:gridCol w:w="10613"/>
      </w:tblGrid>
      <w:tr w:rsidR="00F70407" w:rsidRPr="000D1ADC" w14:paraId="14D5E17C" w14:textId="77777777" w:rsidTr="00F70407">
        <w:tc>
          <w:tcPr>
            <w:tcW w:w="5000" w:type="pct"/>
            <w:gridSpan w:val="2"/>
            <w:shd w:val="clear" w:color="auto" w:fill="000000" w:themeFill="text1"/>
          </w:tcPr>
          <w:p w14:paraId="28F68841" w14:textId="77777777" w:rsidR="00F70407" w:rsidRPr="00C46DAA" w:rsidRDefault="00F70407" w:rsidP="00F70407">
            <w:pPr>
              <w:keepNext/>
              <w:keepLines/>
              <w:rPr>
                <w:rFonts w:cstheme="minorHAnsi"/>
                <w:sz w:val="20"/>
                <w:szCs w:val="20"/>
                <w:lang w:val="fr-FR"/>
              </w:rPr>
            </w:pPr>
            <w:r w:rsidRPr="00C46DAA">
              <w:rPr>
                <w:rFonts w:cstheme="minorHAnsi"/>
                <w:sz w:val="20"/>
                <w:szCs w:val="20"/>
                <w:lang w:val="fr-FR"/>
              </w:rPr>
              <w:lastRenderedPageBreak/>
              <w:t>Domaine de travail thématique 5 : Changements climatiques et zones humides : méthodologies innovantes pour la comptabilité / les évaluations du carbone en rapport avec les zones humides</w:t>
            </w:r>
          </w:p>
        </w:tc>
      </w:tr>
      <w:tr w:rsidR="00F70407" w:rsidRPr="000D1ADC" w14:paraId="434C87D6" w14:textId="77777777" w:rsidTr="00F70407">
        <w:tc>
          <w:tcPr>
            <w:tcW w:w="1256" w:type="pct"/>
          </w:tcPr>
          <w:p w14:paraId="6C380A8A" w14:textId="77777777" w:rsidR="00F70407" w:rsidRPr="00C46DAA" w:rsidRDefault="00F70407" w:rsidP="00F70407">
            <w:pPr>
              <w:keepNext/>
              <w:keepLines/>
              <w:rPr>
                <w:rFonts w:cstheme="minorHAnsi"/>
                <w:sz w:val="20"/>
                <w:szCs w:val="20"/>
                <w:lang w:val="fr-FR"/>
              </w:rPr>
            </w:pPr>
            <w:r w:rsidRPr="00C46DAA">
              <w:rPr>
                <w:rFonts w:cstheme="minorHAnsi"/>
                <w:sz w:val="20"/>
                <w:szCs w:val="20"/>
                <w:lang w:val="fr-FR"/>
              </w:rPr>
              <w:t>Responsables du groupe de travail et participants :</w:t>
            </w:r>
          </w:p>
        </w:tc>
        <w:tc>
          <w:tcPr>
            <w:tcW w:w="3744" w:type="pct"/>
          </w:tcPr>
          <w:p w14:paraId="3CF94EB0" w14:textId="77777777" w:rsidR="00F70407" w:rsidRPr="00182D68" w:rsidRDefault="00F70407" w:rsidP="00F70407">
            <w:pPr>
              <w:keepNext/>
              <w:keepLines/>
              <w:tabs>
                <w:tab w:val="left" w:pos="1095"/>
              </w:tabs>
              <w:rPr>
                <w:rFonts w:cstheme="minorHAnsi"/>
                <w:b w:val="0"/>
                <w:sz w:val="20"/>
                <w:szCs w:val="20"/>
                <w:lang w:val="fr-FR"/>
              </w:rPr>
            </w:pPr>
            <w:r w:rsidRPr="00182D68">
              <w:rPr>
                <w:rFonts w:cstheme="minorHAnsi"/>
                <w:b w:val="0"/>
                <w:i/>
                <w:sz w:val="20"/>
                <w:szCs w:val="20"/>
                <w:lang w:val="fr-FR"/>
              </w:rPr>
              <w:t>Siobhan Fenessy (responsable), Sangdon Lee (co-responsable)</w:t>
            </w:r>
            <w:r w:rsidRPr="00182D68">
              <w:rPr>
                <w:rFonts w:cstheme="minorHAnsi"/>
                <w:b w:val="0"/>
                <w:sz w:val="20"/>
                <w:szCs w:val="20"/>
                <w:lang w:val="fr-FR"/>
              </w:rPr>
              <w:t>, Hugh Robertson, David Stroud, Edson Junqueira, Christian Perennou (TDV), Max Finlayson (IHE Delft Institute for Water Education), Leanne Wilkinson (CN GEST Australie) [et autres à confirmer]</w:t>
            </w:r>
          </w:p>
        </w:tc>
      </w:tr>
      <w:tr w:rsidR="00F70407" w:rsidRPr="000D1ADC" w14:paraId="6E6B4CFE" w14:textId="77777777" w:rsidTr="00F70407">
        <w:tc>
          <w:tcPr>
            <w:tcW w:w="1256" w:type="pct"/>
          </w:tcPr>
          <w:p w14:paraId="6A03E4AC" w14:textId="77777777" w:rsidR="00F70407" w:rsidRPr="00C46DAA" w:rsidRDefault="00F70407" w:rsidP="00F70407">
            <w:pPr>
              <w:rPr>
                <w:rFonts w:cstheme="minorHAnsi"/>
                <w:sz w:val="20"/>
                <w:szCs w:val="20"/>
                <w:lang w:val="fr-FR"/>
              </w:rPr>
            </w:pPr>
            <w:r w:rsidRPr="00C46DAA">
              <w:rPr>
                <w:rFonts w:cstheme="minorHAnsi"/>
                <w:sz w:val="20"/>
                <w:szCs w:val="20"/>
                <w:lang w:val="fr-FR"/>
              </w:rPr>
              <w:t>Organisations contribuant : [OIP/observateurs/autres]</w:t>
            </w:r>
          </w:p>
        </w:tc>
        <w:tc>
          <w:tcPr>
            <w:tcW w:w="3744" w:type="pct"/>
          </w:tcPr>
          <w:p w14:paraId="326882B6" w14:textId="77777777" w:rsidR="00F70407" w:rsidRPr="00182D68" w:rsidRDefault="00F70407" w:rsidP="00F70407">
            <w:pPr>
              <w:rPr>
                <w:rFonts w:cstheme="minorHAnsi"/>
                <w:b w:val="0"/>
                <w:sz w:val="20"/>
                <w:szCs w:val="20"/>
                <w:lang w:val="fr-FR"/>
              </w:rPr>
            </w:pPr>
            <w:r w:rsidRPr="00182D68">
              <w:rPr>
                <w:rFonts w:cstheme="minorHAnsi"/>
                <w:b w:val="0"/>
                <w:sz w:val="20"/>
                <w:szCs w:val="20"/>
                <w:lang w:val="fr-FR"/>
              </w:rPr>
              <w:t>Tour du Valat, IHE Delft Institute for Water Education [et autres à confirmer]</w:t>
            </w:r>
          </w:p>
        </w:tc>
      </w:tr>
    </w:tbl>
    <w:p w14:paraId="2575940D" w14:textId="77777777" w:rsidR="00F70407" w:rsidRPr="00665D0C" w:rsidRDefault="00F70407" w:rsidP="00054AFF">
      <w:pPr>
        <w:spacing w:after="0" w:line="240" w:lineRule="auto"/>
        <w:rPr>
          <w:sz w:val="24"/>
          <w:szCs w:val="24"/>
          <w:lang w:val="fr-FR"/>
        </w:rPr>
      </w:pPr>
    </w:p>
    <w:tbl>
      <w:tblPr>
        <w:tblStyle w:val="Grilledutableau1"/>
        <w:tblW w:w="0" w:type="auto"/>
        <w:tblCellMar>
          <w:top w:w="57" w:type="dxa"/>
          <w:left w:w="57" w:type="dxa"/>
          <w:bottom w:w="57" w:type="dxa"/>
          <w:right w:w="57" w:type="dxa"/>
        </w:tblCellMar>
        <w:tblLook w:val="04A0" w:firstRow="1" w:lastRow="0" w:firstColumn="1" w:lastColumn="0" w:noHBand="0" w:noVBand="1"/>
      </w:tblPr>
      <w:tblGrid>
        <w:gridCol w:w="1956"/>
        <w:gridCol w:w="1107"/>
        <w:gridCol w:w="836"/>
        <w:gridCol w:w="2569"/>
        <w:gridCol w:w="739"/>
        <w:gridCol w:w="1843"/>
        <w:gridCol w:w="1984"/>
        <w:gridCol w:w="1730"/>
        <w:gridCol w:w="1308"/>
      </w:tblGrid>
      <w:tr w:rsidR="00F70407" w:rsidRPr="00C46DAA" w14:paraId="43874B59" w14:textId="77777777" w:rsidTr="00F70407">
        <w:trPr>
          <w:cantSplit/>
          <w:tblHeader/>
        </w:trPr>
        <w:tc>
          <w:tcPr>
            <w:tcW w:w="0" w:type="auto"/>
            <w:shd w:val="clear" w:color="auto" w:fill="D9D9D9" w:themeFill="background1" w:themeFillShade="D9"/>
          </w:tcPr>
          <w:p w14:paraId="2ABD803B" w14:textId="77777777" w:rsidR="00F70407" w:rsidRPr="00C46DAA" w:rsidRDefault="00F70407" w:rsidP="00F70407">
            <w:pPr>
              <w:keepNext/>
              <w:rPr>
                <w:rFonts w:cstheme="minorHAnsi"/>
                <w:b/>
                <w:sz w:val="20"/>
                <w:szCs w:val="20"/>
                <w:lang w:val="fr-FR"/>
              </w:rPr>
            </w:pPr>
            <w:r w:rsidRPr="00C46DAA">
              <w:rPr>
                <w:rFonts w:cstheme="minorHAnsi"/>
                <w:b/>
                <w:sz w:val="20"/>
                <w:szCs w:val="20"/>
                <w:lang w:val="fr-FR"/>
              </w:rPr>
              <w:t xml:space="preserve">Tâche </w:t>
            </w:r>
          </w:p>
        </w:tc>
        <w:tc>
          <w:tcPr>
            <w:tcW w:w="1107" w:type="dxa"/>
            <w:shd w:val="clear" w:color="auto" w:fill="D9D9D9" w:themeFill="background1" w:themeFillShade="D9"/>
          </w:tcPr>
          <w:p w14:paraId="42ED122D" w14:textId="77777777" w:rsidR="00F70407" w:rsidRPr="00C46DAA" w:rsidRDefault="00F70407" w:rsidP="00F70407">
            <w:pPr>
              <w:keepNext/>
              <w:rPr>
                <w:rFonts w:cstheme="minorHAnsi"/>
                <w:b/>
                <w:sz w:val="20"/>
                <w:szCs w:val="20"/>
                <w:lang w:val="fr-FR"/>
              </w:rPr>
            </w:pPr>
            <w:r w:rsidRPr="00C46DAA">
              <w:rPr>
                <w:rFonts w:cstheme="minorHAnsi"/>
                <w:b/>
                <w:sz w:val="20"/>
                <w:szCs w:val="20"/>
                <w:lang w:val="fr-FR"/>
              </w:rPr>
              <w:t>Résolution</w:t>
            </w:r>
          </w:p>
        </w:tc>
        <w:tc>
          <w:tcPr>
            <w:tcW w:w="836" w:type="dxa"/>
            <w:shd w:val="clear" w:color="auto" w:fill="D9D9D9" w:themeFill="background1" w:themeFillShade="D9"/>
          </w:tcPr>
          <w:p w14:paraId="1BDF31C6" w14:textId="77777777" w:rsidR="00F70407" w:rsidRPr="00C46DAA" w:rsidRDefault="00F70407" w:rsidP="00F70407">
            <w:pPr>
              <w:keepNext/>
              <w:rPr>
                <w:rFonts w:cstheme="minorHAnsi"/>
                <w:b/>
                <w:sz w:val="20"/>
                <w:szCs w:val="20"/>
                <w:lang w:val="fr-FR"/>
              </w:rPr>
            </w:pPr>
            <w:r w:rsidRPr="00C46DAA">
              <w:rPr>
                <w:rFonts w:cstheme="minorHAnsi"/>
                <w:b/>
                <w:sz w:val="20"/>
                <w:szCs w:val="20"/>
                <w:lang w:val="fr-FR"/>
              </w:rPr>
              <w:t>PS but</w:t>
            </w:r>
            <w:r>
              <w:rPr>
                <w:rFonts w:cstheme="minorHAnsi"/>
                <w:b/>
                <w:sz w:val="20"/>
                <w:szCs w:val="20"/>
                <w:lang w:val="fr-FR"/>
              </w:rPr>
              <w:t xml:space="preserve"> &amp; objectif</w:t>
            </w:r>
          </w:p>
        </w:tc>
        <w:tc>
          <w:tcPr>
            <w:tcW w:w="2569" w:type="dxa"/>
            <w:shd w:val="clear" w:color="auto" w:fill="D9D9D9" w:themeFill="background1" w:themeFillShade="D9"/>
          </w:tcPr>
          <w:p w14:paraId="5C854235" w14:textId="77777777" w:rsidR="00F70407" w:rsidRPr="00C46DAA" w:rsidRDefault="00F70407" w:rsidP="00F70407">
            <w:pPr>
              <w:keepNext/>
              <w:rPr>
                <w:rFonts w:cstheme="minorHAnsi"/>
                <w:b/>
                <w:sz w:val="20"/>
                <w:szCs w:val="20"/>
                <w:lang w:val="fr-FR"/>
              </w:rPr>
            </w:pPr>
            <w:r w:rsidRPr="00C46DAA">
              <w:rPr>
                <w:rFonts w:cstheme="minorHAnsi"/>
                <w:b/>
                <w:sz w:val="20"/>
                <w:szCs w:val="20"/>
                <w:lang w:val="fr-FR"/>
              </w:rPr>
              <w:t xml:space="preserve">Description </w:t>
            </w:r>
          </w:p>
        </w:tc>
        <w:tc>
          <w:tcPr>
            <w:tcW w:w="709" w:type="dxa"/>
            <w:shd w:val="clear" w:color="auto" w:fill="D9D9D9" w:themeFill="background1" w:themeFillShade="D9"/>
          </w:tcPr>
          <w:p w14:paraId="7F49DDD1" w14:textId="77777777" w:rsidR="00F70407" w:rsidRPr="00C46DAA" w:rsidRDefault="00F70407" w:rsidP="00F70407">
            <w:pPr>
              <w:keepNext/>
              <w:rPr>
                <w:rFonts w:cstheme="minorHAnsi"/>
                <w:b/>
                <w:sz w:val="20"/>
                <w:szCs w:val="20"/>
                <w:lang w:val="fr-FR"/>
              </w:rPr>
            </w:pPr>
            <w:r w:rsidRPr="00C46DAA">
              <w:rPr>
                <w:rFonts w:cstheme="minorHAnsi"/>
                <w:b/>
                <w:sz w:val="20"/>
                <w:szCs w:val="20"/>
                <w:lang w:val="fr-FR"/>
              </w:rPr>
              <w:t>Priorité</w:t>
            </w:r>
          </w:p>
        </w:tc>
        <w:tc>
          <w:tcPr>
            <w:tcW w:w="1843" w:type="dxa"/>
            <w:shd w:val="clear" w:color="auto" w:fill="D9D9D9" w:themeFill="background1" w:themeFillShade="D9"/>
          </w:tcPr>
          <w:p w14:paraId="4FCF90B6" w14:textId="77777777" w:rsidR="00F70407" w:rsidRPr="00C46DAA" w:rsidRDefault="00F70407" w:rsidP="00F70407">
            <w:pPr>
              <w:keepNext/>
              <w:rPr>
                <w:rFonts w:cstheme="minorHAnsi"/>
                <w:b/>
                <w:sz w:val="20"/>
                <w:szCs w:val="20"/>
                <w:lang w:val="fr-FR"/>
              </w:rPr>
            </w:pPr>
            <w:r w:rsidRPr="00C46DAA">
              <w:rPr>
                <w:rFonts w:cstheme="minorHAnsi"/>
                <w:b/>
                <w:sz w:val="20"/>
                <w:szCs w:val="20"/>
                <w:lang w:val="fr-FR"/>
              </w:rPr>
              <w:t>Processus et résultats</w:t>
            </w:r>
          </w:p>
        </w:tc>
        <w:tc>
          <w:tcPr>
            <w:tcW w:w="1984" w:type="dxa"/>
            <w:shd w:val="clear" w:color="auto" w:fill="D9D9D9" w:themeFill="background1" w:themeFillShade="D9"/>
          </w:tcPr>
          <w:p w14:paraId="68EF84A2" w14:textId="77777777" w:rsidR="00F70407" w:rsidRPr="00C46DAA" w:rsidRDefault="00F70407" w:rsidP="00F70407">
            <w:pPr>
              <w:keepNext/>
              <w:rPr>
                <w:rFonts w:cstheme="minorHAnsi"/>
                <w:b/>
                <w:sz w:val="20"/>
                <w:szCs w:val="20"/>
                <w:lang w:val="fr-FR"/>
              </w:rPr>
            </w:pPr>
            <w:r w:rsidRPr="00C46DAA">
              <w:rPr>
                <w:rFonts w:cstheme="minorHAnsi"/>
                <w:b/>
                <w:sz w:val="20"/>
                <w:szCs w:val="20"/>
                <w:lang w:val="fr-FR"/>
              </w:rPr>
              <w:t>Produit</w:t>
            </w:r>
          </w:p>
        </w:tc>
        <w:tc>
          <w:tcPr>
            <w:tcW w:w="1730" w:type="dxa"/>
            <w:shd w:val="clear" w:color="auto" w:fill="D9D9D9" w:themeFill="background1" w:themeFillShade="D9"/>
          </w:tcPr>
          <w:p w14:paraId="47C037FB" w14:textId="77777777" w:rsidR="00F70407" w:rsidRPr="00C46DAA" w:rsidRDefault="00F70407" w:rsidP="00F70407">
            <w:pPr>
              <w:keepNext/>
              <w:rPr>
                <w:rFonts w:cstheme="minorHAnsi"/>
                <w:b/>
                <w:sz w:val="20"/>
                <w:szCs w:val="20"/>
                <w:lang w:val="fr-FR"/>
              </w:rPr>
            </w:pPr>
            <w:r w:rsidRPr="00C46DAA">
              <w:rPr>
                <w:rFonts w:cstheme="minorHAnsi"/>
                <w:b/>
                <w:sz w:val="20"/>
                <w:szCs w:val="20"/>
                <w:lang w:val="fr-FR"/>
              </w:rPr>
              <w:t>Public</w:t>
            </w:r>
          </w:p>
        </w:tc>
        <w:tc>
          <w:tcPr>
            <w:tcW w:w="1308" w:type="dxa"/>
            <w:shd w:val="clear" w:color="auto" w:fill="D9D9D9" w:themeFill="background1" w:themeFillShade="D9"/>
          </w:tcPr>
          <w:p w14:paraId="34307F10" w14:textId="77777777" w:rsidR="00F70407" w:rsidRPr="00C46DAA" w:rsidRDefault="00F70407" w:rsidP="00F70407">
            <w:pPr>
              <w:keepNext/>
              <w:rPr>
                <w:rFonts w:cstheme="minorHAnsi"/>
                <w:b/>
                <w:sz w:val="20"/>
                <w:szCs w:val="20"/>
                <w:lang w:val="fr-FR"/>
              </w:rPr>
            </w:pPr>
            <w:r w:rsidRPr="00C46DAA">
              <w:rPr>
                <w:rFonts w:cstheme="minorHAnsi"/>
                <w:b/>
                <w:sz w:val="20"/>
                <w:szCs w:val="20"/>
                <w:lang w:val="fr-FR"/>
              </w:rPr>
              <w:t>Coûts CHF</w:t>
            </w:r>
          </w:p>
        </w:tc>
      </w:tr>
      <w:tr w:rsidR="00F70407" w:rsidRPr="000D1ADC" w14:paraId="3C63A9AC" w14:textId="77777777" w:rsidTr="00F70407">
        <w:trPr>
          <w:trHeight w:val="524"/>
        </w:trPr>
        <w:tc>
          <w:tcPr>
            <w:tcW w:w="0" w:type="auto"/>
            <w:tcBorders>
              <w:bottom w:val="single" w:sz="4" w:space="0" w:color="auto"/>
            </w:tcBorders>
          </w:tcPr>
          <w:p w14:paraId="38627A90" w14:textId="77777777" w:rsidR="00F70407" w:rsidRPr="00C46DAA" w:rsidRDefault="00F70407" w:rsidP="00F70407">
            <w:pPr>
              <w:rPr>
                <w:rFonts w:cstheme="minorHAnsi"/>
                <w:sz w:val="20"/>
                <w:szCs w:val="20"/>
                <w:lang w:val="fr-FR"/>
              </w:rPr>
            </w:pPr>
            <w:r w:rsidRPr="00C46DAA">
              <w:rPr>
                <w:rFonts w:cstheme="minorHAnsi"/>
                <w:sz w:val="20"/>
                <w:szCs w:val="20"/>
                <w:lang w:val="fr-FR"/>
              </w:rPr>
              <w:t>5.1. Étude théorique sur les écosystèmes de carbone bleu côtiers dans les Sites Ramsar (cohér</w:t>
            </w:r>
            <w:r>
              <w:rPr>
                <w:rFonts w:cstheme="minorHAnsi"/>
                <w:sz w:val="20"/>
                <w:szCs w:val="20"/>
                <w:lang w:val="fr-FR"/>
              </w:rPr>
              <w:t>e</w:t>
            </w:r>
            <w:r w:rsidRPr="00C46DAA">
              <w:rPr>
                <w:rFonts w:cstheme="minorHAnsi"/>
                <w:sz w:val="20"/>
                <w:szCs w:val="20"/>
                <w:lang w:val="fr-FR"/>
              </w:rPr>
              <w:t>nt avec les lignes directrices pertinentes du GIEC)</w:t>
            </w:r>
          </w:p>
        </w:tc>
        <w:tc>
          <w:tcPr>
            <w:tcW w:w="1107" w:type="dxa"/>
            <w:tcBorders>
              <w:bottom w:val="single" w:sz="4" w:space="0" w:color="auto"/>
            </w:tcBorders>
          </w:tcPr>
          <w:p w14:paraId="3504A900" w14:textId="77777777" w:rsidR="00F70407" w:rsidRPr="00C46DAA" w:rsidRDefault="000D1ADC" w:rsidP="00F70407">
            <w:pPr>
              <w:rPr>
                <w:rFonts w:cstheme="minorHAnsi"/>
                <w:color w:val="000000"/>
                <w:sz w:val="20"/>
                <w:szCs w:val="20"/>
                <w:lang w:val="fr-FR"/>
              </w:rPr>
            </w:pPr>
            <w:hyperlink r:id="rId45" w:history="1">
              <w:r w:rsidR="00F70407" w:rsidRPr="00C46DAA">
                <w:rPr>
                  <w:rFonts w:cstheme="minorHAnsi"/>
                  <w:color w:val="0563C1" w:themeColor="hyperlink"/>
                  <w:sz w:val="20"/>
                  <w:szCs w:val="20"/>
                  <w:u w:val="single"/>
                  <w:lang w:val="fr-FR"/>
                </w:rPr>
                <w:t>XIII.14</w:t>
              </w:r>
            </w:hyperlink>
            <w:r w:rsidR="00F70407" w:rsidRPr="00C46DAA">
              <w:rPr>
                <w:rFonts w:cstheme="minorHAnsi"/>
                <w:color w:val="000000"/>
                <w:sz w:val="20"/>
                <w:szCs w:val="20"/>
                <w:lang w:val="fr-FR"/>
              </w:rPr>
              <w:t xml:space="preserve">, </w:t>
            </w:r>
            <w:r w:rsidR="00F70407" w:rsidRPr="00C46DAA">
              <w:rPr>
                <w:rFonts w:cstheme="minorHAnsi"/>
                <w:sz w:val="20"/>
                <w:szCs w:val="20"/>
                <w:lang w:val="fr-FR"/>
              </w:rPr>
              <w:t xml:space="preserve">¶ </w:t>
            </w:r>
            <w:r w:rsidR="00F70407" w:rsidRPr="00C46DAA">
              <w:rPr>
                <w:rFonts w:cstheme="minorHAnsi"/>
                <w:color w:val="000000"/>
                <w:sz w:val="20"/>
                <w:szCs w:val="20"/>
                <w:lang w:val="fr-FR"/>
              </w:rPr>
              <w:t>15 a)-d) ; 11 c)</w:t>
            </w:r>
          </w:p>
        </w:tc>
        <w:tc>
          <w:tcPr>
            <w:tcW w:w="836" w:type="dxa"/>
            <w:tcBorders>
              <w:bottom w:val="single" w:sz="4" w:space="0" w:color="auto"/>
            </w:tcBorders>
          </w:tcPr>
          <w:p w14:paraId="0ED431CE" w14:textId="77777777" w:rsidR="00F70407" w:rsidRPr="00C46DAA" w:rsidRDefault="00F70407" w:rsidP="00F70407">
            <w:pPr>
              <w:rPr>
                <w:rFonts w:cstheme="minorHAnsi"/>
                <w:sz w:val="20"/>
                <w:szCs w:val="20"/>
                <w:lang w:val="fr-FR"/>
              </w:rPr>
            </w:pPr>
            <w:r w:rsidRPr="00C46DAA">
              <w:rPr>
                <w:rFonts w:cstheme="minorHAnsi"/>
                <w:sz w:val="20"/>
                <w:szCs w:val="20"/>
                <w:lang w:val="fr-FR"/>
              </w:rPr>
              <w:t>3.11, 4.14</w:t>
            </w:r>
          </w:p>
        </w:tc>
        <w:tc>
          <w:tcPr>
            <w:tcW w:w="2569" w:type="dxa"/>
            <w:tcBorders>
              <w:bottom w:val="single" w:sz="4" w:space="0" w:color="auto"/>
            </w:tcBorders>
          </w:tcPr>
          <w:p w14:paraId="7D876647" w14:textId="77777777" w:rsidR="00F70407" w:rsidRPr="00C46DAA" w:rsidRDefault="00F70407" w:rsidP="00F70407">
            <w:pPr>
              <w:rPr>
                <w:rFonts w:cstheme="minorHAnsi"/>
                <w:sz w:val="20"/>
                <w:szCs w:val="20"/>
                <w:lang w:val="fr-FR"/>
              </w:rPr>
            </w:pPr>
            <w:r w:rsidRPr="00C46DAA">
              <w:rPr>
                <w:rFonts w:cstheme="minorHAnsi"/>
                <w:sz w:val="20"/>
                <w:szCs w:val="20"/>
                <w:lang w:val="fr-FR"/>
              </w:rPr>
              <w:t>Entreprendre une étude théorique pour réaliser un résumé de haut niveau sur l’état des connaissances relatives aux écosystèmes de carbone bleu dans chaque Région Ramsar, la disponibilité des données et de l’information ; et traiter les questions mises en évidence dans le paragraphe 15 a) de la Résolution XIII.14.</w:t>
            </w:r>
          </w:p>
          <w:p w14:paraId="4E6BA5B5" w14:textId="77777777" w:rsidR="00F70407" w:rsidRPr="00C46DAA" w:rsidRDefault="00F70407" w:rsidP="00F70407">
            <w:pPr>
              <w:rPr>
                <w:rFonts w:cstheme="minorHAnsi"/>
                <w:sz w:val="20"/>
                <w:szCs w:val="20"/>
                <w:lang w:val="fr-FR"/>
              </w:rPr>
            </w:pPr>
          </w:p>
          <w:p w14:paraId="12C0EA99"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On examinera également et on fournira des avis sur les meilleurs moyens d’entreprendre les tâches précisées dans les paragraphes 15 b), c) et d) de la Résolution XIII.14 concernant les résultats de l’étude, y compris l’élaboration d’un CdC pour l’avenir de ces travaux afin de </w:t>
            </w:r>
            <w:r w:rsidRPr="00C46DAA">
              <w:rPr>
                <w:rFonts w:cstheme="minorHAnsi"/>
                <w:sz w:val="20"/>
                <w:szCs w:val="20"/>
                <w:lang w:val="fr-FR"/>
              </w:rPr>
              <w:lastRenderedPageBreak/>
              <w:t xml:space="preserve">traiter réellement ces questions. </w:t>
            </w:r>
          </w:p>
          <w:p w14:paraId="0DF49AE5" w14:textId="77777777" w:rsidR="00F70407" w:rsidRPr="00C46DAA" w:rsidRDefault="00F70407" w:rsidP="00F70407">
            <w:pPr>
              <w:rPr>
                <w:rFonts w:cstheme="minorHAnsi"/>
                <w:sz w:val="20"/>
                <w:szCs w:val="20"/>
                <w:lang w:val="fr-FR"/>
              </w:rPr>
            </w:pPr>
          </w:p>
          <w:p w14:paraId="7BE6F637" w14:textId="77777777" w:rsidR="00F70407" w:rsidRPr="00C46DAA" w:rsidRDefault="00F70407" w:rsidP="00F70407">
            <w:pPr>
              <w:rPr>
                <w:rFonts w:cstheme="minorHAnsi"/>
                <w:sz w:val="20"/>
                <w:szCs w:val="20"/>
                <w:lang w:val="fr-FR"/>
              </w:rPr>
            </w:pPr>
            <w:r w:rsidRPr="00C46DAA">
              <w:rPr>
                <w:rFonts w:cstheme="minorHAnsi"/>
                <w:sz w:val="20"/>
                <w:szCs w:val="20"/>
                <w:lang w:val="fr-FR"/>
              </w:rPr>
              <w:t>Présenter les meilleures données sur l’étendue des écosystèmes de carbone bleu.</w:t>
            </w:r>
          </w:p>
        </w:tc>
        <w:tc>
          <w:tcPr>
            <w:tcW w:w="709" w:type="dxa"/>
            <w:tcBorders>
              <w:bottom w:val="single" w:sz="4" w:space="0" w:color="auto"/>
            </w:tcBorders>
          </w:tcPr>
          <w:p w14:paraId="66809091" w14:textId="77777777" w:rsidR="00F70407" w:rsidRPr="00C46DAA" w:rsidRDefault="00F70407" w:rsidP="00F70407">
            <w:pPr>
              <w:rPr>
                <w:rFonts w:cstheme="minorHAnsi"/>
                <w:color w:val="FF0000"/>
                <w:sz w:val="20"/>
                <w:szCs w:val="20"/>
                <w:lang w:val="fr-FR"/>
              </w:rPr>
            </w:pPr>
            <w:r w:rsidRPr="00C46DAA">
              <w:rPr>
                <w:rFonts w:cstheme="minorHAnsi"/>
                <w:color w:val="FF0000"/>
                <w:sz w:val="20"/>
                <w:szCs w:val="20"/>
                <w:lang w:val="fr-FR"/>
              </w:rPr>
              <w:lastRenderedPageBreak/>
              <w:t xml:space="preserve">La plus haute </w:t>
            </w:r>
          </w:p>
        </w:tc>
        <w:tc>
          <w:tcPr>
            <w:tcW w:w="1843" w:type="dxa"/>
            <w:tcBorders>
              <w:bottom w:val="single" w:sz="4" w:space="0" w:color="auto"/>
            </w:tcBorders>
          </w:tcPr>
          <w:p w14:paraId="6D36FCCA" w14:textId="77777777" w:rsidR="00F70407" w:rsidRPr="00C46DAA" w:rsidRDefault="00F70407" w:rsidP="00F70407">
            <w:pPr>
              <w:rPr>
                <w:rFonts w:cstheme="minorHAnsi"/>
                <w:sz w:val="20"/>
                <w:szCs w:val="20"/>
                <w:lang w:val="fr-FR"/>
              </w:rPr>
            </w:pPr>
            <w:r w:rsidRPr="00C46DAA">
              <w:rPr>
                <w:rFonts w:cstheme="minorHAnsi"/>
                <w:sz w:val="20"/>
                <w:szCs w:val="20"/>
                <w:lang w:val="fr-FR"/>
              </w:rPr>
              <w:t>5.1 a) Produire un CdC pour l’étude théorique avant juillet 2019 (après adoption du plan de travail)</w:t>
            </w:r>
          </w:p>
          <w:p w14:paraId="718CC3B8"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 </w:t>
            </w:r>
          </w:p>
          <w:p w14:paraId="403D713D" w14:textId="77777777" w:rsidR="00F70407" w:rsidRPr="00C46DAA" w:rsidRDefault="00F70407" w:rsidP="00F70407">
            <w:pPr>
              <w:rPr>
                <w:rFonts w:cstheme="minorHAnsi"/>
                <w:sz w:val="20"/>
                <w:szCs w:val="20"/>
                <w:lang w:val="fr-FR"/>
              </w:rPr>
            </w:pPr>
            <w:r w:rsidRPr="00C46DAA">
              <w:rPr>
                <w:rFonts w:cstheme="minorHAnsi"/>
                <w:sz w:val="20"/>
                <w:szCs w:val="20"/>
                <w:lang w:val="fr-FR"/>
              </w:rPr>
              <w:t>Engager un consultant avant l’automne 2019</w:t>
            </w:r>
          </w:p>
          <w:p w14:paraId="102E13B2" w14:textId="77777777" w:rsidR="00F70407" w:rsidRPr="00C46DAA" w:rsidRDefault="00F70407" w:rsidP="00F70407">
            <w:pPr>
              <w:rPr>
                <w:rFonts w:cstheme="minorHAnsi"/>
                <w:sz w:val="20"/>
                <w:szCs w:val="20"/>
                <w:lang w:val="fr-FR"/>
              </w:rPr>
            </w:pPr>
          </w:p>
          <w:p w14:paraId="52B641AB" w14:textId="77777777" w:rsidR="00F70407" w:rsidRPr="00C46DAA" w:rsidRDefault="00F70407" w:rsidP="00F70407">
            <w:pPr>
              <w:rPr>
                <w:rFonts w:cstheme="minorHAnsi"/>
                <w:sz w:val="20"/>
                <w:szCs w:val="20"/>
                <w:lang w:val="fr-FR"/>
              </w:rPr>
            </w:pPr>
            <w:r w:rsidRPr="00C46DAA">
              <w:rPr>
                <w:rFonts w:cstheme="minorHAnsi"/>
                <w:sz w:val="20"/>
                <w:szCs w:val="20"/>
                <w:lang w:val="fr-FR"/>
              </w:rPr>
              <w:t>Produit livré au début 2021 au plus tard</w:t>
            </w:r>
          </w:p>
          <w:p w14:paraId="35022B31" w14:textId="77777777" w:rsidR="00F70407" w:rsidRPr="00C46DAA" w:rsidRDefault="00F70407" w:rsidP="00F70407">
            <w:pPr>
              <w:rPr>
                <w:rFonts w:cstheme="minorHAnsi"/>
                <w:sz w:val="20"/>
                <w:szCs w:val="20"/>
                <w:lang w:val="fr-FR"/>
              </w:rPr>
            </w:pPr>
          </w:p>
          <w:p w14:paraId="2F3FCA1F" w14:textId="77777777" w:rsidR="00F70407" w:rsidRDefault="00F70407" w:rsidP="00F70407">
            <w:pPr>
              <w:rPr>
                <w:rFonts w:cstheme="minorHAnsi"/>
                <w:sz w:val="20"/>
                <w:szCs w:val="20"/>
                <w:lang w:val="fr-FR"/>
              </w:rPr>
            </w:pPr>
            <w:r w:rsidRPr="00C46DAA">
              <w:rPr>
                <w:rFonts w:cstheme="minorHAnsi"/>
                <w:sz w:val="20"/>
                <w:szCs w:val="20"/>
                <w:lang w:val="fr-FR"/>
              </w:rPr>
              <w:t xml:space="preserve">Les travaux pour terminer réellement les tâches dans les paragraphes 15 b), c) et d) </w:t>
            </w:r>
            <w:r>
              <w:rPr>
                <w:rFonts w:cstheme="minorHAnsi"/>
                <w:sz w:val="20"/>
                <w:szCs w:val="20"/>
                <w:lang w:val="fr-FR"/>
              </w:rPr>
              <w:t>seront révisés en 2020</w:t>
            </w:r>
            <w:r w:rsidRPr="00C46DAA">
              <w:rPr>
                <w:rFonts w:cstheme="minorHAnsi"/>
                <w:sz w:val="20"/>
                <w:szCs w:val="20"/>
                <w:lang w:val="fr-FR"/>
              </w:rPr>
              <w:t>.</w:t>
            </w:r>
          </w:p>
          <w:p w14:paraId="3D39E080" w14:textId="77777777" w:rsidR="00F70407" w:rsidRDefault="00F70407" w:rsidP="00F70407">
            <w:pPr>
              <w:rPr>
                <w:rFonts w:cstheme="minorHAnsi"/>
                <w:sz w:val="20"/>
                <w:szCs w:val="20"/>
                <w:lang w:val="fr-FR"/>
              </w:rPr>
            </w:pPr>
          </w:p>
          <w:p w14:paraId="70667526" w14:textId="77777777" w:rsidR="00F70407" w:rsidRPr="00C46DAA" w:rsidRDefault="00F70407" w:rsidP="00F70407">
            <w:pPr>
              <w:rPr>
                <w:rFonts w:cstheme="minorHAnsi"/>
                <w:sz w:val="20"/>
                <w:szCs w:val="20"/>
                <w:lang w:val="fr-FR"/>
              </w:rPr>
            </w:pPr>
            <w:r>
              <w:rPr>
                <w:rFonts w:cstheme="minorHAnsi"/>
                <w:sz w:val="20"/>
                <w:szCs w:val="20"/>
                <w:lang w:val="fr-FR"/>
              </w:rPr>
              <w:t xml:space="preserve">Données pour PMZH </w:t>
            </w:r>
          </w:p>
        </w:tc>
        <w:tc>
          <w:tcPr>
            <w:tcW w:w="1984" w:type="dxa"/>
            <w:tcBorders>
              <w:bottom w:val="single" w:sz="4" w:space="0" w:color="auto"/>
            </w:tcBorders>
          </w:tcPr>
          <w:p w14:paraId="25A92D2A" w14:textId="77777777" w:rsidR="00F70407" w:rsidRPr="00C46DAA" w:rsidRDefault="00F70407" w:rsidP="00F70407">
            <w:pPr>
              <w:rPr>
                <w:rFonts w:cstheme="minorHAnsi"/>
                <w:sz w:val="20"/>
                <w:szCs w:val="20"/>
                <w:lang w:val="fr-FR"/>
              </w:rPr>
            </w:pPr>
            <w:r w:rsidRPr="00C46DAA">
              <w:rPr>
                <w:rFonts w:cstheme="minorHAnsi"/>
                <w:b/>
                <w:sz w:val="20"/>
                <w:szCs w:val="20"/>
                <w:lang w:val="fr-FR"/>
              </w:rPr>
              <w:t>RTR</w:t>
            </w:r>
            <w:r w:rsidRPr="00C46DAA">
              <w:rPr>
                <w:rFonts w:cstheme="minorHAnsi"/>
                <w:sz w:val="20"/>
                <w:szCs w:val="20"/>
                <w:lang w:val="fr-FR"/>
              </w:rPr>
              <w:t xml:space="preserve"> (début 2021 au plus tard)</w:t>
            </w:r>
          </w:p>
          <w:p w14:paraId="66366F8F" w14:textId="77777777" w:rsidR="00F70407" w:rsidRPr="00C46DAA" w:rsidRDefault="00F70407" w:rsidP="00F70407">
            <w:pPr>
              <w:rPr>
                <w:rFonts w:cstheme="minorHAnsi"/>
                <w:sz w:val="20"/>
                <w:szCs w:val="20"/>
                <w:lang w:val="fr-FR"/>
              </w:rPr>
            </w:pPr>
          </w:p>
          <w:p w14:paraId="5162AFD8" w14:textId="77777777" w:rsidR="00F70407" w:rsidRPr="00C46DAA" w:rsidRDefault="00F70407" w:rsidP="00F70407">
            <w:pPr>
              <w:rPr>
                <w:rFonts w:cstheme="minorHAnsi"/>
                <w:sz w:val="20"/>
                <w:szCs w:val="20"/>
                <w:lang w:val="fr-FR"/>
              </w:rPr>
            </w:pPr>
            <w:r w:rsidRPr="00C46DAA">
              <w:rPr>
                <w:rFonts w:cstheme="minorHAnsi"/>
                <w:sz w:val="20"/>
                <w:szCs w:val="20"/>
                <w:lang w:val="fr-FR"/>
              </w:rPr>
              <w:t>Concepts d’i</w:t>
            </w:r>
            <w:r w:rsidRPr="00C46DAA">
              <w:rPr>
                <w:rFonts w:cstheme="minorHAnsi"/>
                <w:b/>
                <w:sz w:val="20"/>
                <w:szCs w:val="20"/>
                <w:lang w:val="fr-FR"/>
              </w:rPr>
              <w:t xml:space="preserve">nfographie </w:t>
            </w:r>
            <w:r w:rsidRPr="00C46DAA">
              <w:rPr>
                <w:rFonts w:cstheme="minorHAnsi"/>
                <w:sz w:val="20"/>
                <w:szCs w:val="20"/>
                <w:lang w:val="fr-FR"/>
              </w:rPr>
              <w:t xml:space="preserve">sur le carbone bleu pour élaboration par le Secrétariat </w:t>
            </w:r>
          </w:p>
          <w:p w14:paraId="5200C4B7" w14:textId="77777777" w:rsidR="00F70407" w:rsidRPr="00C46DAA" w:rsidRDefault="00F70407" w:rsidP="00F70407">
            <w:pPr>
              <w:rPr>
                <w:rFonts w:cstheme="minorHAnsi"/>
                <w:sz w:val="20"/>
                <w:szCs w:val="20"/>
                <w:lang w:val="fr-FR"/>
              </w:rPr>
            </w:pPr>
          </w:p>
          <w:p w14:paraId="028772C1" w14:textId="77777777" w:rsidR="00F70407" w:rsidRPr="00C46DAA" w:rsidRDefault="00F70407" w:rsidP="00F70407">
            <w:pPr>
              <w:rPr>
                <w:rFonts w:cstheme="minorHAnsi"/>
                <w:sz w:val="20"/>
                <w:szCs w:val="20"/>
                <w:lang w:val="fr-FR"/>
              </w:rPr>
            </w:pPr>
            <w:r w:rsidRPr="00C46DAA">
              <w:rPr>
                <w:rFonts w:cstheme="minorHAnsi"/>
                <w:b/>
                <w:sz w:val="20"/>
                <w:szCs w:val="20"/>
                <w:lang w:val="fr-FR"/>
              </w:rPr>
              <w:t>Objectif :</w:t>
            </w:r>
            <w:r w:rsidRPr="00C46DAA">
              <w:rPr>
                <w:rFonts w:cstheme="minorHAnsi"/>
                <w:sz w:val="20"/>
                <w:szCs w:val="20"/>
                <w:lang w:val="fr-FR"/>
              </w:rPr>
              <w:t xml:space="preserve"> Travaux en vue du développement futur des PMZH et pour sensibiliser la communauté internationale aux écosystèmes de carbone bleu et à leurs services.</w:t>
            </w:r>
          </w:p>
        </w:tc>
        <w:tc>
          <w:tcPr>
            <w:tcW w:w="1730" w:type="dxa"/>
            <w:tcBorders>
              <w:bottom w:val="single" w:sz="4" w:space="0" w:color="auto"/>
            </w:tcBorders>
          </w:tcPr>
          <w:p w14:paraId="214A1A86"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Décideurs au sein des Parties contractantes (en particulier ceux qui sont responsables des zones côtières) ; </w:t>
            </w:r>
          </w:p>
          <w:p w14:paraId="32E85A4E"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Communauté de la recherche et OIP </w:t>
            </w:r>
          </w:p>
        </w:tc>
        <w:tc>
          <w:tcPr>
            <w:tcW w:w="1308" w:type="dxa"/>
            <w:tcBorders>
              <w:bottom w:val="single" w:sz="4" w:space="0" w:color="auto"/>
            </w:tcBorders>
          </w:tcPr>
          <w:p w14:paraId="16DD21BA" w14:textId="77777777" w:rsidR="00F70407" w:rsidRPr="00C46DAA" w:rsidRDefault="00F70407" w:rsidP="00F70407">
            <w:pPr>
              <w:rPr>
                <w:rFonts w:cstheme="minorHAnsi"/>
                <w:sz w:val="20"/>
                <w:szCs w:val="20"/>
                <w:lang w:val="fr-FR"/>
              </w:rPr>
            </w:pPr>
            <w:r w:rsidRPr="00C46DAA">
              <w:rPr>
                <w:rFonts w:cstheme="minorHAnsi"/>
                <w:sz w:val="20"/>
                <w:szCs w:val="20"/>
                <w:lang w:val="fr-FR"/>
              </w:rPr>
              <w:t>31 600 (RTR 22 600 et 9000 consultant). Coûts infographie à déterminer</w:t>
            </w:r>
          </w:p>
        </w:tc>
      </w:tr>
      <w:tr w:rsidR="00F70407" w:rsidRPr="000D1ADC" w14:paraId="0D5B5A7E" w14:textId="77777777" w:rsidTr="00F70407">
        <w:tc>
          <w:tcPr>
            <w:tcW w:w="0" w:type="auto"/>
            <w:tcBorders>
              <w:bottom w:val="single" w:sz="4" w:space="0" w:color="auto"/>
            </w:tcBorders>
          </w:tcPr>
          <w:p w14:paraId="567101CD" w14:textId="77777777" w:rsidR="00F70407" w:rsidRPr="00C46DAA" w:rsidRDefault="00F70407" w:rsidP="00F70407">
            <w:pPr>
              <w:rPr>
                <w:rFonts w:cstheme="minorHAnsi"/>
                <w:sz w:val="20"/>
                <w:szCs w:val="20"/>
                <w:lang w:val="fr-FR"/>
              </w:rPr>
            </w:pPr>
            <w:r w:rsidRPr="00C46DAA">
              <w:rPr>
                <w:rFonts w:cstheme="minorHAnsi"/>
                <w:color w:val="000000"/>
                <w:sz w:val="20"/>
                <w:szCs w:val="20"/>
                <w:lang w:val="fr-FR"/>
              </w:rPr>
              <w:t xml:space="preserve">5.2 Élaborer des méthodes pour évaluer rapidement la vulnérabilité des zones humides au climat, en particulier celles qui sont importantes comme habitats des tortues marines </w:t>
            </w:r>
          </w:p>
        </w:tc>
        <w:tc>
          <w:tcPr>
            <w:tcW w:w="1107" w:type="dxa"/>
            <w:tcBorders>
              <w:bottom w:val="single" w:sz="4" w:space="0" w:color="auto"/>
            </w:tcBorders>
          </w:tcPr>
          <w:p w14:paraId="485EF8E7" w14:textId="77777777" w:rsidR="00F70407" w:rsidRPr="00C46DAA" w:rsidRDefault="000D1ADC" w:rsidP="00F70407">
            <w:pPr>
              <w:rPr>
                <w:rFonts w:cstheme="minorHAnsi"/>
                <w:color w:val="000000"/>
                <w:sz w:val="20"/>
                <w:szCs w:val="20"/>
                <w:lang w:val="fr-FR"/>
              </w:rPr>
            </w:pPr>
            <w:hyperlink r:id="rId46" w:history="1">
              <w:r w:rsidR="00F70407" w:rsidRPr="00C46DAA">
                <w:rPr>
                  <w:rFonts w:cstheme="minorHAnsi"/>
                  <w:color w:val="0563C1" w:themeColor="hyperlink"/>
                  <w:sz w:val="20"/>
                  <w:szCs w:val="20"/>
                  <w:u w:val="single"/>
                  <w:lang w:val="fr-FR"/>
                </w:rPr>
                <w:t>XIII. 24</w:t>
              </w:r>
            </w:hyperlink>
            <w:r w:rsidR="00F70407" w:rsidRPr="00C46DAA">
              <w:rPr>
                <w:rFonts w:cstheme="minorHAnsi"/>
                <w:color w:val="000000"/>
                <w:sz w:val="20"/>
                <w:szCs w:val="20"/>
                <w:lang w:val="fr-FR"/>
              </w:rPr>
              <w:t>,</w:t>
            </w:r>
          </w:p>
          <w:p w14:paraId="7E7F912D" w14:textId="77777777" w:rsidR="00F70407" w:rsidRPr="00C46DAA" w:rsidRDefault="00F70407" w:rsidP="00F70407">
            <w:pPr>
              <w:rPr>
                <w:rFonts w:cstheme="minorHAnsi"/>
                <w:color w:val="000000"/>
                <w:sz w:val="20"/>
                <w:szCs w:val="20"/>
                <w:lang w:val="fr-FR"/>
              </w:rPr>
            </w:pPr>
            <w:r w:rsidRPr="00C46DAA">
              <w:rPr>
                <w:rFonts w:cstheme="minorHAnsi"/>
                <w:sz w:val="20"/>
                <w:szCs w:val="20"/>
                <w:lang w:val="fr-FR"/>
              </w:rPr>
              <w:t>¶ 23</w:t>
            </w:r>
          </w:p>
        </w:tc>
        <w:tc>
          <w:tcPr>
            <w:tcW w:w="836" w:type="dxa"/>
            <w:tcBorders>
              <w:bottom w:val="single" w:sz="4" w:space="0" w:color="auto"/>
            </w:tcBorders>
          </w:tcPr>
          <w:p w14:paraId="7EF174B0" w14:textId="77777777" w:rsidR="00F70407" w:rsidRPr="00C46DAA" w:rsidRDefault="00F70407" w:rsidP="00F70407">
            <w:pPr>
              <w:rPr>
                <w:rFonts w:cstheme="minorHAnsi"/>
                <w:sz w:val="20"/>
                <w:szCs w:val="20"/>
                <w:lang w:val="fr-FR"/>
              </w:rPr>
            </w:pPr>
          </w:p>
        </w:tc>
        <w:tc>
          <w:tcPr>
            <w:tcW w:w="2569" w:type="dxa"/>
            <w:tcBorders>
              <w:bottom w:val="single" w:sz="4" w:space="0" w:color="auto"/>
            </w:tcBorders>
          </w:tcPr>
          <w:p w14:paraId="10168232" w14:textId="77777777" w:rsidR="00F70407" w:rsidRDefault="00F70407" w:rsidP="00F70407">
            <w:pPr>
              <w:rPr>
                <w:rFonts w:cstheme="minorHAnsi"/>
                <w:color w:val="000000" w:themeColor="text1"/>
                <w:sz w:val="20"/>
                <w:szCs w:val="20"/>
                <w:lang w:val="fr-FR"/>
              </w:rPr>
            </w:pPr>
            <w:r w:rsidRPr="00C46DAA">
              <w:rPr>
                <w:rFonts w:cstheme="minorHAnsi"/>
                <w:b/>
                <w:color w:val="000000" w:themeColor="text1"/>
                <w:sz w:val="20"/>
                <w:szCs w:val="20"/>
                <w:lang w:val="fr-FR"/>
              </w:rPr>
              <w:t>a) Du point de vue des tortues marines.</w:t>
            </w:r>
            <w:r w:rsidRPr="00C46DAA">
              <w:rPr>
                <w:rFonts w:cstheme="minorHAnsi"/>
                <w:color w:val="000000" w:themeColor="text1"/>
                <w:sz w:val="20"/>
                <w:szCs w:val="20"/>
                <w:lang w:val="fr-FR"/>
              </w:rPr>
              <w:t xml:space="preserve"> Des travaux importants sont entrepris par d’autres AME et Parties. Le GEST adoptera un rôle d’appui en améliorant les connaissances sur l’étendue des travaux actuels, et en particulier en assurant la promotion de bonnes études de cas d’une utilité plus générale.</w:t>
            </w:r>
          </w:p>
          <w:p w14:paraId="4A8D6E30" w14:textId="77777777" w:rsidR="00F70407" w:rsidRPr="00C46DAA" w:rsidRDefault="00F70407" w:rsidP="00F70407">
            <w:pPr>
              <w:rPr>
                <w:rFonts w:cstheme="minorHAnsi"/>
                <w:color w:val="000000" w:themeColor="text1"/>
                <w:sz w:val="20"/>
                <w:szCs w:val="20"/>
                <w:lang w:val="fr-FR"/>
              </w:rPr>
            </w:pPr>
          </w:p>
          <w:p w14:paraId="2EC8FFDB" w14:textId="77777777" w:rsidR="00F70407" w:rsidRPr="00C46DAA" w:rsidRDefault="00F70407" w:rsidP="00F70407">
            <w:pPr>
              <w:rPr>
                <w:rFonts w:cstheme="minorHAnsi"/>
                <w:color w:val="000000"/>
                <w:sz w:val="20"/>
                <w:szCs w:val="20"/>
                <w:lang w:val="fr-FR"/>
              </w:rPr>
            </w:pPr>
            <w:r w:rsidRPr="00C46DAA">
              <w:rPr>
                <w:rFonts w:cstheme="minorHAnsi"/>
                <w:b/>
                <w:color w:val="000000" w:themeColor="text1"/>
                <w:sz w:val="20"/>
                <w:szCs w:val="20"/>
                <w:lang w:val="fr-FR"/>
              </w:rPr>
              <w:t>b) Du point de vue de la vulnérabilité des zones humides aux changements climatiques.</w:t>
            </w:r>
            <w:r>
              <w:rPr>
                <w:rFonts w:cstheme="minorHAnsi"/>
                <w:color w:val="000000" w:themeColor="text1"/>
                <w:sz w:val="20"/>
                <w:szCs w:val="20"/>
                <w:lang w:val="fr-FR"/>
              </w:rPr>
              <w:t xml:space="preserve"> </w:t>
            </w:r>
            <w:r w:rsidRPr="00C46DAA">
              <w:rPr>
                <w:rFonts w:cstheme="minorHAnsi"/>
                <w:color w:val="000000" w:themeColor="text1"/>
                <w:sz w:val="20"/>
                <w:szCs w:val="20"/>
                <w:lang w:val="fr-FR"/>
              </w:rPr>
              <w:t>Examiner les orientations existantes (RTR 5) et le projet par IKI et élaborer un CdC pour un</w:t>
            </w:r>
            <w:r>
              <w:rPr>
                <w:rFonts w:cstheme="minorHAnsi"/>
                <w:color w:val="000000" w:themeColor="text1"/>
                <w:sz w:val="20"/>
                <w:szCs w:val="20"/>
                <w:lang w:val="fr-FR"/>
              </w:rPr>
              <w:t xml:space="preserve"> éventuel </w:t>
            </w:r>
            <w:r w:rsidRPr="00C46DAA">
              <w:rPr>
                <w:rFonts w:cstheme="minorHAnsi"/>
                <w:color w:val="000000" w:themeColor="text1"/>
                <w:sz w:val="20"/>
                <w:szCs w:val="20"/>
                <w:lang w:val="fr-FR"/>
              </w:rPr>
              <w:t xml:space="preserve">travail futur. </w:t>
            </w:r>
          </w:p>
        </w:tc>
        <w:tc>
          <w:tcPr>
            <w:tcW w:w="709" w:type="dxa"/>
            <w:tcBorders>
              <w:bottom w:val="single" w:sz="4" w:space="0" w:color="auto"/>
            </w:tcBorders>
          </w:tcPr>
          <w:p w14:paraId="700C34EB" w14:textId="77777777" w:rsidR="00F70407" w:rsidRPr="00C46DAA" w:rsidRDefault="00F70407" w:rsidP="00F70407">
            <w:pPr>
              <w:rPr>
                <w:rFonts w:cstheme="minorHAnsi"/>
                <w:color w:val="000000" w:themeColor="text1"/>
                <w:sz w:val="20"/>
                <w:szCs w:val="20"/>
                <w:lang w:val="fr-FR"/>
              </w:rPr>
            </w:pPr>
            <w:r w:rsidRPr="00C46DAA">
              <w:rPr>
                <w:rFonts w:cstheme="minorHAnsi"/>
                <w:color w:val="000000" w:themeColor="text1"/>
                <w:sz w:val="20"/>
                <w:szCs w:val="20"/>
                <w:lang w:val="fr-FR"/>
              </w:rPr>
              <w:t xml:space="preserve">Faible </w:t>
            </w:r>
          </w:p>
        </w:tc>
        <w:tc>
          <w:tcPr>
            <w:tcW w:w="1843" w:type="dxa"/>
            <w:tcBorders>
              <w:bottom w:val="single" w:sz="4" w:space="0" w:color="auto"/>
            </w:tcBorders>
          </w:tcPr>
          <w:p w14:paraId="1F571CB3" w14:textId="77777777" w:rsidR="00F70407" w:rsidRPr="00C46DAA" w:rsidRDefault="00F70407" w:rsidP="00F70407">
            <w:pPr>
              <w:rPr>
                <w:rFonts w:cstheme="minorHAnsi"/>
                <w:color w:val="000000" w:themeColor="text1"/>
                <w:sz w:val="20"/>
                <w:szCs w:val="20"/>
                <w:lang w:val="fr-FR"/>
              </w:rPr>
            </w:pPr>
            <w:r w:rsidRPr="00C46DAA">
              <w:rPr>
                <w:rFonts w:cstheme="minorHAnsi"/>
                <w:color w:val="000000" w:themeColor="text1"/>
                <w:sz w:val="20"/>
                <w:szCs w:val="20"/>
                <w:lang w:val="fr-FR"/>
              </w:rPr>
              <w:t xml:space="preserve">Regroupement possible des études de cas </w:t>
            </w:r>
          </w:p>
          <w:p w14:paraId="6BF4C648" w14:textId="77777777" w:rsidR="00F70407" w:rsidRPr="00C46DAA" w:rsidRDefault="00F70407" w:rsidP="00F70407">
            <w:pPr>
              <w:rPr>
                <w:rFonts w:cstheme="minorHAnsi"/>
                <w:color w:val="000000" w:themeColor="text1"/>
                <w:sz w:val="20"/>
                <w:szCs w:val="20"/>
                <w:lang w:val="fr-FR"/>
              </w:rPr>
            </w:pPr>
            <w:r w:rsidRPr="00C46DAA">
              <w:rPr>
                <w:rFonts w:cstheme="minorHAnsi"/>
                <w:color w:val="000000" w:themeColor="text1"/>
                <w:sz w:val="20"/>
                <w:szCs w:val="20"/>
                <w:lang w:val="fr-FR"/>
              </w:rPr>
              <w:t xml:space="preserve">Élaboration du CdC seulement pendant cette période triennale.  </w:t>
            </w:r>
          </w:p>
        </w:tc>
        <w:tc>
          <w:tcPr>
            <w:tcW w:w="1984" w:type="dxa"/>
            <w:tcBorders>
              <w:bottom w:val="single" w:sz="4" w:space="0" w:color="auto"/>
            </w:tcBorders>
          </w:tcPr>
          <w:p w14:paraId="2867AE65" w14:textId="77777777" w:rsidR="00F70407" w:rsidRPr="00C46DAA" w:rsidRDefault="00F70407" w:rsidP="00F70407">
            <w:pPr>
              <w:rPr>
                <w:rFonts w:cstheme="minorHAnsi"/>
                <w:b/>
                <w:color w:val="000000" w:themeColor="text1"/>
                <w:sz w:val="20"/>
                <w:szCs w:val="20"/>
                <w:lang w:val="fr-FR"/>
              </w:rPr>
            </w:pPr>
            <w:r w:rsidRPr="00C46DAA">
              <w:rPr>
                <w:rFonts w:cstheme="minorHAnsi"/>
                <w:b/>
                <w:color w:val="000000" w:themeColor="text1"/>
                <w:sz w:val="20"/>
                <w:szCs w:val="20"/>
                <w:lang w:val="fr-FR"/>
              </w:rPr>
              <w:t>Avis</w:t>
            </w:r>
          </w:p>
          <w:p w14:paraId="2C9A2472" w14:textId="77777777" w:rsidR="00F70407" w:rsidRPr="00C46DAA" w:rsidRDefault="00F70407" w:rsidP="00F70407">
            <w:pPr>
              <w:rPr>
                <w:rFonts w:cstheme="minorHAnsi"/>
                <w:b/>
                <w:color w:val="000000" w:themeColor="text1"/>
                <w:sz w:val="20"/>
                <w:szCs w:val="20"/>
                <w:lang w:val="fr-FR"/>
              </w:rPr>
            </w:pPr>
          </w:p>
          <w:p w14:paraId="3074F565" w14:textId="77777777" w:rsidR="00F70407" w:rsidRDefault="00F70407" w:rsidP="00F70407">
            <w:pPr>
              <w:rPr>
                <w:rFonts w:cstheme="minorHAnsi"/>
                <w:color w:val="000000" w:themeColor="text1"/>
                <w:sz w:val="20"/>
                <w:szCs w:val="20"/>
                <w:lang w:val="fr-FR"/>
              </w:rPr>
            </w:pPr>
            <w:r w:rsidRPr="00C46DAA">
              <w:rPr>
                <w:rFonts w:cstheme="minorHAnsi"/>
                <w:b/>
                <w:color w:val="000000" w:themeColor="text1"/>
                <w:sz w:val="20"/>
                <w:szCs w:val="20"/>
                <w:lang w:val="fr-FR"/>
              </w:rPr>
              <w:t>CdC</w:t>
            </w:r>
            <w:r w:rsidRPr="00C46DAA">
              <w:rPr>
                <w:rFonts w:cstheme="minorHAnsi"/>
                <w:color w:val="000000" w:themeColor="text1"/>
                <w:sz w:val="20"/>
                <w:szCs w:val="20"/>
                <w:lang w:val="fr-FR"/>
              </w:rPr>
              <w:t xml:space="preserve"> pour la tâche</w:t>
            </w:r>
          </w:p>
          <w:p w14:paraId="11F6DE37" w14:textId="77777777" w:rsidR="00F70407" w:rsidRDefault="00F70407" w:rsidP="00F70407">
            <w:pPr>
              <w:rPr>
                <w:rFonts w:cstheme="minorHAnsi"/>
                <w:color w:val="000000" w:themeColor="text1"/>
                <w:sz w:val="20"/>
                <w:szCs w:val="20"/>
                <w:lang w:val="fr-FR"/>
              </w:rPr>
            </w:pPr>
          </w:p>
          <w:p w14:paraId="46B79223" w14:textId="77777777" w:rsidR="00F70407" w:rsidRPr="00C46DAA" w:rsidRDefault="00F70407" w:rsidP="00F70407">
            <w:pPr>
              <w:rPr>
                <w:rFonts w:cstheme="minorHAnsi"/>
                <w:color w:val="000000" w:themeColor="text1"/>
                <w:sz w:val="20"/>
                <w:szCs w:val="20"/>
                <w:lang w:val="fr-FR"/>
              </w:rPr>
            </w:pPr>
            <w:r w:rsidRPr="00030489">
              <w:rPr>
                <w:rFonts w:cstheme="minorHAnsi"/>
                <w:b/>
                <w:bCs/>
                <w:color w:val="000000" w:themeColor="text1"/>
                <w:sz w:val="20"/>
                <w:szCs w:val="20"/>
                <w:lang w:val="fr-FR"/>
              </w:rPr>
              <w:t>Échéance :</w:t>
            </w:r>
            <w:r>
              <w:rPr>
                <w:rFonts w:cstheme="minorHAnsi"/>
                <w:color w:val="000000" w:themeColor="text1"/>
                <w:sz w:val="20"/>
                <w:szCs w:val="20"/>
                <w:lang w:val="fr-FR"/>
              </w:rPr>
              <w:t xml:space="preserve"> à déterminer</w:t>
            </w:r>
          </w:p>
        </w:tc>
        <w:tc>
          <w:tcPr>
            <w:tcW w:w="1730" w:type="dxa"/>
            <w:tcBorders>
              <w:bottom w:val="single" w:sz="4" w:space="0" w:color="auto"/>
            </w:tcBorders>
          </w:tcPr>
          <w:p w14:paraId="0B6E1E5D" w14:textId="77777777" w:rsidR="00F70407" w:rsidRPr="00C46DAA" w:rsidRDefault="00F70407" w:rsidP="00F70407">
            <w:pPr>
              <w:rPr>
                <w:rFonts w:cstheme="minorHAnsi"/>
                <w:sz w:val="20"/>
                <w:szCs w:val="20"/>
                <w:lang w:val="fr-FR"/>
              </w:rPr>
            </w:pPr>
            <w:r w:rsidRPr="00C46DAA">
              <w:rPr>
                <w:rFonts w:cstheme="minorHAnsi"/>
                <w:sz w:val="20"/>
                <w:szCs w:val="20"/>
                <w:lang w:val="fr-FR"/>
              </w:rPr>
              <w:t xml:space="preserve">Parties contractantes ; </w:t>
            </w:r>
            <w:r>
              <w:rPr>
                <w:rFonts w:cstheme="minorHAnsi"/>
                <w:sz w:val="20"/>
                <w:szCs w:val="20"/>
                <w:lang w:val="fr-FR"/>
              </w:rPr>
              <w:t>p</w:t>
            </w:r>
            <w:r w:rsidRPr="00C46DAA">
              <w:rPr>
                <w:rFonts w:cstheme="minorHAnsi"/>
                <w:sz w:val="20"/>
                <w:szCs w:val="20"/>
                <w:lang w:val="fr-FR"/>
              </w:rPr>
              <w:t xml:space="preserve">raticiens (administrateurs de zones humides)  </w:t>
            </w:r>
          </w:p>
        </w:tc>
        <w:tc>
          <w:tcPr>
            <w:tcW w:w="1308" w:type="dxa"/>
            <w:tcBorders>
              <w:bottom w:val="single" w:sz="4" w:space="0" w:color="auto"/>
            </w:tcBorders>
          </w:tcPr>
          <w:p w14:paraId="1A8F7A81" w14:textId="77777777" w:rsidR="00F70407" w:rsidRPr="00C46DAA" w:rsidRDefault="00F70407" w:rsidP="00F70407">
            <w:pPr>
              <w:rPr>
                <w:rFonts w:cstheme="minorHAnsi"/>
                <w:sz w:val="20"/>
                <w:szCs w:val="20"/>
                <w:lang w:val="fr-FR"/>
              </w:rPr>
            </w:pPr>
            <w:r w:rsidRPr="00C46DAA">
              <w:rPr>
                <w:rFonts w:cstheme="minorHAnsi"/>
                <w:sz w:val="20"/>
                <w:szCs w:val="20"/>
                <w:lang w:val="fr-FR"/>
              </w:rPr>
              <w:t>Pas d’incidences de coûts pour le budget du GEST</w:t>
            </w:r>
          </w:p>
        </w:tc>
      </w:tr>
    </w:tbl>
    <w:p w14:paraId="04AB4D06" w14:textId="77777777" w:rsidR="00F70407" w:rsidRPr="00925C1A" w:rsidRDefault="00F70407" w:rsidP="00F70407">
      <w:pPr>
        <w:rPr>
          <w:rFonts w:cstheme="minorHAnsi"/>
          <w:b/>
          <w:lang w:val="fr-FR"/>
        </w:rPr>
      </w:pPr>
    </w:p>
    <w:p w14:paraId="3AB689F7" w14:textId="77777777" w:rsidR="00F70407" w:rsidRDefault="00F70407" w:rsidP="00F70407">
      <w:pPr>
        <w:tabs>
          <w:tab w:val="center" w:pos="4680"/>
        </w:tabs>
        <w:spacing w:after="0" w:line="240" w:lineRule="auto"/>
        <w:contextualSpacing/>
        <w:rPr>
          <w:rFonts w:cstheme="minorHAnsi"/>
          <w:b/>
          <w:sz w:val="24"/>
          <w:szCs w:val="24"/>
          <w:lang w:val="fr-FR"/>
        </w:rPr>
        <w:sectPr w:rsidR="00F70407" w:rsidSect="00D75918">
          <w:footerReference w:type="default" r:id="rId47"/>
          <w:pgSz w:w="16838" w:h="11906" w:orient="landscape"/>
          <w:pgMar w:top="1440" w:right="1440" w:bottom="1440" w:left="1440" w:header="708" w:footer="708" w:gutter="0"/>
          <w:cols w:space="708"/>
          <w:docGrid w:linePitch="360"/>
        </w:sectPr>
      </w:pPr>
    </w:p>
    <w:p w14:paraId="07D797B5" w14:textId="77777777" w:rsidR="00EA046E" w:rsidRPr="00F5207E" w:rsidRDefault="00EA046E" w:rsidP="00EA046E">
      <w:pPr>
        <w:spacing w:after="0" w:line="240" w:lineRule="auto"/>
        <w:rPr>
          <w:b/>
          <w:bCs/>
          <w:sz w:val="24"/>
          <w:szCs w:val="24"/>
          <w:lang w:val="fr-FR"/>
        </w:rPr>
      </w:pPr>
      <w:r w:rsidRPr="00F5207E">
        <w:rPr>
          <w:b/>
          <w:bCs/>
          <w:sz w:val="24"/>
          <w:szCs w:val="24"/>
          <w:lang w:val="fr-FR"/>
        </w:rPr>
        <w:lastRenderedPageBreak/>
        <w:t>Annexe 8</w:t>
      </w:r>
    </w:p>
    <w:p w14:paraId="74E3BF76" w14:textId="77777777" w:rsidR="00F5207E" w:rsidRPr="00F5207E" w:rsidRDefault="00F5207E" w:rsidP="00F5207E">
      <w:pPr>
        <w:keepNext/>
        <w:spacing w:after="0" w:line="240" w:lineRule="auto"/>
        <w:rPr>
          <w:b/>
          <w:sz w:val="24"/>
          <w:szCs w:val="24"/>
          <w:lang w:val="fr-CH"/>
        </w:rPr>
      </w:pPr>
      <w:r w:rsidRPr="00F5207E">
        <w:rPr>
          <w:b/>
          <w:sz w:val="24"/>
          <w:szCs w:val="24"/>
          <w:lang w:val="fr-CH"/>
        </w:rPr>
        <w:t>Projet de mandat pour le Comité exécutif</w:t>
      </w:r>
    </w:p>
    <w:p w14:paraId="6035015C" w14:textId="77777777" w:rsidR="00F5207E" w:rsidRPr="000649BC" w:rsidRDefault="00F5207E" w:rsidP="00F5207E">
      <w:pPr>
        <w:keepNext/>
        <w:spacing w:after="0" w:line="240" w:lineRule="auto"/>
        <w:jc w:val="center"/>
        <w:rPr>
          <w:lang w:val="fr-CH"/>
        </w:rPr>
      </w:pPr>
    </w:p>
    <w:p w14:paraId="6C820B0C" w14:textId="77777777" w:rsidR="00F5207E" w:rsidRPr="000649BC" w:rsidRDefault="00F5207E" w:rsidP="00F5207E">
      <w:pPr>
        <w:keepNext/>
        <w:spacing w:after="0" w:line="240" w:lineRule="auto"/>
        <w:rPr>
          <w:lang w:val="fr-CH"/>
        </w:rPr>
      </w:pPr>
      <w:r w:rsidRPr="000649BC">
        <w:rPr>
          <w:b/>
          <w:lang w:val="fr-CH"/>
        </w:rPr>
        <w:t>Memb</w:t>
      </w:r>
      <w:r>
        <w:rPr>
          <w:b/>
          <w:lang w:val="fr-CH"/>
        </w:rPr>
        <w:t>res du Comité exécutif</w:t>
      </w:r>
      <w:r w:rsidRPr="000649BC">
        <w:rPr>
          <w:lang w:val="fr-CH"/>
        </w:rPr>
        <w:t xml:space="preserve"> </w:t>
      </w:r>
    </w:p>
    <w:p w14:paraId="53EEC963" w14:textId="77777777" w:rsidR="00F5207E" w:rsidRPr="000649BC" w:rsidRDefault="00F5207E" w:rsidP="00F5207E">
      <w:pPr>
        <w:keepNext/>
        <w:spacing w:after="0" w:line="240" w:lineRule="auto"/>
        <w:rPr>
          <w:lang w:val="fr-CH"/>
        </w:rPr>
      </w:pPr>
    </w:p>
    <w:p w14:paraId="0AB0C8E3" w14:textId="77777777" w:rsidR="00F5207E" w:rsidRPr="000649BC" w:rsidRDefault="00F5207E" w:rsidP="00F5207E">
      <w:pPr>
        <w:spacing w:after="0" w:line="240" w:lineRule="auto"/>
        <w:ind w:left="567" w:hanging="567"/>
        <w:rPr>
          <w:lang w:val="fr-CH"/>
        </w:rPr>
      </w:pPr>
      <w:r w:rsidRPr="000649BC">
        <w:rPr>
          <w:lang w:val="fr-CH"/>
        </w:rPr>
        <w:t>1.</w:t>
      </w:r>
      <w:r w:rsidRPr="000649BC">
        <w:rPr>
          <w:lang w:val="fr-CH"/>
        </w:rPr>
        <w:tab/>
      </w:r>
      <w:r>
        <w:rPr>
          <w:lang w:val="fr-CH"/>
        </w:rPr>
        <w:t>Le président et le vice-président du Comité permanent et le président du Sous</w:t>
      </w:r>
      <w:r>
        <w:rPr>
          <w:lang w:val="fr-CH"/>
        </w:rPr>
        <w:noBreakHyphen/>
        <w:t xml:space="preserve">groupe sur les finances. </w:t>
      </w:r>
    </w:p>
    <w:p w14:paraId="3B1771D9" w14:textId="77777777" w:rsidR="00F5207E" w:rsidRPr="000649BC" w:rsidRDefault="00F5207E" w:rsidP="00F5207E">
      <w:pPr>
        <w:spacing w:after="0" w:line="240" w:lineRule="auto"/>
        <w:rPr>
          <w:lang w:val="fr-CH"/>
        </w:rPr>
      </w:pPr>
    </w:p>
    <w:p w14:paraId="0D777351" w14:textId="77777777" w:rsidR="00F5207E" w:rsidRPr="000649BC" w:rsidRDefault="00F5207E" w:rsidP="00F5207E">
      <w:pPr>
        <w:spacing w:after="0" w:line="240" w:lineRule="auto"/>
        <w:rPr>
          <w:b/>
          <w:lang w:val="fr-CH"/>
        </w:rPr>
      </w:pPr>
      <w:r w:rsidRPr="000649BC">
        <w:rPr>
          <w:b/>
          <w:lang w:val="fr-CH"/>
        </w:rPr>
        <w:t>Rôle et fonctions</w:t>
      </w:r>
    </w:p>
    <w:p w14:paraId="3A8FA9F7" w14:textId="77777777" w:rsidR="00F5207E" w:rsidRPr="000649BC" w:rsidRDefault="00F5207E" w:rsidP="00F5207E">
      <w:pPr>
        <w:spacing w:after="0" w:line="240" w:lineRule="auto"/>
        <w:rPr>
          <w:lang w:val="fr-CH"/>
        </w:rPr>
      </w:pPr>
    </w:p>
    <w:p w14:paraId="347843C5" w14:textId="77777777" w:rsidR="00F5207E" w:rsidRPr="000649BC" w:rsidRDefault="00F5207E" w:rsidP="00F5207E">
      <w:pPr>
        <w:spacing w:after="0" w:line="240" w:lineRule="auto"/>
        <w:ind w:left="567" w:hanging="567"/>
        <w:rPr>
          <w:lang w:val="fr-CH"/>
        </w:rPr>
      </w:pPr>
      <w:r w:rsidRPr="000649BC">
        <w:rPr>
          <w:lang w:val="fr-CH"/>
        </w:rPr>
        <w:t>2.</w:t>
      </w:r>
      <w:r w:rsidRPr="000649BC">
        <w:rPr>
          <w:lang w:val="fr-CH"/>
        </w:rPr>
        <w:tab/>
        <w:t>« La supervision du Secrétariat par le Comité permanent est réalisée en son nom, entre les réunions du Comité permanent, par son Comité exécutif (président et vice-président du Comité permanent et président du Sous-groupe sur les finances) en collaboration avec la Secrétaire générale » (Résolution XIII.4, paragraphe 4).</w:t>
      </w:r>
    </w:p>
    <w:p w14:paraId="04CCAAA5" w14:textId="77777777" w:rsidR="00F5207E" w:rsidRPr="000649BC" w:rsidRDefault="00F5207E" w:rsidP="00F5207E">
      <w:pPr>
        <w:spacing w:after="0" w:line="240" w:lineRule="auto"/>
        <w:ind w:left="567" w:hanging="567"/>
        <w:rPr>
          <w:lang w:val="fr-CH"/>
        </w:rPr>
      </w:pPr>
    </w:p>
    <w:p w14:paraId="3ABB39C2" w14:textId="77777777" w:rsidR="00F5207E" w:rsidRPr="000649BC" w:rsidRDefault="00F5207E" w:rsidP="00F5207E">
      <w:pPr>
        <w:spacing w:after="0" w:line="240" w:lineRule="auto"/>
        <w:ind w:left="567" w:hanging="567"/>
        <w:rPr>
          <w:lang w:val="fr-CH"/>
        </w:rPr>
      </w:pPr>
      <w:r w:rsidRPr="000649BC">
        <w:rPr>
          <w:lang w:val="fr-CH"/>
        </w:rPr>
        <w:t>3.</w:t>
      </w:r>
      <w:r>
        <w:rPr>
          <w:lang w:val="fr-CH"/>
        </w:rPr>
        <w:tab/>
        <w:t>Pour toute question qui se pose dans la période intersessions et pour laquelle le Comité permanent n’a pas encore pris de décision, ou lorsqu’une question n’entre pas dans les politiques et orientations déjà fournies par la Conférence des Parties et le Comité permanent, le Comité exécutif demande au Secrétariat de contacter le Comité permanent et de lui demander sa décision concernant cette question,</w:t>
      </w:r>
      <w:r w:rsidRPr="00D03198">
        <w:rPr>
          <w:lang w:val="fr-CH"/>
        </w:rPr>
        <w:t xml:space="preserve"> </w:t>
      </w:r>
      <w:r>
        <w:rPr>
          <w:lang w:val="fr-CH"/>
        </w:rPr>
        <w:t>par communication électronique, dès que possible.</w:t>
      </w:r>
      <w:r w:rsidRPr="000649BC">
        <w:rPr>
          <w:lang w:val="fr-CH"/>
        </w:rPr>
        <w:t xml:space="preserve"> </w:t>
      </w:r>
    </w:p>
    <w:p w14:paraId="3BA39BB2" w14:textId="77777777" w:rsidR="00F5207E" w:rsidRPr="000649BC" w:rsidRDefault="00F5207E" w:rsidP="00F5207E">
      <w:pPr>
        <w:spacing w:after="0" w:line="240" w:lineRule="auto"/>
        <w:ind w:left="567" w:hanging="567"/>
        <w:rPr>
          <w:lang w:val="fr-CH"/>
        </w:rPr>
      </w:pPr>
    </w:p>
    <w:p w14:paraId="0E98DBCD" w14:textId="77777777" w:rsidR="00F5207E" w:rsidRPr="000649BC" w:rsidRDefault="00F5207E" w:rsidP="00F5207E">
      <w:pPr>
        <w:spacing w:after="0" w:line="240" w:lineRule="auto"/>
        <w:ind w:left="567" w:hanging="567"/>
        <w:rPr>
          <w:lang w:val="fr-CH"/>
        </w:rPr>
      </w:pPr>
      <w:r w:rsidRPr="000649BC">
        <w:rPr>
          <w:lang w:val="fr-CH"/>
        </w:rPr>
        <w:t>4.</w:t>
      </w:r>
      <w:r w:rsidRPr="000649BC">
        <w:rPr>
          <w:lang w:val="fr-CH"/>
        </w:rPr>
        <w:tab/>
      </w:r>
      <w:r>
        <w:rPr>
          <w:lang w:val="fr-CH"/>
        </w:rPr>
        <w:t>Dans ce contexte, les fonctions précises que devra assumer le Comité exécutif, si nécessaire, entre les réunions du Comité permanent sont les suivantes :</w:t>
      </w:r>
    </w:p>
    <w:p w14:paraId="1934FCAD" w14:textId="77777777" w:rsidR="00F5207E" w:rsidRPr="000649BC" w:rsidRDefault="00F5207E" w:rsidP="00F5207E">
      <w:pPr>
        <w:spacing w:after="0" w:line="240" w:lineRule="auto"/>
        <w:rPr>
          <w:lang w:val="fr-CH"/>
        </w:rPr>
      </w:pPr>
    </w:p>
    <w:p w14:paraId="20CE2AFA" w14:textId="77777777" w:rsidR="00F5207E" w:rsidRPr="000649BC" w:rsidRDefault="00F5207E" w:rsidP="00365864">
      <w:pPr>
        <w:pStyle w:val="ListParagraph"/>
        <w:numPr>
          <w:ilvl w:val="0"/>
          <w:numId w:val="22"/>
        </w:numPr>
        <w:spacing w:after="0" w:line="240" w:lineRule="auto"/>
        <w:ind w:left="850" w:hanging="425"/>
        <w:contextualSpacing w:val="0"/>
        <w:rPr>
          <w:lang w:val="fr-CH"/>
        </w:rPr>
      </w:pPr>
      <w:r>
        <w:rPr>
          <w:lang w:val="fr-CH"/>
        </w:rPr>
        <w:t>fournir des orientations et des avis au Secrétariat sur l’exécution du budget du Secrétariat et la conduite des programmes de travail du Secrétariat</w:t>
      </w:r>
      <w:r w:rsidRPr="000649BC">
        <w:rPr>
          <w:lang w:val="fr-CH"/>
        </w:rPr>
        <w:t xml:space="preserve">; </w:t>
      </w:r>
      <w:r>
        <w:rPr>
          <w:lang w:val="fr-CH"/>
        </w:rPr>
        <w:t>et</w:t>
      </w:r>
    </w:p>
    <w:p w14:paraId="20538028" w14:textId="77777777" w:rsidR="00F5207E" w:rsidRPr="000649BC" w:rsidRDefault="00F5207E" w:rsidP="00F5207E">
      <w:pPr>
        <w:spacing w:after="0" w:line="240" w:lineRule="auto"/>
        <w:ind w:left="850"/>
        <w:rPr>
          <w:lang w:val="fr-CH"/>
        </w:rPr>
      </w:pPr>
    </w:p>
    <w:p w14:paraId="3E682F03" w14:textId="77777777" w:rsidR="00F5207E" w:rsidRPr="000649BC" w:rsidRDefault="00F5207E" w:rsidP="00365864">
      <w:pPr>
        <w:pStyle w:val="ListParagraph"/>
        <w:numPr>
          <w:ilvl w:val="0"/>
          <w:numId w:val="22"/>
        </w:numPr>
        <w:spacing w:after="0" w:line="240" w:lineRule="auto"/>
        <w:ind w:left="850" w:hanging="425"/>
        <w:contextualSpacing w:val="0"/>
        <w:rPr>
          <w:lang w:val="fr-CH"/>
        </w:rPr>
      </w:pPr>
      <w:r>
        <w:rPr>
          <w:lang w:val="fr-CH"/>
        </w:rPr>
        <w:t>fournir des orientations et des avis au Secrétariat sur la préparation des réunions, et sur toute autre question relative à l’exercice de ses fonctions que lui soumettrait le Secrétariat</w:t>
      </w:r>
      <w:r w:rsidRPr="000649BC">
        <w:rPr>
          <w:lang w:val="fr-CH"/>
        </w:rPr>
        <w:t xml:space="preserve">. </w:t>
      </w:r>
    </w:p>
    <w:p w14:paraId="3DE04D92" w14:textId="77777777" w:rsidR="00F5207E" w:rsidRPr="000649BC" w:rsidRDefault="00F5207E" w:rsidP="00F5207E">
      <w:pPr>
        <w:spacing w:after="0" w:line="240" w:lineRule="auto"/>
        <w:ind w:left="360"/>
        <w:rPr>
          <w:lang w:val="fr-CH"/>
        </w:rPr>
      </w:pPr>
    </w:p>
    <w:p w14:paraId="610CBED1" w14:textId="77777777" w:rsidR="00F5207E" w:rsidRPr="000649BC" w:rsidRDefault="00F5207E" w:rsidP="00F5207E">
      <w:pPr>
        <w:spacing w:after="0" w:line="240" w:lineRule="auto"/>
        <w:ind w:left="567" w:hanging="567"/>
        <w:rPr>
          <w:lang w:val="fr-CH"/>
        </w:rPr>
      </w:pPr>
      <w:r w:rsidRPr="000649BC">
        <w:rPr>
          <w:lang w:val="fr-CH"/>
        </w:rPr>
        <w:t>5.</w:t>
      </w:r>
      <w:r w:rsidRPr="000649BC">
        <w:rPr>
          <w:lang w:val="fr-CH"/>
        </w:rPr>
        <w:tab/>
      </w:r>
      <w:r>
        <w:rPr>
          <w:lang w:val="fr-CH"/>
        </w:rPr>
        <w:t>En s’acquittant de la fonction a) ci</w:t>
      </w:r>
      <w:r>
        <w:rPr>
          <w:lang w:val="fr-CH"/>
        </w:rPr>
        <w:noBreakHyphen/>
        <w:t>dessus, et en particulier concernant les orientations et les avis sur l’exécution du budget du Secrétariat, le Comité exécutif tient compte des rôles et responsabilités du Sous</w:t>
      </w:r>
      <w:r>
        <w:rPr>
          <w:lang w:val="fr-CH"/>
        </w:rPr>
        <w:noBreakHyphen/>
        <w:t>groupe sur les finances précisés dans la Résolution </w:t>
      </w:r>
      <w:r w:rsidRPr="000649BC">
        <w:rPr>
          <w:lang w:val="fr-CH"/>
        </w:rPr>
        <w:t xml:space="preserve">VI.17, </w:t>
      </w:r>
      <w:r>
        <w:rPr>
          <w:i/>
          <w:lang w:val="fr-CH"/>
        </w:rPr>
        <w:t>Questions financières et budgétaires</w:t>
      </w:r>
      <w:r w:rsidRPr="000649BC">
        <w:rPr>
          <w:lang w:val="fr-CH"/>
        </w:rPr>
        <w:t>, paragraph</w:t>
      </w:r>
      <w:r>
        <w:rPr>
          <w:lang w:val="fr-CH"/>
        </w:rPr>
        <w:t>e </w:t>
      </w:r>
      <w:r w:rsidRPr="000649BC">
        <w:rPr>
          <w:lang w:val="fr-CH"/>
        </w:rPr>
        <w:t xml:space="preserve">11, </w:t>
      </w:r>
      <w:r>
        <w:rPr>
          <w:lang w:val="fr-CH"/>
        </w:rPr>
        <w:t>et en particulier que</w:t>
      </w:r>
      <w:r w:rsidRPr="000649BC">
        <w:rPr>
          <w:lang w:val="fr-CH"/>
        </w:rPr>
        <w:t xml:space="preserve"> </w:t>
      </w:r>
      <w:r w:rsidRPr="00373C94">
        <w:rPr>
          <w:lang w:val="fr-CH"/>
        </w:rPr>
        <w:t>« le Président du Sous-groupe, au besoin en consultation avec le Président du Comité permanent, et si nécessaire l’ensemble du Sous-groupe, fournit des avis et des conseils au Secrétaire général dans l’exercice de ses fonctions relatives à l’administration des finances de la Convention … ».</w:t>
      </w:r>
      <w:r w:rsidRPr="000649BC">
        <w:rPr>
          <w:lang w:val="fr-CH"/>
        </w:rPr>
        <w:t xml:space="preserve"> </w:t>
      </w:r>
      <w:r>
        <w:rPr>
          <w:lang w:val="fr-CH"/>
        </w:rPr>
        <w:t>Ces responsabilités sont réaffirmées dans la Résolution </w:t>
      </w:r>
      <w:r w:rsidRPr="000649BC">
        <w:rPr>
          <w:lang w:val="fr-CH"/>
        </w:rPr>
        <w:t>XIII.2</w:t>
      </w:r>
      <w:r>
        <w:rPr>
          <w:lang w:val="fr-CH"/>
        </w:rPr>
        <w:t>,</w:t>
      </w:r>
      <w:r w:rsidRPr="000649BC">
        <w:rPr>
          <w:lang w:val="fr-CH"/>
        </w:rPr>
        <w:t xml:space="preserve"> </w:t>
      </w:r>
      <w:r>
        <w:rPr>
          <w:i/>
          <w:lang w:val="fr-CH"/>
        </w:rPr>
        <w:t>Questions financières et budgétaires</w:t>
      </w:r>
      <w:r w:rsidRPr="000649BC">
        <w:rPr>
          <w:lang w:val="fr-CH"/>
        </w:rPr>
        <w:t>, paragraph</w:t>
      </w:r>
      <w:r>
        <w:rPr>
          <w:lang w:val="fr-CH"/>
        </w:rPr>
        <w:t>e </w:t>
      </w:r>
      <w:r w:rsidRPr="000649BC">
        <w:rPr>
          <w:lang w:val="fr-CH"/>
        </w:rPr>
        <w:t xml:space="preserve">12. </w:t>
      </w:r>
      <w:r>
        <w:rPr>
          <w:lang w:val="fr-CH"/>
        </w:rPr>
        <w:t>Pour exécuter cette tâche, s’il y a des incidences budgétaires, le Comité exécutif doit informer le Sous-groupe sur les finances dans son ensemble, par l’intermédiaire de son président.</w:t>
      </w:r>
      <w:r w:rsidRPr="000649BC">
        <w:rPr>
          <w:lang w:val="fr-CH"/>
        </w:rPr>
        <w:t xml:space="preserve"> </w:t>
      </w:r>
    </w:p>
    <w:p w14:paraId="41013D87" w14:textId="77777777" w:rsidR="00F5207E" w:rsidRPr="000649BC" w:rsidRDefault="00F5207E" w:rsidP="00F5207E">
      <w:pPr>
        <w:spacing w:after="0" w:line="240" w:lineRule="auto"/>
        <w:rPr>
          <w:lang w:val="fr-CH"/>
        </w:rPr>
      </w:pPr>
    </w:p>
    <w:p w14:paraId="67A24992" w14:textId="77777777" w:rsidR="00F5207E" w:rsidRPr="000649BC" w:rsidRDefault="00F5207E" w:rsidP="00F5207E">
      <w:pPr>
        <w:spacing w:after="0" w:line="240" w:lineRule="auto"/>
        <w:rPr>
          <w:b/>
          <w:lang w:val="fr-CH"/>
        </w:rPr>
      </w:pPr>
      <w:r>
        <w:rPr>
          <w:b/>
          <w:lang w:val="fr-CH"/>
        </w:rPr>
        <w:t>Fonctionnement</w:t>
      </w:r>
    </w:p>
    <w:p w14:paraId="57ED4499" w14:textId="77777777" w:rsidR="00F5207E" w:rsidRPr="000649BC" w:rsidRDefault="00F5207E" w:rsidP="00F5207E">
      <w:pPr>
        <w:spacing w:after="0" w:line="240" w:lineRule="auto"/>
        <w:rPr>
          <w:lang w:val="fr-CH"/>
        </w:rPr>
      </w:pPr>
    </w:p>
    <w:p w14:paraId="446D8443" w14:textId="77777777" w:rsidR="00F5207E" w:rsidRPr="000649BC" w:rsidRDefault="00F5207E" w:rsidP="00F5207E">
      <w:pPr>
        <w:spacing w:after="0" w:line="240" w:lineRule="auto"/>
        <w:ind w:left="567" w:hanging="567"/>
        <w:rPr>
          <w:lang w:val="fr-CH"/>
        </w:rPr>
      </w:pPr>
      <w:r>
        <w:rPr>
          <w:lang w:val="fr-CH"/>
        </w:rPr>
        <w:t>6</w:t>
      </w:r>
      <w:r w:rsidRPr="000649BC">
        <w:rPr>
          <w:lang w:val="fr-CH"/>
        </w:rPr>
        <w:t>.</w:t>
      </w:r>
      <w:r w:rsidRPr="000649BC">
        <w:rPr>
          <w:lang w:val="fr-CH"/>
        </w:rPr>
        <w:tab/>
      </w:r>
      <w:r>
        <w:rPr>
          <w:lang w:val="fr-CH"/>
        </w:rPr>
        <w:t xml:space="preserve">Le Comité exécutif fonctionnant comme un organe subsidiaire de la Conférence des Parties contractantes, le règlement intérieur adopté par la Conférence des Parties s’applique à son fonctionnement </w:t>
      </w:r>
      <w:r w:rsidRPr="000649BC">
        <w:rPr>
          <w:i/>
          <w:lang w:val="fr-CH"/>
        </w:rPr>
        <w:t>mutatis mutandis</w:t>
      </w:r>
      <w:r w:rsidRPr="00B86F13">
        <w:rPr>
          <w:iCs/>
          <w:lang w:val="fr-CH"/>
        </w:rPr>
        <w:t xml:space="preserve">, </w:t>
      </w:r>
      <w:r>
        <w:rPr>
          <w:iCs/>
          <w:lang w:val="fr-CH"/>
        </w:rPr>
        <w:t>dans le</w:t>
      </w:r>
      <w:r w:rsidRPr="009F775C">
        <w:rPr>
          <w:lang w:val="fr-CH"/>
        </w:rPr>
        <w:t xml:space="preserve"> </w:t>
      </w:r>
      <w:r>
        <w:rPr>
          <w:lang w:val="fr-CH"/>
        </w:rPr>
        <w:t>contexte de la « Délégation d’autorité au Secrétaire général de la Convention sur les zones humides et sa Note supplémentaire »</w:t>
      </w:r>
      <w:r w:rsidRPr="000649BC">
        <w:rPr>
          <w:lang w:val="fr-CH"/>
        </w:rPr>
        <w:t>.</w:t>
      </w:r>
    </w:p>
    <w:p w14:paraId="3877E0A6" w14:textId="77777777" w:rsidR="00F5207E" w:rsidRPr="000649BC" w:rsidRDefault="00F5207E" w:rsidP="00F5207E">
      <w:pPr>
        <w:spacing w:after="0" w:line="240" w:lineRule="auto"/>
        <w:rPr>
          <w:lang w:val="fr-CH"/>
        </w:rPr>
      </w:pPr>
    </w:p>
    <w:p w14:paraId="69F1FFC4" w14:textId="77777777" w:rsidR="00F5207E" w:rsidRPr="000649BC" w:rsidRDefault="00F5207E" w:rsidP="00F5207E">
      <w:pPr>
        <w:keepNext/>
        <w:spacing w:after="0" w:line="240" w:lineRule="auto"/>
        <w:rPr>
          <w:b/>
          <w:lang w:val="fr-CH"/>
        </w:rPr>
      </w:pPr>
      <w:r>
        <w:rPr>
          <w:b/>
          <w:lang w:val="fr-CH"/>
        </w:rPr>
        <w:lastRenderedPageBreak/>
        <w:t>Établissement de rapport</w:t>
      </w:r>
    </w:p>
    <w:p w14:paraId="03EDFCA4" w14:textId="77777777" w:rsidR="00F5207E" w:rsidRPr="000649BC" w:rsidRDefault="00F5207E" w:rsidP="00F5207E">
      <w:pPr>
        <w:keepNext/>
        <w:spacing w:after="0" w:line="240" w:lineRule="auto"/>
        <w:rPr>
          <w:lang w:val="fr-CH"/>
        </w:rPr>
      </w:pPr>
    </w:p>
    <w:p w14:paraId="5C01CB69" w14:textId="77777777" w:rsidR="00F5207E" w:rsidRDefault="00F5207E" w:rsidP="00F5207E">
      <w:pPr>
        <w:spacing w:after="0" w:line="240" w:lineRule="auto"/>
        <w:ind w:left="567" w:hanging="567"/>
        <w:rPr>
          <w:lang w:val="fr-CH"/>
        </w:rPr>
      </w:pPr>
      <w:r>
        <w:rPr>
          <w:lang w:val="fr-CH"/>
        </w:rPr>
        <w:t>7</w:t>
      </w:r>
      <w:r w:rsidRPr="000649BC">
        <w:rPr>
          <w:lang w:val="fr-CH"/>
        </w:rPr>
        <w:t>.</w:t>
      </w:r>
      <w:r w:rsidRPr="000649BC">
        <w:rPr>
          <w:lang w:val="fr-CH"/>
        </w:rPr>
        <w:tab/>
      </w:r>
      <w:r>
        <w:rPr>
          <w:lang w:val="fr-CH"/>
        </w:rPr>
        <w:t>À chaque réunion du Comité permanent entre deux sessions de la COP, le Comité exécutif remet un rapport écrit au Comité permanent sur les activités menées depuis la précédente réunion</w:t>
      </w:r>
      <w:r w:rsidRPr="000649BC">
        <w:rPr>
          <w:lang w:val="fr-CH"/>
        </w:rPr>
        <w:t>.</w:t>
      </w:r>
    </w:p>
    <w:p w14:paraId="4BE55EF3" w14:textId="77777777" w:rsidR="00F5207E" w:rsidRDefault="00F5207E">
      <w:pPr>
        <w:rPr>
          <w:lang w:val="fr-CH"/>
        </w:rPr>
      </w:pPr>
      <w:r>
        <w:rPr>
          <w:lang w:val="fr-CH"/>
        </w:rPr>
        <w:br w:type="page"/>
      </w:r>
    </w:p>
    <w:p w14:paraId="39786805" w14:textId="041B7651" w:rsidR="00F5207E" w:rsidRPr="00F5207E" w:rsidRDefault="00F5207E" w:rsidP="00F5207E">
      <w:pPr>
        <w:spacing w:after="0" w:line="240" w:lineRule="auto"/>
        <w:ind w:left="567" w:hanging="567"/>
        <w:rPr>
          <w:b/>
          <w:sz w:val="24"/>
          <w:szCs w:val="24"/>
          <w:lang w:val="fr-FR"/>
        </w:rPr>
      </w:pPr>
      <w:r w:rsidRPr="00F5207E">
        <w:rPr>
          <w:b/>
          <w:sz w:val="24"/>
          <w:szCs w:val="24"/>
          <w:lang w:val="fr-FR"/>
        </w:rPr>
        <w:lastRenderedPageBreak/>
        <w:t>Annex</w:t>
      </w:r>
      <w:r w:rsidR="003654ED">
        <w:rPr>
          <w:b/>
          <w:sz w:val="24"/>
          <w:szCs w:val="24"/>
          <w:lang w:val="fr-FR"/>
        </w:rPr>
        <w:t>e</w:t>
      </w:r>
      <w:r w:rsidRPr="00F5207E">
        <w:rPr>
          <w:b/>
          <w:sz w:val="24"/>
          <w:szCs w:val="24"/>
          <w:lang w:val="fr-FR"/>
        </w:rPr>
        <w:t xml:space="preserve"> 9.1</w:t>
      </w:r>
    </w:p>
    <w:p w14:paraId="5B3B5631" w14:textId="77777777" w:rsidR="00F5207E" w:rsidRPr="00F5207E" w:rsidRDefault="00F5207E" w:rsidP="00F5207E">
      <w:pPr>
        <w:spacing w:after="0" w:line="240" w:lineRule="auto"/>
        <w:rPr>
          <w:b/>
          <w:sz w:val="24"/>
          <w:szCs w:val="24"/>
          <w:lang w:val="fr-FR"/>
        </w:rPr>
      </w:pPr>
      <w:r w:rsidRPr="00F5207E">
        <w:rPr>
          <w:b/>
          <w:sz w:val="24"/>
          <w:szCs w:val="24"/>
          <w:lang w:val="fr-FR"/>
        </w:rPr>
        <w:t>Rapport de la réunion du Sous-groupe sur les finances</w:t>
      </w:r>
    </w:p>
    <w:p w14:paraId="0E666F7E" w14:textId="77777777" w:rsidR="00F5207E" w:rsidRPr="00F5207E" w:rsidRDefault="00F5207E" w:rsidP="00F5207E">
      <w:pPr>
        <w:spacing w:after="0" w:line="240" w:lineRule="auto"/>
        <w:rPr>
          <w:b/>
          <w:sz w:val="24"/>
          <w:szCs w:val="24"/>
          <w:lang w:val="fr-FR"/>
        </w:rPr>
      </w:pPr>
      <w:r w:rsidRPr="00F5207E">
        <w:rPr>
          <w:b/>
          <w:sz w:val="24"/>
          <w:szCs w:val="24"/>
          <w:lang w:val="fr-FR"/>
        </w:rPr>
        <w:t>Première partie</w:t>
      </w:r>
    </w:p>
    <w:p w14:paraId="0ACFF883" w14:textId="77777777" w:rsidR="00F5207E" w:rsidRPr="00D14971" w:rsidRDefault="00F5207E" w:rsidP="00F5207E">
      <w:pPr>
        <w:spacing w:after="0" w:line="240" w:lineRule="auto"/>
        <w:rPr>
          <w:lang w:val="fr-FR"/>
        </w:rPr>
      </w:pPr>
    </w:p>
    <w:p w14:paraId="677D74DB" w14:textId="77777777" w:rsidR="00F5207E" w:rsidRPr="00D14971" w:rsidRDefault="00F5207E" w:rsidP="00F5207E">
      <w:pPr>
        <w:spacing w:after="0" w:line="240" w:lineRule="auto"/>
        <w:rPr>
          <w:lang w:val="fr-FR"/>
        </w:rPr>
      </w:pPr>
      <w:r w:rsidRPr="00D14971">
        <w:rPr>
          <w:lang w:val="fr-FR"/>
        </w:rPr>
        <w:t xml:space="preserve">Le présent rapport </w:t>
      </w:r>
      <w:r>
        <w:rPr>
          <w:lang w:val="fr-FR"/>
        </w:rPr>
        <w:t>présente</w:t>
      </w:r>
      <w:r w:rsidRPr="00D14971">
        <w:rPr>
          <w:lang w:val="fr-FR"/>
        </w:rPr>
        <w:t xml:space="preserve"> les recommandations soumises à l'examen du Comité permanent lors de la première réunion du Sous-groupe </w:t>
      </w:r>
      <w:r>
        <w:rPr>
          <w:lang w:val="fr-FR"/>
        </w:rPr>
        <w:t>sur les</w:t>
      </w:r>
      <w:r w:rsidRPr="00D14971">
        <w:rPr>
          <w:lang w:val="fr-FR"/>
        </w:rPr>
        <w:t xml:space="preserve"> finances, le 24 juin 2019. Les points en suspens </w:t>
      </w:r>
      <w:r>
        <w:rPr>
          <w:lang w:val="fr-FR"/>
        </w:rPr>
        <w:t xml:space="preserve">seront </w:t>
      </w:r>
      <w:r w:rsidRPr="00D14971">
        <w:rPr>
          <w:lang w:val="fr-FR"/>
        </w:rPr>
        <w:t>examinés</w:t>
      </w:r>
      <w:r>
        <w:rPr>
          <w:lang w:val="fr-FR"/>
        </w:rPr>
        <w:t xml:space="preserve"> ultérieurement</w:t>
      </w:r>
      <w:r w:rsidRPr="00D14971">
        <w:rPr>
          <w:lang w:val="fr-FR"/>
        </w:rPr>
        <w:t xml:space="preserve"> par le </w:t>
      </w:r>
      <w:r>
        <w:rPr>
          <w:lang w:val="fr-FR"/>
        </w:rPr>
        <w:t>S</w:t>
      </w:r>
      <w:r w:rsidRPr="00D14971">
        <w:rPr>
          <w:lang w:val="fr-FR"/>
        </w:rPr>
        <w:t>ous-groupe</w:t>
      </w:r>
      <w:r>
        <w:rPr>
          <w:lang w:val="fr-FR"/>
        </w:rPr>
        <w:t xml:space="preserve"> et apparaîtront dans la deuxième p</w:t>
      </w:r>
      <w:r w:rsidRPr="00D14971">
        <w:rPr>
          <w:lang w:val="fr-FR"/>
        </w:rPr>
        <w:t xml:space="preserve">artie </w:t>
      </w:r>
      <w:r>
        <w:rPr>
          <w:lang w:val="fr-FR"/>
        </w:rPr>
        <w:t>du rapport</w:t>
      </w:r>
      <w:r w:rsidRPr="00D14971">
        <w:rPr>
          <w:lang w:val="fr-FR"/>
        </w:rPr>
        <w:t>.</w:t>
      </w:r>
    </w:p>
    <w:p w14:paraId="52F8E966" w14:textId="77777777" w:rsidR="00F5207E" w:rsidRPr="00D14971" w:rsidRDefault="00F5207E" w:rsidP="00F5207E">
      <w:pPr>
        <w:spacing w:after="0" w:line="240" w:lineRule="auto"/>
        <w:rPr>
          <w:lang w:val="fr-FR"/>
        </w:rPr>
      </w:pPr>
    </w:p>
    <w:p w14:paraId="321EC0DA" w14:textId="77777777" w:rsidR="00F5207E" w:rsidRDefault="00F5207E" w:rsidP="00F5207E">
      <w:pPr>
        <w:spacing w:after="0" w:line="240" w:lineRule="auto"/>
        <w:rPr>
          <w:lang w:val="fr-FR"/>
        </w:rPr>
      </w:pPr>
      <w:r w:rsidRPr="00D14971">
        <w:rPr>
          <w:lang w:val="fr-FR"/>
        </w:rPr>
        <w:t>Le Sous-groupe sur les finances a examiné et recommand</w:t>
      </w:r>
      <w:r>
        <w:rPr>
          <w:lang w:val="fr-FR"/>
        </w:rPr>
        <w:t>e</w:t>
      </w:r>
      <w:r w:rsidRPr="00D14971">
        <w:rPr>
          <w:lang w:val="fr-FR"/>
        </w:rPr>
        <w:t xml:space="preserve"> ce qui suit :</w:t>
      </w:r>
    </w:p>
    <w:p w14:paraId="60D93A05" w14:textId="77777777" w:rsidR="00D30F20" w:rsidRPr="00EF6B07" w:rsidRDefault="00D30F20" w:rsidP="00F5207E">
      <w:pPr>
        <w:spacing w:after="0" w:line="240" w:lineRule="auto"/>
        <w:rPr>
          <w:lang w:val="fr-FR"/>
        </w:rPr>
      </w:pPr>
    </w:p>
    <w:p w14:paraId="0893AEF5" w14:textId="77777777" w:rsidR="00F5207E" w:rsidRDefault="00F5207E" w:rsidP="00F5207E">
      <w:pPr>
        <w:pStyle w:val="ColorfulList-Accent11"/>
        <w:ind w:left="425"/>
        <w:contextualSpacing w:val="0"/>
        <w:rPr>
          <w:rFonts w:cs="Calibri"/>
          <w:b/>
          <w:lang w:val="fr-FR"/>
        </w:rPr>
      </w:pPr>
      <w:r w:rsidRPr="00D14971">
        <w:rPr>
          <w:rFonts w:cs="Calibri"/>
          <w:b/>
          <w:lang w:val="fr-FR"/>
        </w:rPr>
        <w:t>1.a Rapport sur les questions financières pour 2018  (DOC SC57-7.1)</w:t>
      </w:r>
    </w:p>
    <w:p w14:paraId="24AB9804" w14:textId="77777777" w:rsidR="00D30F20" w:rsidRPr="00D14971" w:rsidRDefault="00D30F20" w:rsidP="00F5207E">
      <w:pPr>
        <w:pStyle w:val="ColorfulList-Accent11"/>
        <w:ind w:left="425"/>
        <w:contextualSpacing w:val="0"/>
        <w:rPr>
          <w:rFonts w:cs="Calibri"/>
          <w:b/>
          <w:lang w:val="fr-FR"/>
        </w:rPr>
      </w:pPr>
    </w:p>
    <w:p w14:paraId="65F38EF8" w14:textId="77777777" w:rsidR="00F5207E" w:rsidRDefault="00F5207E" w:rsidP="00365864">
      <w:pPr>
        <w:pStyle w:val="ColorfulList-Accent11"/>
        <w:numPr>
          <w:ilvl w:val="1"/>
          <w:numId w:val="24"/>
        </w:numPr>
        <w:ind w:left="419" w:hanging="357"/>
        <w:contextualSpacing w:val="0"/>
        <w:rPr>
          <w:rFonts w:cs="Calibri"/>
          <w:lang w:val="fr-FR"/>
        </w:rPr>
      </w:pPr>
      <w:r>
        <w:rPr>
          <w:rFonts w:cs="Arial"/>
          <w:lang w:val="fr-FR"/>
        </w:rPr>
        <w:t xml:space="preserve">Le </w:t>
      </w:r>
      <w:r w:rsidRPr="00D14971">
        <w:rPr>
          <w:rFonts w:cs="Arial"/>
          <w:lang w:val="fr-FR"/>
        </w:rPr>
        <w:t>S</w:t>
      </w:r>
      <w:r>
        <w:rPr>
          <w:rFonts w:cs="Arial"/>
          <w:lang w:val="fr-FR"/>
        </w:rPr>
        <w:t>ous-</w:t>
      </w:r>
      <w:r w:rsidRPr="00D14971">
        <w:rPr>
          <w:rFonts w:cs="Arial"/>
          <w:lang w:val="fr-FR"/>
        </w:rPr>
        <w:t>group</w:t>
      </w:r>
      <w:r>
        <w:rPr>
          <w:rFonts w:cs="Arial"/>
          <w:lang w:val="fr-FR"/>
        </w:rPr>
        <w:t xml:space="preserve">e sur les finances recommande que le Comité permanent accepte </w:t>
      </w:r>
      <w:r w:rsidRPr="00410C1A">
        <w:rPr>
          <w:rFonts w:cs="Arial"/>
          <w:lang w:val="fr-FR"/>
        </w:rPr>
        <w:t>les états financiers vérifiés de 2018 au 31 décembr</w:t>
      </w:r>
      <w:r>
        <w:rPr>
          <w:rFonts w:cs="Arial"/>
          <w:lang w:val="fr-FR"/>
        </w:rPr>
        <w:t>e</w:t>
      </w:r>
      <w:r w:rsidRPr="00D14971">
        <w:rPr>
          <w:rFonts w:cs="Calibri"/>
          <w:lang w:val="fr-FR"/>
        </w:rPr>
        <w:t xml:space="preserve"> 2018.</w:t>
      </w:r>
    </w:p>
    <w:p w14:paraId="4BC09ECD" w14:textId="77777777" w:rsidR="00D30F20" w:rsidRPr="00D14971" w:rsidRDefault="00D30F20" w:rsidP="00D30F20">
      <w:pPr>
        <w:pStyle w:val="ColorfulList-Accent11"/>
        <w:ind w:left="62" w:firstLine="0"/>
        <w:contextualSpacing w:val="0"/>
        <w:rPr>
          <w:rFonts w:cs="Calibri"/>
          <w:lang w:val="fr-FR"/>
        </w:rPr>
      </w:pPr>
    </w:p>
    <w:p w14:paraId="37990F17" w14:textId="77777777" w:rsidR="00F5207E" w:rsidRDefault="00F5207E" w:rsidP="00365864">
      <w:pPr>
        <w:pStyle w:val="ColorfulList-Accent11"/>
        <w:numPr>
          <w:ilvl w:val="1"/>
          <w:numId w:val="24"/>
        </w:numPr>
        <w:ind w:left="419" w:hanging="357"/>
        <w:contextualSpacing w:val="0"/>
        <w:rPr>
          <w:rFonts w:cs="Calibri"/>
          <w:lang w:val="fr-FR"/>
        </w:rPr>
      </w:pPr>
      <w:r w:rsidRPr="00410C1A">
        <w:rPr>
          <w:rFonts w:cs="Arial"/>
          <w:lang w:val="fr-FR"/>
        </w:rPr>
        <w:t xml:space="preserve">Le Sous-groupe </w:t>
      </w:r>
      <w:r>
        <w:rPr>
          <w:rFonts w:cs="Arial"/>
          <w:lang w:val="fr-FR"/>
        </w:rPr>
        <w:t>sur l</w:t>
      </w:r>
      <w:r w:rsidRPr="00410C1A">
        <w:rPr>
          <w:rFonts w:cs="Arial"/>
          <w:lang w:val="fr-FR"/>
        </w:rPr>
        <w:t>es finances recommand</w:t>
      </w:r>
      <w:r>
        <w:rPr>
          <w:rFonts w:cs="Arial"/>
          <w:lang w:val="fr-FR"/>
        </w:rPr>
        <w:t>e</w:t>
      </w:r>
      <w:r w:rsidRPr="00410C1A">
        <w:rPr>
          <w:rFonts w:cs="Arial"/>
          <w:lang w:val="fr-FR"/>
        </w:rPr>
        <w:t xml:space="preserve"> que le Comité permanent prenne note des résultats du budget </w:t>
      </w:r>
      <w:r>
        <w:rPr>
          <w:rFonts w:cs="Arial"/>
          <w:lang w:val="fr-FR"/>
        </w:rPr>
        <w:t xml:space="preserve">administratif </w:t>
      </w:r>
      <w:r w:rsidRPr="00410C1A">
        <w:rPr>
          <w:rFonts w:cs="Arial"/>
          <w:lang w:val="fr-FR"/>
        </w:rPr>
        <w:t xml:space="preserve">pour 2018 et du report de l'excédent de </w:t>
      </w:r>
      <w:r w:rsidRPr="00D14971">
        <w:rPr>
          <w:rFonts w:cs="Calibri"/>
          <w:lang w:val="fr-FR"/>
        </w:rPr>
        <w:t xml:space="preserve">2018. </w:t>
      </w:r>
    </w:p>
    <w:p w14:paraId="05E4BF6C" w14:textId="77777777" w:rsidR="00D30F20" w:rsidRPr="00D14971" w:rsidRDefault="00D30F20" w:rsidP="00D30F20">
      <w:pPr>
        <w:pStyle w:val="ColorfulList-Accent11"/>
        <w:ind w:left="0" w:firstLine="0"/>
        <w:contextualSpacing w:val="0"/>
        <w:rPr>
          <w:rFonts w:cs="Calibri"/>
          <w:lang w:val="fr-FR"/>
        </w:rPr>
      </w:pPr>
    </w:p>
    <w:p w14:paraId="33905273" w14:textId="77777777" w:rsidR="00F5207E" w:rsidRDefault="00F5207E" w:rsidP="00365864">
      <w:pPr>
        <w:pStyle w:val="ColorfulList-Accent11"/>
        <w:numPr>
          <w:ilvl w:val="0"/>
          <w:numId w:val="26"/>
        </w:numPr>
        <w:contextualSpacing w:val="0"/>
        <w:rPr>
          <w:rFonts w:cs="Calibri"/>
          <w:lang w:val="fr-FR"/>
        </w:rPr>
      </w:pPr>
      <w:r w:rsidRPr="00410C1A">
        <w:rPr>
          <w:rFonts w:cs="Calibri"/>
          <w:lang w:val="fr-FR"/>
        </w:rPr>
        <w:t>Le Secrétariat expliqu</w:t>
      </w:r>
      <w:r>
        <w:rPr>
          <w:rFonts w:cs="Calibri"/>
          <w:lang w:val="fr-FR"/>
        </w:rPr>
        <w:t>e</w:t>
      </w:r>
      <w:r w:rsidRPr="00410C1A">
        <w:rPr>
          <w:rFonts w:cs="Calibri"/>
          <w:lang w:val="fr-FR"/>
        </w:rPr>
        <w:t xml:space="preserve"> que la présentation des catégories des lignes budgétaires </w:t>
      </w:r>
      <w:r>
        <w:rPr>
          <w:rFonts w:cs="Calibri"/>
          <w:lang w:val="fr-FR"/>
        </w:rPr>
        <w:t xml:space="preserve">administratives actuelles a changé par rapport à </w:t>
      </w:r>
      <w:r w:rsidRPr="00410C1A">
        <w:rPr>
          <w:rFonts w:cs="Calibri"/>
          <w:lang w:val="fr-FR"/>
        </w:rPr>
        <w:t>la période triennale précédente et</w:t>
      </w:r>
      <w:r>
        <w:rPr>
          <w:rFonts w:cs="Calibri"/>
          <w:lang w:val="fr-FR"/>
        </w:rPr>
        <w:t xml:space="preserve"> qu’elle ne sera plus modifiée pendant </w:t>
      </w:r>
      <w:r w:rsidRPr="00410C1A">
        <w:rPr>
          <w:rFonts w:cs="Calibri"/>
          <w:lang w:val="fr-FR"/>
        </w:rPr>
        <w:t>la période triennale en cours (Annexe 2 et Annexe 4</w:t>
      </w:r>
      <w:r w:rsidRPr="00D14971">
        <w:rPr>
          <w:rFonts w:cs="Calibri"/>
          <w:lang w:val="fr-FR"/>
        </w:rPr>
        <w:t>).</w:t>
      </w:r>
    </w:p>
    <w:p w14:paraId="42B7D2CE" w14:textId="77777777" w:rsidR="00D30F20" w:rsidRPr="00D14971" w:rsidRDefault="00D30F20" w:rsidP="00D30F20">
      <w:pPr>
        <w:pStyle w:val="ColorfulList-Accent11"/>
        <w:ind w:left="0" w:firstLine="0"/>
        <w:contextualSpacing w:val="0"/>
        <w:rPr>
          <w:rFonts w:cs="Calibri"/>
          <w:lang w:val="fr-FR"/>
        </w:rPr>
      </w:pPr>
    </w:p>
    <w:p w14:paraId="211EF830" w14:textId="77777777" w:rsidR="00F5207E" w:rsidRDefault="00F5207E" w:rsidP="00365864">
      <w:pPr>
        <w:pStyle w:val="ColorfulList-Accent11"/>
        <w:numPr>
          <w:ilvl w:val="1"/>
          <w:numId w:val="24"/>
        </w:numPr>
        <w:ind w:left="419" w:hanging="357"/>
        <w:contextualSpacing w:val="0"/>
        <w:rPr>
          <w:rFonts w:cs="Calibri"/>
          <w:lang w:val="fr-FR"/>
        </w:rPr>
      </w:pPr>
      <w:r w:rsidRPr="00410C1A">
        <w:rPr>
          <w:rFonts w:cs="Calibri"/>
          <w:lang w:val="fr-FR"/>
        </w:rPr>
        <w:t xml:space="preserve">Le Sous-groupe </w:t>
      </w:r>
      <w:r>
        <w:rPr>
          <w:rFonts w:cs="Calibri"/>
          <w:lang w:val="fr-FR"/>
        </w:rPr>
        <w:t xml:space="preserve">sur les </w:t>
      </w:r>
      <w:r w:rsidRPr="00410C1A">
        <w:rPr>
          <w:rFonts w:cs="Calibri"/>
          <w:lang w:val="fr-FR"/>
        </w:rPr>
        <w:t xml:space="preserve">finances </w:t>
      </w:r>
      <w:r>
        <w:rPr>
          <w:rFonts w:cs="Calibri"/>
          <w:lang w:val="fr-FR"/>
        </w:rPr>
        <w:t>prend note de</w:t>
      </w:r>
      <w:r w:rsidRPr="00410C1A">
        <w:rPr>
          <w:rFonts w:cs="Calibri"/>
          <w:lang w:val="fr-FR"/>
        </w:rPr>
        <w:t xml:space="preserve"> l'excédent (voir le tableau 1, point III ci-dessous</w:t>
      </w:r>
      <w:r w:rsidRPr="00D14971">
        <w:rPr>
          <w:rFonts w:cs="Calibri"/>
          <w:lang w:val="fr-FR"/>
        </w:rPr>
        <w:t>).</w:t>
      </w:r>
    </w:p>
    <w:p w14:paraId="3C240AA0" w14:textId="77777777" w:rsidR="00D30F20" w:rsidRPr="00EF6B07" w:rsidRDefault="00D30F20" w:rsidP="00D30F20">
      <w:pPr>
        <w:pStyle w:val="ColorfulList-Accent11"/>
        <w:ind w:left="0" w:firstLine="0"/>
        <w:contextualSpacing w:val="0"/>
        <w:rPr>
          <w:rFonts w:cs="Calibri"/>
          <w:lang w:val="fr-FR"/>
        </w:rPr>
      </w:pPr>
    </w:p>
    <w:p w14:paraId="4DB87703" w14:textId="77777777" w:rsidR="00F5207E" w:rsidRPr="00D14971" w:rsidRDefault="00F5207E" w:rsidP="00F5207E">
      <w:pPr>
        <w:pStyle w:val="ColorfulList-Accent11"/>
        <w:ind w:left="0" w:firstLine="0"/>
        <w:rPr>
          <w:rFonts w:cs="Calibri"/>
          <w:i/>
          <w:lang w:val="fr-FR"/>
        </w:rPr>
      </w:pPr>
      <w:r w:rsidRPr="00D14971">
        <w:rPr>
          <w:rFonts w:cs="Calibri"/>
          <w:i/>
          <w:lang w:val="fr-FR"/>
        </w:rPr>
        <w:t>Table</w:t>
      </w:r>
      <w:r>
        <w:rPr>
          <w:rFonts w:cs="Calibri"/>
          <w:i/>
          <w:lang w:val="fr-FR"/>
        </w:rPr>
        <w:t>au</w:t>
      </w:r>
      <w:r w:rsidRPr="00D14971">
        <w:rPr>
          <w:rFonts w:cs="Calibri"/>
          <w:i/>
          <w:lang w:val="fr-FR"/>
        </w:rPr>
        <w:t xml:space="preserve"> 1</w:t>
      </w:r>
      <w:r>
        <w:rPr>
          <w:rFonts w:cs="Calibri"/>
          <w:i/>
          <w:lang w:val="fr-FR"/>
        </w:rPr>
        <w:t xml:space="preserve"> </w:t>
      </w:r>
      <w:r w:rsidRPr="00D14971">
        <w:rPr>
          <w:rFonts w:cs="Calibri"/>
          <w:i/>
          <w:lang w:val="fr-FR"/>
        </w:rPr>
        <w:t xml:space="preserve">: </w:t>
      </w:r>
      <w:r>
        <w:rPr>
          <w:rFonts w:asciiTheme="minorHAnsi" w:eastAsia="Times New Roman" w:hAnsiTheme="minorHAnsi" w:cs="Arial"/>
          <w:bCs/>
          <w:i/>
          <w:color w:val="000000"/>
          <w:sz w:val="20"/>
          <w:szCs w:val="20"/>
          <w:lang w:val="fr-FR" w:eastAsia="en-GB"/>
        </w:rPr>
        <w:t xml:space="preserve">Excédent des fonds administratifs </w:t>
      </w:r>
      <w:r w:rsidRPr="000374D0">
        <w:rPr>
          <w:rFonts w:asciiTheme="minorHAnsi" w:eastAsia="Times New Roman" w:hAnsiTheme="minorHAnsi" w:cs="Arial"/>
          <w:bCs/>
          <w:i/>
          <w:color w:val="000000"/>
          <w:sz w:val="20"/>
          <w:szCs w:val="20"/>
          <w:lang w:val="fr-FR" w:eastAsia="en-GB"/>
        </w:rPr>
        <w:t xml:space="preserve">2018 </w:t>
      </w:r>
      <w:r>
        <w:rPr>
          <w:rFonts w:asciiTheme="minorHAnsi" w:eastAsia="Times New Roman" w:hAnsiTheme="minorHAnsi" w:cs="Arial"/>
          <w:bCs/>
          <w:i/>
          <w:color w:val="000000"/>
          <w:sz w:val="20"/>
          <w:szCs w:val="20"/>
          <w:lang w:val="fr-FR" w:eastAsia="en-GB"/>
        </w:rPr>
        <w:t xml:space="preserve">à allouer </w:t>
      </w:r>
      <w:r w:rsidRPr="000374D0">
        <w:rPr>
          <w:rFonts w:asciiTheme="minorHAnsi" w:eastAsia="Times New Roman" w:hAnsiTheme="minorHAnsi" w:cs="Arial"/>
          <w:bCs/>
          <w:i/>
          <w:color w:val="000000"/>
          <w:sz w:val="20"/>
          <w:szCs w:val="20"/>
          <w:lang w:val="fr-FR" w:eastAsia="en-GB"/>
        </w:rPr>
        <w:t>(</w:t>
      </w:r>
      <w:r>
        <w:rPr>
          <w:rFonts w:asciiTheme="minorHAnsi" w:eastAsia="Times New Roman" w:hAnsiTheme="minorHAnsi" w:cs="Arial"/>
          <w:bCs/>
          <w:i/>
          <w:color w:val="000000"/>
          <w:sz w:val="20"/>
          <w:szCs w:val="20"/>
          <w:lang w:val="fr-FR" w:eastAsia="en-GB"/>
        </w:rPr>
        <w:t>e</w:t>
      </w:r>
      <w:r w:rsidRPr="000374D0">
        <w:rPr>
          <w:rFonts w:asciiTheme="minorHAnsi" w:eastAsia="Times New Roman" w:hAnsiTheme="minorHAnsi" w:cs="Arial"/>
          <w:bCs/>
          <w:i/>
          <w:color w:val="000000"/>
          <w:sz w:val="20"/>
          <w:szCs w:val="20"/>
          <w:lang w:val="fr-FR" w:eastAsia="en-GB"/>
        </w:rPr>
        <w:t xml:space="preserve">n </w:t>
      </w:r>
      <w:r>
        <w:rPr>
          <w:rFonts w:asciiTheme="minorHAnsi" w:eastAsia="Times New Roman" w:hAnsiTheme="minorHAnsi" w:cs="Arial"/>
          <w:bCs/>
          <w:i/>
          <w:color w:val="000000"/>
          <w:sz w:val="20"/>
          <w:szCs w:val="20"/>
          <w:lang w:val="fr-FR" w:eastAsia="en-GB"/>
        </w:rPr>
        <w:t xml:space="preserve">milliers de </w:t>
      </w:r>
      <w:r w:rsidRPr="000374D0">
        <w:rPr>
          <w:rFonts w:asciiTheme="minorHAnsi" w:eastAsia="Times New Roman" w:hAnsiTheme="minorHAnsi" w:cs="Arial"/>
          <w:bCs/>
          <w:i/>
          <w:color w:val="000000"/>
          <w:sz w:val="20"/>
          <w:szCs w:val="20"/>
          <w:lang w:val="fr-FR" w:eastAsia="en-GB"/>
        </w:rPr>
        <w:t>CHF)</w:t>
      </w:r>
    </w:p>
    <w:tbl>
      <w:tblPr>
        <w:tblW w:w="8995" w:type="dxa"/>
        <w:tblInd w:w="-5" w:type="dxa"/>
        <w:tblCellMar>
          <w:top w:w="28" w:type="dxa"/>
          <w:bottom w:w="28" w:type="dxa"/>
        </w:tblCellMar>
        <w:tblLook w:val="04A0" w:firstRow="1" w:lastRow="0" w:firstColumn="1" w:lastColumn="0" w:noHBand="0" w:noVBand="1"/>
      </w:tblPr>
      <w:tblGrid>
        <w:gridCol w:w="7655"/>
        <w:gridCol w:w="1340"/>
      </w:tblGrid>
      <w:tr w:rsidR="00F5207E" w:rsidRPr="00D14971" w14:paraId="73B1E443" w14:textId="77777777" w:rsidTr="00F5207E">
        <w:trPr>
          <w:trHeight w:val="288"/>
        </w:trPr>
        <w:tc>
          <w:tcPr>
            <w:tcW w:w="765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38BA9498" w14:textId="77777777" w:rsidR="00F5207E" w:rsidRPr="00D14971" w:rsidRDefault="00F5207E" w:rsidP="00F5207E">
            <w:pPr>
              <w:spacing w:after="0" w:line="240" w:lineRule="auto"/>
              <w:rPr>
                <w:rFonts w:eastAsia="Times New Roman" w:cs="Arial"/>
                <w:b/>
                <w:bCs/>
                <w:color w:val="000000"/>
                <w:sz w:val="20"/>
                <w:szCs w:val="20"/>
                <w:lang w:val="fr-FR" w:eastAsia="en-GB"/>
              </w:rPr>
            </w:pPr>
            <w:r w:rsidRPr="00BA023B">
              <w:rPr>
                <w:rFonts w:eastAsia="Times New Roman" w:cs="Arial"/>
                <w:b/>
                <w:bCs/>
                <w:color w:val="000000"/>
                <w:sz w:val="20"/>
                <w:szCs w:val="20"/>
                <w:lang w:val="fr-FR" w:eastAsia="en-GB"/>
              </w:rPr>
              <w:t>Solde du fonds au 31 décembre 2018 par état vérifié (I)</w:t>
            </w:r>
          </w:p>
        </w:tc>
        <w:tc>
          <w:tcPr>
            <w:tcW w:w="1340" w:type="dxa"/>
            <w:tcBorders>
              <w:top w:val="single" w:sz="4" w:space="0" w:color="auto"/>
              <w:left w:val="nil"/>
              <w:bottom w:val="single" w:sz="4" w:space="0" w:color="auto"/>
              <w:right w:val="single" w:sz="4" w:space="0" w:color="auto"/>
            </w:tcBorders>
            <w:shd w:val="clear" w:color="auto" w:fill="DEEAF6" w:themeFill="accent1" w:themeFillTint="33"/>
            <w:noWrap/>
            <w:hideMark/>
          </w:tcPr>
          <w:p w14:paraId="68E35146" w14:textId="77777777" w:rsidR="00F5207E" w:rsidRPr="00D14971" w:rsidRDefault="00F5207E" w:rsidP="00F5207E">
            <w:pPr>
              <w:spacing w:after="0" w:line="240" w:lineRule="auto"/>
              <w:jc w:val="right"/>
              <w:rPr>
                <w:rFonts w:eastAsia="Times New Roman" w:cs="Arial"/>
                <w:b/>
                <w:bCs/>
                <w:color w:val="000000"/>
                <w:sz w:val="20"/>
                <w:szCs w:val="20"/>
                <w:lang w:val="fr-FR" w:eastAsia="en-GB"/>
              </w:rPr>
            </w:pPr>
            <w:r w:rsidRPr="000374D0">
              <w:rPr>
                <w:rFonts w:eastAsia="Times New Roman" w:cs="Arial"/>
                <w:b/>
                <w:bCs/>
                <w:color w:val="000000"/>
                <w:sz w:val="20"/>
                <w:szCs w:val="20"/>
                <w:lang w:val="fr-FR" w:eastAsia="en-GB"/>
              </w:rPr>
              <w:t>2,196</w:t>
            </w:r>
          </w:p>
        </w:tc>
      </w:tr>
      <w:tr w:rsidR="00F5207E" w:rsidRPr="00D14971" w14:paraId="7B279F65" w14:textId="77777777" w:rsidTr="00F5207E">
        <w:trPr>
          <w:trHeight w:val="288"/>
        </w:trPr>
        <w:tc>
          <w:tcPr>
            <w:tcW w:w="7655" w:type="dxa"/>
            <w:tcBorders>
              <w:top w:val="nil"/>
              <w:left w:val="single" w:sz="4" w:space="0" w:color="auto"/>
              <w:bottom w:val="single" w:sz="4" w:space="0" w:color="auto"/>
              <w:right w:val="single" w:sz="4" w:space="0" w:color="auto"/>
            </w:tcBorders>
            <w:shd w:val="clear" w:color="auto" w:fill="auto"/>
            <w:noWrap/>
          </w:tcPr>
          <w:p w14:paraId="0A8EC585" w14:textId="77777777" w:rsidR="00F5207E" w:rsidRPr="00D14971" w:rsidRDefault="00F5207E" w:rsidP="00F5207E">
            <w:pPr>
              <w:spacing w:after="0" w:line="240" w:lineRule="auto"/>
              <w:rPr>
                <w:rFonts w:eastAsia="Times New Roman" w:cs="Arial"/>
                <w:b/>
                <w:bCs/>
                <w:color w:val="000000"/>
                <w:sz w:val="20"/>
                <w:szCs w:val="20"/>
                <w:lang w:val="fr-FR" w:eastAsia="en-GB"/>
              </w:rPr>
            </w:pPr>
            <w:r w:rsidRPr="00BA023B">
              <w:rPr>
                <w:rFonts w:eastAsia="Times New Roman" w:cs="Arial"/>
                <w:b/>
                <w:bCs/>
                <w:color w:val="000000"/>
                <w:sz w:val="20"/>
                <w:szCs w:val="20"/>
                <w:lang w:val="fr-FR" w:eastAsia="en-GB"/>
              </w:rPr>
              <w:t>Approuvé et pré</w:t>
            </w:r>
            <w:r>
              <w:rPr>
                <w:rFonts w:eastAsia="Times New Roman" w:cs="Arial"/>
                <w:b/>
                <w:bCs/>
                <w:color w:val="000000"/>
                <w:sz w:val="20"/>
                <w:szCs w:val="20"/>
                <w:lang w:val="fr-FR" w:eastAsia="en-GB"/>
              </w:rPr>
              <w:t>-</w:t>
            </w:r>
            <w:r w:rsidRPr="00BA023B">
              <w:rPr>
                <w:rFonts w:eastAsia="Times New Roman" w:cs="Arial"/>
                <w:b/>
                <w:bCs/>
                <w:color w:val="000000"/>
                <w:sz w:val="20"/>
                <w:szCs w:val="20"/>
                <w:lang w:val="fr-FR" w:eastAsia="en-GB"/>
              </w:rPr>
              <w:t>engagé</w:t>
            </w:r>
          </w:p>
        </w:tc>
        <w:tc>
          <w:tcPr>
            <w:tcW w:w="1340" w:type="dxa"/>
            <w:tcBorders>
              <w:top w:val="nil"/>
              <w:left w:val="nil"/>
              <w:bottom w:val="single" w:sz="4" w:space="0" w:color="auto"/>
              <w:right w:val="single" w:sz="4" w:space="0" w:color="auto"/>
            </w:tcBorders>
            <w:shd w:val="clear" w:color="auto" w:fill="auto"/>
            <w:noWrap/>
          </w:tcPr>
          <w:p w14:paraId="223C3771" w14:textId="77777777" w:rsidR="00F5207E" w:rsidRPr="00D14971" w:rsidRDefault="00F5207E" w:rsidP="00F5207E">
            <w:pPr>
              <w:spacing w:after="0" w:line="240" w:lineRule="auto"/>
              <w:jc w:val="right"/>
              <w:rPr>
                <w:rFonts w:eastAsia="Times New Roman" w:cs="Arial"/>
                <w:b/>
                <w:bCs/>
                <w:color w:val="000000"/>
                <w:sz w:val="20"/>
                <w:szCs w:val="20"/>
                <w:lang w:val="fr-FR" w:eastAsia="en-GB"/>
              </w:rPr>
            </w:pPr>
          </w:p>
        </w:tc>
      </w:tr>
      <w:tr w:rsidR="00F5207E" w:rsidRPr="00D14971" w14:paraId="2DC07C2E" w14:textId="77777777" w:rsidTr="00F5207E">
        <w:trPr>
          <w:trHeight w:val="288"/>
        </w:trPr>
        <w:tc>
          <w:tcPr>
            <w:tcW w:w="7655" w:type="dxa"/>
            <w:tcBorders>
              <w:top w:val="nil"/>
              <w:left w:val="single" w:sz="4" w:space="0" w:color="auto"/>
              <w:bottom w:val="single" w:sz="4" w:space="0" w:color="auto"/>
              <w:right w:val="single" w:sz="4" w:space="0" w:color="auto"/>
            </w:tcBorders>
            <w:shd w:val="clear" w:color="auto" w:fill="auto"/>
            <w:noWrap/>
          </w:tcPr>
          <w:p w14:paraId="3A1AF27B" w14:textId="77777777" w:rsidR="00F5207E" w:rsidRPr="00D14971" w:rsidRDefault="00F5207E" w:rsidP="00F5207E">
            <w:pPr>
              <w:spacing w:after="0" w:line="240" w:lineRule="auto"/>
              <w:rPr>
                <w:rFonts w:eastAsia="Times New Roman" w:cs="Arial"/>
                <w:bCs/>
                <w:color w:val="000000"/>
                <w:sz w:val="20"/>
                <w:szCs w:val="20"/>
                <w:lang w:val="fr-FR" w:eastAsia="en-GB"/>
              </w:rPr>
            </w:pPr>
            <w:r w:rsidRPr="00BA023B">
              <w:rPr>
                <w:rFonts w:eastAsia="Times New Roman" w:cs="Arial"/>
                <w:bCs/>
                <w:color w:val="000000"/>
                <w:sz w:val="20"/>
                <w:szCs w:val="20"/>
                <w:lang w:val="fr-FR" w:eastAsia="en-GB"/>
              </w:rPr>
              <w:t>Fonds de réserve à 15% (Résolution XIII.2, paragraphe 33)</w:t>
            </w:r>
          </w:p>
        </w:tc>
        <w:tc>
          <w:tcPr>
            <w:tcW w:w="1340" w:type="dxa"/>
            <w:tcBorders>
              <w:top w:val="nil"/>
              <w:left w:val="nil"/>
              <w:bottom w:val="single" w:sz="4" w:space="0" w:color="auto"/>
              <w:right w:val="single" w:sz="4" w:space="0" w:color="auto"/>
            </w:tcBorders>
            <w:shd w:val="clear" w:color="auto" w:fill="auto"/>
            <w:noWrap/>
          </w:tcPr>
          <w:p w14:paraId="36D53E36" w14:textId="77777777" w:rsidR="00F5207E" w:rsidRPr="00D14971" w:rsidRDefault="00F5207E" w:rsidP="00F5207E">
            <w:pPr>
              <w:spacing w:after="0" w:line="240" w:lineRule="auto"/>
              <w:jc w:val="right"/>
              <w:rPr>
                <w:rFonts w:eastAsia="Times New Roman" w:cs="Arial"/>
                <w:bCs/>
                <w:color w:val="000000"/>
                <w:sz w:val="20"/>
                <w:szCs w:val="20"/>
                <w:lang w:val="fr-FR" w:eastAsia="en-GB"/>
              </w:rPr>
            </w:pPr>
            <w:r w:rsidRPr="000374D0">
              <w:rPr>
                <w:rFonts w:eastAsia="Times New Roman" w:cs="Arial"/>
                <w:bCs/>
                <w:color w:val="000000"/>
                <w:sz w:val="20"/>
                <w:szCs w:val="20"/>
                <w:lang w:val="fr-FR" w:eastAsia="en-GB"/>
              </w:rPr>
              <w:t>762</w:t>
            </w:r>
          </w:p>
        </w:tc>
      </w:tr>
      <w:tr w:rsidR="00F5207E" w:rsidRPr="00D14971" w14:paraId="5979B5A9" w14:textId="77777777" w:rsidTr="00F5207E">
        <w:trPr>
          <w:trHeight w:val="288"/>
        </w:trPr>
        <w:tc>
          <w:tcPr>
            <w:tcW w:w="7655" w:type="dxa"/>
            <w:tcBorders>
              <w:top w:val="nil"/>
              <w:left w:val="single" w:sz="4" w:space="0" w:color="auto"/>
              <w:bottom w:val="single" w:sz="4" w:space="0" w:color="auto"/>
              <w:right w:val="single" w:sz="4" w:space="0" w:color="auto"/>
            </w:tcBorders>
            <w:shd w:val="clear" w:color="auto" w:fill="auto"/>
            <w:noWrap/>
          </w:tcPr>
          <w:p w14:paraId="4C68AD07" w14:textId="77777777" w:rsidR="00F5207E" w:rsidRPr="00D14971" w:rsidRDefault="00F5207E" w:rsidP="00F5207E">
            <w:pPr>
              <w:spacing w:after="0" w:line="240" w:lineRule="auto"/>
              <w:rPr>
                <w:rFonts w:eastAsia="Times New Roman" w:cs="Arial"/>
                <w:bCs/>
                <w:color w:val="000000"/>
                <w:sz w:val="20"/>
                <w:szCs w:val="20"/>
                <w:lang w:val="fr-FR" w:eastAsia="en-GB"/>
              </w:rPr>
            </w:pPr>
            <w:r w:rsidRPr="00BA023B">
              <w:rPr>
                <w:rFonts w:eastAsia="Times New Roman" w:cs="Arial"/>
                <w:bCs/>
                <w:color w:val="000000"/>
                <w:sz w:val="20"/>
                <w:szCs w:val="20"/>
                <w:lang w:val="fr-FR" w:eastAsia="en-GB"/>
              </w:rPr>
              <w:t>Soldes pré</w:t>
            </w:r>
            <w:r>
              <w:rPr>
                <w:rFonts w:eastAsia="Times New Roman" w:cs="Arial"/>
                <w:bCs/>
                <w:color w:val="000000"/>
                <w:sz w:val="20"/>
                <w:szCs w:val="20"/>
                <w:lang w:val="fr-FR" w:eastAsia="en-GB"/>
              </w:rPr>
              <w:t>-</w:t>
            </w:r>
            <w:r w:rsidRPr="00BA023B">
              <w:rPr>
                <w:rFonts w:eastAsia="Times New Roman" w:cs="Arial"/>
                <w:bCs/>
                <w:color w:val="000000"/>
                <w:sz w:val="20"/>
                <w:szCs w:val="20"/>
                <w:lang w:val="fr-FR" w:eastAsia="en-GB"/>
              </w:rPr>
              <w:t xml:space="preserve">engagés de 437 000 CHF </w:t>
            </w:r>
          </w:p>
        </w:tc>
        <w:tc>
          <w:tcPr>
            <w:tcW w:w="1340" w:type="dxa"/>
            <w:tcBorders>
              <w:top w:val="nil"/>
              <w:left w:val="nil"/>
              <w:bottom w:val="single" w:sz="4" w:space="0" w:color="auto"/>
              <w:right w:val="single" w:sz="4" w:space="0" w:color="auto"/>
            </w:tcBorders>
            <w:shd w:val="clear" w:color="auto" w:fill="auto"/>
            <w:noWrap/>
          </w:tcPr>
          <w:p w14:paraId="66C2C7D9" w14:textId="77777777" w:rsidR="00F5207E" w:rsidRPr="00D14971" w:rsidRDefault="00F5207E" w:rsidP="00F5207E">
            <w:pPr>
              <w:spacing w:after="0" w:line="240" w:lineRule="auto"/>
              <w:jc w:val="right"/>
              <w:rPr>
                <w:rFonts w:eastAsia="Times New Roman" w:cs="Arial"/>
                <w:bCs/>
                <w:color w:val="000000"/>
                <w:sz w:val="20"/>
                <w:szCs w:val="20"/>
                <w:lang w:val="fr-FR" w:eastAsia="en-GB"/>
              </w:rPr>
            </w:pPr>
            <w:r w:rsidRPr="000374D0">
              <w:rPr>
                <w:rFonts w:eastAsia="Times New Roman" w:cs="Arial"/>
                <w:bCs/>
                <w:color w:val="000000"/>
                <w:sz w:val="20"/>
                <w:szCs w:val="20"/>
                <w:lang w:val="fr-FR" w:eastAsia="en-GB"/>
              </w:rPr>
              <w:t>437</w:t>
            </w:r>
          </w:p>
        </w:tc>
      </w:tr>
      <w:tr w:rsidR="00F5207E" w:rsidRPr="00D14971" w14:paraId="1A920C68" w14:textId="77777777" w:rsidTr="00F5207E">
        <w:trPr>
          <w:trHeight w:val="288"/>
        </w:trPr>
        <w:tc>
          <w:tcPr>
            <w:tcW w:w="7655" w:type="dxa"/>
            <w:tcBorders>
              <w:top w:val="nil"/>
              <w:left w:val="single" w:sz="4" w:space="0" w:color="auto"/>
              <w:bottom w:val="single" w:sz="4" w:space="0" w:color="auto"/>
              <w:right w:val="single" w:sz="4" w:space="0" w:color="auto"/>
            </w:tcBorders>
            <w:shd w:val="clear" w:color="auto" w:fill="auto"/>
            <w:noWrap/>
            <w:hideMark/>
          </w:tcPr>
          <w:p w14:paraId="2D3AE877" w14:textId="77777777" w:rsidR="00F5207E" w:rsidRPr="00D14971" w:rsidRDefault="00F5207E" w:rsidP="00F5207E">
            <w:pPr>
              <w:spacing w:after="0" w:line="240" w:lineRule="auto"/>
              <w:rPr>
                <w:rFonts w:eastAsia="Times New Roman" w:cs="Arial"/>
                <w:bCs/>
                <w:color w:val="000000"/>
                <w:sz w:val="20"/>
                <w:szCs w:val="20"/>
                <w:lang w:val="fr-FR" w:eastAsia="en-GB"/>
              </w:rPr>
            </w:pPr>
            <w:r w:rsidRPr="00BA023B">
              <w:rPr>
                <w:rFonts w:eastAsia="Times New Roman" w:cs="Arial"/>
                <w:bCs/>
                <w:color w:val="000000"/>
                <w:sz w:val="20"/>
                <w:szCs w:val="20"/>
                <w:lang w:val="fr-FR" w:eastAsia="en-GB"/>
              </w:rPr>
              <w:t xml:space="preserve">Complément au financement volontaire pour le soutien </w:t>
            </w:r>
            <w:r>
              <w:rPr>
                <w:rFonts w:eastAsia="Times New Roman" w:cs="Arial"/>
                <w:bCs/>
                <w:color w:val="000000"/>
                <w:sz w:val="20"/>
                <w:szCs w:val="20"/>
                <w:lang w:val="fr-FR" w:eastAsia="en-GB"/>
              </w:rPr>
              <w:t>aux</w:t>
            </w:r>
            <w:r w:rsidRPr="00BA023B">
              <w:rPr>
                <w:rFonts w:eastAsia="Times New Roman" w:cs="Arial"/>
                <w:bCs/>
                <w:color w:val="000000"/>
                <w:sz w:val="20"/>
                <w:szCs w:val="20"/>
                <w:lang w:val="fr-FR" w:eastAsia="en-GB"/>
              </w:rPr>
              <w:t xml:space="preserve"> délégués à la COP13</w:t>
            </w:r>
            <w:r>
              <w:rPr>
                <w:rFonts w:eastAsia="Times New Roman" w:cs="Arial"/>
                <w:bCs/>
                <w:color w:val="000000"/>
                <w:sz w:val="20"/>
                <w:szCs w:val="20"/>
                <w:lang w:val="fr-FR" w:eastAsia="en-GB"/>
              </w:rPr>
              <w:t xml:space="preserve"> (Résolution XIII.2 paragraphe 13)</w:t>
            </w:r>
          </w:p>
        </w:tc>
        <w:tc>
          <w:tcPr>
            <w:tcW w:w="1340" w:type="dxa"/>
            <w:tcBorders>
              <w:top w:val="nil"/>
              <w:left w:val="nil"/>
              <w:bottom w:val="single" w:sz="4" w:space="0" w:color="auto"/>
              <w:right w:val="single" w:sz="4" w:space="0" w:color="auto"/>
            </w:tcBorders>
            <w:shd w:val="clear" w:color="auto" w:fill="auto"/>
            <w:noWrap/>
            <w:hideMark/>
          </w:tcPr>
          <w:p w14:paraId="47F4EF6D" w14:textId="77777777" w:rsidR="00F5207E" w:rsidRPr="00D14971" w:rsidRDefault="00F5207E" w:rsidP="00F5207E">
            <w:pPr>
              <w:spacing w:after="0" w:line="240" w:lineRule="auto"/>
              <w:jc w:val="right"/>
              <w:rPr>
                <w:rFonts w:eastAsia="Times New Roman" w:cs="Arial"/>
                <w:bCs/>
                <w:color w:val="000000"/>
                <w:sz w:val="20"/>
                <w:szCs w:val="20"/>
                <w:lang w:val="fr-FR" w:eastAsia="en-GB"/>
              </w:rPr>
            </w:pPr>
            <w:r w:rsidRPr="000374D0">
              <w:rPr>
                <w:rFonts w:eastAsia="Times New Roman" w:cs="Arial"/>
                <w:bCs/>
                <w:color w:val="000000"/>
                <w:sz w:val="20"/>
                <w:szCs w:val="20"/>
                <w:lang w:val="fr-FR" w:eastAsia="en-GB"/>
              </w:rPr>
              <w:t>94</w:t>
            </w:r>
          </w:p>
        </w:tc>
      </w:tr>
      <w:tr w:rsidR="00F5207E" w:rsidRPr="00D14971" w14:paraId="65E472E7" w14:textId="77777777" w:rsidTr="00F5207E">
        <w:trPr>
          <w:trHeight w:val="288"/>
        </w:trPr>
        <w:tc>
          <w:tcPr>
            <w:tcW w:w="7655" w:type="dxa"/>
            <w:tcBorders>
              <w:top w:val="nil"/>
              <w:left w:val="single" w:sz="4" w:space="0" w:color="auto"/>
              <w:bottom w:val="single" w:sz="4" w:space="0" w:color="auto"/>
              <w:right w:val="single" w:sz="4" w:space="0" w:color="auto"/>
            </w:tcBorders>
            <w:shd w:val="clear" w:color="auto" w:fill="auto"/>
            <w:noWrap/>
          </w:tcPr>
          <w:p w14:paraId="6FF2A328" w14:textId="77777777" w:rsidR="00F5207E" w:rsidRPr="00D14971" w:rsidRDefault="00F5207E" w:rsidP="00F5207E">
            <w:pPr>
              <w:spacing w:after="0" w:line="240" w:lineRule="auto"/>
              <w:rPr>
                <w:rFonts w:eastAsia="Times New Roman" w:cs="Arial"/>
                <w:color w:val="000000"/>
                <w:sz w:val="20"/>
                <w:szCs w:val="20"/>
                <w:lang w:val="fr-FR" w:eastAsia="en-GB"/>
              </w:rPr>
            </w:pPr>
            <w:r w:rsidRPr="006A1D74">
              <w:rPr>
                <w:rFonts w:eastAsia="Times New Roman" w:cs="Arial"/>
                <w:color w:val="000000"/>
                <w:sz w:val="20"/>
                <w:szCs w:val="20"/>
                <w:lang w:val="fr-FR" w:eastAsia="en-GB"/>
              </w:rPr>
              <w:t xml:space="preserve">Utilisation approuvée de l'excédent </w:t>
            </w:r>
            <w:r>
              <w:rPr>
                <w:rFonts w:eastAsia="Times New Roman" w:cs="Arial"/>
                <w:color w:val="000000"/>
                <w:sz w:val="20"/>
                <w:szCs w:val="20"/>
                <w:lang w:val="fr-FR" w:eastAsia="en-GB"/>
              </w:rPr>
              <w:t xml:space="preserve">de la période </w:t>
            </w:r>
            <w:r w:rsidRPr="006A1D74">
              <w:rPr>
                <w:rFonts w:eastAsia="Times New Roman" w:cs="Arial"/>
                <w:color w:val="000000"/>
                <w:sz w:val="20"/>
                <w:szCs w:val="20"/>
                <w:lang w:val="fr-FR" w:eastAsia="en-GB"/>
              </w:rPr>
              <w:t>triennal</w:t>
            </w:r>
            <w:r>
              <w:rPr>
                <w:rFonts w:eastAsia="Times New Roman" w:cs="Arial"/>
                <w:color w:val="000000"/>
                <w:sz w:val="20"/>
                <w:szCs w:val="20"/>
                <w:lang w:val="fr-FR" w:eastAsia="en-GB"/>
              </w:rPr>
              <w:t>e</w:t>
            </w:r>
            <w:r w:rsidRPr="006A1D74">
              <w:rPr>
                <w:rFonts w:eastAsia="Times New Roman" w:cs="Arial"/>
                <w:color w:val="000000"/>
                <w:sz w:val="20"/>
                <w:szCs w:val="20"/>
                <w:lang w:val="fr-FR" w:eastAsia="en-GB"/>
              </w:rPr>
              <w:t xml:space="preserve"> 2016-2018 </w:t>
            </w:r>
            <w:r>
              <w:rPr>
                <w:rFonts w:eastAsia="Times New Roman" w:cs="Arial"/>
                <w:color w:val="000000"/>
                <w:sz w:val="20"/>
                <w:szCs w:val="20"/>
                <w:lang w:val="fr-FR" w:eastAsia="en-GB"/>
              </w:rPr>
              <w:t xml:space="preserve">pendant </w:t>
            </w:r>
            <w:r w:rsidRPr="006A1D74">
              <w:rPr>
                <w:rFonts w:eastAsia="Times New Roman" w:cs="Arial"/>
                <w:color w:val="000000"/>
                <w:sz w:val="20"/>
                <w:szCs w:val="20"/>
                <w:lang w:val="fr-FR" w:eastAsia="en-GB"/>
              </w:rPr>
              <w:t>la période triennale 2019-2021 (Résolution XIII.2, paragraphe 15) pour compléter le budget 2019-2021</w:t>
            </w:r>
          </w:p>
        </w:tc>
        <w:tc>
          <w:tcPr>
            <w:tcW w:w="1340" w:type="dxa"/>
            <w:tcBorders>
              <w:top w:val="nil"/>
              <w:left w:val="nil"/>
              <w:bottom w:val="single" w:sz="4" w:space="0" w:color="auto"/>
              <w:right w:val="single" w:sz="4" w:space="0" w:color="auto"/>
            </w:tcBorders>
            <w:shd w:val="clear" w:color="auto" w:fill="auto"/>
            <w:noWrap/>
          </w:tcPr>
          <w:p w14:paraId="4A6A2A45" w14:textId="77777777" w:rsidR="00F5207E" w:rsidRPr="00D14971" w:rsidRDefault="00F5207E" w:rsidP="00F5207E">
            <w:pPr>
              <w:spacing w:after="0" w:line="240" w:lineRule="auto"/>
              <w:jc w:val="right"/>
              <w:rPr>
                <w:rFonts w:eastAsia="Times New Roman" w:cs="Arial"/>
                <w:color w:val="000000"/>
                <w:sz w:val="20"/>
                <w:szCs w:val="20"/>
                <w:lang w:val="fr-FR" w:eastAsia="en-GB"/>
              </w:rPr>
            </w:pPr>
            <w:r w:rsidRPr="000374D0">
              <w:rPr>
                <w:rFonts w:eastAsia="Times New Roman" w:cs="Arial"/>
                <w:color w:val="000000"/>
                <w:sz w:val="20"/>
                <w:szCs w:val="20"/>
                <w:lang w:val="fr-FR" w:eastAsia="en-GB"/>
              </w:rPr>
              <w:t>228</w:t>
            </w:r>
          </w:p>
        </w:tc>
      </w:tr>
      <w:tr w:rsidR="00F5207E" w:rsidRPr="00D14971" w14:paraId="62A0BA21" w14:textId="77777777" w:rsidTr="00F5207E">
        <w:trPr>
          <w:trHeight w:val="288"/>
        </w:trPr>
        <w:tc>
          <w:tcPr>
            <w:tcW w:w="7655" w:type="dxa"/>
            <w:tcBorders>
              <w:top w:val="nil"/>
              <w:left w:val="single" w:sz="4" w:space="0" w:color="auto"/>
              <w:bottom w:val="single" w:sz="4" w:space="0" w:color="auto"/>
              <w:right w:val="single" w:sz="4" w:space="0" w:color="auto"/>
            </w:tcBorders>
            <w:shd w:val="clear" w:color="auto" w:fill="auto"/>
            <w:noWrap/>
          </w:tcPr>
          <w:p w14:paraId="0818FFF5" w14:textId="77777777" w:rsidR="00F5207E" w:rsidRPr="00D14971" w:rsidRDefault="00F5207E" w:rsidP="00F5207E">
            <w:pPr>
              <w:spacing w:after="0" w:line="240" w:lineRule="auto"/>
              <w:rPr>
                <w:rFonts w:eastAsia="Times New Roman" w:cs="Arial"/>
                <w:color w:val="000000"/>
                <w:sz w:val="20"/>
                <w:szCs w:val="20"/>
                <w:lang w:val="fr-FR" w:eastAsia="en-GB"/>
              </w:rPr>
            </w:pPr>
            <w:r w:rsidRPr="006A1D74">
              <w:rPr>
                <w:rFonts w:eastAsia="Times New Roman" w:cs="Arial"/>
                <w:color w:val="000000"/>
                <w:sz w:val="20"/>
                <w:szCs w:val="20"/>
                <w:lang w:val="fr-FR" w:eastAsia="en-GB"/>
              </w:rPr>
              <w:t xml:space="preserve">Utilisation approuvée de l'excédent </w:t>
            </w:r>
            <w:r>
              <w:rPr>
                <w:rFonts w:eastAsia="Times New Roman" w:cs="Arial"/>
                <w:color w:val="000000"/>
                <w:sz w:val="20"/>
                <w:szCs w:val="20"/>
                <w:lang w:val="fr-FR" w:eastAsia="en-GB"/>
              </w:rPr>
              <w:t xml:space="preserve">de la période </w:t>
            </w:r>
            <w:r w:rsidRPr="006A1D74">
              <w:rPr>
                <w:rFonts w:eastAsia="Times New Roman" w:cs="Arial"/>
                <w:color w:val="000000"/>
                <w:sz w:val="20"/>
                <w:szCs w:val="20"/>
                <w:lang w:val="fr-FR" w:eastAsia="en-GB"/>
              </w:rPr>
              <w:t>triennal</w:t>
            </w:r>
            <w:r>
              <w:rPr>
                <w:rFonts w:eastAsia="Times New Roman" w:cs="Arial"/>
                <w:color w:val="000000"/>
                <w:sz w:val="20"/>
                <w:szCs w:val="20"/>
                <w:lang w:val="fr-FR" w:eastAsia="en-GB"/>
              </w:rPr>
              <w:t>e</w:t>
            </w:r>
            <w:r w:rsidRPr="006A1D74">
              <w:rPr>
                <w:rFonts w:eastAsia="Times New Roman" w:cs="Arial"/>
                <w:color w:val="000000"/>
                <w:sz w:val="20"/>
                <w:szCs w:val="20"/>
                <w:lang w:val="fr-FR" w:eastAsia="en-GB"/>
              </w:rPr>
              <w:t xml:space="preserve"> 2016-2018 p</w:t>
            </w:r>
            <w:r>
              <w:rPr>
                <w:rFonts w:eastAsia="Times New Roman" w:cs="Arial"/>
                <w:color w:val="000000"/>
                <w:sz w:val="20"/>
                <w:szCs w:val="20"/>
                <w:lang w:val="fr-FR" w:eastAsia="en-GB"/>
              </w:rPr>
              <w:t xml:space="preserve">endant </w:t>
            </w:r>
            <w:r w:rsidRPr="006A1D74">
              <w:rPr>
                <w:rFonts w:eastAsia="Times New Roman" w:cs="Arial"/>
                <w:color w:val="000000"/>
                <w:sz w:val="20"/>
                <w:szCs w:val="20"/>
                <w:lang w:val="fr-FR" w:eastAsia="en-GB"/>
              </w:rPr>
              <w:t>la période triennale 2019-2021 à l'appui des travaux du Groupe de travail sur l'efficacité (Résolution XIII.2, paragraphe 16)</w:t>
            </w:r>
          </w:p>
        </w:tc>
        <w:tc>
          <w:tcPr>
            <w:tcW w:w="1340" w:type="dxa"/>
            <w:tcBorders>
              <w:top w:val="nil"/>
              <w:left w:val="nil"/>
              <w:bottom w:val="single" w:sz="4" w:space="0" w:color="auto"/>
              <w:right w:val="single" w:sz="4" w:space="0" w:color="auto"/>
            </w:tcBorders>
            <w:shd w:val="clear" w:color="auto" w:fill="auto"/>
            <w:noWrap/>
          </w:tcPr>
          <w:p w14:paraId="42200D08" w14:textId="77777777" w:rsidR="00F5207E" w:rsidRPr="00D14971" w:rsidRDefault="00F5207E" w:rsidP="00F5207E">
            <w:pPr>
              <w:spacing w:after="0" w:line="240" w:lineRule="auto"/>
              <w:jc w:val="right"/>
              <w:rPr>
                <w:rFonts w:eastAsia="Times New Roman" w:cs="Arial"/>
                <w:color w:val="000000"/>
                <w:sz w:val="20"/>
                <w:szCs w:val="20"/>
                <w:lang w:val="fr-FR" w:eastAsia="en-GB"/>
              </w:rPr>
            </w:pPr>
            <w:r w:rsidRPr="000374D0">
              <w:rPr>
                <w:rFonts w:eastAsia="Times New Roman" w:cs="Arial"/>
                <w:color w:val="000000"/>
                <w:sz w:val="20"/>
                <w:szCs w:val="20"/>
                <w:lang w:val="fr-FR" w:eastAsia="en-GB"/>
              </w:rPr>
              <w:t>70</w:t>
            </w:r>
          </w:p>
        </w:tc>
      </w:tr>
      <w:tr w:rsidR="00F5207E" w:rsidRPr="00D14971" w14:paraId="4F06C0E7" w14:textId="77777777" w:rsidTr="00F5207E">
        <w:trPr>
          <w:trHeight w:val="288"/>
        </w:trPr>
        <w:tc>
          <w:tcPr>
            <w:tcW w:w="7655" w:type="dxa"/>
            <w:tcBorders>
              <w:top w:val="nil"/>
              <w:left w:val="single" w:sz="4" w:space="0" w:color="auto"/>
              <w:bottom w:val="single" w:sz="4" w:space="0" w:color="auto"/>
              <w:right w:val="single" w:sz="4" w:space="0" w:color="auto"/>
            </w:tcBorders>
            <w:shd w:val="clear" w:color="auto" w:fill="auto"/>
            <w:noWrap/>
          </w:tcPr>
          <w:p w14:paraId="4B11761B" w14:textId="77777777" w:rsidR="00F5207E" w:rsidRPr="00D14971" w:rsidRDefault="00F5207E" w:rsidP="00F5207E">
            <w:pPr>
              <w:spacing w:after="0" w:line="240" w:lineRule="auto"/>
              <w:rPr>
                <w:rFonts w:eastAsia="Times New Roman" w:cs="Arial"/>
                <w:color w:val="000000"/>
                <w:sz w:val="20"/>
                <w:szCs w:val="20"/>
                <w:lang w:val="fr-FR" w:eastAsia="en-GB"/>
              </w:rPr>
            </w:pPr>
            <w:r w:rsidRPr="006A1D74">
              <w:rPr>
                <w:rFonts w:eastAsia="Times New Roman" w:cs="Arial"/>
                <w:color w:val="000000"/>
                <w:sz w:val="20"/>
                <w:szCs w:val="20"/>
                <w:lang w:val="fr-FR" w:eastAsia="en-GB"/>
              </w:rPr>
              <w:t>Correction pour l'Initiative régionale Ramsar (</w:t>
            </w:r>
            <w:r>
              <w:rPr>
                <w:rFonts w:eastAsia="Times New Roman" w:cs="Arial"/>
                <w:color w:val="000000"/>
                <w:sz w:val="20"/>
                <w:szCs w:val="20"/>
                <w:lang w:val="fr-FR" w:eastAsia="en-GB"/>
              </w:rPr>
              <w:t>I</w:t>
            </w:r>
            <w:r w:rsidRPr="006A1D74">
              <w:rPr>
                <w:rFonts w:eastAsia="Times New Roman" w:cs="Arial"/>
                <w:color w:val="000000"/>
                <w:sz w:val="20"/>
                <w:szCs w:val="20"/>
                <w:lang w:val="fr-FR" w:eastAsia="en-GB"/>
              </w:rPr>
              <w:t>RR) pour le bassin de l'Amazone</w:t>
            </w:r>
          </w:p>
        </w:tc>
        <w:tc>
          <w:tcPr>
            <w:tcW w:w="1340" w:type="dxa"/>
            <w:tcBorders>
              <w:top w:val="nil"/>
              <w:left w:val="nil"/>
              <w:bottom w:val="single" w:sz="4" w:space="0" w:color="auto"/>
              <w:right w:val="single" w:sz="4" w:space="0" w:color="auto"/>
            </w:tcBorders>
            <w:shd w:val="clear" w:color="auto" w:fill="auto"/>
            <w:noWrap/>
          </w:tcPr>
          <w:p w14:paraId="77ECB5C8" w14:textId="77777777" w:rsidR="00F5207E" w:rsidRPr="00D14971" w:rsidRDefault="00F5207E" w:rsidP="00F5207E">
            <w:pPr>
              <w:spacing w:after="0" w:line="240" w:lineRule="auto"/>
              <w:jc w:val="right"/>
              <w:rPr>
                <w:rFonts w:eastAsia="Times New Roman" w:cs="Arial"/>
                <w:color w:val="000000"/>
                <w:sz w:val="20"/>
                <w:szCs w:val="20"/>
                <w:lang w:val="fr-FR" w:eastAsia="en-GB"/>
              </w:rPr>
            </w:pPr>
            <w:r w:rsidRPr="000374D0">
              <w:rPr>
                <w:rFonts w:eastAsia="Times New Roman" w:cs="Arial"/>
                <w:color w:val="000000"/>
                <w:sz w:val="20"/>
                <w:szCs w:val="20"/>
                <w:lang w:val="fr-FR" w:eastAsia="en-GB"/>
              </w:rPr>
              <w:t>28</w:t>
            </w:r>
          </w:p>
        </w:tc>
      </w:tr>
      <w:tr w:rsidR="00F5207E" w:rsidRPr="00D14971" w14:paraId="472299D9" w14:textId="77777777" w:rsidTr="00F5207E">
        <w:trPr>
          <w:trHeight w:val="288"/>
        </w:trPr>
        <w:tc>
          <w:tcPr>
            <w:tcW w:w="7655" w:type="dxa"/>
            <w:tcBorders>
              <w:top w:val="nil"/>
              <w:left w:val="single" w:sz="4" w:space="0" w:color="auto"/>
              <w:bottom w:val="single" w:sz="4" w:space="0" w:color="auto"/>
              <w:right w:val="single" w:sz="4" w:space="0" w:color="auto"/>
            </w:tcBorders>
            <w:shd w:val="clear" w:color="auto" w:fill="auto"/>
            <w:noWrap/>
          </w:tcPr>
          <w:p w14:paraId="51233283" w14:textId="77777777" w:rsidR="00F5207E" w:rsidRPr="00D14971" w:rsidRDefault="00F5207E" w:rsidP="00F5207E">
            <w:pPr>
              <w:spacing w:after="0" w:line="240" w:lineRule="auto"/>
              <w:rPr>
                <w:rFonts w:eastAsia="Times New Roman" w:cs="Arial"/>
                <w:color w:val="000000"/>
                <w:sz w:val="20"/>
                <w:szCs w:val="20"/>
                <w:lang w:val="fr-FR" w:eastAsia="en-GB"/>
              </w:rPr>
            </w:pPr>
            <w:r w:rsidRPr="006A1D74">
              <w:rPr>
                <w:rFonts w:eastAsia="Times New Roman" w:cs="Arial"/>
                <w:b/>
                <w:bCs/>
                <w:color w:val="000000"/>
                <w:sz w:val="20"/>
                <w:szCs w:val="20"/>
                <w:lang w:val="fr-FR" w:eastAsia="en-GB"/>
              </w:rPr>
              <w:t>Total approuvé et pré-engagé (II)</w:t>
            </w:r>
            <w:r>
              <w:rPr>
                <w:rStyle w:val="FootnoteReference"/>
                <w:rFonts w:eastAsia="Times New Roman" w:cs="Arial"/>
                <w:b/>
                <w:bCs/>
                <w:color w:val="000000"/>
                <w:lang w:val="fr-FR" w:eastAsia="en-GB"/>
              </w:rPr>
              <w:footnoteReference w:id="21"/>
            </w:r>
          </w:p>
        </w:tc>
        <w:tc>
          <w:tcPr>
            <w:tcW w:w="1340" w:type="dxa"/>
            <w:tcBorders>
              <w:top w:val="nil"/>
              <w:left w:val="nil"/>
              <w:bottom w:val="single" w:sz="4" w:space="0" w:color="auto"/>
              <w:right w:val="single" w:sz="4" w:space="0" w:color="auto"/>
            </w:tcBorders>
            <w:shd w:val="clear" w:color="auto" w:fill="auto"/>
            <w:noWrap/>
          </w:tcPr>
          <w:p w14:paraId="4E55A833" w14:textId="77777777" w:rsidR="00F5207E" w:rsidRPr="00D14971" w:rsidRDefault="00F5207E" w:rsidP="00F5207E">
            <w:pPr>
              <w:spacing w:after="0" w:line="240" w:lineRule="auto"/>
              <w:jc w:val="right"/>
              <w:rPr>
                <w:rFonts w:eastAsia="Times New Roman" w:cs="Arial"/>
                <w:b/>
                <w:color w:val="000000"/>
                <w:sz w:val="20"/>
                <w:szCs w:val="20"/>
                <w:lang w:val="fr-FR" w:eastAsia="en-GB"/>
              </w:rPr>
            </w:pPr>
            <w:r w:rsidRPr="000374D0">
              <w:rPr>
                <w:rFonts w:eastAsia="Times New Roman" w:cs="Arial"/>
                <w:b/>
                <w:color w:val="000000"/>
                <w:sz w:val="20"/>
                <w:szCs w:val="20"/>
                <w:lang w:val="fr-FR" w:eastAsia="en-GB"/>
              </w:rPr>
              <w:t>1,</w:t>
            </w:r>
            <w:r>
              <w:rPr>
                <w:rFonts w:eastAsia="Times New Roman" w:cs="Arial"/>
                <w:b/>
                <w:color w:val="000000"/>
                <w:sz w:val="20"/>
                <w:szCs w:val="20"/>
                <w:lang w:val="fr-FR" w:eastAsia="en-GB"/>
              </w:rPr>
              <w:t>619</w:t>
            </w:r>
          </w:p>
        </w:tc>
      </w:tr>
      <w:tr w:rsidR="00F5207E" w:rsidRPr="00D14971" w14:paraId="33CEC028" w14:textId="77777777" w:rsidTr="00F5207E">
        <w:trPr>
          <w:trHeight w:val="288"/>
        </w:trPr>
        <w:tc>
          <w:tcPr>
            <w:tcW w:w="7655" w:type="dxa"/>
            <w:tcBorders>
              <w:top w:val="nil"/>
              <w:left w:val="single" w:sz="4" w:space="0" w:color="auto"/>
              <w:bottom w:val="single" w:sz="4" w:space="0" w:color="auto"/>
              <w:right w:val="single" w:sz="4" w:space="0" w:color="auto"/>
            </w:tcBorders>
            <w:shd w:val="clear" w:color="auto" w:fill="DEEAF6" w:themeFill="accent1" w:themeFillTint="33"/>
            <w:noWrap/>
            <w:hideMark/>
          </w:tcPr>
          <w:p w14:paraId="1574F433" w14:textId="77777777" w:rsidR="00F5207E" w:rsidRPr="00D14971" w:rsidRDefault="00F5207E" w:rsidP="00F5207E">
            <w:pPr>
              <w:spacing w:after="0" w:line="240" w:lineRule="auto"/>
              <w:rPr>
                <w:rFonts w:eastAsia="Times New Roman" w:cs="Arial"/>
                <w:b/>
                <w:bCs/>
                <w:color w:val="000000"/>
                <w:sz w:val="20"/>
                <w:szCs w:val="20"/>
                <w:lang w:val="fr-FR" w:eastAsia="en-GB"/>
              </w:rPr>
            </w:pPr>
            <w:r w:rsidRPr="006A1D74">
              <w:rPr>
                <w:rFonts w:eastAsia="Times New Roman" w:cs="Arial"/>
                <w:b/>
                <w:bCs/>
                <w:color w:val="000000"/>
                <w:sz w:val="20"/>
                <w:szCs w:val="20"/>
                <w:lang w:val="fr-FR" w:eastAsia="en-GB"/>
              </w:rPr>
              <w:t xml:space="preserve">Excédent </w:t>
            </w:r>
            <w:r>
              <w:rPr>
                <w:rFonts w:eastAsia="Times New Roman" w:cs="Arial"/>
                <w:b/>
                <w:bCs/>
                <w:color w:val="000000"/>
                <w:sz w:val="20"/>
                <w:szCs w:val="20"/>
                <w:lang w:val="fr-FR" w:eastAsia="en-GB"/>
              </w:rPr>
              <w:t xml:space="preserve">2018 </w:t>
            </w:r>
            <w:r w:rsidRPr="006A1D74">
              <w:rPr>
                <w:rFonts w:eastAsia="Times New Roman" w:cs="Arial"/>
                <w:b/>
                <w:bCs/>
                <w:color w:val="000000"/>
                <w:sz w:val="20"/>
                <w:szCs w:val="20"/>
                <w:lang w:val="fr-FR" w:eastAsia="en-GB"/>
              </w:rPr>
              <w:t>d</w:t>
            </w:r>
            <w:r>
              <w:rPr>
                <w:rFonts w:eastAsia="Times New Roman" w:cs="Arial"/>
                <w:b/>
                <w:bCs/>
                <w:color w:val="000000"/>
                <w:sz w:val="20"/>
                <w:szCs w:val="20"/>
                <w:lang w:val="fr-FR" w:eastAsia="en-GB"/>
              </w:rPr>
              <w:t>u budget administratif</w:t>
            </w:r>
            <w:r w:rsidRPr="006A1D74">
              <w:rPr>
                <w:rFonts w:eastAsia="Times New Roman" w:cs="Arial"/>
                <w:b/>
                <w:bCs/>
                <w:color w:val="000000"/>
                <w:sz w:val="20"/>
                <w:szCs w:val="20"/>
                <w:lang w:val="fr-FR" w:eastAsia="en-GB"/>
              </w:rPr>
              <w:t xml:space="preserve"> après approbation et </w:t>
            </w:r>
            <w:r>
              <w:rPr>
                <w:rFonts w:eastAsia="Times New Roman" w:cs="Arial"/>
                <w:b/>
                <w:bCs/>
                <w:color w:val="000000"/>
                <w:sz w:val="20"/>
                <w:szCs w:val="20"/>
                <w:lang w:val="fr-FR" w:eastAsia="en-GB"/>
              </w:rPr>
              <w:t>pré-</w:t>
            </w:r>
            <w:r w:rsidRPr="006A1D74">
              <w:rPr>
                <w:rFonts w:eastAsia="Times New Roman" w:cs="Arial"/>
                <w:b/>
                <w:bCs/>
                <w:color w:val="000000"/>
                <w:sz w:val="20"/>
                <w:szCs w:val="20"/>
                <w:lang w:val="fr-FR" w:eastAsia="en-GB"/>
              </w:rPr>
              <w:t>engagement - à affecter (III = I - II)</w:t>
            </w:r>
          </w:p>
        </w:tc>
        <w:tc>
          <w:tcPr>
            <w:tcW w:w="1340" w:type="dxa"/>
            <w:tcBorders>
              <w:top w:val="nil"/>
              <w:left w:val="nil"/>
              <w:bottom w:val="single" w:sz="4" w:space="0" w:color="auto"/>
              <w:right w:val="single" w:sz="4" w:space="0" w:color="auto"/>
            </w:tcBorders>
            <w:shd w:val="clear" w:color="auto" w:fill="DEEAF6" w:themeFill="accent1" w:themeFillTint="33"/>
            <w:noWrap/>
            <w:hideMark/>
          </w:tcPr>
          <w:p w14:paraId="42C8FE40" w14:textId="77777777" w:rsidR="00F5207E" w:rsidRPr="00D14971" w:rsidRDefault="00F5207E" w:rsidP="00F5207E">
            <w:pPr>
              <w:spacing w:after="0" w:line="240" w:lineRule="auto"/>
              <w:jc w:val="right"/>
              <w:rPr>
                <w:rFonts w:eastAsia="Times New Roman" w:cs="Arial"/>
                <w:b/>
                <w:bCs/>
                <w:color w:val="000000"/>
                <w:sz w:val="20"/>
                <w:szCs w:val="20"/>
                <w:lang w:val="fr-FR" w:eastAsia="en-GB"/>
              </w:rPr>
            </w:pPr>
            <w:r w:rsidRPr="000374D0">
              <w:rPr>
                <w:rFonts w:eastAsia="Times New Roman" w:cs="Arial"/>
                <w:b/>
                <w:bCs/>
                <w:color w:val="000000"/>
                <w:sz w:val="20"/>
                <w:szCs w:val="20"/>
                <w:lang w:val="fr-FR" w:eastAsia="en-GB"/>
              </w:rPr>
              <w:t>577</w:t>
            </w:r>
          </w:p>
        </w:tc>
      </w:tr>
    </w:tbl>
    <w:p w14:paraId="1DAE8F62" w14:textId="77777777" w:rsidR="00F5207E" w:rsidRPr="00D14971" w:rsidRDefault="00F5207E" w:rsidP="00F5207E">
      <w:pPr>
        <w:spacing w:after="0" w:line="240" w:lineRule="auto"/>
        <w:ind w:left="720"/>
        <w:rPr>
          <w:rFonts w:cs="Calibri"/>
          <w:lang w:val="fr-FR"/>
        </w:rPr>
      </w:pPr>
    </w:p>
    <w:p w14:paraId="4CBF55B4" w14:textId="77777777" w:rsidR="00D30F20" w:rsidRDefault="00D30F20" w:rsidP="00F5207E">
      <w:pPr>
        <w:pStyle w:val="ColorfulList-Accent11"/>
        <w:ind w:left="425"/>
        <w:contextualSpacing w:val="0"/>
        <w:rPr>
          <w:rFonts w:cs="Calibri"/>
          <w:b/>
          <w:lang w:val="fr-FR"/>
        </w:rPr>
      </w:pPr>
    </w:p>
    <w:p w14:paraId="6347AF95" w14:textId="77777777" w:rsidR="00F5207E" w:rsidRPr="00D14971" w:rsidRDefault="00F5207E" w:rsidP="00D30F20">
      <w:pPr>
        <w:pStyle w:val="ColorfulList-Accent11"/>
        <w:keepNext/>
        <w:ind w:left="425"/>
        <w:contextualSpacing w:val="0"/>
        <w:rPr>
          <w:rFonts w:cs="Calibri"/>
          <w:b/>
          <w:lang w:val="fr-FR"/>
        </w:rPr>
      </w:pPr>
      <w:r w:rsidRPr="00D14971">
        <w:rPr>
          <w:rFonts w:cs="Calibri"/>
          <w:b/>
          <w:lang w:val="fr-FR"/>
        </w:rPr>
        <w:lastRenderedPageBreak/>
        <w:t xml:space="preserve">1.b </w:t>
      </w:r>
      <w:r>
        <w:rPr>
          <w:rFonts w:cs="Calibri"/>
          <w:b/>
          <w:lang w:val="fr-FR"/>
        </w:rPr>
        <w:t>Financement et c</w:t>
      </w:r>
      <w:r w:rsidRPr="00954257">
        <w:rPr>
          <w:rFonts w:cs="Calibri"/>
          <w:b/>
          <w:lang w:val="fr-FR"/>
        </w:rPr>
        <w:t xml:space="preserve">ontributions volontaires au titre des projets reçus en 2018 </w:t>
      </w:r>
      <w:r w:rsidRPr="00D14971">
        <w:rPr>
          <w:rFonts w:cs="Calibri"/>
          <w:b/>
          <w:lang w:val="fr-FR"/>
        </w:rPr>
        <w:t>(DOC SC57-7.1)</w:t>
      </w:r>
    </w:p>
    <w:p w14:paraId="5027D51F" w14:textId="77777777" w:rsidR="00D30F20" w:rsidRPr="00D30F20" w:rsidRDefault="00D30F20" w:rsidP="00D30F20">
      <w:pPr>
        <w:pStyle w:val="ColorfulList-Accent11"/>
        <w:keepNext/>
        <w:ind w:left="425"/>
        <w:contextualSpacing w:val="0"/>
        <w:rPr>
          <w:rFonts w:cs="Calibri"/>
          <w:lang w:val="fr-FR"/>
        </w:rPr>
      </w:pPr>
    </w:p>
    <w:p w14:paraId="2327F8FB" w14:textId="77777777" w:rsidR="00F5207E" w:rsidRPr="00D30F20" w:rsidRDefault="00F5207E" w:rsidP="00365864">
      <w:pPr>
        <w:pStyle w:val="ColorfulList-Accent11"/>
        <w:numPr>
          <w:ilvl w:val="1"/>
          <w:numId w:val="24"/>
        </w:numPr>
        <w:ind w:left="419" w:hanging="357"/>
        <w:contextualSpacing w:val="0"/>
        <w:rPr>
          <w:rFonts w:cs="Calibri"/>
          <w:lang w:val="fr-FR"/>
        </w:rPr>
      </w:pPr>
      <w:r w:rsidRPr="006756AA">
        <w:rPr>
          <w:rFonts w:cs="Arial"/>
          <w:lang w:val="fr-FR"/>
        </w:rPr>
        <w:t>Le Sous-groupe sur les finances recommande que le Comité permanent prenne note de l'état du financement et des contributions volontaires</w:t>
      </w:r>
      <w:r>
        <w:rPr>
          <w:rFonts w:cs="Arial"/>
          <w:lang w:val="fr-FR"/>
        </w:rPr>
        <w:t xml:space="preserve"> au titre des projets</w:t>
      </w:r>
      <w:r w:rsidRPr="006756AA">
        <w:rPr>
          <w:rFonts w:cs="Arial"/>
          <w:lang w:val="fr-FR"/>
        </w:rPr>
        <w:t xml:space="preserve"> pour 20</w:t>
      </w:r>
      <w:r>
        <w:rPr>
          <w:rFonts w:cs="Arial"/>
          <w:lang w:val="fr-FR"/>
        </w:rPr>
        <w:t>18</w:t>
      </w:r>
      <w:r w:rsidRPr="006756AA">
        <w:rPr>
          <w:rFonts w:cs="Arial"/>
          <w:lang w:val="fr-FR"/>
        </w:rPr>
        <w:t>.</w:t>
      </w:r>
    </w:p>
    <w:p w14:paraId="4F876C2E" w14:textId="77777777" w:rsidR="00D30F20" w:rsidRPr="00D14971" w:rsidRDefault="00D30F20" w:rsidP="00D30F20">
      <w:pPr>
        <w:pStyle w:val="ColorfulList-Accent11"/>
        <w:ind w:left="62" w:firstLine="0"/>
        <w:contextualSpacing w:val="0"/>
        <w:rPr>
          <w:rFonts w:cs="Calibri"/>
          <w:lang w:val="fr-FR"/>
        </w:rPr>
      </w:pPr>
    </w:p>
    <w:p w14:paraId="194E06FE" w14:textId="77777777" w:rsidR="00F5207E" w:rsidRDefault="00F5207E" w:rsidP="00365864">
      <w:pPr>
        <w:pStyle w:val="ColorfulList-Accent11"/>
        <w:numPr>
          <w:ilvl w:val="0"/>
          <w:numId w:val="25"/>
        </w:numPr>
        <w:contextualSpacing w:val="0"/>
        <w:rPr>
          <w:rFonts w:cs="Calibri"/>
          <w:lang w:val="fr-FR"/>
        </w:rPr>
      </w:pPr>
      <w:r w:rsidRPr="006756AA">
        <w:rPr>
          <w:rFonts w:cs="Arial"/>
          <w:lang w:val="fr-FR"/>
        </w:rPr>
        <w:t xml:space="preserve">Le Sous-groupe sur les finances </w:t>
      </w:r>
      <w:r>
        <w:rPr>
          <w:rFonts w:cs="Arial"/>
          <w:lang w:val="fr-FR"/>
        </w:rPr>
        <w:t xml:space="preserve">prend acte de toutes les </w:t>
      </w:r>
      <w:r w:rsidRPr="00D14971">
        <w:rPr>
          <w:rFonts w:cs="Calibri"/>
          <w:lang w:val="fr-FR"/>
        </w:rPr>
        <w:t xml:space="preserve">Parties </w:t>
      </w:r>
      <w:r>
        <w:rPr>
          <w:rFonts w:cs="Calibri"/>
          <w:lang w:val="fr-FR"/>
        </w:rPr>
        <w:t xml:space="preserve">contractantes qui ont fait des contributions volontaires </w:t>
      </w:r>
      <w:r w:rsidRPr="006756AA">
        <w:rPr>
          <w:rFonts w:cs="Calibri"/>
          <w:lang w:val="fr-FR"/>
        </w:rPr>
        <w:t>et encourage le Secrétariat à poursuivre ses efforts de collecte de fonds</w:t>
      </w:r>
      <w:r w:rsidRPr="00D14971">
        <w:rPr>
          <w:rFonts w:cs="Calibri"/>
          <w:lang w:val="fr-FR"/>
        </w:rPr>
        <w:t>.</w:t>
      </w:r>
    </w:p>
    <w:p w14:paraId="616EEF6D" w14:textId="77777777" w:rsidR="00D30F20" w:rsidRPr="00D14971" w:rsidRDefault="00D30F20" w:rsidP="00D30F20">
      <w:pPr>
        <w:pStyle w:val="ColorfulList-Accent11"/>
        <w:contextualSpacing w:val="0"/>
        <w:rPr>
          <w:rFonts w:cs="Calibri"/>
          <w:lang w:val="fr-FR"/>
        </w:rPr>
      </w:pPr>
    </w:p>
    <w:p w14:paraId="77E4086E" w14:textId="77777777" w:rsidR="00F5207E" w:rsidRDefault="00F5207E" w:rsidP="00365864">
      <w:pPr>
        <w:pStyle w:val="ColorfulList-Accent11"/>
        <w:numPr>
          <w:ilvl w:val="0"/>
          <w:numId w:val="25"/>
        </w:numPr>
        <w:contextualSpacing w:val="0"/>
        <w:rPr>
          <w:rFonts w:cs="Calibri"/>
          <w:lang w:val="fr-FR"/>
        </w:rPr>
      </w:pPr>
      <w:r w:rsidRPr="006756AA">
        <w:rPr>
          <w:rFonts w:cs="Calibri"/>
          <w:lang w:val="fr-FR"/>
        </w:rPr>
        <w:t xml:space="preserve">Le Sous-groupe note que le paragraphe 37 du document DOC SC57-7.1 devrait se lire </w:t>
      </w:r>
      <w:r>
        <w:rPr>
          <w:rFonts w:cs="Calibri"/>
          <w:lang w:val="fr-FR"/>
        </w:rPr>
        <w:t>« s</w:t>
      </w:r>
      <w:r w:rsidRPr="006756AA">
        <w:rPr>
          <w:rFonts w:cs="Calibri"/>
          <w:lang w:val="fr-FR"/>
        </w:rPr>
        <w:t xml:space="preserve">ubventions </w:t>
      </w:r>
      <w:r w:rsidRPr="001D331B">
        <w:rPr>
          <w:rFonts w:cs="Calibri"/>
          <w:b/>
          <w:bCs/>
          <w:lang w:val="fr-FR"/>
        </w:rPr>
        <w:t>suisses</w:t>
      </w:r>
      <w:r w:rsidRPr="006756AA">
        <w:rPr>
          <w:rFonts w:cs="Calibri"/>
          <w:lang w:val="fr-FR"/>
        </w:rPr>
        <w:t xml:space="preserve"> pour l'Afrique (SGA) </w:t>
      </w:r>
      <w:r>
        <w:rPr>
          <w:rFonts w:cs="Calibri"/>
          <w:lang w:val="fr-FR"/>
        </w:rPr>
        <w:t>pré-</w:t>
      </w:r>
      <w:r w:rsidRPr="006756AA">
        <w:rPr>
          <w:rFonts w:cs="Calibri"/>
          <w:lang w:val="fr-FR"/>
        </w:rPr>
        <w:t>2016</w:t>
      </w:r>
      <w:r>
        <w:rPr>
          <w:rFonts w:cs="Calibri"/>
          <w:lang w:val="fr-FR"/>
        </w:rPr>
        <w:t> »</w:t>
      </w:r>
      <w:r w:rsidRPr="006756AA">
        <w:rPr>
          <w:rFonts w:cs="Calibri"/>
          <w:lang w:val="fr-FR"/>
        </w:rPr>
        <w:t xml:space="preserve"> au lieu de </w:t>
      </w:r>
      <w:r>
        <w:rPr>
          <w:rFonts w:cs="Calibri"/>
          <w:lang w:val="fr-FR"/>
        </w:rPr>
        <w:t>« </w:t>
      </w:r>
      <w:r>
        <w:rPr>
          <w:lang w:val="fr-FR"/>
        </w:rPr>
        <w:t>petites subventions pour l’Afrique</w:t>
      </w:r>
      <w:r w:rsidRPr="00982D0A">
        <w:rPr>
          <w:lang w:val="fr-FR"/>
        </w:rPr>
        <w:t xml:space="preserve"> (SGA) pré-2016</w:t>
      </w:r>
      <w:r>
        <w:rPr>
          <w:rFonts w:cs="Calibri"/>
          <w:lang w:val="fr-FR"/>
        </w:rPr>
        <w:t> »</w:t>
      </w:r>
      <w:r w:rsidRPr="006756AA">
        <w:rPr>
          <w:rFonts w:cs="Calibri"/>
          <w:lang w:val="fr-FR"/>
        </w:rPr>
        <w:t xml:space="preserve">. Cette correction sera prise en compte dans tous les documents </w:t>
      </w:r>
      <w:r>
        <w:rPr>
          <w:rFonts w:cs="Calibri"/>
          <w:lang w:val="fr-FR"/>
        </w:rPr>
        <w:t>ultérieurs</w:t>
      </w:r>
      <w:r w:rsidRPr="006756AA">
        <w:rPr>
          <w:rFonts w:cs="Calibri"/>
          <w:lang w:val="fr-FR"/>
        </w:rPr>
        <w:t xml:space="preserve">. </w:t>
      </w:r>
    </w:p>
    <w:p w14:paraId="02244A04" w14:textId="77777777" w:rsidR="00D30F20" w:rsidRPr="00D14971" w:rsidRDefault="00D30F20" w:rsidP="00D30F20">
      <w:pPr>
        <w:pStyle w:val="ColorfulList-Accent11"/>
        <w:ind w:left="0" w:firstLine="0"/>
        <w:contextualSpacing w:val="0"/>
        <w:rPr>
          <w:rFonts w:cs="Calibri"/>
          <w:lang w:val="fr-FR"/>
        </w:rPr>
      </w:pPr>
    </w:p>
    <w:p w14:paraId="45383E37" w14:textId="77777777" w:rsidR="00F5207E" w:rsidRPr="00D30F20" w:rsidRDefault="00F5207E" w:rsidP="00365864">
      <w:pPr>
        <w:pStyle w:val="ColorfulList-Accent11"/>
        <w:numPr>
          <w:ilvl w:val="1"/>
          <w:numId w:val="24"/>
        </w:numPr>
        <w:ind w:left="419" w:hanging="357"/>
        <w:contextualSpacing w:val="0"/>
        <w:rPr>
          <w:rFonts w:cs="Calibri"/>
          <w:lang w:val="fr-FR"/>
        </w:rPr>
      </w:pPr>
      <w:r w:rsidRPr="001D331B">
        <w:rPr>
          <w:rFonts w:cs="Arial"/>
          <w:lang w:val="fr-FR"/>
        </w:rPr>
        <w:t xml:space="preserve">Le Sous-groupe </w:t>
      </w:r>
      <w:r>
        <w:rPr>
          <w:rFonts w:cs="Arial"/>
          <w:lang w:val="fr-FR"/>
        </w:rPr>
        <w:t>sur l</w:t>
      </w:r>
      <w:r w:rsidRPr="001D331B">
        <w:rPr>
          <w:rFonts w:cs="Arial"/>
          <w:lang w:val="fr-FR"/>
        </w:rPr>
        <w:t xml:space="preserve">es finances recommande que le Comité permanent note et approuve les ajustements apportés par le Secrétariat au budget </w:t>
      </w:r>
      <w:r>
        <w:rPr>
          <w:rFonts w:cs="Arial"/>
          <w:lang w:val="fr-FR"/>
        </w:rPr>
        <w:t>administratif</w:t>
      </w:r>
      <w:r w:rsidRPr="001D331B">
        <w:rPr>
          <w:rFonts w:cs="Arial"/>
          <w:lang w:val="fr-FR"/>
        </w:rPr>
        <w:t xml:space="preserve"> approuvé par la COP13 pour 2019, qui </w:t>
      </w:r>
      <w:r>
        <w:rPr>
          <w:rFonts w:cs="Arial"/>
          <w:lang w:val="fr-FR"/>
        </w:rPr>
        <w:t xml:space="preserve">contribuent uniquement à la transparence et à la clarté de </w:t>
      </w:r>
      <w:r w:rsidRPr="001D331B">
        <w:rPr>
          <w:rFonts w:cs="Arial"/>
          <w:lang w:val="fr-FR"/>
        </w:rPr>
        <w:t>l'utilisation approuvée des excédents de la période triennale précédente (Annexe 1 du rapport).</w:t>
      </w:r>
    </w:p>
    <w:p w14:paraId="19B797C1" w14:textId="77777777" w:rsidR="00D30F20" w:rsidRPr="00D14971" w:rsidRDefault="00D30F20" w:rsidP="00D30F20">
      <w:pPr>
        <w:pStyle w:val="ColorfulList-Accent11"/>
        <w:ind w:left="62" w:firstLine="0"/>
        <w:contextualSpacing w:val="0"/>
        <w:rPr>
          <w:rFonts w:cs="Calibri"/>
          <w:lang w:val="fr-FR"/>
        </w:rPr>
      </w:pPr>
    </w:p>
    <w:p w14:paraId="33459471" w14:textId="77777777" w:rsidR="00F5207E" w:rsidRDefault="00F5207E" w:rsidP="00365864">
      <w:pPr>
        <w:pStyle w:val="ColorfulList-Accent11"/>
        <w:numPr>
          <w:ilvl w:val="1"/>
          <w:numId w:val="24"/>
        </w:numPr>
        <w:ind w:left="419" w:hanging="357"/>
        <w:contextualSpacing w:val="0"/>
        <w:rPr>
          <w:rFonts w:cs="Calibri"/>
          <w:lang w:val="fr-FR"/>
        </w:rPr>
      </w:pPr>
      <w:r>
        <w:rPr>
          <w:rFonts w:cs="Arial"/>
          <w:lang w:val="fr-FR"/>
        </w:rPr>
        <w:t>L</w:t>
      </w:r>
      <w:r w:rsidRPr="00BF0799">
        <w:rPr>
          <w:rFonts w:cs="Arial"/>
          <w:lang w:val="fr-FR"/>
        </w:rPr>
        <w:t xml:space="preserve">e Sous-groupe sur les finances recommande que le Comité permanent prenne note des soldes </w:t>
      </w:r>
      <w:r>
        <w:rPr>
          <w:rFonts w:cs="Arial"/>
          <w:lang w:val="fr-FR"/>
        </w:rPr>
        <w:t>des budgets affectés aux projets</w:t>
      </w:r>
      <w:r w:rsidRPr="00D14971">
        <w:rPr>
          <w:rFonts w:cs="Calibri"/>
          <w:lang w:val="fr-FR"/>
        </w:rPr>
        <w:t>.</w:t>
      </w:r>
    </w:p>
    <w:p w14:paraId="0F5C77EA" w14:textId="77777777" w:rsidR="00D30F20" w:rsidRPr="00D14971" w:rsidRDefault="00D30F20" w:rsidP="00D30F20">
      <w:pPr>
        <w:pStyle w:val="ColorfulList-Accent11"/>
        <w:ind w:left="0" w:firstLine="0"/>
        <w:contextualSpacing w:val="0"/>
        <w:rPr>
          <w:rFonts w:cs="Calibri"/>
          <w:lang w:val="fr-FR"/>
        </w:rPr>
      </w:pPr>
    </w:p>
    <w:p w14:paraId="6970FCB6" w14:textId="77777777" w:rsidR="00F5207E" w:rsidRDefault="00F5207E" w:rsidP="00365864">
      <w:pPr>
        <w:pStyle w:val="ColorfulList-Accent11"/>
        <w:numPr>
          <w:ilvl w:val="0"/>
          <w:numId w:val="25"/>
        </w:numPr>
        <w:contextualSpacing w:val="0"/>
        <w:rPr>
          <w:rFonts w:cs="Calibri"/>
          <w:lang w:val="fr-FR"/>
        </w:rPr>
      </w:pPr>
      <w:r>
        <w:rPr>
          <w:rFonts w:cs="Calibri"/>
          <w:lang w:val="fr-FR"/>
        </w:rPr>
        <w:t>L</w:t>
      </w:r>
      <w:r w:rsidRPr="00BF0799">
        <w:rPr>
          <w:rFonts w:cs="Calibri"/>
          <w:lang w:val="fr-FR"/>
        </w:rPr>
        <w:t xml:space="preserve">e Sous-Groupe </w:t>
      </w:r>
      <w:r>
        <w:rPr>
          <w:rFonts w:cs="Calibri"/>
          <w:lang w:val="fr-FR"/>
        </w:rPr>
        <w:t>se félicite de la générosité des donateurs concernant les activités non administratives et d</w:t>
      </w:r>
      <w:r w:rsidRPr="00BF0799">
        <w:rPr>
          <w:rFonts w:cs="Calibri"/>
          <w:lang w:val="fr-FR"/>
        </w:rPr>
        <w:t xml:space="preserve">es efforts déployés par le Secrétariat pour assainir et ajuster les soldes des ressources </w:t>
      </w:r>
      <w:r>
        <w:rPr>
          <w:rFonts w:cs="Calibri"/>
          <w:lang w:val="fr-FR"/>
        </w:rPr>
        <w:t>non a</w:t>
      </w:r>
      <w:r w:rsidRPr="00BF0799">
        <w:rPr>
          <w:rFonts w:cs="Calibri"/>
          <w:lang w:val="fr-FR"/>
        </w:rPr>
        <w:t>d</w:t>
      </w:r>
      <w:r>
        <w:rPr>
          <w:rFonts w:cs="Calibri"/>
          <w:lang w:val="fr-FR"/>
        </w:rPr>
        <w:t>ministratives</w:t>
      </w:r>
      <w:r w:rsidRPr="00BF0799">
        <w:rPr>
          <w:rFonts w:cs="Calibri"/>
          <w:lang w:val="fr-FR"/>
        </w:rPr>
        <w:t xml:space="preserve"> afin d</w:t>
      </w:r>
      <w:r>
        <w:rPr>
          <w:rFonts w:cs="Calibri"/>
          <w:lang w:val="fr-FR"/>
        </w:rPr>
        <w:t>e garantir la précision de la reddition des comptes</w:t>
      </w:r>
      <w:r w:rsidRPr="00D14971">
        <w:rPr>
          <w:rFonts w:cs="Calibri"/>
          <w:lang w:val="fr-FR"/>
        </w:rPr>
        <w:t>.</w:t>
      </w:r>
    </w:p>
    <w:p w14:paraId="2E9BAE81" w14:textId="77777777" w:rsidR="00D30F20" w:rsidRPr="00D14971" w:rsidRDefault="00D30F20" w:rsidP="00D30F20">
      <w:pPr>
        <w:pStyle w:val="ColorfulList-Accent11"/>
        <w:ind w:left="0" w:firstLine="0"/>
        <w:contextualSpacing w:val="0"/>
        <w:rPr>
          <w:rFonts w:cs="Calibri"/>
          <w:lang w:val="fr-FR"/>
        </w:rPr>
      </w:pPr>
    </w:p>
    <w:p w14:paraId="25826348" w14:textId="77777777" w:rsidR="00F5207E" w:rsidRPr="00D30F20" w:rsidRDefault="00F5207E" w:rsidP="00365864">
      <w:pPr>
        <w:pStyle w:val="ColorfulList-Accent11"/>
        <w:numPr>
          <w:ilvl w:val="1"/>
          <w:numId w:val="24"/>
        </w:numPr>
        <w:ind w:left="419" w:hanging="357"/>
        <w:contextualSpacing w:val="0"/>
        <w:rPr>
          <w:rFonts w:cs="Calibri"/>
          <w:lang w:val="fr-FR"/>
        </w:rPr>
      </w:pPr>
      <w:r w:rsidRPr="007A4B91">
        <w:rPr>
          <w:rFonts w:cs="Arial"/>
          <w:lang w:val="fr-FR"/>
        </w:rPr>
        <w:t xml:space="preserve">Le Sous-groupe sur les finances recommande que le Comité permanent prenne note des progrès réalisés dans la mise en œuvre des recommandations </w:t>
      </w:r>
      <w:r>
        <w:rPr>
          <w:rFonts w:cs="Arial"/>
          <w:lang w:val="fr-FR"/>
        </w:rPr>
        <w:t xml:space="preserve">issues </w:t>
      </w:r>
      <w:r w:rsidRPr="007A4B91">
        <w:rPr>
          <w:rFonts w:cs="Arial"/>
          <w:lang w:val="fr-FR"/>
        </w:rPr>
        <w:t xml:space="preserve">de </w:t>
      </w:r>
      <w:r>
        <w:rPr>
          <w:rFonts w:cs="Arial"/>
          <w:lang w:val="fr-FR"/>
        </w:rPr>
        <w:t>l’</w:t>
      </w:r>
      <w:r w:rsidRPr="004D2D12">
        <w:rPr>
          <w:i/>
          <w:iCs/>
          <w:lang w:val="fr-FR"/>
        </w:rPr>
        <w:t xml:space="preserve">Examen </w:t>
      </w:r>
      <w:r w:rsidRPr="00285580">
        <w:rPr>
          <w:i/>
          <w:iCs/>
          <w:lang w:val="fr-FR"/>
        </w:rPr>
        <w:t>de la gestion financière des comptes des fonds non administratifs</w:t>
      </w:r>
      <w:r w:rsidRPr="004D2D12">
        <w:rPr>
          <w:i/>
          <w:iCs/>
          <w:lang w:val="fr-FR"/>
        </w:rPr>
        <w:t xml:space="preserve"> </w:t>
      </w:r>
      <w:r>
        <w:rPr>
          <w:rFonts w:cs="Arial"/>
          <w:lang w:val="fr-FR"/>
        </w:rPr>
        <w:t xml:space="preserve">réalisé par l’UICN, </w:t>
      </w:r>
      <w:r w:rsidRPr="007A4B91">
        <w:rPr>
          <w:rFonts w:cs="Arial"/>
          <w:lang w:val="fr-FR"/>
        </w:rPr>
        <w:t>et recommande que le Comité permanent approuve les mesures suivantes</w:t>
      </w:r>
      <w:r>
        <w:rPr>
          <w:rFonts w:cs="Arial"/>
          <w:lang w:val="fr-FR"/>
        </w:rPr>
        <w:t> :</w:t>
      </w:r>
    </w:p>
    <w:p w14:paraId="16278186" w14:textId="77777777" w:rsidR="00D30F20" w:rsidRPr="00D14971" w:rsidRDefault="00D30F20" w:rsidP="00D30F20">
      <w:pPr>
        <w:pStyle w:val="ColorfulList-Accent11"/>
        <w:ind w:left="0" w:firstLine="0"/>
        <w:contextualSpacing w:val="0"/>
        <w:rPr>
          <w:rFonts w:cs="Calibri"/>
          <w:lang w:val="fr-FR"/>
        </w:rPr>
      </w:pPr>
    </w:p>
    <w:p w14:paraId="04A0A649" w14:textId="77777777" w:rsidR="00F5207E" w:rsidRDefault="00F5207E" w:rsidP="00365864">
      <w:pPr>
        <w:pStyle w:val="ColorfulList-Accent11"/>
        <w:numPr>
          <w:ilvl w:val="0"/>
          <w:numId w:val="27"/>
        </w:numPr>
        <w:contextualSpacing w:val="0"/>
        <w:rPr>
          <w:rFonts w:cs="Calibri"/>
          <w:lang w:val="fr-FR"/>
        </w:rPr>
      </w:pPr>
      <w:r w:rsidRPr="007A4B91">
        <w:rPr>
          <w:rFonts w:cs="Calibri"/>
          <w:lang w:val="fr-FR"/>
        </w:rPr>
        <w:t xml:space="preserve">adopter l'utilisation des </w:t>
      </w:r>
      <w:r>
        <w:rPr>
          <w:rFonts w:cs="Calibri"/>
          <w:lang w:val="fr-FR"/>
        </w:rPr>
        <w:t>expressions standard « fonds administratifs »</w:t>
      </w:r>
      <w:r w:rsidRPr="007A4B91">
        <w:rPr>
          <w:rFonts w:cs="Calibri"/>
          <w:lang w:val="fr-FR"/>
        </w:rPr>
        <w:t xml:space="preserve"> et </w:t>
      </w:r>
      <w:r>
        <w:rPr>
          <w:rFonts w:cs="Calibri"/>
          <w:lang w:val="fr-FR"/>
        </w:rPr>
        <w:t>« </w:t>
      </w:r>
      <w:r w:rsidRPr="007A4B91">
        <w:rPr>
          <w:rFonts w:cs="Calibri"/>
          <w:lang w:val="fr-FR"/>
        </w:rPr>
        <w:t xml:space="preserve">non </w:t>
      </w:r>
      <w:r>
        <w:rPr>
          <w:rFonts w:cs="Calibri"/>
          <w:lang w:val="fr-FR"/>
        </w:rPr>
        <w:t>a</w:t>
      </w:r>
      <w:r w:rsidRPr="007A4B91">
        <w:rPr>
          <w:rFonts w:cs="Calibri"/>
          <w:lang w:val="fr-FR"/>
        </w:rPr>
        <w:t>d</w:t>
      </w:r>
      <w:r>
        <w:rPr>
          <w:rFonts w:cs="Calibri"/>
          <w:lang w:val="fr-FR"/>
        </w:rPr>
        <w:t>ministratifs »</w:t>
      </w:r>
      <w:r w:rsidRPr="007A4B91">
        <w:rPr>
          <w:rFonts w:cs="Calibri"/>
          <w:lang w:val="fr-FR"/>
        </w:rPr>
        <w:t xml:space="preserve"> pour décrire les fonds Ramsar ; et</w:t>
      </w:r>
    </w:p>
    <w:p w14:paraId="2217DF44" w14:textId="77777777" w:rsidR="00D30F20" w:rsidRPr="00D14971" w:rsidRDefault="00D30F20" w:rsidP="00D30F20">
      <w:pPr>
        <w:pStyle w:val="ColorfulList-Accent11"/>
        <w:contextualSpacing w:val="0"/>
        <w:rPr>
          <w:rFonts w:cs="Calibri"/>
          <w:lang w:val="fr-FR"/>
        </w:rPr>
      </w:pPr>
    </w:p>
    <w:p w14:paraId="08DCF5A5" w14:textId="77777777" w:rsidR="00F5207E" w:rsidRDefault="00F5207E" w:rsidP="00365864">
      <w:pPr>
        <w:pStyle w:val="ColorfulList-Accent11"/>
        <w:numPr>
          <w:ilvl w:val="0"/>
          <w:numId w:val="27"/>
        </w:numPr>
        <w:contextualSpacing w:val="0"/>
        <w:rPr>
          <w:rFonts w:cs="Calibri"/>
          <w:lang w:val="fr-FR"/>
        </w:rPr>
      </w:pPr>
      <w:r w:rsidRPr="007A08FC">
        <w:rPr>
          <w:rFonts w:cs="Calibri"/>
          <w:lang w:val="fr-FR"/>
        </w:rPr>
        <w:t xml:space="preserve">accepter de </w:t>
      </w:r>
      <w:r>
        <w:rPr>
          <w:rFonts w:cs="Calibri"/>
          <w:lang w:val="fr-FR"/>
        </w:rPr>
        <w:t xml:space="preserve">collaborer </w:t>
      </w:r>
      <w:r w:rsidRPr="007A08FC">
        <w:rPr>
          <w:rFonts w:cs="Calibri"/>
          <w:lang w:val="fr-FR"/>
        </w:rPr>
        <w:t>avec l</w:t>
      </w:r>
      <w:r>
        <w:rPr>
          <w:rFonts w:cs="Calibri"/>
          <w:lang w:val="fr-FR"/>
        </w:rPr>
        <w:t>’auditeur</w:t>
      </w:r>
      <w:r w:rsidRPr="007A08FC">
        <w:rPr>
          <w:rFonts w:cs="Calibri"/>
          <w:lang w:val="fr-FR"/>
        </w:rPr>
        <w:t xml:space="preserve"> lors de ses réunions annuelles, en examinant la façon la plus rentable</w:t>
      </w:r>
      <w:r>
        <w:rPr>
          <w:rFonts w:cs="Calibri"/>
          <w:lang w:val="fr-FR"/>
        </w:rPr>
        <w:t xml:space="preserve"> de travailler</w:t>
      </w:r>
      <w:r w:rsidRPr="007A08FC">
        <w:rPr>
          <w:rFonts w:cs="Calibri"/>
          <w:lang w:val="fr-FR"/>
        </w:rPr>
        <w:t xml:space="preserve">, </w:t>
      </w:r>
      <w:r>
        <w:rPr>
          <w:rFonts w:cs="Calibri"/>
          <w:lang w:val="fr-FR"/>
        </w:rPr>
        <w:t xml:space="preserve">notamment </w:t>
      </w:r>
      <w:r w:rsidRPr="007A08FC">
        <w:rPr>
          <w:rFonts w:cs="Calibri"/>
          <w:lang w:val="fr-FR"/>
        </w:rPr>
        <w:t>la participation virtuelle, ou en partageant le rapport d</w:t>
      </w:r>
      <w:r>
        <w:rPr>
          <w:rFonts w:cs="Calibri"/>
          <w:lang w:val="fr-FR"/>
        </w:rPr>
        <w:t>e l’auditeur au moins trois mois avant l’ouverture de la session (voire plus tôt)</w:t>
      </w:r>
      <w:r w:rsidRPr="007A08FC">
        <w:rPr>
          <w:rFonts w:cs="Calibri"/>
          <w:lang w:val="fr-FR"/>
        </w:rPr>
        <w:t xml:space="preserve">, </w:t>
      </w:r>
      <w:r>
        <w:rPr>
          <w:rFonts w:cs="Calibri"/>
          <w:lang w:val="fr-FR"/>
        </w:rPr>
        <w:t>conformément au Règlement intérieur applicables aux documents de conférence</w:t>
      </w:r>
      <w:r w:rsidRPr="007A08FC">
        <w:rPr>
          <w:rFonts w:cs="Calibri"/>
          <w:lang w:val="fr-FR"/>
        </w:rPr>
        <w:t xml:space="preserve">. </w:t>
      </w:r>
    </w:p>
    <w:p w14:paraId="1FC8686D" w14:textId="77777777" w:rsidR="00D30F20" w:rsidRDefault="00D30F20" w:rsidP="00D30F20">
      <w:pPr>
        <w:pStyle w:val="ColorfulList-Accent11"/>
        <w:ind w:left="0" w:firstLine="0"/>
        <w:contextualSpacing w:val="0"/>
        <w:rPr>
          <w:rFonts w:cs="Calibri"/>
          <w:lang w:val="fr-FR"/>
        </w:rPr>
      </w:pPr>
    </w:p>
    <w:p w14:paraId="665ADAE3" w14:textId="77777777" w:rsidR="00F5207E" w:rsidRDefault="00F5207E" w:rsidP="00365864">
      <w:pPr>
        <w:pStyle w:val="ColorfulList-Accent11"/>
        <w:numPr>
          <w:ilvl w:val="0"/>
          <w:numId w:val="27"/>
        </w:numPr>
        <w:contextualSpacing w:val="0"/>
        <w:rPr>
          <w:rFonts w:cs="Calibri"/>
          <w:lang w:val="fr-FR"/>
        </w:rPr>
      </w:pPr>
      <w:r>
        <w:rPr>
          <w:rFonts w:cs="Calibri"/>
          <w:lang w:val="fr-FR"/>
        </w:rPr>
        <w:t xml:space="preserve">demander que le Secrétariat reçoive et communique à l’avance par courriel les questions des membres du Sous-groupe et récupère les réponses données par l’auditeur à temps pour la réunion.  </w:t>
      </w:r>
    </w:p>
    <w:p w14:paraId="468C26A2" w14:textId="77777777" w:rsidR="00D30F20" w:rsidRPr="00D14971" w:rsidRDefault="00D30F20" w:rsidP="00D30F20">
      <w:pPr>
        <w:pStyle w:val="ColorfulList-Accent11"/>
        <w:ind w:left="0" w:firstLine="0"/>
        <w:contextualSpacing w:val="0"/>
        <w:rPr>
          <w:rFonts w:cs="Calibri"/>
          <w:lang w:val="fr-FR"/>
        </w:rPr>
      </w:pPr>
    </w:p>
    <w:p w14:paraId="09B2EB79" w14:textId="77777777" w:rsidR="00F5207E" w:rsidRDefault="00F5207E" w:rsidP="00365864">
      <w:pPr>
        <w:pStyle w:val="ColorfulList-Accent11"/>
        <w:numPr>
          <w:ilvl w:val="0"/>
          <w:numId w:val="25"/>
        </w:numPr>
        <w:contextualSpacing w:val="0"/>
        <w:rPr>
          <w:rFonts w:cs="Calibri"/>
          <w:lang w:val="fr-FR"/>
        </w:rPr>
      </w:pPr>
      <w:r w:rsidRPr="007A08FC">
        <w:rPr>
          <w:rFonts w:cs="Calibri"/>
          <w:lang w:val="fr-FR"/>
        </w:rPr>
        <w:t>Les Parties contractantes soulign</w:t>
      </w:r>
      <w:r>
        <w:rPr>
          <w:rFonts w:cs="Calibri"/>
          <w:lang w:val="fr-FR"/>
        </w:rPr>
        <w:t>ent</w:t>
      </w:r>
      <w:r w:rsidRPr="007A08FC">
        <w:rPr>
          <w:rFonts w:cs="Calibri"/>
          <w:lang w:val="fr-FR"/>
        </w:rPr>
        <w:t xml:space="preserve"> que l</w:t>
      </w:r>
      <w:r>
        <w:rPr>
          <w:rFonts w:cs="Calibri"/>
          <w:lang w:val="fr-FR"/>
        </w:rPr>
        <w:t>a participation de l’</w:t>
      </w:r>
      <w:r w:rsidRPr="007A08FC">
        <w:rPr>
          <w:rFonts w:cs="Calibri"/>
          <w:lang w:val="fr-FR"/>
        </w:rPr>
        <w:t xml:space="preserve">auditeur externe </w:t>
      </w:r>
      <w:r>
        <w:rPr>
          <w:rFonts w:cs="Calibri"/>
          <w:lang w:val="fr-FR"/>
        </w:rPr>
        <w:t>aux</w:t>
      </w:r>
      <w:r w:rsidRPr="007A08FC">
        <w:rPr>
          <w:rFonts w:cs="Calibri"/>
          <w:lang w:val="fr-FR"/>
        </w:rPr>
        <w:t xml:space="preserve"> réunions annuelles </w:t>
      </w:r>
      <w:r>
        <w:rPr>
          <w:rFonts w:cs="Calibri"/>
          <w:lang w:val="fr-FR"/>
        </w:rPr>
        <w:t xml:space="preserve">est </w:t>
      </w:r>
      <w:r w:rsidRPr="007A08FC">
        <w:rPr>
          <w:rFonts w:cs="Calibri"/>
          <w:lang w:val="fr-FR"/>
        </w:rPr>
        <w:t>une obligation fiduciaire</w:t>
      </w:r>
      <w:r>
        <w:rPr>
          <w:rFonts w:cs="Calibri"/>
          <w:lang w:val="fr-FR"/>
        </w:rPr>
        <w:t xml:space="preserve"> qui doit figurer dans le contrat relatif à ses prestations de service</w:t>
      </w:r>
      <w:r w:rsidRPr="00D14971">
        <w:rPr>
          <w:rFonts w:cs="Calibri"/>
          <w:lang w:val="fr-FR"/>
        </w:rPr>
        <w:t>.</w:t>
      </w:r>
    </w:p>
    <w:p w14:paraId="30003389" w14:textId="77777777" w:rsidR="00D30F20" w:rsidRPr="00D14971" w:rsidRDefault="00D30F20" w:rsidP="00D30F20">
      <w:pPr>
        <w:pStyle w:val="ColorfulList-Accent11"/>
        <w:ind w:left="0" w:firstLine="0"/>
        <w:contextualSpacing w:val="0"/>
        <w:rPr>
          <w:rFonts w:cs="Calibri"/>
          <w:lang w:val="fr-FR"/>
        </w:rPr>
      </w:pPr>
    </w:p>
    <w:p w14:paraId="12C5D98D" w14:textId="77777777" w:rsidR="00F5207E" w:rsidRDefault="00F5207E" w:rsidP="00365864">
      <w:pPr>
        <w:pStyle w:val="ColorfulList-Accent11"/>
        <w:keepNext/>
        <w:numPr>
          <w:ilvl w:val="1"/>
          <w:numId w:val="24"/>
        </w:numPr>
        <w:ind w:left="419" w:hanging="357"/>
        <w:contextualSpacing w:val="0"/>
        <w:rPr>
          <w:rFonts w:cs="Calibri"/>
          <w:lang w:val="fr-FR"/>
        </w:rPr>
      </w:pPr>
      <w:r>
        <w:rPr>
          <w:rFonts w:cs="Calibri"/>
          <w:lang w:val="fr-FR"/>
        </w:rPr>
        <w:lastRenderedPageBreak/>
        <w:t xml:space="preserve">Points </w:t>
      </w:r>
      <w:r w:rsidRPr="00991AC0">
        <w:rPr>
          <w:rFonts w:cs="Calibri"/>
          <w:lang w:val="fr-FR"/>
        </w:rPr>
        <w:t xml:space="preserve">connexes </w:t>
      </w:r>
      <w:r>
        <w:rPr>
          <w:rFonts w:cs="Calibri"/>
          <w:lang w:val="fr-FR"/>
        </w:rPr>
        <w:t xml:space="preserve">soulevés par l’auditeur </w:t>
      </w:r>
      <w:r w:rsidRPr="00991AC0">
        <w:rPr>
          <w:rFonts w:cs="Calibri"/>
          <w:lang w:val="fr-FR"/>
        </w:rPr>
        <w:t>externe :</w:t>
      </w:r>
    </w:p>
    <w:p w14:paraId="4B37B456" w14:textId="77777777" w:rsidR="00D30F20" w:rsidRPr="00D14971" w:rsidRDefault="00D30F20" w:rsidP="00D30F20">
      <w:pPr>
        <w:pStyle w:val="ColorfulList-Accent11"/>
        <w:keepNext/>
        <w:ind w:left="62" w:firstLine="0"/>
        <w:contextualSpacing w:val="0"/>
        <w:rPr>
          <w:rFonts w:cs="Calibri"/>
          <w:lang w:val="fr-FR"/>
        </w:rPr>
      </w:pPr>
    </w:p>
    <w:p w14:paraId="330E3756" w14:textId="77777777" w:rsidR="00F5207E" w:rsidRDefault="00F5207E" w:rsidP="00365864">
      <w:pPr>
        <w:pStyle w:val="ColorfulList-Accent11"/>
        <w:numPr>
          <w:ilvl w:val="0"/>
          <w:numId w:val="29"/>
        </w:numPr>
        <w:contextualSpacing w:val="0"/>
        <w:rPr>
          <w:rFonts w:cs="Calibri"/>
          <w:lang w:val="fr-FR"/>
        </w:rPr>
      </w:pPr>
      <w:r w:rsidRPr="00991AC0">
        <w:rPr>
          <w:rFonts w:cs="Arial"/>
          <w:lang w:val="fr-FR"/>
        </w:rPr>
        <w:t>Le Sous-groupe sur les finances recommande que le Comité permanent approuve la modification proposée par l'auditeur externe pour le calcul de la provision pour contributions impayées des Parties contractantes (DOC SC57-7.1, paragraphe 42, option a.) et augmente en conséquence cette provision pour 2019</w:t>
      </w:r>
      <w:r w:rsidRPr="00D14971">
        <w:rPr>
          <w:rFonts w:cs="Calibri"/>
          <w:lang w:val="fr-FR"/>
        </w:rPr>
        <w:t>.</w:t>
      </w:r>
    </w:p>
    <w:p w14:paraId="436DADE4" w14:textId="77777777" w:rsidR="00D30F20" w:rsidRPr="00D14971" w:rsidRDefault="00D30F20" w:rsidP="00D30F20">
      <w:pPr>
        <w:pStyle w:val="ColorfulList-Accent11"/>
        <w:contextualSpacing w:val="0"/>
        <w:rPr>
          <w:rFonts w:cs="Calibri"/>
          <w:lang w:val="fr-FR"/>
        </w:rPr>
      </w:pPr>
    </w:p>
    <w:p w14:paraId="61B4E0E3" w14:textId="77777777" w:rsidR="00F5207E" w:rsidRDefault="00F5207E" w:rsidP="00365864">
      <w:pPr>
        <w:pStyle w:val="ColorfulList-Accent11"/>
        <w:numPr>
          <w:ilvl w:val="0"/>
          <w:numId w:val="25"/>
        </w:numPr>
        <w:contextualSpacing w:val="0"/>
        <w:rPr>
          <w:lang w:val="fr-FR"/>
        </w:rPr>
      </w:pPr>
      <w:r w:rsidRPr="0089270C">
        <w:rPr>
          <w:spacing w:val="-2"/>
          <w:lang w:val="fr-FR"/>
        </w:rPr>
        <w:t xml:space="preserve">Afin de continuer à être contrôlé conformément au droit suisse, le calcul annuel de la provision sur les contributions dues par les Parties contractantes devrait être élargi. </w:t>
      </w:r>
      <w:r>
        <w:rPr>
          <w:spacing w:val="-2"/>
          <w:lang w:val="fr-FR"/>
        </w:rPr>
        <w:t>Afin de refléter plus précisément les exigences du droit suisse, l</w:t>
      </w:r>
      <w:r w:rsidRPr="0089270C">
        <w:rPr>
          <w:spacing w:val="-2"/>
          <w:lang w:val="fr-FR"/>
        </w:rPr>
        <w:t xml:space="preserve">a modification demandée consisterait à porter à 100 % la provision pour les soldes impayés depuis moins de cinq ans, pour les Parties contractantes qui n'ont pas versé de contribution au cours des quatre dernières années. </w:t>
      </w:r>
      <w:r>
        <w:rPr>
          <w:spacing w:val="-2"/>
          <w:lang w:val="fr-FR"/>
        </w:rPr>
        <w:t>Au 31 décembre 2018, c</w:t>
      </w:r>
      <w:r w:rsidRPr="0089270C">
        <w:rPr>
          <w:spacing w:val="-2"/>
          <w:lang w:val="fr-FR"/>
        </w:rPr>
        <w:t>ela représenterait une augmentation de 178 000</w:t>
      </w:r>
      <w:r>
        <w:rPr>
          <w:spacing w:val="-2"/>
          <w:lang w:val="fr-FR"/>
        </w:rPr>
        <w:t xml:space="preserve"> CHF</w:t>
      </w:r>
      <w:r w:rsidRPr="00D14971">
        <w:rPr>
          <w:lang w:val="fr-FR"/>
        </w:rPr>
        <w:t>.</w:t>
      </w:r>
    </w:p>
    <w:p w14:paraId="7324553B" w14:textId="77777777" w:rsidR="00D30F20" w:rsidRPr="00D14971" w:rsidRDefault="00D30F20" w:rsidP="00D30F20">
      <w:pPr>
        <w:pStyle w:val="ColorfulList-Accent11"/>
        <w:contextualSpacing w:val="0"/>
        <w:rPr>
          <w:lang w:val="fr-FR"/>
        </w:rPr>
      </w:pPr>
    </w:p>
    <w:p w14:paraId="53E6A06F" w14:textId="77777777" w:rsidR="00F5207E" w:rsidRDefault="00F5207E" w:rsidP="00365864">
      <w:pPr>
        <w:pStyle w:val="ColorfulList-Accent11"/>
        <w:numPr>
          <w:ilvl w:val="0"/>
          <w:numId w:val="25"/>
        </w:numPr>
        <w:rPr>
          <w:lang w:val="fr-FR"/>
        </w:rPr>
      </w:pPr>
      <w:r w:rsidRPr="00991AC0">
        <w:rPr>
          <w:lang w:val="fr-FR"/>
        </w:rPr>
        <w:t xml:space="preserve">La source de financement </w:t>
      </w:r>
      <w:r>
        <w:rPr>
          <w:lang w:val="fr-FR"/>
        </w:rPr>
        <w:t xml:space="preserve">proposée </w:t>
      </w:r>
      <w:r w:rsidRPr="00991AC0">
        <w:rPr>
          <w:lang w:val="fr-FR"/>
        </w:rPr>
        <w:t>pour</w:t>
      </w:r>
      <w:r>
        <w:rPr>
          <w:lang w:val="fr-FR"/>
        </w:rPr>
        <w:t xml:space="preserve"> couvrir les </w:t>
      </w:r>
      <w:r w:rsidRPr="00991AC0">
        <w:rPr>
          <w:lang w:val="fr-FR"/>
        </w:rPr>
        <w:t>178 000</w:t>
      </w:r>
      <w:r>
        <w:rPr>
          <w:lang w:val="fr-FR"/>
        </w:rPr>
        <w:t xml:space="preserve"> CHF</w:t>
      </w:r>
      <w:r w:rsidRPr="00991AC0">
        <w:rPr>
          <w:lang w:val="fr-FR"/>
        </w:rPr>
        <w:t xml:space="preserve"> est le report </w:t>
      </w:r>
      <w:r>
        <w:rPr>
          <w:lang w:val="fr-FR"/>
        </w:rPr>
        <w:t>de</w:t>
      </w:r>
    </w:p>
    <w:p w14:paraId="51A5A0A8" w14:textId="77777777" w:rsidR="00F5207E" w:rsidRDefault="00F5207E" w:rsidP="00F5207E">
      <w:pPr>
        <w:pStyle w:val="ColorfulList-Accent11"/>
        <w:ind w:left="1170" w:hanging="875"/>
        <w:rPr>
          <w:lang w:val="fr-FR"/>
        </w:rPr>
      </w:pPr>
      <w:r>
        <w:rPr>
          <w:lang w:val="fr-FR"/>
        </w:rPr>
        <w:tab/>
      </w:r>
      <w:r w:rsidRPr="00991AC0">
        <w:rPr>
          <w:lang w:val="fr-FR"/>
        </w:rPr>
        <w:t>57 000</w:t>
      </w:r>
      <w:r>
        <w:rPr>
          <w:lang w:val="fr-FR"/>
        </w:rPr>
        <w:t xml:space="preserve"> CHF</w:t>
      </w:r>
      <w:r w:rsidRPr="00991AC0">
        <w:rPr>
          <w:lang w:val="fr-FR"/>
        </w:rPr>
        <w:t xml:space="preserve"> sur 2018 et l'utilisation de 121 000</w:t>
      </w:r>
      <w:r>
        <w:rPr>
          <w:lang w:val="fr-FR"/>
        </w:rPr>
        <w:t xml:space="preserve"> CHF</w:t>
      </w:r>
      <w:r w:rsidRPr="00991AC0">
        <w:rPr>
          <w:lang w:val="fr-FR"/>
        </w:rPr>
        <w:t xml:space="preserve"> de l'excédent de</w:t>
      </w:r>
      <w:r>
        <w:rPr>
          <w:lang w:val="fr-FR"/>
        </w:rPr>
        <w:t xml:space="preserve">s fonds administratifs </w:t>
      </w:r>
      <w:r w:rsidRPr="00991AC0">
        <w:rPr>
          <w:lang w:val="fr-FR"/>
        </w:rPr>
        <w:t>de 2018 qui ser</w:t>
      </w:r>
      <w:r>
        <w:rPr>
          <w:lang w:val="fr-FR"/>
        </w:rPr>
        <w:t>ont</w:t>
      </w:r>
      <w:r w:rsidRPr="00991AC0">
        <w:rPr>
          <w:lang w:val="fr-FR"/>
        </w:rPr>
        <w:t xml:space="preserve"> discuté</w:t>
      </w:r>
      <w:r>
        <w:rPr>
          <w:lang w:val="fr-FR"/>
        </w:rPr>
        <w:t>s</w:t>
      </w:r>
      <w:r w:rsidRPr="00991AC0">
        <w:rPr>
          <w:lang w:val="fr-FR"/>
        </w:rPr>
        <w:t xml:space="preserve"> et recommandé</w:t>
      </w:r>
      <w:r>
        <w:rPr>
          <w:lang w:val="fr-FR"/>
        </w:rPr>
        <w:t>s l</w:t>
      </w:r>
      <w:r w:rsidRPr="00991AC0">
        <w:rPr>
          <w:lang w:val="fr-FR"/>
        </w:rPr>
        <w:t>ors de la réunion du 27 juin 2019</w:t>
      </w:r>
      <w:r>
        <w:rPr>
          <w:lang w:val="fr-FR"/>
        </w:rPr>
        <w:t>.</w:t>
      </w:r>
    </w:p>
    <w:p w14:paraId="5A11412B" w14:textId="77777777" w:rsidR="00F5207E" w:rsidRPr="00D14971" w:rsidRDefault="00F5207E" w:rsidP="00F5207E">
      <w:pPr>
        <w:pStyle w:val="ColorfulList-Accent11"/>
        <w:ind w:left="1170" w:hanging="875"/>
        <w:rPr>
          <w:lang w:val="fr-FR"/>
        </w:rPr>
      </w:pPr>
    </w:p>
    <w:p w14:paraId="62FDFD4A" w14:textId="77777777" w:rsidR="00F5207E" w:rsidRPr="00D30F20" w:rsidRDefault="00F5207E" w:rsidP="00365864">
      <w:pPr>
        <w:pStyle w:val="ColorfulList-Accent11"/>
        <w:numPr>
          <w:ilvl w:val="0"/>
          <w:numId w:val="25"/>
        </w:numPr>
        <w:contextualSpacing w:val="0"/>
        <w:rPr>
          <w:lang w:val="fr-FR"/>
        </w:rPr>
      </w:pPr>
      <w:r w:rsidRPr="007A1537">
        <w:rPr>
          <w:rFonts w:cs="Calibri"/>
          <w:lang w:val="fr-FR"/>
        </w:rPr>
        <w:t xml:space="preserve">Des solutions de rechange ont été examinées et le Sous-groupe sur les finances </w:t>
      </w:r>
      <w:r>
        <w:rPr>
          <w:rFonts w:cs="Calibri"/>
          <w:lang w:val="fr-FR"/>
        </w:rPr>
        <w:t xml:space="preserve">se prononce en faveur de </w:t>
      </w:r>
      <w:r w:rsidRPr="00283F20">
        <w:rPr>
          <w:rFonts w:cs="Calibri"/>
          <w:lang w:val="fr-FR"/>
        </w:rPr>
        <w:t xml:space="preserve">l'augmentation de la provision </w:t>
      </w:r>
      <w:r w:rsidRPr="007A1537">
        <w:rPr>
          <w:rFonts w:cs="Calibri"/>
          <w:lang w:val="fr-FR"/>
        </w:rPr>
        <w:t xml:space="preserve">afin d'éviter une opinion d'audit avec réserve en cas de non-respect du droit suisse, car cela risquerait de compromettre la réputation de la Convention, rendant ainsi les contributions des donateurs et la collecte de fonds </w:t>
      </w:r>
      <w:r>
        <w:rPr>
          <w:rFonts w:cs="Calibri"/>
          <w:lang w:val="fr-FR"/>
        </w:rPr>
        <w:t xml:space="preserve">auprès </w:t>
      </w:r>
      <w:r w:rsidRPr="007A1537">
        <w:rPr>
          <w:rFonts w:cs="Calibri"/>
          <w:lang w:val="fr-FR"/>
        </w:rPr>
        <w:t>du secteur privé beaucoup plus difficiles</w:t>
      </w:r>
      <w:r>
        <w:rPr>
          <w:rFonts w:cs="Calibri"/>
          <w:lang w:val="fr-FR"/>
        </w:rPr>
        <w:t>.</w:t>
      </w:r>
    </w:p>
    <w:p w14:paraId="44EAE496" w14:textId="77777777" w:rsidR="00D30F20" w:rsidRPr="00D14971" w:rsidRDefault="00D30F20" w:rsidP="00D30F20">
      <w:pPr>
        <w:pStyle w:val="ColorfulList-Accent11"/>
        <w:contextualSpacing w:val="0"/>
        <w:rPr>
          <w:lang w:val="fr-FR"/>
        </w:rPr>
      </w:pPr>
    </w:p>
    <w:p w14:paraId="02502D21" w14:textId="77777777" w:rsidR="00F5207E" w:rsidRPr="004E69B4" w:rsidRDefault="00F5207E" w:rsidP="00365864">
      <w:pPr>
        <w:pStyle w:val="ColorfulList-Accent11"/>
        <w:numPr>
          <w:ilvl w:val="0"/>
          <w:numId w:val="25"/>
        </w:numPr>
        <w:rPr>
          <w:rFonts w:cs="Calibri"/>
          <w:lang w:val="fr-FR"/>
        </w:rPr>
      </w:pPr>
      <w:r w:rsidRPr="00283F20">
        <w:rPr>
          <w:rFonts w:cs="Calibri"/>
          <w:lang w:val="fr-FR"/>
        </w:rPr>
        <w:t xml:space="preserve">Outre les options présentées au paragraphe 42 du document DOC SC57-7.1, la possibilité d'utiliser les </w:t>
      </w:r>
      <w:r>
        <w:rPr>
          <w:rFonts w:cs="Calibri"/>
          <w:lang w:val="fr-FR"/>
        </w:rPr>
        <w:t>n</w:t>
      </w:r>
      <w:r w:rsidRPr="00283F20">
        <w:rPr>
          <w:rFonts w:cs="Calibri"/>
          <w:lang w:val="fr-FR"/>
        </w:rPr>
        <w:t xml:space="preserve">ormes comptables internationales pour le secteur public </w:t>
      </w:r>
      <w:r w:rsidRPr="00A142BF">
        <w:rPr>
          <w:rFonts w:cs="Calibri"/>
          <w:lang w:val="fr-FR"/>
        </w:rPr>
        <w:t>[</w:t>
      </w:r>
      <w:r w:rsidRPr="00283F20">
        <w:rPr>
          <w:rFonts w:cs="Calibri"/>
          <w:lang w:val="fr-FR"/>
        </w:rPr>
        <w:t>International Public Sector Accounting Standards (IPSAS)</w:t>
      </w:r>
      <w:r>
        <w:rPr>
          <w:rFonts w:cs="Calibri"/>
          <w:lang w:val="fr-FR"/>
        </w:rPr>
        <w:t>]</w:t>
      </w:r>
      <w:r w:rsidRPr="00283F20">
        <w:rPr>
          <w:rFonts w:cs="Calibri"/>
          <w:lang w:val="fr-FR"/>
        </w:rPr>
        <w:t xml:space="preserve"> a été examinée, d'autres conventions </w:t>
      </w:r>
      <w:r>
        <w:rPr>
          <w:rFonts w:cs="Calibri"/>
          <w:lang w:val="fr-FR"/>
        </w:rPr>
        <w:t xml:space="preserve">les </w:t>
      </w:r>
      <w:r w:rsidRPr="00283F20">
        <w:rPr>
          <w:rFonts w:cs="Calibri"/>
          <w:lang w:val="fr-FR"/>
        </w:rPr>
        <w:t xml:space="preserve">utilisant </w:t>
      </w:r>
      <w:r>
        <w:rPr>
          <w:rFonts w:cs="Calibri"/>
          <w:lang w:val="fr-FR"/>
        </w:rPr>
        <w:t>d</w:t>
      </w:r>
      <w:r>
        <w:rPr>
          <w:rFonts w:cs="Calibri"/>
          <w:lang w:val="fr-CA"/>
        </w:rPr>
        <w:t>éjà</w:t>
      </w:r>
      <w:r w:rsidRPr="00283F20">
        <w:rPr>
          <w:rFonts w:cs="Calibri"/>
          <w:lang w:val="fr-FR"/>
        </w:rPr>
        <w:t>. Ce</w:t>
      </w:r>
      <w:r>
        <w:rPr>
          <w:rFonts w:cs="Calibri"/>
          <w:lang w:val="fr-FR"/>
        </w:rPr>
        <w:t>tte option</w:t>
      </w:r>
      <w:r w:rsidRPr="00283F20">
        <w:rPr>
          <w:rFonts w:cs="Calibri"/>
          <w:lang w:val="fr-FR"/>
        </w:rPr>
        <w:t xml:space="preserve"> </w:t>
      </w:r>
      <w:r>
        <w:rPr>
          <w:rFonts w:cs="Calibri"/>
          <w:lang w:val="fr-FR"/>
        </w:rPr>
        <w:t>exige</w:t>
      </w:r>
      <w:r w:rsidRPr="00283F20">
        <w:rPr>
          <w:rFonts w:cs="Calibri"/>
          <w:lang w:val="fr-FR"/>
        </w:rPr>
        <w:t xml:space="preserve"> une analyse plus approfondie avant </w:t>
      </w:r>
      <w:r>
        <w:rPr>
          <w:rFonts w:cs="Calibri"/>
          <w:lang w:val="fr-FR"/>
        </w:rPr>
        <w:t xml:space="preserve">de prendre une </w:t>
      </w:r>
      <w:r w:rsidRPr="00283F20">
        <w:rPr>
          <w:rFonts w:cs="Calibri"/>
          <w:lang w:val="fr-FR"/>
        </w:rPr>
        <w:t xml:space="preserve">décision. </w:t>
      </w:r>
      <w:r w:rsidRPr="004E69B4">
        <w:rPr>
          <w:rFonts w:cs="Calibri"/>
          <w:lang w:val="fr-FR"/>
        </w:rPr>
        <w:t xml:space="preserve">L'auditeur externe a indiqué que son interprétation de la provision pour contributions impayées refléterait de manière plus réaliste et plus précise les risques </w:t>
      </w:r>
      <w:r>
        <w:rPr>
          <w:rFonts w:cs="Calibri"/>
          <w:lang w:val="fr-FR"/>
        </w:rPr>
        <w:t>liés au</w:t>
      </w:r>
      <w:r w:rsidRPr="004E69B4">
        <w:rPr>
          <w:rFonts w:cs="Calibri"/>
          <w:lang w:val="fr-FR"/>
        </w:rPr>
        <w:t xml:space="preserve"> crédit conformément au droit suisse. Cette interprétation du droit suisse s'appliquerait également à toutes les normes comptables, y compris les </w:t>
      </w:r>
      <w:r>
        <w:rPr>
          <w:rFonts w:cs="Calibri"/>
          <w:lang w:val="fr-FR"/>
        </w:rPr>
        <w:t xml:space="preserve">normes </w:t>
      </w:r>
      <w:r w:rsidRPr="004E69B4">
        <w:rPr>
          <w:rFonts w:cs="Calibri"/>
          <w:lang w:val="fr-FR"/>
        </w:rPr>
        <w:t>IPSAS. Les membres du Sous-groupe ont reconnu que toute transition vers une nouvelle norme comptable pouvait s'avérer coûteuse</w:t>
      </w:r>
      <w:r>
        <w:rPr>
          <w:rFonts w:cs="Calibri"/>
          <w:lang w:val="fr-FR"/>
        </w:rPr>
        <w:t xml:space="preserve">, serait </w:t>
      </w:r>
      <w:r w:rsidRPr="004E69B4">
        <w:rPr>
          <w:rFonts w:cs="Calibri"/>
          <w:lang w:val="fr-FR"/>
        </w:rPr>
        <w:t>très longue et nécessiter</w:t>
      </w:r>
      <w:r>
        <w:rPr>
          <w:rFonts w:cs="Calibri"/>
          <w:lang w:val="fr-FR"/>
        </w:rPr>
        <w:t>ait</w:t>
      </w:r>
      <w:r w:rsidRPr="004E69B4">
        <w:rPr>
          <w:rFonts w:cs="Calibri"/>
          <w:lang w:val="fr-FR"/>
        </w:rPr>
        <w:t xml:space="preserve"> une décision distincte de la Conférence des Parties, en consultation avec le Sous-groupe </w:t>
      </w:r>
      <w:r>
        <w:rPr>
          <w:rFonts w:cs="Calibri"/>
          <w:lang w:val="fr-FR"/>
        </w:rPr>
        <w:t>sur l</w:t>
      </w:r>
      <w:r w:rsidRPr="004E69B4">
        <w:rPr>
          <w:rFonts w:cs="Calibri"/>
          <w:lang w:val="fr-FR"/>
        </w:rPr>
        <w:t>es finances et l'UICN.</w:t>
      </w:r>
    </w:p>
    <w:p w14:paraId="58E00E46" w14:textId="77777777" w:rsidR="00F5207E" w:rsidRPr="00283F20" w:rsidRDefault="00F5207E" w:rsidP="00F5207E">
      <w:pPr>
        <w:pStyle w:val="ColorfulList-Accent11"/>
        <w:ind w:left="1139" w:firstLine="0"/>
        <w:rPr>
          <w:rFonts w:cs="Calibri"/>
          <w:lang w:val="fr-FR"/>
        </w:rPr>
      </w:pPr>
    </w:p>
    <w:p w14:paraId="2690719E" w14:textId="77777777" w:rsidR="00F5207E" w:rsidRPr="00674BD4" w:rsidRDefault="00F5207E" w:rsidP="00365864">
      <w:pPr>
        <w:pStyle w:val="ColorfulList-Accent11"/>
        <w:numPr>
          <w:ilvl w:val="0"/>
          <w:numId w:val="29"/>
        </w:numPr>
        <w:rPr>
          <w:rFonts w:cs="Arial"/>
          <w:lang w:val="fr-FR"/>
        </w:rPr>
      </w:pPr>
      <w:r w:rsidRPr="003B3AAE">
        <w:rPr>
          <w:rFonts w:cs="Arial"/>
          <w:lang w:val="fr-FR"/>
        </w:rPr>
        <w:t xml:space="preserve">En ce qui concerne les lettres de confirmation, les lettres de confirmation individuelles standard </w:t>
      </w:r>
      <w:r>
        <w:rPr>
          <w:rFonts w:cs="Arial"/>
          <w:lang w:val="fr-FR"/>
        </w:rPr>
        <w:t xml:space="preserve">généralement </w:t>
      </w:r>
      <w:r w:rsidRPr="003B3AAE">
        <w:rPr>
          <w:rFonts w:cs="Arial"/>
          <w:lang w:val="fr-FR"/>
        </w:rPr>
        <w:t xml:space="preserve">envoyées par les auditeurs externes ne peuvent pas être envoyées aux Parties contractantes. </w:t>
      </w:r>
      <w:r w:rsidRPr="004E69B4">
        <w:rPr>
          <w:rFonts w:cs="Arial"/>
          <w:lang w:val="fr-FR"/>
        </w:rPr>
        <w:t xml:space="preserve">Le Sous-groupe </w:t>
      </w:r>
      <w:r>
        <w:rPr>
          <w:rFonts w:cs="Arial"/>
          <w:lang w:val="fr-FR"/>
        </w:rPr>
        <w:t>sur l</w:t>
      </w:r>
      <w:r w:rsidRPr="004E69B4">
        <w:rPr>
          <w:rFonts w:cs="Arial"/>
          <w:lang w:val="fr-FR"/>
        </w:rPr>
        <w:t xml:space="preserve">es finances invite le Secrétariat à </w:t>
      </w:r>
      <w:r>
        <w:rPr>
          <w:rFonts w:cs="Arial"/>
          <w:lang w:val="fr-FR"/>
        </w:rPr>
        <w:t xml:space="preserve">envisager </w:t>
      </w:r>
      <w:r w:rsidRPr="004E69B4">
        <w:rPr>
          <w:rFonts w:cs="Arial"/>
          <w:lang w:val="fr-FR"/>
        </w:rPr>
        <w:t>une approche de groupe pour confirm</w:t>
      </w:r>
      <w:r>
        <w:rPr>
          <w:rFonts w:cs="Arial"/>
          <w:lang w:val="fr-FR"/>
        </w:rPr>
        <w:t>er les</w:t>
      </w:r>
      <w:r w:rsidRPr="004E69B4">
        <w:rPr>
          <w:rFonts w:cs="Arial"/>
          <w:lang w:val="fr-FR"/>
        </w:rPr>
        <w:t xml:space="preserve"> soldes impayés des Parties contractantes, ainsi que d'autres formes d'établissement d'une preuve de vérification des comptes et de confirmation des comptes.</w:t>
      </w:r>
      <w:r w:rsidRPr="00674BD4">
        <w:rPr>
          <w:rFonts w:cs="Arial"/>
          <w:lang w:val="fr-FR"/>
        </w:rPr>
        <w:t xml:space="preserve"> </w:t>
      </w:r>
      <w:r w:rsidRPr="003B3AAE">
        <w:rPr>
          <w:rFonts w:cs="Arial"/>
          <w:lang w:val="fr-FR"/>
        </w:rPr>
        <w:t xml:space="preserve">A examiner lors de la réunion du 27 juin 2019. Les </w:t>
      </w:r>
      <w:r>
        <w:rPr>
          <w:rFonts w:cs="Arial"/>
          <w:lang w:val="fr-FR"/>
        </w:rPr>
        <w:t>auditeurs</w:t>
      </w:r>
      <w:r w:rsidRPr="003B3AAE">
        <w:rPr>
          <w:rFonts w:cs="Arial"/>
          <w:lang w:val="fr-FR"/>
        </w:rPr>
        <w:t xml:space="preserve"> externes se sont d</w:t>
      </w:r>
      <w:r>
        <w:rPr>
          <w:rFonts w:cs="Arial"/>
          <w:lang w:val="fr-FR"/>
        </w:rPr>
        <w:t>éclarés</w:t>
      </w:r>
      <w:r w:rsidRPr="003B3AAE">
        <w:rPr>
          <w:rFonts w:cs="Arial"/>
          <w:lang w:val="fr-FR"/>
        </w:rPr>
        <w:t xml:space="preserve"> disposés à examiner l'approche de groupe susmentionnée</w:t>
      </w:r>
      <w:r w:rsidRPr="00674BD4">
        <w:rPr>
          <w:rFonts w:cs="Arial"/>
          <w:lang w:val="fr-FR"/>
        </w:rPr>
        <w:t>.</w:t>
      </w:r>
    </w:p>
    <w:p w14:paraId="0E63913E" w14:textId="77777777" w:rsidR="00F5207E" w:rsidRPr="003B3AAE" w:rsidRDefault="00F5207E" w:rsidP="00F5207E">
      <w:pPr>
        <w:pStyle w:val="ColorfulList-Accent11"/>
        <w:ind w:left="1080" w:firstLine="0"/>
        <w:rPr>
          <w:rFonts w:cs="Arial"/>
          <w:lang w:val="fr-FR"/>
        </w:rPr>
      </w:pPr>
    </w:p>
    <w:p w14:paraId="1CC7BF02" w14:textId="77777777" w:rsidR="00F5207E" w:rsidRDefault="00F5207E" w:rsidP="00D30F20">
      <w:pPr>
        <w:pStyle w:val="ColorfulList-Accent11"/>
        <w:keepNext/>
        <w:ind w:left="425"/>
        <w:contextualSpacing w:val="0"/>
        <w:rPr>
          <w:rFonts w:cs="Calibri"/>
          <w:b/>
          <w:lang w:val="fr-FR"/>
        </w:rPr>
      </w:pPr>
      <w:r w:rsidRPr="00D14971">
        <w:rPr>
          <w:rFonts w:cs="Calibri"/>
          <w:b/>
          <w:lang w:val="fr-FR"/>
        </w:rPr>
        <w:lastRenderedPageBreak/>
        <w:t xml:space="preserve">1.c </w:t>
      </w:r>
      <w:r w:rsidRPr="003B3AAE">
        <w:rPr>
          <w:rFonts w:cs="Calibri"/>
          <w:b/>
          <w:lang w:val="fr-FR"/>
        </w:rPr>
        <w:t>Autres questions examinées (DOC SC57-7.1)</w:t>
      </w:r>
    </w:p>
    <w:p w14:paraId="35F76E25" w14:textId="77777777" w:rsidR="00D30F20" w:rsidRPr="00D14971" w:rsidRDefault="00D30F20" w:rsidP="00D30F20">
      <w:pPr>
        <w:pStyle w:val="ColorfulList-Accent11"/>
        <w:keepNext/>
        <w:ind w:left="425"/>
        <w:contextualSpacing w:val="0"/>
        <w:rPr>
          <w:rFonts w:cs="Calibri"/>
          <w:b/>
          <w:lang w:val="fr-FR"/>
        </w:rPr>
      </w:pPr>
    </w:p>
    <w:p w14:paraId="704940AE" w14:textId="77777777" w:rsidR="00F5207E" w:rsidRPr="00674BD4" w:rsidRDefault="00F5207E" w:rsidP="00365864">
      <w:pPr>
        <w:pStyle w:val="ColorfulList-Accent11"/>
        <w:numPr>
          <w:ilvl w:val="0"/>
          <w:numId w:val="30"/>
        </w:numPr>
        <w:rPr>
          <w:rFonts w:cs="Arial"/>
          <w:lang w:val="fr-FR"/>
        </w:rPr>
      </w:pPr>
      <w:r w:rsidRPr="00674BD4">
        <w:rPr>
          <w:rFonts w:cs="Arial"/>
          <w:lang w:val="fr-FR"/>
        </w:rPr>
        <w:t xml:space="preserve">Le Sous-groupe sur les finances recommande </w:t>
      </w:r>
      <w:r>
        <w:rPr>
          <w:rFonts w:cs="Arial"/>
          <w:lang w:val="fr-FR"/>
        </w:rPr>
        <w:t>au</w:t>
      </w:r>
      <w:r w:rsidRPr="00674BD4">
        <w:rPr>
          <w:rFonts w:cs="Arial"/>
          <w:lang w:val="fr-FR"/>
        </w:rPr>
        <w:t xml:space="preserve"> Comité permanent </w:t>
      </w:r>
      <w:r>
        <w:rPr>
          <w:rFonts w:cs="Arial"/>
          <w:lang w:val="fr-FR"/>
        </w:rPr>
        <w:t xml:space="preserve">de </w:t>
      </w:r>
      <w:r w:rsidRPr="00674BD4">
        <w:rPr>
          <w:rFonts w:cs="Arial"/>
          <w:lang w:val="fr-FR"/>
        </w:rPr>
        <w:t>charge</w:t>
      </w:r>
      <w:r>
        <w:rPr>
          <w:rFonts w:cs="Arial"/>
          <w:lang w:val="fr-FR"/>
        </w:rPr>
        <w:t>r</w:t>
      </w:r>
      <w:r w:rsidRPr="00674BD4">
        <w:rPr>
          <w:rFonts w:cs="Arial"/>
          <w:lang w:val="fr-FR"/>
        </w:rPr>
        <w:t xml:space="preserve"> le Secrétariat d'inclure une note concernant l'existence ou l'absence d'autres éléments de provision </w:t>
      </w:r>
      <w:r>
        <w:rPr>
          <w:rFonts w:cs="Arial"/>
          <w:lang w:val="fr-FR"/>
        </w:rPr>
        <w:t xml:space="preserve">potentiellement </w:t>
      </w:r>
      <w:r w:rsidRPr="00674BD4">
        <w:rPr>
          <w:rFonts w:cs="Arial"/>
          <w:lang w:val="fr-FR"/>
        </w:rPr>
        <w:t>importants, tels que les obligations futures en matière de pensions qu</w:t>
      </w:r>
      <w:r>
        <w:rPr>
          <w:rFonts w:cs="Arial"/>
          <w:lang w:val="fr-FR"/>
        </w:rPr>
        <w:t>’il n’est pas nécessaire de</w:t>
      </w:r>
      <w:r w:rsidRPr="00674BD4">
        <w:rPr>
          <w:rFonts w:cs="Arial"/>
          <w:lang w:val="fr-FR"/>
        </w:rPr>
        <w:t xml:space="preserve"> </w:t>
      </w:r>
      <w:r>
        <w:rPr>
          <w:rFonts w:cs="Arial"/>
          <w:lang w:val="fr-FR"/>
        </w:rPr>
        <w:t xml:space="preserve">révéler </w:t>
      </w:r>
      <w:r w:rsidRPr="00674BD4">
        <w:rPr>
          <w:rFonts w:cs="Arial"/>
          <w:lang w:val="fr-FR"/>
        </w:rPr>
        <w:t>en vertu du droit suisse</w:t>
      </w:r>
      <w:r>
        <w:rPr>
          <w:rFonts w:cs="Arial"/>
          <w:lang w:val="fr-FR"/>
        </w:rPr>
        <w:t>,</w:t>
      </w:r>
      <w:r w:rsidRPr="00674BD4">
        <w:rPr>
          <w:rFonts w:cs="Arial"/>
          <w:lang w:val="fr-FR"/>
        </w:rPr>
        <w:t xml:space="preserve"> et de </w:t>
      </w:r>
      <w:r>
        <w:rPr>
          <w:rFonts w:cs="Arial"/>
          <w:lang w:val="fr-FR"/>
        </w:rPr>
        <w:t xml:space="preserve">mentionner </w:t>
      </w:r>
      <w:r w:rsidRPr="00674BD4">
        <w:rPr>
          <w:rFonts w:cs="Arial"/>
          <w:lang w:val="fr-FR"/>
        </w:rPr>
        <w:t xml:space="preserve">ces </w:t>
      </w:r>
      <w:r>
        <w:rPr>
          <w:rFonts w:cs="Arial"/>
          <w:lang w:val="fr-FR"/>
        </w:rPr>
        <w:t xml:space="preserve">politiques </w:t>
      </w:r>
      <w:r w:rsidRPr="00674BD4">
        <w:rPr>
          <w:rFonts w:cs="Arial"/>
          <w:lang w:val="fr-FR"/>
        </w:rPr>
        <w:t>comptables et informations relatives à ces passifs potentiels dans les futurs états financiers. Le Directeur général des finances de l'UICN a confirmé que le régime de retraite est un régime à cotisations définies, ce qui implique qu'il n'y a pas de passif non déclaré.</w:t>
      </w:r>
    </w:p>
    <w:p w14:paraId="454338BD" w14:textId="77777777" w:rsidR="00F5207E" w:rsidRPr="00674BD4" w:rsidRDefault="00F5207E" w:rsidP="00F5207E">
      <w:pPr>
        <w:pStyle w:val="ColorfulList-Accent11"/>
        <w:ind w:firstLine="0"/>
        <w:rPr>
          <w:rFonts w:cs="Arial"/>
          <w:lang w:val="fr-FR"/>
        </w:rPr>
      </w:pPr>
    </w:p>
    <w:p w14:paraId="3EE4894C" w14:textId="77777777" w:rsidR="00F5207E" w:rsidRPr="00D14971" w:rsidRDefault="00F5207E" w:rsidP="00365864">
      <w:pPr>
        <w:pStyle w:val="ColorfulList-Accent11"/>
        <w:numPr>
          <w:ilvl w:val="0"/>
          <w:numId w:val="30"/>
        </w:numPr>
        <w:contextualSpacing w:val="0"/>
        <w:rPr>
          <w:rFonts w:cs="Calibri"/>
          <w:lang w:val="fr-FR"/>
        </w:rPr>
      </w:pPr>
      <w:r w:rsidRPr="003B47AB">
        <w:rPr>
          <w:rFonts w:cs="Arial"/>
          <w:lang w:val="fr-FR"/>
        </w:rPr>
        <w:t>Co</w:t>
      </w:r>
      <w:r>
        <w:rPr>
          <w:rFonts w:cs="Arial"/>
          <w:lang w:val="fr-FR"/>
        </w:rPr>
        <w:t xml:space="preserve">mpte tenu du </w:t>
      </w:r>
      <w:r w:rsidRPr="003B47AB">
        <w:rPr>
          <w:rFonts w:cs="Arial"/>
          <w:lang w:val="fr-FR"/>
        </w:rPr>
        <w:t xml:space="preserve">fait que Ramsar fait nécessairement appel aux mêmes </w:t>
      </w:r>
      <w:r>
        <w:rPr>
          <w:rFonts w:cs="Arial"/>
          <w:lang w:val="fr-FR"/>
        </w:rPr>
        <w:t xml:space="preserve">auditeurs </w:t>
      </w:r>
      <w:r w:rsidRPr="003B47AB">
        <w:rPr>
          <w:rFonts w:cs="Arial"/>
          <w:lang w:val="fr-FR"/>
        </w:rPr>
        <w:t xml:space="preserve">que l'UICN, le Sous-groupe </w:t>
      </w:r>
      <w:r>
        <w:rPr>
          <w:rFonts w:cs="Arial"/>
          <w:lang w:val="fr-FR"/>
        </w:rPr>
        <w:t>sur l</w:t>
      </w:r>
      <w:r w:rsidRPr="003B47AB">
        <w:rPr>
          <w:rFonts w:cs="Arial"/>
          <w:lang w:val="fr-FR"/>
        </w:rPr>
        <w:t>es finances encourag</w:t>
      </w:r>
      <w:r>
        <w:rPr>
          <w:rFonts w:cs="Arial"/>
          <w:lang w:val="fr-FR"/>
        </w:rPr>
        <w:t>e</w:t>
      </w:r>
      <w:r w:rsidRPr="003B47AB">
        <w:rPr>
          <w:rFonts w:cs="Arial"/>
          <w:lang w:val="fr-FR"/>
        </w:rPr>
        <w:t xml:space="preserve"> le Secrétariat à </w:t>
      </w:r>
      <w:r>
        <w:rPr>
          <w:rFonts w:cs="Arial"/>
          <w:lang w:val="fr-FR"/>
        </w:rPr>
        <w:t xml:space="preserve">communiquer </w:t>
      </w:r>
      <w:r w:rsidRPr="003B47AB">
        <w:rPr>
          <w:rFonts w:cs="Arial"/>
          <w:lang w:val="fr-FR"/>
        </w:rPr>
        <w:t>des informations à l'UICN et invit</w:t>
      </w:r>
      <w:r>
        <w:rPr>
          <w:rFonts w:cs="Arial"/>
          <w:lang w:val="fr-FR"/>
        </w:rPr>
        <w:t>e</w:t>
      </w:r>
      <w:r w:rsidRPr="003B47AB">
        <w:rPr>
          <w:rFonts w:cs="Arial"/>
          <w:lang w:val="fr-FR"/>
        </w:rPr>
        <w:t xml:space="preserve"> les Parties à travailler avec leurs homologues responsables de l'UICN </w:t>
      </w:r>
      <w:r>
        <w:rPr>
          <w:rFonts w:cs="Arial"/>
          <w:lang w:val="fr-FR"/>
        </w:rPr>
        <w:t>à</w:t>
      </w:r>
      <w:r w:rsidRPr="003B47AB">
        <w:rPr>
          <w:rFonts w:cs="Arial"/>
          <w:lang w:val="fr-FR"/>
        </w:rPr>
        <w:t xml:space="preserve"> fournir des informations </w:t>
      </w:r>
      <w:r>
        <w:rPr>
          <w:rFonts w:cs="Arial"/>
          <w:lang w:val="fr-FR"/>
        </w:rPr>
        <w:t>de</w:t>
      </w:r>
      <w:r w:rsidRPr="003B47AB">
        <w:rPr>
          <w:rFonts w:cs="Arial"/>
          <w:lang w:val="fr-FR"/>
        </w:rPr>
        <w:t xml:space="preserve"> retour sur tout</w:t>
      </w:r>
      <w:r>
        <w:rPr>
          <w:rFonts w:cs="Arial"/>
          <w:lang w:val="fr-FR"/>
        </w:rPr>
        <w:t>e option</w:t>
      </w:r>
      <w:r w:rsidRPr="003B47AB">
        <w:rPr>
          <w:rFonts w:cs="Arial"/>
          <w:lang w:val="fr-FR"/>
        </w:rPr>
        <w:t xml:space="preserve"> exam</w:t>
      </w:r>
      <w:r>
        <w:rPr>
          <w:rFonts w:cs="Arial"/>
          <w:lang w:val="fr-FR"/>
        </w:rPr>
        <w:t>inée</w:t>
      </w:r>
      <w:r w:rsidRPr="003B47AB">
        <w:rPr>
          <w:rFonts w:cs="Arial"/>
          <w:lang w:val="fr-FR"/>
        </w:rPr>
        <w:t xml:space="preserve"> par l'UICN </w:t>
      </w:r>
      <w:r>
        <w:rPr>
          <w:rFonts w:cs="Arial"/>
          <w:lang w:val="fr-FR"/>
        </w:rPr>
        <w:t xml:space="preserve">concernant des </w:t>
      </w:r>
      <w:r w:rsidRPr="003B47AB">
        <w:rPr>
          <w:rFonts w:cs="Arial"/>
          <w:lang w:val="fr-FR"/>
        </w:rPr>
        <w:t>contrats d'audit.</w:t>
      </w:r>
    </w:p>
    <w:p w14:paraId="6073EBE5" w14:textId="77777777" w:rsidR="00F5207E" w:rsidRDefault="00F5207E" w:rsidP="00365864">
      <w:pPr>
        <w:pStyle w:val="ColorfulList-Accent11"/>
        <w:numPr>
          <w:ilvl w:val="0"/>
          <w:numId w:val="25"/>
        </w:numPr>
        <w:contextualSpacing w:val="0"/>
        <w:rPr>
          <w:rFonts w:cs="Calibri"/>
          <w:lang w:val="fr-FR"/>
        </w:rPr>
      </w:pPr>
      <w:r w:rsidRPr="00DA6186">
        <w:rPr>
          <w:rFonts w:cs="Calibri"/>
          <w:lang w:val="fr-FR"/>
        </w:rPr>
        <w:t>Note concernant le document 7.2. Le rapport d</w:t>
      </w:r>
      <w:r>
        <w:rPr>
          <w:rFonts w:cs="Calibri"/>
          <w:lang w:val="fr-FR"/>
        </w:rPr>
        <w:t>e l’auditeur</w:t>
      </w:r>
      <w:r w:rsidRPr="00DA6186">
        <w:rPr>
          <w:rFonts w:cs="Calibri"/>
          <w:lang w:val="fr-FR"/>
        </w:rPr>
        <w:t xml:space="preserve"> sur les états financiers 2018 </w:t>
      </w:r>
      <w:r>
        <w:rPr>
          <w:rFonts w:cs="Calibri"/>
          <w:lang w:val="fr-FR"/>
        </w:rPr>
        <w:t xml:space="preserve">figure au </w:t>
      </w:r>
      <w:r w:rsidRPr="00DA6186">
        <w:rPr>
          <w:rFonts w:cs="Calibri"/>
          <w:lang w:val="fr-FR"/>
        </w:rPr>
        <w:t>document DOC SC57-7.1.</w:t>
      </w:r>
    </w:p>
    <w:p w14:paraId="5A2D8E60" w14:textId="77777777" w:rsidR="00F5207E" w:rsidRPr="00D14971" w:rsidRDefault="00F5207E" w:rsidP="00365864">
      <w:pPr>
        <w:pStyle w:val="ColorfulList-Accent11"/>
        <w:numPr>
          <w:ilvl w:val="0"/>
          <w:numId w:val="25"/>
        </w:numPr>
        <w:contextualSpacing w:val="0"/>
        <w:rPr>
          <w:rFonts w:cs="Calibri"/>
          <w:lang w:val="fr-FR"/>
        </w:rPr>
      </w:pPr>
      <w:r w:rsidRPr="003B47AB">
        <w:rPr>
          <w:rFonts w:cs="Calibri"/>
          <w:lang w:val="fr-FR"/>
        </w:rPr>
        <w:t>Le Sous-groupe sur les finances recommande au Comité permanent de prendre note de la demande du Panama et de la Suisse de se joindre au Sous-Groupe pour la période triennale en cours.</w:t>
      </w:r>
    </w:p>
    <w:p w14:paraId="20BBDF14" w14:textId="77777777" w:rsidR="00F5207E" w:rsidRPr="00D14971" w:rsidRDefault="00F5207E" w:rsidP="00F5207E">
      <w:pPr>
        <w:pStyle w:val="ColorfulList-Accent11"/>
        <w:contextualSpacing w:val="0"/>
        <w:rPr>
          <w:bCs/>
          <w:lang w:val="fr-FR"/>
        </w:rPr>
      </w:pPr>
    </w:p>
    <w:p w14:paraId="6269D2D0" w14:textId="77777777" w:rsidR="00F5207E" w:rsidRDefault="00D30F20" w:rsidP="00D30F20">
      <w:pPr>
        <w:pStyle w:val="ColorfulList-Accent11"/>
        <w:keepNext/>
        <w:ind w:left="425"/>
        <w:contextualSpacing w:val="0"/>
        <w:rPr>
          <w:rFonts w:cs="Calibri"/>
          <w:b/>
          <w:lang w:val="fr-FR"/>
        </w:rPr>
      </w:pPr>
      <w:r>
        <w:rPr>
          <w:rFonts w:cs="Calibri"/>
          <w:b/>
          <w:lang w:val="fr-FR"/>
        </w:rPr>
        <w:t xml:space="preserve">2. </w:t>
      </w:r>
      <w:r w:rsidR="00F5207E" w:rsidRPr="00D30F20">
        <w:rPr>
          <w:rFonts w:cs="Calibri"/>
          <w:b/>
          <w:lang w:val="fr-FR"/>
        </w:rPr>
        <w:t>Rapport sur l’état des contributions annuelles</w:t>
      </w:r>
      <w:r w:rsidR="00F5207E" w:rsidRPr="00D14971">
        <w:rPr>
          <w:rFonts w:cs="Calibri"/>
          <w:b/>
          <w:lang w:val="fr-FR"/>
        </w:rPr>
        <w:t xml:space="preserve"> (DOC SC57-7.3)</w:t>
      </w:r>
    </w:p>
    <w:p w14:paraId="10C95985" w14:textId="77777777" w:rsidR="00D30F20" w:rsidRPr="00AC55B1" w:rsidRDefault="00D30F20" w:rsidP="00D30F20">
      <w:pPr>
        <w:pStyle w:val="ColorfulList-Accent11"/>
        <w:rPr>
          <w:b/>
          <w:bCs/>
          <w:lang w:val="fr-FR"/>
        </w:rPr>
      </w:pPr>
    </w:p>
    <w:p w14:paraId="177C02A2" w14:textId="77777777" w:rsidR="00F5207E" w:rsidRPr="00D14971" w:rsidRDefault="00F5207E" w:rsidP="00365864">
      <w:pPr>
        <w:pStyle w:val="ColorfulList-Accent11"/>
        <w:numPr>
          <w:ilvl w:val="1"/>
          <w:numId w:val="28"/>
        </w:numPr>
        <w:ind w:left="419" w:hanging="357"/>
        <w:contextualSpacing w:val="0"/>
        <w:rPr>
          <w:rFonts w:cs="Calibri"/>
          <w:lang w:val="fr-FR"/>
        </w:rPr>
      </w:pPr>
      <w:r w:rsidRPr="00AC55B1">
        <w:rPr>
          <w:rFonts w:cs="Arial"/>
          <w:lang w:val="fr-FR"/>
        </w:rPr>
        <w:t xml:space="preserve">Le Sous-groupe sur les finances recommande que le Comité permanent prenne note de l'état des contributions annuelles. </w:t>
      </w:r>
    </w:p>
    <w:p w14:paraId="0B7DC6FD" w14:textId="77777777" w:rsidR="00F5207E" w:rsidRPr="00D14971" w:rsidRDefault="00F5207E" w:rsidP="00F5207E">
      <w:pPr>
        <w:pStyle w:val="ColorfulList-Accent11"/>
        <w:ind w:left="1080"/>
        <w:rPr>
          <w:rFonts w:cs="Calibri"/>
          <w:lang w:val="fr-FR"/>
        </w:rPr>
      </w:pPr>
    </w:p>
    <w:p w14:paraId="73478BFC" w14:textId="77777777" w:rsidR="00F5207E" w:rsidRPr="00D14971" w:rsidRDefault="00F5207E" w:rsidP="00365864">
      <w:pPr>
        <w:pStyle w:val="ColorfulList-Accent11"/>
        <w:numPr>
          <w:ilvl w:val="1"/>
          <w:numId w:val="28"/>
        </w:numPr>
        <w:ind w:left="419" w:hanging="357"/>
        <w:contextualSpacing w:val="0"/>
        <w:rPr>
          <w:rFonts w:cs="Calibri"/>
          <w:lang w:val="fr-FR"/>
        </w:rPr>
      </w:pPr>
      <w:r w:rsidRPr="00AC55B1">
        <w:rPr>
          <w:rFonts w:cs="Arial"/>
          <w:lang w:val="fr-FR"/>
        </w:rPr>
        <w:t xml:space="preserve">Le Sous-groupe </w:t>
      </w:r>
      <w:r>
        <w:rPr>
          <w:rFonts w:cs="Arial"/>
          <w:lang w:val="fr-FR"/>
        </w:rPr>
        <w:t>sur l</w:t>
      </w:r>
      <w:r w:rsidRPr="00AC55B1">
        <w:rPr>
          <w:rFonts w:cs="Arial"/>
          <w:lang w:val="fr-FR"/>
        </w:rPr>
        <w:t>es finances recommand</w:t>
      </w:r>
      <w:r>
        <w:rPr>
          <w:rFonts w:cs="Arial"/>
          <w:lang w:val="fr-FR"/>
        </w:rPr>
        <w:t>e</w:t>
      </w:r>
      <w:r w:rsidRPr="00AC55B1">
        <w:rPr>
          <w:rFonts w:cs="Arial"/>
          <w:lang w:val="fr-FR"/>
        </w:rPr>
        <w:t xml:space="preserve"> que le Comité permanent prenne note des mesures prises pour encourager le paiement des contributions non acquittées et charge le Secrétariat de continuer à encourager le paiement des contributions annuelles en temps voulu</w:t>
      </w:r>
      <w:r w:rsidRPr="00D14971">
        <w:rPr>
          <w:rFonts w:cs="Calibri"/>
          <w:lang w:val="fr-FR"/>
        </w:rPr>
        <w:t>.</w:t>
      </w:r>
    </w:p>
    <w:p w14:paraId="1AD2259B" w14:textId="77777777" w:rsidR="00F5207E" w:rsidRPr="00D14971" w:rsidRDefault="00F5207E" w:rsidP="00365864">
      <w:pPr>
        <w:pStyle w:val="ColorfulList-Accent11"/>
        <w:numPr>
          <w:ilvl w:val="0"/>
          <w:numId w:val="31"/>
        </w:numPr>
        <w:contextualSpacing w:val="0"/>
        <w:rPr>
          <w:rFonts w:cs="Calibri"/>
          <w:lang w:val="fr-FR"/>
        </w:rPr>
      </w:pPr>
      <w:r w:rsidRPr="00AC55B1">
        <w:rPr>
          <w:rFonts w:cs="Calibri"/>
          <w:lang w:val="fr-FR"/>
        </w:rPr>
        <w:t>Le Sous-groupe charge le Secrétariat d'explorer différentes solutions afin d'améliorer le paiement des contributions impayées des Parties contractantes. En outre, le Sous-groupe demand</w:t>
      </w:r>
      <w:r>
        <w:rPr>
          <w:rFonts w:cs="Calibri"/>
          <w:lang w:val="fr-FR"/>
        </w:rPr>
        <w:t>e</w:t>
      </w:r>
      <w:r w:rsidRPr="00AC55B1">
        <w:rPr>
          <w:rFonts w:cs="Calibri"/>
          <w:lang w:val="fr-FR"/>
        </w:rPr>
        <w:t xml:space="preserve"> aux Parties contractantes </w:t>
      </w:r>
      <w:r>
        <w:rPr>
          <w:rFonts w:cs="Calibri"/>
          <w:lang w:val="fr-FR"/>
        </w:rPr>
        <w:t xml:space="preserve">de communiquer </w:t>
      </w:r>
      <w:r w:rsidRPr="00381D7F">
        <w:rPr>
          <w:rFonts w:cs="Calibri"/>
          <w:lang w:val="fr-FR"/>
        </w:rPr>
        <w:t xml:space="preserve">leurs meilleures pratiques en matière de règlement des contributions </w:t>
      </w:r>
      <w:r>
        <w:rPr>
          <w:rFonts w:cs="Calibri"/>
          <w:lang w:val="fr-FR"/>
        </w:rPr>
        <w:t>en souffrance</w:t>
      </w:r>
      <w:r w:rsidRPr="00381D7F">
        <w:rPr>
          <w:rFonts w:cs="Calibri"/>
          <w:lang w:val="fr-FR"/>
        </w:rPr>
        <w:t xml:space="preserve"> dans le cadre de la Convention de Ramsar et d'autres conventions et organisations</w:t>
      </w:r>
      <w:r w:rsidRPr="00D14971">
        <w:rPr>
          <w:rFonts w:cs="Calibri"/>
          <w:lang w:val="fr-FR"/>
        </w:rPr>
        <w:t xml:space="preserve">. </w:t>
      </w:r>
    </w:p>
    <w:p w14:paraId="0AF963E2" w14:textId="77777777" w:rsidR="00F5207E" w:rsidRPr="00D14971" w:rsidRDefault="00F5207E" w:rsidP="00365864">
      <w:pPr>
        <w:pStyle w:val="ColorfulList-Accent11"/>
        <w:numPr>
          <w:ilvl w:val="0"/>
          <w:numId w:val="31"/>
        </w:numPr>
        <w:contextualSpacing w:val="0"/>
        <w:rPr>
          <w:rFonts w:cs="Calibri"/>
          <w:lang w:val="fr-FR"/>
        </w:rPr>
      </w:pPr>
      <w:r w:rsidRPr="001F41E1">
        <w:rPr>
          <w:rFonts w:cs="Arial"/>
          <w:lang w:val="fr-FR"/>
        </w:rPr>
        <w:t>Le Sous-groupe sur les finances recommande aux régions d</w:t>
      </w:r>
      <w:r>
        <w:rPr>
          <w:rFonts w:cs="Arial"/>
          <w:lang w:val="fr-FR"/>
        </w:rPr>
        <w:t xml:space="preserve">’examiner </w:t>
      </w:r>
      <w:r w:rsidRPr="001F41E1">
        <w:rPr>
          <w:rFonts w:cs="Arial"/>
          <w:lang w:val="fr-FR"/>
        </w:rPr>
        <w:t>l'état des soldes impayés lorsqu'elles soumettent des candidatures régionales</w:t>
      </w:r>
      <w:r>
        <w:rPr>
          <w:rFonts w:cs="Arial"/>
          <w:lang w:val="fr-FR"/>
        </w:rPr>
        <w:t xml:space="preserve">, tout en tenant compte de la </w:t>
      </w:r>
      <w:r w:rsidRPr="001F41E1">
        <w:rPr>
          <w:rFonts w:cs="Arial"/>
          <w:lang w:val="fr-FR"/>
        </w:rPr>
        <w:t>s</w:t>
      </w:r>
      <w:r>
        <w:rPr>
          <w:rFonts w:cs="Arial"/>
          <w:lang w:val="fr-FR"/>
        </w:rPr>
        <w:t>ituation propre à chaque pays</w:t>
      </w:r>
      <w:r w:rsidRPr="00D14971">
        <w:rPr>
          <w:rFonts w:cs="Calibri"/>
          <w:lang w:val="fr-FR"/>
        </w:rPr>
        <w:t>.</w:t>
      </w:r>
    </w:p>
    <w:p w14:paraId="1C798DE6" w14:textId="77777777" w:rsidR="00F5207E" w:rsidRPr="00BB488B" w:rsidRDefault="00F5207E" w:rsidP="00365864">
      <w:pPr>
        <w:pStyle w:val="ColorfulList-Accent11"/>
        <w:numPr>
          <w:ilvl w:val="0"/>
          <w:numId w:val="25"/>
        </w:numPr>
        <w:rPr>
          <w:rFonts w:cs="Calibri"/>
          <w:lang w:val="fr-FR"/>
        </w:rPr>
      </w:pPr>
      <w:r w:rsidRPr="00692535">
        <w:rPr>
          <w:rFonts w:cs="Calibri"/>
          <w:lang w:val="fr-FR"/>
        </w:rPr>
        <w:t xml:space="preserve">Le Sous-groupe sur les finances a évoqué la possibilité d'appliquer des </w:t>
      </w:r>
      <w:r>
        <w:rPr>
          <w:rFonts w:cs="Calibri"/>
          <w:lang w:val="fr-FR"/>
        </w:rPr>
        <w:t>« </w:t>
      </w:r>
      <w:r w:rsidRPr="00692535">
        <w:rPr>
          <w:rFonts w:cs="Calibri"/>
          <w:lang w:val="fr-FR"/>
        </w:rPr>
        <w:t>sanctions</w:t>
      </w:r>
      <w:r>
        <w:rPr>
          <w:rFonts w:cs="Calibri"/>
          <w:lang w:val="fr-FR"/>
        </w:rPr>
        <w:t> »</w:t>
      </w:r>
      <w:r w:rsidRPr="00692535">
        <w:rPr>
          <w:rFonts w:cs="Calibri"/>
          <w:lang w:val="fr-FR"/>
        </w:rPr>
        <w:t xml:space="preserve"> aux Parties contractantes ayant des arriérés de contributions</w:t>
      </w:r>
      <w:r>
        <w:rPr>
          <w:rFonts w:cs="Calibri"/>
          <w:lang w:val="fr-FR"/>
        </w:rPr>
        <w:t xml:space="preserve"> </w:t>
      </w:r>
      <w:r w:rsidRPr="00381D7F">
        <w:rPr>
          <w:rFonts w:cs="Calibri"/>
          <w:lang w:val="fr-FR"/>
        </w:rPr>
        <w:t xml:space="preserve">et, tout en ne recommandant pas explicitement cette mesure, il a examiné la possibilité de tenir compte des opinions divergentes sur cette question, notamment des mesures prises par d'autres organismes internationaux/accords multilatéraux sur l'environnement - afin de favoriser le </w:t>
      </w:r>
      <w:r>
        <w:rPr>
          <w:rFonts w:cs="Calibri"/>
          <w:lang w:val="fr-FR"/>
        </w:rPr>
        <w:t xml:space="preserve">versement </w:t>
      </w:r>
      <w:r w:rsidRPr="00381D7F">
        <w:rPr>
          <w:rFonts w:cs="Calibri"/>
          <w:lang w:val="fr-FR"/>
        </w:rPr>
        <w:t xml:space="preserve">rapide des contributions </w:t>
      </w:r>
      <w:r>
        <w:rPr>
          <w:rFonts w:cs="Calibri"/>
          <w:lang w:val="fr-FR"/>
        </w:rPr>
        <w:t>en souffrance</w:t>
      </w:r>
      <w:r w:rsidRPr="00381D7F">
        <w:rPr>
          <w:rFonts w:cs="Calibri"/>
          <w:lang w:val="fr-FR"/>
        </w:rPr>
        <w:t>. Un large accord s'est toutefois dégagé sur le fait que d'autres mesures soulignant les avantages et les possibilités d'être membre de la famille Ramsar devraient être renforcées.</w:t>
      </w:r>
      <w:r w:rsidRPr="00BB488B">
        <w:rPr>
          <w:rFonts w:cs="Calibri"/>
          <w:lang w:val="fr-FR"/>
        </w:rPr>
        <w:t xml:space="preserve"> </w:t>
      </w:r>
    </w:p>
    <w:p w14:paraId="7E457E40" w14:textId="77777777" w:rsidR="00F5207E" w:rsidRPr="00D14971" w:rsidRDefault="00F5207E" w:rsidP="00F5207E">
      <w:pPr>
        <w:pStyle w:val="ColorfulList-Accent11"/>
        <w:ind w:left="1080"/>
        <w:rPr>
          <w:rFonts w:cs="Calibri"/>
          <w:lang w:val="fr-FR"/>
        </w:rPr>
      </w:pPr>
    </w:p>
    <w:p w14:paraId="4B096B50" w14:textId="77777777" w:rsidR="00F5207E" w:rsidRPr="00D14971" w:rsidRDefault="00F5207E" w:rsidP="00365864">
      <w:pPr>
        <w:pStyle w:val="ColorfulList-Accent11"/>
        <w:numPr>
          <w:ilvl w:val="1"/>
          <w:numId w:val="28"/>
        </w:numPr>
        <w:ind w:left="419" w:hanging="357"/>
        <w:contextualSpacing w:val="0"/>
        <w:rPr>
          <w:rFonts w:cs="Calibri"/>
          <w:lang w:val="fr-FR"/>
        </w:rPr>
      </w:pPr>
      <w:r w:rsidRPr="00A36953">
        <w:rPr>
          <w:rFonts w:cs="Arial"/>
          <w:lang w:val="fr-FR"/>
        </w:rPr>
        <w:t xml:space="preserve">Le Sous-groupe </w:t>
      </w:r>
      <w:r>
        <w:rPr>
          <w:rFonts w:cs="Arial"/>
          <w:lang w:val="fr-FR"/>
        </w:rPr>
        <w:t>sur l</w:t>
      </w:r>
      <w:r w:rsidRPr="00A36953">
        <w:rPr>
          <w:rFonts w:cs="Arial"/>
          <w:lang w:val="fr-FR"/>
        </w:rPr>
        <w:t>es finances</w:t>
      </w:r>
      <w:r>
        <w:rPr>
          <w:rFonts w:cs="Arial"/>
          <w:lang w:val="fr-FR"/>
        </w:rPr>
        <w:t xml:space="preserve"> </w:t>
      </w:r>
      <w:r w:rsidRPr="00A36953">
        <w:rPr>
          <w:rFonts w:cs="Arial"/>
          <w:lang w:val="fr-FR"/>
        </w:rPr>
        <w:t>recommand</w:t>
      </w:r>
      <w:r>
        <w:rPr>
          <w:rFonts w:cs="Arial"/>
          <w:lang w:val="fr-FR"/>
        </w:rPr>
        <w:t>e</w:t>
      </w:r>
      <w:r w:rsidRPr="00A36953">
        <w:rPr>
          <w:rFonts w:cs="Arial"/>
          <w:lang w:val="fr-FR"/>
        </w:rPr>
        <w:t xml:space="preserve"> que le Comité permanent prenne note de l'évolution des contributions annuelles à recevoir et de la provision annuelle pour contributions </w:t>
      </w:r>
      <w:r>
        <w:rPr>
          <w:rFonts w:cs="Arial"/>
          <w:lang w:val="fr-FR"/>
        </w:rPr>
        <w:t>non acquittées</w:t>
      </w:r>
      <w:r w:rsidRPr="00D14971">
        <w:rPr>
          <w:rFonts w:cs="Calibri"/>
          <w:lang w:val="fr-FR"/>
        </w:rPr>
        <w:t>.</w:t>
      </w:r>
    </w:p>
    <w:p w14:paraId="4366C4E3" w14:textId="77777777" w:rsidR="00F5207E" w:rsidRPr="00D14971" w:rsidRDefault="00F5207E" w:rsidP="00F5207E">
      <w:pPr>
        <w:pStyle w:val="ColorfulList-Accent11"/>
        <w:ind w:left="1080"/>
        <w:rPr>
          <w:rFonts w:cs="Calibri"/>
          <w:lang w:val="fr-FR"/>
        </w:rPr>
      </w:pPr>
    </w:p>
    <w:p w14:paraId="589C16B9" w14:textId="77777777" w:rsidR="00F5207E" w:rsidRPr="00D30F20" w:rsidRDefault="00F5207E" w:rsidP="00365864">
      <w:pPr>
        <w:pStyle w:val="ColorfulList-Accent11"/>
        <w:numPr>
          <w:ilvl w:val="1"/>
          <w:numId w:val="28"/>
        </w:numPr>
        <w:ind w:left="419" w:hanging="357"/>
        <w:contextualSpacing w:val="0"/>
        <w:rPr>
          <w:rFonts w:cs="Calibri"/>
          <w:lang w:val="fr-FR"/>
        </w:rPr>
      </w:pPr>
      <w:r w:rsidRPr="004E797F">
        <w:rPr>
          <w:rFonts w:cs="Arial"/>
          <w:lang w:val="fr-FR"/>
        </w:rPr>
        <w:lastRenderedPageBreak/>
        <w:t>Le Sous-groupe sur les finances recommand</w:t>
      </w:r>
      <w:r>
        <w:rPr>
          <w:rFonts w:cs="Arial"/>
          <w:lang w:val="fr-FR"/>
        </w:rPr>
        <w:t>e</w:t>
      </w:r>
      <w:r w:rsidRPr="004E797F">
        <w:rPr>
          <w:rFonts w:cs="Arial"/>
          <w:lang w:val="fr-FR"/>
        </w:rPr>
        <w:t xml:space="preserve"> que le Comité permanent prenne note de la situation actuelle </w:t>
      </w:r>
      <w:r>
        <w:rPr>
          <w:rFonts w:cs="Arial"/>
          <w:lang w:val="fr-FR"/>
        </w:rPr>
        <w:t>comportant</w:t>
      </w:r>
      <w:r w:rsidRPr="004E797F">
        <w:rPr>
          <w:rFonts w:cs="Arial"/>
          <w:lang w:val="fr-FR"/>
        </w:rPr>
        <w:t xml:space="preserve"> un solde de 91</w:t>
      </w:r>
      <w:r>
        <w:rPr>
          <w:rFonts w:cs="Arial"/>
          <w:lang w:val="fr-FR"/>
        </w:rPr>
        <w:t xml:space="preserve"> 000 CHF </w:t>
      </w:r>
      <w:r w:rsidRPr="004E797F">
        <w:rPr>
          <w:rFonts w:cs="Arial"/>
          <w:lang w:val="fr-FR"/>
        </w:rPr>
        <w:t>des contributions volontaires des Parties contractantes de la région Afrique.</w:t>
      </w:r>
    </w:p>
    <w:p w14:paraId="7720A460" w14:textId="77777777" w:rsidR="00D30F20" w:rsidRPr="00D14971" w:rsidRDefault="00D30F20" w:rsidP="00D30F20">
      <w:pPr>
        <w:pStyle w:val="ColorfulList-Accent11"/>
        <w:ind w:left="0" w:firstLine="0"/>
        <w:contextualSpacing w:val="0"/>
        <w:rPr>
          <w:rFonts w:cs="Calibri"/>
          <w:lang w:val="fr-FR"/>
        </w:rPr>
      </w:pPr>
    </w:p>
    <w:p w14:paraId="3A4EE9AA" w14:textId="77777777" w:rsidR="00F5207E" w:rsidRDefault="00F5207E" w:rsidP="00365864">
      <w:pPr>
        <w:pStyle w:val="ColorfulList-Accent11"/>
        <w:numPr>
          <w:ilvl w:val="0"/>
          <w:numId w:val="25"/>
        </w:numPr>
        <w:rPr>
          <w:rFonts w:cs="Calibri"/>
          <w:lang w:val="fr-FR"/>
        </w:rPr>
      </w:pPr>
      <w:r w:rsidRPr="004E797F">
        <w:rPr>
          <w:rFonts w:cs="Calibri"/>
          <w:lang w:val="fr-FR"/>
        </w:rPr>
        <w:t>Conformément au paragraphe 24 de la Résolution XIII.2, le Secrétariat informera les Initiatives régionales Ramsar en Afrique d</w:t>
      </w:r>
      <w:r>
        <w:rPr>
          <w:rFonts w:cs="Calibri"/>
          <w:lang w:val="fr-FR"/>
        </w:rPr>
        <w:t>u solde disponible, après la 57</w:t>
      </w:r>
      <w:r w:rsidRPr="00BB488B">
        <w:rPr>
          <w:rFonts w:cs="Calibri"/>
          <w:vertAlign w:val="superscript"/>
          <w:lang w:val="fr-FR"/>
        </w:rPr>
        <w:t>e</w:t>
      </w:r>
      <w:r>
        <w:rPr>
          <w:rFonts w:cs="Calibri"/>
          <w:lang w:val="fr-FR"/>
        </w:rPr>
        <w:t xml:space="preserve"> Réunion du Comité permanent</w:t>
      </w:r>
      <w:r w:rsidRPr="004E797F">
        <w:rPr>
          <w:rFonts w:cs="Calibri"/>
          <w:lang w:val="fr-FR"/>
        </w:rPr>
        <w:t xml:space="preserve">. </w:t>
      </w:r>
      <w:r w:rsidRPr="008C2156">
        <w:rPr>
          <w:rFonts w:cs="Calibri"/>
          <w:lang w:val="fr-FR"/>
        </w:rPr>
        <w:t xml:space="preserve">Dans la même Résolution, les Initiatives régionales en Afrique sont invitées à soumettre au Secrétariat des demandes d'accès aux fonds disponibles conformément aux dispositions de la Résolution XIII.9 sur les Initiatives régionales Ramsar 2019-2021 et, en conséquence, ces Initiatives régionales sont invitées à </w:t>
      </w:r>
      <w:r>
        <w:rPr>
          <w:rFonts w:cs="Calibri"/>
          <w:lang w:val="fr-FR"/>
        </w:rPr>
        <w:t>présenter c</w:t>
      </w:r>
      <w:r w:rsidRPr="008C2156">
        <w:rPr>
          <w:rFonts w:cs="Calibri"/>
          <w:lang w:val="fr-FR"/>
        </w:rPr>
        <w:t>es demandes pour accéder aux fonds disponibles avant le 31 décembre 2019</w:t>
      </w:r>
      <w:r w:rsidRPr="004E797F">
        <w:rPr>
          <w:rFonts w:cs="Calibri"/>
          <w:lang w:val="fr-FR"/>
        </w:rPr>
        <w:t>. Les représentants régionaux à la 58</w:t>
      </w:r>
      <w:r w:rsidRPr="00E153AA">
        <w:rPr>
          <w:rFonts w:cs="Calibri"/>
          <w:vertAlign w:val="superscript"/>
          <w:lang w:val="fr-FR"/>
        </w:rPr>
        <w:t>e</w:t>
      </w:r>
      <w:r w:rsidRPr="00E153AA">
        <w:rPr>
          <w:rFonts w:cs="Calibri"/>
          <w:lang w:val="fr-FR"/>
        </w:rPr>
        <w:t xml:space="preserve"> </w:t>
      </w:r>
      <w:r>
        <w:rPr>
          <w:rFonts w:cs="Calibri"/>
          <w:lang w:val="fr-FR"/>
        </w:rPr>
        <w:t>R</w:t>
      </w:r>
      <w:r w:rsidRPr="004E797F">
        <w:rPr>
          <w:rFonts w:cs="Calibri"/>
          <w:lang w:val="fr-FR"/>
        </w:rPr>
        <w:t>éunion du Comité permanent (SC58) seront invités à se prononcer sur les demandes soumises et à en informer le Secrétariat (Résolution XIII.2, paragraphe 25</w:t>
      </w:r>
      <w:r w:rsidRPr="00E153AA">
        <w:rPr>
          <w:rFonts w:cs="Calibri"/>
          <w:lang w:val="fr-FR"/>
        </w:rPr>
        <w:t>).</w:t>
      </w:r>
    </w:p>
    <w:p w14:paraId="00670317" w14:textId="77777777" w:rsidR="00F5207E" w:rsidRDefault="00F5207E" w:rsidP="00D30F20">
      <w:pPr>
        <w:pStyle w:val="ColorfulList-Accent11"/>
        <w:rPr>
          <w:rFonts w:cs="Calibri"/>
          <w:lang w:val="fr-FR"/>
        </w:rPr>
      </w:pPr>
    </w:p>
    <w:p w14:paraId="0AEE4527" w14:textId="77777777" w:rsidR="00F5207E" w:rsidRPr="00D14971" w:rsidRDefault="00F5207E" w:rsidP="00365864">
      <w:pPr>
        <w:pStyle w:val="ColorfulList-Accent11"/>
        <w:numPr>
          <w:ilvl w:val="0"/>
          <w:numId w:val="25"/>
        </w:numPr>
        <w:contextualSpacing w:val="0"/>
        <w:rPr>
          <w:rFonts w:cs="Arial"/>
          <w:lang w:val="fr-FR"/>
        </w:rPr>
      </w:pPr>
      <w:r w:rsidRPr="004E797F">
        <w:rPr>
          <w:rFonts w:cs="Arial"/>
          <w:lang w:val="fr-FR"/>
        </w:rPr>
        <w:t>Le Sous-groupe sur les finances recommand</w:t>
      </w:r>
      <w:r>
        <w:rPr>
          <w:rFonts w:cs="Arial"/>
          <w:lang w:val="fr-FR"/>
        </w:rPr>
        <w:t>e</w:t>
      </w:r>
      <w:r w:rsidRPr="004E797F">
        <w:rPr>
          <w:rFonts w:cs="Arial"/>
          <w:lang w:val="fr-FR"/>
        </w:rPr>
        <w:t xml:space="preserve"> de modifier l'ordre des colonnes de l'Annexe 2 DOC SC57-7.3 Contributions volontaires des Parties contractantes de la région Afrique, afin que la dernière colonne devienne la deuxième colonne</w:t>
      </w:r>
      <w:r w:rsidRPr="00D14971">
        <w:rPr>
          <w:rFonts w:cs="Arial"/>
          <w:lang w:val="fr-FR"/>
        </w:rPr>
        <w:t>.</w:t>
      </w:r>
    </w:p>
    <w:p w14:paraId="71DF9AB2" w14:textId="77777777" w:rsidR="00F5207E" w:rsidRPr="00E153AA" w:rsidRDefault="00F5207E" w:rsidP="00F5207E">
      <w:pPr>
        <w:pStyle w:val="ColorfulList-Accent11"/>
        <w:ind w:left="1139" w:firstLine="0"/>
        <w:rPr>
          <w:rFonts w:cs="Calibri"/>
          <w:lang w:val="fr-FR"/>
        </w:rPr>
      </w:pPr>
    </w:p>
    <w:p w14:paraId="2A3E895B" w14:textId="77777777" w:rsidR="00F5207E" w:rsidRPr="00D14971" w:rsidRDefault="00F5207E" w:rsidP="00F5207E">
      <w:pPr>
        <w:pStyle w:val="ColorfulList-Accent11"/>
        <w:ind w:left="1139" w:firstLine="0"/>
        <w:contextualSpacing w:val="0"/>
        <w:rPr>
          <w:rFonts w:cs="Arial"/>
          <w:lang w:val="fr-FR"/>
        </w:rPr>
      </w:pPr>
    </w:p>
    <w:p w14:paraId="3C282593" w14:textId="77777777" w:rsidR="00F5207E" w:rsidRPr="00D14971" w:rsidRDefault="00F5207E" w:rsidP="00F5207E">
      <w:pPr>
        <w:pStyle w:val="ListParagraph"/>
        <w:spacing w:after="0" w:line="240" w:lineRule="auto"/>
        <w:rPr>
          <w:lang w:val="fr-FR"/>
        </w:rPr>
      </w:pPr>
    </w:p>
    <w:p w14:paraId="6B36571C" w14:textId="77777777" w:rsidR="00F5207E" w:rsidRPr="00D14971" w:rsidRDefault="00F5207E" w:rsidP="00F5207E">
      <w:pPr>
        <w:spacing w:after="0" w:line="240" w:lineRule="auto"/>
        <w:rPr>
          <w:lang w:val="fr-FR"/>
        </w:rPr>
      </w:pPr>
      <w:r w:rsidRPr="00D14971">
        <w:rPr>
          <w:lang w:val="fr-FR"/>
        </w:rPr>
        <w:br w:type="page"/>
      </w:r>
    </w:p>
    <w:p w14:paraId="1EB8BDCB" w14:textId="77777777" w:rsidR="00F5207E" w:rsidRPr="00D14971" w:rsidRDefault="00F5207E" w:rsidP="00F5207E">
      <w:pPr>
        <w:pStyle w:val="ListParagraph"/>
        <w:spacing w:after="0" w:line="240" w:lineRule="auto"/>
        <w:ind w:left="0"/>
        <w:rPr>
          <w:lang w:val="fr-FR"/>
        </w:rPr>
      </w:pPr>
      <w:r w:rsidRPr="00D14971">
        <w:rPr>
          <w:lang w:val="fr-FR"/>
        </w:rPr>
        <w:lastRenderedPageBreak/>
        <w:t>Annex</w:t>
      </w:r>
      <w:r>
        <w:rPr>
          <w:lang w:val="fr-FR"/>
        </w:rPr>
        <w:t>e</w:t>
      </w:r>
      <w:r w:rsidRPr="00D14971">
        <w:rPr>
          <w:lang w:val="fr-FR"/>
        </w:rPr>
        <w:t xml:space="preserve"> 1 (SC57-7.1 Annex</w:t>
      </w:r>
      <w:r>
        <w:rPr>
          <w:lang w:val="fr-FR"/>
        </w:rPr>
        <w:t>e</w:t>
      </w:r>
      <w:r w:rsidRPr="00D14971">
        <w:rPr>
          <w:lang w:val="fr-FR"/>
        </w:rPr>
        <w:t xml:space="preserve"> 4)</w:t>
      </w:r>
    </w:p>
    <w:p w14:paraId="3055C886" w14:textId="77777777" w:rsidR="00F5207E" w:rsidRPr="00D14971" w:rsidRDefault="00F5207E" w:rsidP="00F5207E">
      <w:pPr>
        <w:pStyle w:val="ListParagraph"/>
        <w:spacing w:after="0" w:line="240" w:lineRule="auto"/>
        <w:ind w:left="0"/>
        <w:rPr>
          <w:lang w:val="fr-FR"/>
        </w:rPr>
      </w:pPr>
      <w:r w:rsidRPr="007248D5">
        <w:rPr>
          <w:lang w:val="fr-FR"/>
        </w:rPr>
        <w:t>Budget administratif proposé pour 2019</w:t>
      </w:r>
    </w:p>
    <w:p w14:paraId="65FA83DC" w14:textId="77777777" w:rsidR="00F5207E" w:rsidRPr="000374D0" w:rsidRDefault="00F5207E" w:rsidP="00F5207E">
      <w:pPr>
        <w:spacing w:after="0" w:line="240" w:lineRule="auto"/>
        <w:rPr>
          <w:rFonts w:eastAsia="Times New Roman" w:cs="Arial"/>
          <w:b/>
          <w:bCs/>
          <w:sz w:val="24"/>
          <w:szCs w:val="24"/>
          <w:lang w:val="fr-FR" w:eastAsia="en-GB"/>
        </w:rPr>
      </w:pPr>
    </w:p>
    <w:tbl>
      <w:tblPr>
        <w:tblStyle w:val="TableGrid"/>
        <w:tblW w:w="9555" w:type="dxa"/>
        <w:tblLayout w:type="fixed"/>
        <w:tblCellMar>
          <w:top w:w="17" w:type="dxa"/>
          <w:left w:w="57" w:type="dxa"/>
          <w:bottom w:w="17" w:type="dxa"/>
          <w:right w:w="57" w:type="dxa"/>
        </w:tblCellMar>
        <w:tblLook w:val="04A0" w:firstRow="1" w:lastRow="0" w:firstColumn="1" w:lastColumn="0" w:noHBand="0" w:noVBand="1"/>
      </w:tblPr>
      <w:tblGrid>
        <w:gridCol w:w="2892"/>
        <w:gridCol w:w="1275"/>
        <w:gridCol w:w="1276"/>
        <w:gridCol w:w="1276"/>
        <w:gridCol w:w="1276"/>
        <w:gridCol w:w="1560"/>
      </w:tblGrid>
      <w:tr w:rsidR="00D02A6F" w:rsidRPr="000D1ADC" w14:paraId="7F6DCB92" w14:textId="77777777" w:rsidTr="00D02A6F">
        <w:trPr>
          <w:cantSplit/>
          <w:tblHeader/>
        </w:trPr>
        <w:tc>
          <w:tcPr>
            <w:tcW w:w="2892" w:type="dxa"/>
            <w:tcBorders>
              <w:bottom w:val="nil"/>
            </w:tcBorders>
            <w:shd w:val="clear" w:color="auto" w:fill="DBDBDB" w:themeFill="accent3" w:themeFillTint="66"/>
          </w:tcPr>
          <w:p w14:paraId="56A17E30" w14:textId="77777777" w:rsidR="00D02A6F" w:rsidRPr="000374D0" w:rsidRDefault="00D02A6F" w:rsidP="00F5207E">
            <w:pPr>
              <w:jc w:val="center"/>
              <w:rPr>
                <w:rFonts w:eastAsia="Times New Roman" w:cs="Arial"/>
                <w:b/>
                <w:bCs/>
                <w:sz w:val="20"/>
                <w:szCs w:val="20"/>
                <w:lang w:val="fr-FR" w:eastAsia="en-GB"/>
              </w:rPr>
            </w:pPr>
            <w:r w:rsidRPr="000374D0">
              <w:rPr>
                <w:rFonts w:cs="Calibri"/>
                <w:b/>
                <w:bCs/>
                <w:sz w:val="20"/>
                <w:szCs w:val="20"/>
                <w:lang w:val="fr-FR"/>
              </w:rPr>
              <w:t xml:space="preserve">Budget </w:t>
            </w:r>
            <w:r>
              <w:rPr>
                <w:rFonts w:cs="Calibri"/>
                <w:b/>
                <w:bCs/>
                <w:sz w:val="20"/>
                <w:szCs w:val="20"/>
                <w:lang w:val="fr-FR"/>
              </w:rPr>
              <w:t xml:space="preserve">Ramsar </w:t>
            </w:r>
            <w:r w:rsidRPr="000374D0">
              <w:rPr>
                <w:rFonts w:cs="Calibri"/>
                <w:b/>
                <w:bCs/>
                <w:sz w:val="20"/>
                <w:szCs w:val="20"/>
                <w:lang w:val="fr-FR"/>
              </w:rPr>
              <w:t>2019</w:t>
            </w:r>
          </w:p>
          <w:p w14:paraId="0C72ED87" w14:textId="77777777" w:rsidR="00D02A6F" w:rsidRPr="000374D0" w:rsidRDefault="00D02A6F" w:rsidP="00F5207E">
            <w:pPr>
              <w:jc w:val="center"/>
              <w:rPr>
                <w:rFonts w:eastAsia="Times New Roman" w:cs="Arial"/>
                <w:b/>
                <w:bCs/>
                <w:sz w:val="20"/>
                <w:szCs w:val="20"/>
                <w:lang w:val="fr-FR" w:eastAsia="en-GB"/>
              </w:rPr>
            </w:pPr>
            <w:r>
              <w:rPr>
                <w:rFonts w:cs="Calibri"/>
                <w:b/>
                <w:bCs/>
                <w:sz w:val="20"/>
                <w:szCs w:val="20"/>
                <w:lang w:val="fr-FR"/>
              </w:rPr>
              <w:t xml:space="preserve">En milliers de </w:t>
            </w:r>
            <w:r w:rsidRPr="000374D0">
              <w:rPr>
                <w:rFonts w:cs="Calibri"/>
                <w:b/>
                <w:bCs/>
                <w:sz w:val="20"/>
                <w:szCs w:val="20"/>
                <w:lang w:val="fr-FR"/>
              </w:rPr>
              <w:t xml:space="preserve">CHF </w:t>
            </w:r>
          </w:p>
        </w:tc>
        <w:tc>
          <w:tcPr>
            <w:tcW w:w="1275" w:type="dxa"/>
            <w:tcBorders>
              <w:bottom w:val="nil"/>
            </w:tcBorders>
            <w:shd w:val="clear" w:color="auto" w:fill="DBDBDB" w:themeFill="accent3" w:themeFillTint="66"/>
          </w:tcPr>
          <w:p w14:paraId="300F11B6" w14:textId="77777777" w:rsidR="00D02A6F" w:rsidRPr="000374D0" w:rsidRDefault="00D02A6F" w:rsidP="00F5207E">
            <w:pPr>
              <w:autoSpaceDE w:val="0"/>
              <w:autoSpaceDN w:val="0"/>
              <w:adjustRightInd w:val="0"/>
              <w:jc w:val="center"/>
              <w:rPr>
                <w:rFonts w:cs="Calibri"/>
                <w:b/>
                <w:bCs/>
                <w:sz w:val="20"/>
                <w:szCs w:val="20"/>
                <w:lang w:val="fr-FR"/>
              </w:rPr>
            </w:pPr>
            <w:r w:rsidRPr="000374D0">
              <w:rPr>
                <w:rFonts w:cs="Calibri"/>
                <w:b/>
                <w:bCs/>
                <w:sz w:val="20"/>
                <w:szCs w:val="20"/>
                <w:lang w:val="fr-FR"/>
              </w:rPr>
              <w:t>Budget 2019</w:t>
            </w:r>
          </w:p>
          <w:p w14:paraId="4D273966" w14:textId="77777777" w:rsidR="00D02A6F" w:rsidRPr="000374D0" w:rsidRDefault="00D02A6F" w:rsidP="00D30F20">
            <w:pPr>
              <w:autoSpaceDE w:val="0"/>
              <w:autoSpaceDN w:val="0"/>
              <w:adjustRightInd w:val="0"/>
              <w:jc w:val="center"/>
              <w:rPr>
                <w:rFonts w:eastAsia="Times New Roman" w:cs="Arial"/>
                <w:b/>
                <w:bCs/>
                <w:sz w:val="20"/>
                <w:szCs w:val="20"/>
                <w:lang w:val="fr-FR" w:eastAsia="en-GB"/>
              </w:rPr>
            </w:pPr>
            <w:r w:rsidRPr="000374D0">
              <w:rPr>
                <w:rFonts w:cs="Calibri"/>
                <w:b/>
                <w:bCs/>
                <w:sz w:val="20"/>
                <w:szCs w:val="20"/>
                <w:lang w:val="fr-FR"/>
              </w:rPr>
              <w:t>(</w:t>
            </w:r>
            <w:r>
              <w:rPr>
                <w:rFonts w:cs="Calibri"/>
                <w:b/>
                <w:bCs/>
                <w:sz w:val="20"/>
                <w:szCs w:val="20"/>
                <w:lang w:val="fr-FR"/>
              </w:rPr>
              <w:t xml:space="preserve">approuvé à la </w:t>
            </w:r>
            <w:r w:rsidRPr="000374D0">
              <w:rPr>
                <w:rFonts w:cs="Calibri"/>
                <w:b/>
                <w:bCs/>
                <w:sz w:val="20"/>
                <w:szCs w:val="20"/>
                <w:lang w:val="fr-FR"/>
              </w:rPr>
              <w:t>COP13)</w:t>
            </w:r>
          </w:p>
        </w:tc>
        <w:tc>
          <w:tcPr>
            <w:tcW w:w="1276" w:type="dxa"/>
            <w:tcBorders>
              <w:bottom w:val="nil"/>
            </w:tcBorders>
            <w:shd w:val="clear" w:color="auto" w:fill="DBDBDB" w:themeFill="accent3" w:themeFillTint="66"/>
          </w:tcPr>
          <w:p w14:paraId="74D1E66D" w14:textId="77777777" w:rsidR="00D02A6F" w:rsidRPr="000374D0" w:rsidRDefault="00D02A6F" w:rsidP="00F5207E">
            <w:pPr>
              <w:jc w:val="center"/>
              <w:rPr>
                <w:rFonts w:eastAsia="Times New Roman" w:cs="Arial"/>
                <w:b/>
                <w:bCs/>
                <w:sz w:val="20"/>
                <w:szCs w:val="20"/>
                <w:lang w:val="fr-FR" w:eastAsia="en-GB"/>
              </w:rPr>
            </w:pPr>
            <w:r>
              <w:rPr>
                <w:rFonts w:cs="Calibri"/>
                <w:b/>
                <w:bCs/>
                <w:sz w:val="20"/>
                <w:szCs w:val="20"/>
                <w:lang w:val="fr-FR"/>
              </w:rPr>
              <w:t xml:space="preserve">Utilisation autorisée de l’excédent </w:t>
            </w:r>
            <w:r w:rsidRPr="000374D0">
              <w:rPr>
                <w:rFonts w:cs="Calibri"/>
                <w:b/>
                <w:bCs/>
                <w:sz w:val="20"/>
                <w:szCs w:val="20"/>
                <w:lang w:val="fr-FR"/>
              </w:rPr>
              <w:t xml:space="preserve">2016-2018 </w:t>
            </w:r>
            <w:r>
              <w:rPr>
                <w:rFonts w:cs="Calibri"/>
                <w:b/>
                <w:bCs/>
                <w:sz w:val="20"/>
                <w:szCs w:val="20"/>
                <w:lang w:val="fr-FR"/>
              </w:rPr>
              <w:t>en</w:t>
            </w:r>
            <w:r w:rsidRPr="000374D0">
              <w:rPr>
                <w:rFonts w:cs="Calibri"/>
                <w:b/>
                <w:bCs/>
                <w:sz w:val="20"/>
                <w:szCs w:val="20"/>
                <w:lang w:val="fr-FR"/>
              </w:rPr>
              <w:t xml:space="preserve"> 2019</w:t>
            </w:r>
            <w:r>
              <w:rPr>
                <w:rFonts w:cs="Calibri"/>
                <w:b/>
                <w:bCs/>
                <w:sz w:val="20"/>
                <w:szCs w:val="20"/>
                <w:lang w:val="fr-FR"/>
              </w:rPr>
              <w:t>-2021</w:t>
            </w:r>
          </w:p>
        </w:tc>
        <w:tc>
          <w:tcPr>
            <w:tcW w:w="1276" w:type="dxa"/>
            <w:tcBorders>
              <w:bottom w:val="nil"/>
            </w:tcBorders>
            <w:shd w:val="clear" w:color="auto" w:fill="DBDBDB" w:themeFill="accent3" w:themeFillTint="66"/>
          </w:tcPr>
          <w:p w14:paraId="3381E4C6" w14:textId="77777777" w:rsidR="00D02A6F" w:rsidRPr="000374D0" w:rsidRDefault="00D02A6F" w:rsidP="00F5207E">
            <w:pPr>
              <w:jc w:val="center"/>
              <w:rPr>
                <w:rFonts w:eastAsia="Times New Roman" w:cs="Arial"/>
                <w:b/>
                <w:bCs/>
                <w:sz w:val="20"/>
                <w:szCs w:val="20"/>
                <w:lang w:val="fr-FR" w:eastAsia="en-GB"/>
              </w:rPr>
            </w:pPr>
            <w:r w:rsidRPr="00B8251D">
              <w:rPr>
                <w:rFonts w:cs="Calibri"/>
                <w:b/>
                <w:bCs/>
                <w:sz w:val="20"/>
                <w:szCs w:val="20"/>
                <w:lang w:val="fr-FR"/>
              </w:rPr>
              <w:t>Engagé du budget 2018 (report à 2019)</w:t>
            </w:r>
          </w:p>
        </w:tc>
        <w:tc>
          <w:tcPr>
            <w:tcW w:w="1276" w:type="dxa"/>
            <w:tcBorders>
              <w:bottom w:val="nil"/>
            </w:tcBorders>
            <w:shd w:val="clear" w:color="auto" w:fill="DBDBDB" w:themeFill="accent3" w:themeFillTint="66"/>
          </w:tcPr>
          <w:p w14:paraId="19325F77" w14:textId="77777777" w:rsidR="00D02A6F" w:rsidRPr="000374D0" w:rsidRDefault="00D02A6F" w:rsidP="00F5207E">
            <w:pPr>
              <w:autoSpaceDE w:val="0"/>
              <w:autoSpaceDN w:val="0"/>
              <w:adjustRightInd w:val="0"/>
              <w:jc w:val="center"/>
              <w:rPr>
                <w:rFonts w:cs="Calibri"/>
                <w:b/>
                <w:bCs/>
                <w:sz w:val="20"/>
                <w:szCs w:val="20"/>
                <w:lang w:val="fr-FR"/>
              </w:rPr>
            </w:pPr>
            <w:r w:rsidRPr="00B8251D">
              <w:rPr>
                <w:rFonts w:cs="Calibri"/>
                <w:b/>
                <w:bCs/>
                <w:sz w:val="20"/>
                <w:szCs w:val="20"/>
                <w:lang w:val="fr-FR"/>
              </w:rPr>
              <w:t>Engagement préalable de 2017 (report à 2019</w:t>
            </w:r>
            <w:r w:rsidRPr="000374D0">
              <w:rPr>
                <w:rFonts w:cs="Calibri"/>
                <w:b/>
                <w:bCs/>
                <w:sz w:val="20"/>
                <w:szCs w:val="20"/>
                <w:lang w:val="fr-FR"/>
              </w:rPr>
              <w:t>)</w:t>
            </w:r>
          </w:p>
          <w:p w14:paraId="3C852269" w14:textId="77777777" w:rsidR="00D02A6F" w:rsidRPr="000374D0" w:rsidRDefault="00D02A6F" w:rsidP="00F5207E">
            <w:pPr>
              <w:autoSpaceDE w:val="0"/>
              <w:autoSpaceDN w:val="0"/>
              <w:adjustRightInd w:val="0"/>
              <w:rPr>
                <w:rFonts w:cs="Calibri"/>
                <w:b/>
                <w:bCs/>
                <w:sz w:val="20"/>
                <w:szCs w:val="20"/>
                <w:lang w:val="fr-FR"/>
              </w:rPr>
            </w:pPr>
          </w:p>
        </w:tc>
        <w:tc>
          <w:tcPr>
            <w:tcW w:w="1560" w:type="dxa"/>
            <w:tcBorders>
              <w:bottom w:val="nil"/>
            </w:tcBorders>
            <w:shd w:val="clear" w:color="auto" w:fill="DBDBDB" w:themeFill="accent3" w:themeFillTint="66"/>
          </w:tcPr>
          <w:p w14:paraId="5A85E93D" w14:textId="77777777" w:rsidR="00D02A6F" w:rsidRPr="000374D0" w:rsidRDefault="00D02A6F" w:rsidP="00F5207E">
            <w:pPr>
              <w:autoSpaceDE w:val="0"/>
              <w:autoSpaceDN w:val="0"/>
              <w:adjustRightInd w:val="0"/>
              <w:jc w:val="center"/>
              <w:rPr>
                <w:rFonts w:cs="Calibri"/>
                <w:b/>
                <w:bCs/>
                <w:sz w:val="20"/>
                <w:szCs w:val="20"/>
                <w:lang w:val="fr-FR"/>
              </w:rPr>
            </w:pPr>
            <w:r>
              <w:rPr>
                <w:rFonts w:cs="Calibri"/>
                <w:b/>
                <w:bCs/>
                <w:sz w:val="20"/>
                <w:szCs w:val="20"/>
                <w:lang w:val="fr-FR"/>
              </w:rPr>
              <w:t>B</w:t>
            </w:r>
            <w:r w:rsidRPr="000374D0">
              <w:rPr>
                <w:rFonts w:cs="Calibri"/>
                <w:b/>
                <w:bCs/>
                <w:sz w:val="20"/>
                <w:szCs w:val="20"/>
                <w:lang w:val="fr-FR"/>
              </w:rPr>
              <w:t xml:space="preserve">udget </w:t>
            </w:r>
            <w:r>
              <w:rPr>
                <w:rFonts w:cs="Calibri"/>
                <w:b/>
                <w:bCs/>
                <w:sz w:val="20"/>
                <w:szCs w:val="20"/>
                <w:lang w:val="fr-FR"/>
              </w:rPr>
              <w:t xml:space="preserve">proposé pour </w:t>
            </w:r>
            <w:r w:rsidRPr="000374D0">
              <w:rPr>
                <w:rFonts w:cs="Calibri"/>
                <w:b/>
                <w:bCs/>
                <w:sz w:val="20"/>
                <w:szCs w:val="20"/>
                <w:lang w:val="fr-FR"/>
              </w:rPr>
              <w:t>2019</w:t>
            </w:r>
          </w:p>
          <w:p w14:paraId="5E51B3DB" w14:textId="77777777" w:rsidR="00D02A6F" w:rsidRPr="00B8251D" w:rsidRDefault="00D02A6F" w:rsidP="00F5207E">
            <w:pPr>
              <w:autoSpaceDE w:val="0"/>
              <w:autoSpaceDN w:val="0"/>
              <w:adjustRightInd w:val="0"/>
              <w:jc w:val="center"/>
              <w:rPr>
                <w:rFonts w:cs="Calibri"/>
                <w:b/>
                <w:bCs/>
                <w:sz w:val="20"/>
                <w:szCs w:val="20"/>
                <w:lang w:val="fr-FR"/>
              </w:rPr>
            </w:pPr>
            <w:r>
              <w:rPr>
                <w:rFonts w:cs="Calibri"/>
                <w:b/>
                <w:bCs/>
                <w:sz w:val="20"/>
                <w:szCs w:val="20"/>
                <w:lang w:val="fr-FR"/>
              </w:rPr>
              <w:t>après réa</w:t>
            </w:r>
            <w:r w:rsidRPr="000374D0">
              <w:rPr>
                <w:rFonts w:cs="Calibri"/>
                <w:b/>
                <w:bCs/>
                <w:sz w:val="20"/>
                <w:szCs w:val="20"/>
                <w:lang w:val="fr-FR"/>
              </w:rPr>
              <w:t>llocation</w:t>
            </w:r>
          </w:p>
        </w:tc>
      </w:tr>
      <w:tr w:rsidR="00D02A6F" w:rsidRPr="000374D0" w14:paraId="465CC5C0" w14:textId="77777777" w:rsidTr="00D02A6F">
        <w:trPr>
          <w:cantSplit/>
          <w:tblHeader/>
        </w:trPr>
        <w:tc>
          <w:tcPr>
            <w:tcW w:w="2892" w:type="dxa"/>
            <w:tcBorders>
              <w:top w:val="nil"/>
            </w:tcBorders>
            <w:shd w:val="clear" w:color="auto" w:fill="DBDBDB" w:themeFill="accent3" w:themeFillTint="66"/>
            <w:noWrap/>
          </w:tcPr>
          <w:p w14:paraId="32279946" w14:textId="77777777" w:rsidR="00D02A6F" w:rsidRPr="000374D0" w:rsidRDefault="00D02A6F" w:rsidP="00D02A6F">
            <w:pPr>
              <w:jc w:val="center"/>
              <w:rPr>
                <w:rFonts w:eastAsia="Times New Roman" w:cstheme="minorHAnsi"/>
                <w:bCs/>
                <w:sz w:val="20"/>
                <w:szCs w:val="20"/>
                <w:lang w:val="fr-FR" w:eastAsia="en-GB"/>
              </w:rPr>
            </w:pPr>
          </w:p>
        </w:tc>
        <w:tc>
          <w:tcPr>
            <w:tcW w:w="1275" w:type="dxa"/>
            <w:tcBorders>
              <w:top w:val="nil"/>
            </w:tcBorders>
            <w:shd w:val="clear" w:color="auto" w:fill="DBDBDB" w:themeFill="accent3" w:themeFillTint="66"/>
          </w:tcPr>
          <w:p w14:paraId="342FE860" w14:textId="77777777" w:rsidR="00D02A6F" w:rsidRPr="000374D0" w:rsidRDefault="00D02A6F" w:rsidP="00D02A6F">
            <w:pPr>
              <w:jc w:val="center"/>
              <w:rPr>
                <w:rFonts w:eastAsia="Times New Roman" w:cstheme="minorHAnsi"/>
                <w:bCs/>
                <w:sz w:val="20"/>
                <w:szCs w:val="20"/>
                <w:lang w:val="fr-FR" w:eastAsia="en-GB"/>
              </w:rPr>
            </w:pPr>
            <w:r w:rsidRPr="000374D0">
              <w:rPr>
                <w:rFonts w:cs="Calibri"/>
                <w:b/>
                <w:bCs/>
                <w:sz w:val="18"/>
                <w:szCs w:val="18"/>
                <w:lang w:val="fr-FR"/>
              </w:rPr>
              <w:t>(A)</w:t>
            </w:r>
          </w:p>
        </w:tc>
        <w:tc>
          <w:tcPr>
            <w:tcW w:w="1276" w:type="dxa"/>
            <w:tcBorders>
              <w:top w:val="nil"/>
            </w:tcBorders>
            <w:shd w:val="clear" w:color="auto" w:fill="DBDBDB" w:themeFill="accent3" w:themeFillTint="66"/>
          </w:tcPr>
          <w:p w14:paraId="2CF26B77" w14:textId="77777777" w:rsidR="00D02A6F" w:rsidRPr="000374D0" w:rsidRDefault="00D02A6F" w:rsidP="00D02A6F">
            <w:pPr>
              <w:jc w:val="center"/>
              <w:rPr>
                <w:rFonts w:eastAsia="Times New Roman" w:cstheme="minorHAnsi"/>
                <w:bCs/>
                <w:sz w:val="20"/>
                <w:szCs w:val="20"/>
                <w:lang w:val="fr-FR" w:eastAsia="en-GB"/>
              </w:rPr>
            </w:pPr>
            <w:r w:rsidRPr="000374D0">
              <w:rPr>
                <w:rFonts w:cs="Calibri"/>
                <w:b/>
                <w:bCs/>
                <w:sz w:val="18"/>
                <w:szCs w:val="18"/>
                <w:lang w:val="fr-FR"/>
              </w:rPr>
              <w:t>(B)</w:t>
            </w:r>
          </w:p>
        </w:tc>
        <w:tc>
          <w:tcPr>
            <w:tcW w:w="1276" w:type="dxa"/>
            <w:tcBorders>
              <w:top w:val="nil"/>
            </w:tcBorders>
            <w:shd w:val="clear" w:color="auto" w:fill="DBDBDB" w:themeFill="accent3" w:themeFillTint="66"/>
          </w:tcPr>
          <w:p w14:paraId="6B117DBC" w14:textId="77777777" w:rsidR="00D02A6F" w:rsidRPr="000374D0" w:rsidRDefault="00D02A6F" w:rsidP="00D02A6F">
            <w:pPr>
              <w:jc w:val="center"/>
              <w:rPr>
                <w:rFonts w:eastAsia="Times New Roman" w:cstheme="minorHAnsi"/>
                <w:bCs/>
                <w:sz w:val="20"/>
                <w:szCs w:val="20"/>
                <w:lang w:val="fr-FR" w:eastAsia="en-GB"/>
              </w:rPr>
            </w:pPr>
            <w:r w:rsidRPr="000374D0">
              <w:rPr>
                <w:rFonts w:cs="Calibri"/>
                <w:b/>
                <w:bCs/>
                <w:sz w:val="18"/>
                <w:szCs w:val="18"/>
                <w:lang w:val="fr-FR"/>
              </w:rPr>
              <w:t>(C)</w:t>
            </w:r>
          </w:p>
        </w:tc>
        <w:tc>
          <w:tcPr>
            <w:tcW w:w="1276" w:type="dxa"/>
            <w:tcBorders>
              <w:top w:val="nil"/>
            </w:tcBorders>
            <w:shd w:val="clear" w:color="auto" w:fill="DBDBDB" w:themeFill="accent3" w:themeFillTint="66"/>
          </w:tcPr>
          <w:p w14:paraId="19117668" w14:textId="77777777" w:rsidR="00D02A6F" w:rsidRPr="000374D0" w:rsidRDefault="00D02A6F" w:rsidP="00D02A6F">
            <w:pPr>
              <w:jc w:val="center"/>
              <w:rPr>
                <w:rFonts w:cs="Calibri"/>
                <w:b/>
                <w:bCs/>
                <w:sz w:val="18"/>
                <w:szCs w:val="18"/>
                <w:lang w:val="fr-FR"/>
              </w:rPr>
            </w:pPr>
            <w:r w:rsidRPr="000374D0">
              <w:rPr>
                <w:rFonts w:cs="Calibri"/>
                <w:b/>
                <w:bCs/>
                <w:sz w:val="18"/>
                <w:szCs w:val="18"/>
                <w:lang w:val="fr-FR"/>
              </w:rPr>
              <w:t>(D)</w:t>
            </w:r>
          </w:p>
        </w:tc>
        <w:tc>
          <w:tcPr>
            <w:tcW w:w="1560" w:type="dxa"/>
            <w:tcBorders>
              <w:top w:val="nil"/>
            </w:tcBorders>
            <w:shd w:val="clear" w:color="auto" w:fill="DBDBDB" w:themeFill="accent3" w:themeFillTint="66"/>
          </w:tcPr>
          <w:p w14:paraId="4DF836D7" w14:textId="77777777" w:rsidR="00D02A6F" w:rsidRPr="000374D0" w:rsidRDefault="00D02A6F" w:rsidP="00D02A6F">
            <w:pPr>
              <w:jc w:val="center"/>
              <w:rPr>
                <w:rFonts w:eastAsia="Times New Roman" w:cstheme="minorHAnsi"/>
                <w:bCs/>
                <w:sz w:val="20"/>
                <w:szCs w:val="20"/>
                <w:lang w:val="fr-FR" w:eastAsia="en-GB"/>
              </w:rPr>
            </w:pPr>
            <w:r w:rsidRPr="000374D0">
              <w:rPr>
                <w:rFonts w:cs="Calibri"/>
                <w:b/>
                <w:bCs/>
                <w:sz w:val="18"/>
                <w:szCs w:val="18"/>
                <w:lang w:val="fr-FR"/>
              </w:rPr>
              <w:t xml:space="preserve">(E)=(A)+(B)+(C)+(D) </w:t>
            </w:r>
          </w:p>
        </w:tc>
      </w:tr>
      <w:tr w:rsidR="00F5207E" w:rsidRPr="000374D0" w14:paraId="47A7DAE1" w14:textId="77777777" w:rsidTr="00D30F20">
        <w:trPr>
          <w:cantSplit/>
          <w:trHeight w:val="319"/>
        </w:trPr>
        <w:tc>
          <w:tcPr>
            <w:tcW w:w="2892" w:type="dxa"/>
            <w:noWrap/>
            <w:vAlign w:val="bottom"/>
          </w:tcPr>
          <w:p w14:paraId="701B22F3" w14:textId="77777777" w:rsidR="00F5207E" w:rsidRPr="000374D0" w:rsidRDefault="00F5207E" w:rsidP="00F5207E">
            <w:pPr>
              <w:rPr>
                <w:rFonts w:eastAsia="Times New Roman" w:cstheme="minorHAnsi"/>
                <w:b/>
                <w:bCs/>
                <w:sz w:val="20"/>
                <w:szCs w:val="20"/>
                <w:lang w:val="fr-FR" w:eastAsia="en-GB"/>
              </w:rPr>
            </w:pPr>
            <w:r>
              <w:rPr>
                <w:rFonts w:cstheme="minorHAnsi"/>
                <w:b/>
                <w:bCs/>
                <w:sz w:val="20"/>
                <w:szCs w:val="20"/>
                <w:lang w:val="fr-FR"/>
              </w:rPr>
              <w:t xml:space="preserve">REVENUS </w:t>
            </w:r>
          </w:p>
        </w:tc>
        <w:tc>
          <w:tcPr>
            <w:tcW w:w="1275" w:type="dxa"/>
            <w:noWrap/>
          </w:tcPr>
          <w:p w14:paraId="5C18BA10" w14:textId="77777777" w:rsidR="00F5207E" w:rsidRPr="000374D0" w:rsidRDefault="00F5207E" w:rsidP="00F5207E">
            <w:pPr>
              <w:rPr>
                <w:rFonts w:eastAsia="Times New Roman" w:cstheme="minorHAnsi"/>
                <w:b/>
                <w:bCs/>
                <w:sz w:val="20"/>
                <w:szCs w:val="20"/>
                <w:lang w:val="fr-FR" w:eastAsia="en-GB"/>
              </w:rPr>
            </w:pPr>
          </w:p>
        </w:tc>
        <w:tc>
          <w:tcPr>
            <w:tcW w:w="1276" w:type="dxa"/>
            <w:noWrap/>
          </w:tcPr>
          <w:p w14:paraId="3BA6E655" w14:textId="77777777" w:rsidR="00F5207E" w:rsidRPr="000374D0" w:rsidRDefault="00F5207E" w:rsidP="00F5207E">
            <w:pPr>
              <w:rPr>
                <w:rFonts w:eastAsia="Times New Roman" w:cstheme="minorHAnsi"/>
                <w:b/>
                <w:bCs/>
                <w:sz w:val="20"/>
                <w:szCs w:val="20"/>
                <w:lang w:val="fr-FR" w:eastAsia="en-GB"/>
              </w:rPr>
            </w:pPr>
          </w:p>
        </w:tc>
        <w:tc>
          <w:tcPr>
            <w:tcW w:w="1276" w:type="dxa"/>
            <w:noWrap/>
          </w:tcPr>
          <w:p w14:paraId="0CDF21A6" w14:textId="77777777" w:rsidR="00F5207E" w:rsidRPr="000374D0" w:rsidRDefault="00F5207E" w:rsidP="00F5207E">
            <w:pPr>
              <w:rPr>
                <w:rFonts w:eastAsia="Times New Roman" w:cstheme="minorHAnsi"/>
                <w:b/>
                <w:bCs/>
                <w:sz w:val="20"/>
                <w:szCs w:val="20"/>
                <w:lang w:val="fr-FR" w:eastAsia="en-GB"/>
              </w:rPr>
            </w:pPr>
          </w:p>
        </w:tc>
        <w:tc>
          <w:tcPr>
            <w:tcW w:w="1276" w:type="dxa"/>
          </w:tcPr>
          <w:p w14:paraId="671A9DD1" w14:textId="77777777" w:rsidR="00F5207E" w:rsidRPr="000374D0" w:rsidRDefault="00F5207E" w:rsidP="00F5207E">
            <w:pPr>
              <w:rPr>
                <w:rFonts w:eastAsia="Times New Roman" w:cstheme="minorHAnsi"/>
                <w:b/>
                <w:bCs/>
                <w:sz w:val="20"/>
                <w:szCs w:val="20"/>
                <w:lang w:val="fr-FR" w:eastAsia="en-GB"/>
              </w:rPr>
            </w:pPr>
          </w:p>
        </w:tc>
        <w:tc>
          <w:tcPr>
            <w:tcW w:w="1560" w:type="dxa"/>
            <w:noWrap/>
          </w:tcPr>
          <w:p w14:paraId="032543D4" w14:textId="77777777" w:rsidR="00F5207E" w:rsidRPr="000374D0" w:rsidRDefault="00F5207E" w:rsidP="00F5207E">
            <w:pPr>
              <w:rPr>
                <w:rFonts w:eastAsia="Times New Roman" w:cstheme="minorHAnsi"/>
                <w:b/>
                <w:bCs/>
                <w:sz w:val="20"/>
                <w:szCs w:val="20"/>
                <w:lang w:val="fr-FR" w:eastAsia="en-GB"/>
              </w:rPr>
            </w:pPr>
          </w:p>
        </w:tc>
      </w:tr>
      <w:tr w:rsidR="00F5207E" w:rsidRPr="000374D0" w14:paraId="54ACFD54" w14:textId="77777777" w:rsidTr="00D30F20">
        <w:trPr>
          <w:cantSplit/>
        </w:trPr>
        <w:tc>
          <w:tcPr>
            <w:tcW w:w="2892" w:type="dxa"/>
            <w:noWrap/>
          </w:tcPr>
          <w:p w14:paraId="0D84D2CB" w14:textId="77777777" w:rsidR="00F5207E" w:rsidRPr="000374D0" w:rsidRDefault="00F5207E" w:rsidP="00F5207E">
            <w:pPr>
              <w:rPr>
                <w:rFonts w:eastAsia="Times New Roman" w:cstheme="minorHAnsi"/>
                <w:bCs/>
                <w:sz w:val="20"/>
                <w:szCs w:val="20"/>
                <w:lang w:val="fr-FR" w:eastAsia="en-GB"/>
              </w:rPr>
            </w:pPr>
            <w:r w:rsidRPr="000374D0">
              <w:rPr>
                <w:rFonts w:cstheme="minorHAnsi"/>
                <w:sz w:val="20"/>
                <w:szCs w:val="20"/>
                <w:lang w:val="fr-FR"/>
              </w:rPr>
              <w:t>Contributions</w:t>
            </w:r>
            <w:r>
              <w:rPr>
                <w:rFonts w:cstheme="minorHAnsi"/>
                <w:sz w:val="20"/>
                <w:szCs w:val="20"/>
                <w:lang w:val="fr-FR"/>
              </w:rPr>
              <w:t xml:space="preserve"> des Parties</w:t>
            </w:r>
          </w:p>
        </w:tc>
        <w:tc>
          <w:tcPr>
            <w:tcW w:w="1275" w:type="dxa"/>
            <w:noWrap/>
          </w:tcPr>
          <w:p w14:paraId="3B977330"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3,779</w:t>
            </w:r>
          </w:p>
        </w:tc>
        <w:tc>
          <w:tcPr>
            <w:tcW w:w="1276" w:type="dxa"/>
            <w:noWrap/>
          </w:tcPr>
          <w:p w14:paraId="3C2AD02E"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51814316"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66F77CAE" w14:textId="77777777" w:rsidR="00F5207E" w:rsidRPr="000374D0" w:rsidRDefault="00F5207E" w:rsidP="00F5207E">
            <w:pPr>
              <w:jc w:val="right"/>
              <w:rPr>
                <w:rFonts w:cstheme="minorHAnsi"/>
                <w:sz w:val="20"/>
                <w:szCs w:val="20"/>
                <w:lang w:val="fr-FR"/>
              </w:rPr>
            </w:pPr>
          </w:p>
        </w:tc>
        <w:tc>
          <w:tcPr>
            <w:tcW w:w="1560" w:type="dxa"/>
            <w:noWrap/>
          </w:tcPr>
          <w:p w14:paraId="3F77094F"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3,779</w:t>
            </w:r>
          </w:p>
        </w:tc>
      </w:tr>
      <w:tr w:rsidR="00F5207E" w:rsidRPr="000374D0" w14:paraId="0949E779" w14:textId="77777777" w:rsidTr="00D30F20">
        <w:trPr>
          <w:cantSplit/>
        </w:trPr>
        <w:tc>
          <w:tcPr>
            <w:tcW w:w="2892" w:type="dxa"/>
            <w:noWrap/>
          </w:tcPr>
          <w:p w14:paraId="0B7F735C" w14:textId="77777777" w:rsidR="00F5207E" w:rsidRPr="000374D0" w:rsidRDefault="00F5207E" w:rsidP="00F5207E">
            <w:pPr>
              <w:rPr>
                <w:rFonts w:eastAsia="Times New Roman" w:cstheme="minorHAnsi"/>
                <w:bCs/>
                <w:sz w:val="20"/>
                <w:szCs w:val="20"/>
                <w:lang w:val="fr-FR" w:eastAsia="en-GB"/>
              </w:rPr>
            </w:pPr>
            <w:r>
              <w:rPr>
                <w:rFonts w:cstheme="minorHAnsi"/>
                <w:sz w:val="20"/>
                <w:szCs w:val="20"/>
                <w:lang w:val="fr-FR"/>
              </w:rPr>
              <w:t>C</w:t>
            </w:r>
            <w:r w:rsidRPr="000374D0">
              <w:rPr>
                <w:rFonts w:cstheme="minorHAnsi"/>
                <w:sz w:val="20"/>
                <w:szCs w:val="20"/>
                <w:lang w:val="fr-FR"/>
              </w:rPr>
              <w:t>ontributions</w:t>
            </w:r>
            <w:r>
              <w:rPr>
                <w:rFonts w:cstheme="minorHAnsi"/>
                <w:sz w:val="20"/>
                <w:szCs w:val="20"/>
                <w:lang w:val="fr-FR"/>
              </w:rPr>
              <w:t xml:space="preserve"> volontaires</w:t>
            </w:r>
          </w:p>
        </w:tc>
        <w:tc>
          <w:tcPr>
            <w:tcW w:w="1275" w:type="dxa"/>
            <w:noWrap/>
          </w:tcPr>
          <w:p w14:paraId="33793CDB"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1,065</w:t>
            </w:r>
          </w:p>
        </w:tc>
        <w:tc>
          <w:tcPr>
            <w:tcW w:w="1276" w:type="dxa"/>
            <w:noWrap/>
          </w:tcPr>
          <w:p w14:paraId="4D206C62"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6FEAC8BC"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1D23CC09" w14:textId="77777777" w:rsidR="00F5207E" w:rsidRPr="000374D0" w:rsidRDefault="00F5207E" w:rsidP="00F5207E">
            <w:pPr>
              <w:jc w:val="right"/>
              <w:rPr>
                <w:rFonts w:cstheme="minorHAnsi"/>
                <w:sz w:val="20"/>
                <w:szCs w:val="20"/>
                <w:lang w:val="fr-FR"/>
              </w:rPr>
            </w:pPr>
          </w:p>
        </w:tc>
        <w:tc>
          <w:tcPr>
            <w:tcW w:w="1560" w:type="dxa"/>
            <w:noWrap/>
          </w:tcPr>
          <w:p w14:paraId="015732F1"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1,065</w:t>
            </w:r>
          </w:p>
        </w:tc>
      </w:tr>
      <w:tr w:rsidR="00F5207E" w:rsidRPr="000374D0" w14:paraId="799F2ADF" w14:textId="77777777" w:rsidTr="00D30F20">
        <w:trPr>
          <w:cantSplit/>
        </w:trPr>
        <w:tc>
          <w:tcPr>
            <w:tcW w:w="2892" w:type="dxa"/>
            <w:noWrap/>
          </w:tcPr>
          <w:p w14:paraId="7341CEF8" w14:textId="77777777" w:rsidR="00F5207E" w:rsidRPr="000374D0" w:rsidRDefault="00F5207E" w:rsidP="00F5207E">
            <w:pPr>
              <w:rPr>
                <w:rFonts w:eastAsia="Times New Roman" w:cstheme="minorHAnsi"/>
                <w:bCs/>
                <w:sz w:val="20"/>
                <w:szCs w:val="20"/>
                <w:lang w:val="fr-FR" w:eastAsia="en-GB"/>
              </w:rPr>
            </w:pPr>
            <w:r>
              <w:rPr>
                <w:rFonts w:cstheme="minorHAnsi"/>
                <w:sz w:val="20"/>
                <w:szCs w:val="20"/>
                <w:lang w:val="fr-FR"/>
              </w:rPr>
              <w:t>Impôts sur le revenu</w:t>
            </w:r>
          </w:p>
        </w:tc>
        <w:tc>
          <w:tcPr>
            <w:tcW w:w="1275" w:type="dxa"/>
            <w:noWrap/>
          </w:tcPr>
          <w:p w14:paraId="3EADE669"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225</w:t>
            </w:r>
          </w:p>
        </w:tc>
        <w:tc>
          <w:tcPr>
            <w:tcW w:w="1276" w:type="dxa"/>
            <w:noWrap/>
          </w:tcPr>
          <w:p w14:paraId="306D1201"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63586B41"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521793F9" w14:textId="77777777" w:rsidR="00F5207E" w:rsidRPr="000374D0" w:rsidRDefault="00F5207E" w:rsidP="00F5207E">
            <w:pPr>
              <w:jc w:val="right"/>
              <w:rPr>
                <w:rFonts w:cstheme="minorHAnsi"/>
                <w:sz w:val="20"/>
                <w:szCs w:val="20"/>
                <w:lang w:val="fr-FR"/>
              </w:rPr>
            </w:pPr>
          </w:p>
        </w:tc>
        <w:tc>
          <w:tcPr>
            <w:tcW w:w="1560" w:type="dxa"/>
            <w:noWrap/>
          </w:tcPr>
          <w:p w14:paraId="6D949EDB"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225</w:t>
            </w:r>
          </w:p>
        </w:tc>
      </w:tr>
      <w:tr w:rsidR="00F5207E" w:rsidRPr="000374D0" w14:paraId="67A7C1B0" w14:textId="77777777" w:rsidTr="00D30F20">
        <w:trPr>
          <w:cantSplit/>
        </w:trPr>
        <w:tc>
          <w:tcPr>
            <w:tcW w:w="2892" w:type="dxa"/>
            <w:noWrap/>
          </w:tcPr>
          <w:p w14:paraId="6A3C9BD4" w14:textId="77777777" w:rsidR="00F5207E" w:rsidRPr="000374D0" w:rsidRDefault="00F5207E" w:rsidP="00F5207E">
            <w:pPr>
              <w:rPr>
                <w:rFonts w:eastAsia="Times New Roman" w:cstheme="minorHAnsi"/>
                <w:bCs/>
                <w:sz w:val="20"/>
                <w:szCs w:val="20"/>
                <w:lang w:val="fr-FR" w:eastAsia="en-GB"/>
              </w:rPr>
            </w:pPr>
            <w:r>
              <w:rPr>
                <w:rFonts w:cstheme="minorHAnsi"/>
                <w:sz w:val="20"/>
                <w:szCs w:val="20"/>
                <w:lang w:val="fr-FR"/>
              </w:rPr>
              <w:t>Revenus d’intérêt</w:t>
            </w:r>
          </w:p>
        </w:tc>
        <w:tc>
          <w:tcPr>
            <w:tcW w:w="1275" w:type="dxa"/>
            <w:noWrap/>
          </w:tcPr>
          <w:p w14:paraId="323306BB"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12</w:t>
            </w:r>
          </w:p>
        </w:tc>
        <w:tc>
          <w:tcPr>
            <w:tcW w:w="1276" w:type="dxa"/>
            <w:noWrap/>
          </w:tcPr>
          <w:p w14:paraId="6A96114B"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1A225087"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3177FC32" w14:textId="77777777" w:rsidR="00F5207E" w:rsidRPr="000374D0" w:rsidRDefault="00F5207E" w:rsidP="00F5207E">
            <w:pPr>
              <w:jc w:val="right"/>
              <w:rPr>
                <w:rFonts w:cstheme="minorHAnsi"/>
                <w:sz w:val="20"/>
                <w:szCs w:val="20"/>
                <w:lang w:val="fr-FR"/>
              </w:rPr>
            </w:pPr>
          </w:p>
        </w:tc>
        <w:tc>
          <w:tcPr>
            <w:tcW w:w="1560" w:type="dxa"/>
            <w:noWrap/>
          </w:tcPr>
          <w:p w14:paraId="6312E9FF"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12</w:t>
            </w:r>
          </w:p>
        </w:tc>
      </w:tr>
      <w:tr w:rsidR="00F5207E" w:rsidRPr="000374D0" w14:paraId="2DADD0E2" w14:textId="77777777" w:rsidTr="00D30F20">
        <w:trPr>
          <w:cantSplit/>
        </w:trPr>
        <w:tc>
          <w:tcPr>
            <w:tcW w:w="2892" w:type="dxa"/>
            <w:shd w:val="clear" w:color="auto" w:fill="DBDBDB" w:themeFill="accent3" w:themeFillTint="66"/>
            <w:noWrap/>
          </w:tcPr>
          <w:p w14:paraId="29BE65EA" w14:textId="77777777" w:rsidR="00F5207E" w:rsidRPr="000374D0" w:rsidRDefault="00F5207E" w:rsidP="00F5207E">
            <w:pPr>
              <w:rPr>
                <w:rFonts w:eastAsia="Times New Roman" w:cstheme="minorHAnsi"/>
                <w:b/>
                <w:bCs/>
                <w:sz w:val="20"/>
                <w:szCs w:val="20"/>
                <w:lang w:val="fr-FR" w:eastAsia="en-GB"/>
              </w:rPr>
            </w:pPr>
            <w:r w:rsidRPr="000374D0">
              <w:rPr>
                <w:rFonts w:cstheme="minorHAnsi"/>
                <w:b/>
                <w:bCs/>
                <w:sz w:val="20"/>
                <w:szCs w:val="20"/>
                <w:lang w:val="fr-FR"/>
              </w:rPr>
              <w:t xml:space="preserve">TOTAL </w:t>
            </w:r>
            <w:r>
              <w:rPr>
                <w:rFonts w:cstheme="minorHAnsi"/>
                <w:b/>
                <w:bCs/>
                <w:sz w:val="20"/>
                <w:szCs w:val="20"/>
                <w:lang w:val="fr-FR"/>
              </w:rPr>
              <w:t>DES REVENUS</w:t>
            </w:r>
          </w:p>
        </w:tc>
        <w:tc>
          <w:tcPr>
            <w:tcW w:w="1275" w:type="dxa"/>
            <w:shd w:val="clear" w:color="auto" w:fill="DBDBDB" w:themeFill="accent3" w:themeFillTint="66"/>
            <w:noWrap/>
          </w:tcPr>
          <w:p w14:paraId="085887D8" w14:textId="77777777" w:rsidR="00F5207E" w:rsidRPr="000374D0" w:rsidRDefault="00F5207E" w:rsidP="00F5207E">
            <w:pPr>
              <w:jc w:val="right"/>
              <w:rPr>
                <w:rFonts w:eastAsia="Times New Roman" w:cstheme="minorHAnsi"/>
                <w:b/>
                <w:bCs/>
                <w:sz w:val="20"/>
                <w:szCs w:val="20"/>
                <w:lang w:val="fr-FR" w:eastAsia="en-GB"/>
              </w:rPr>
            </w:pPr>
            <w:r w:rsidRPr="000374D0">
              <w:rPr>
                <w:rFonts w:cstheme="minorHAnsi"/>
                <w:b/>
                <w:bCs/>
                <w:sz w:val="20"/>
                <w:szCs w:val="20"/>
                <w:lang w:val="fr-FR"/>
              </w:rPr>
              <w:t>5,081</w:t>
            </w:r>
          </w:p>
        </w:tc>
        <w:tc>
          <w:tcPr>
            <w:tcW w:w="1276" w:type="dxa"/>
            <w:shd w:val="clear" w:color="auto" w:fill="DBDBDB" w:themeFill="accent3" w:themeFillTint="66"/>
            <w:noWrap/>
          </w:tcPr>
          <w:p w14:paraId="47602809" w14:textId="77777777" w:rsidR="00F5207E" w:rsidRPr="000374D0" w:rsidRDefault="00F5207E" w:rsidP="00F5207E">
            <w:pPr>
              <w:jc w:val="right"/>
              <w:rPr>
                <w:rFonts w:eastAsia="Times New Roman" w:cstheme="minorHAnsi"/>
                <w:b/>
                <w:bCs/>
                <w:sz w:val="20"/>
                <w:szCs w:val="20"/>
                <w:lang w:val="fr-FR" w:eastAsia="en-GB"/>
              </w:rPr>
            </w:pPr>
            <w:r w:rsidRPr="000374D0">
              <w:rPr>
                <w:rFonts w:cstheme="minorHAnsi"/>
                <w:b/>
                <w:bCs/>
                <w:sz w:val="20"/>
                <w:szCs w:val="20"/>
                <w:lang w:val="fr-FR"/>
              </w:rPr>
              <w:t>0</w:t>
            </w:r>
          </w:p>
        </w:tc>
        <w:tc>
          <w:tcPr>
            <w:tcW w:w="1276" w:type="dxa"/>
            <w:shd w:val="clear" w:color="auto" w:fill="DBDBDB" w:themeFill="accent3" w:themeFillTint="66"/>
            <w:noWrap/>
          </w:tcPr>
          <w:p w14:paraId="4EECAE72" w14:textId="77777777" w:rsidR="00F5207E" w:rsidRPr="000374D0" w:rsidRDefault="00F5207E" w:rsidP="00F5207E">
            <w:pPr>
              <w:jc w:val="right"/>
              <w:rPr>
                <w:rFonts w:eastAsia="Times New Roman" w:cstheme="minorHAnsi"/>
                <w:b/>
                <w:bCs/>
                <w:sz w:val="20"/>
                <w:szCs w:val="20"/>
                <w:lang w:val="fr-FR" w:eastAsia="en-GB"/>
              </w:rPr>
            </w:pPr>
            <w:r w:rsidRPr="000374D0">
              <w:rPr>
                <w:rFonts w:cstheme="minorHAnsi"/>
                <w:b/>
                <w:bCs/>
                <w:sz w:val="20"/>
                <w:szCs w:val="20"/>
                <w:lang w:val="fr-FR"/>
              </w:rPr>
              <w:t>0</w:t>
            </w:r>
          </w:p>
        </w:tc>
        <w:tc>
          <w:tcPr>
            <w:tcW w:w="1276" w:type="dxa"/>
            <w:shd w:val="clear" w:color="auto" w:fill="DBDBDB" w:themeFill="accent3" w:themeFillTint="66"/>
          </w:tcPr>
          <w:p w14:paraId="68ED28B3" w14:textId="77777777" w:rsidR="00F5207E" w:rsidRPr="000374D0" w:rsidRDefault="00F5207E" w:rsidP="00F5207E">
            <w:pPr>
              <w:jc w:val="right"/>
              <w:rPr>
                <w:rFonts w:cstheme="minorHAnsi"/>
                <w:b/>
                <w:bCs/>
                <w:sz w:val="20"/>
                <w:szCs w:val="20"/>
                <w:lang w:val="fr-FR"/>
              </w:rPr>
            </w:pPr>
            <w:r w:rsidRPr="000374D0">
              <w:rPr>
                <w:rFonts w:cstheme="minorHAnsi"/>
                <w:b/>
                <w:bCs/>
                <w:sz w:val="20"/>
                <w:szCs w:val="20"/>
                <w:lang w:val="fr-FR"/>
              </w:rPr>
              <w:t>0</w:t>
            </w:r>
          </w:p>
        </w:tc>
        <w:tc>
          <w:tcPr>
            <w:tcW w:w="1560" w:type="dxa"/>
            <w:shd w:val="clear" w:color="auto" w:fill="DBDBDB" w:themeFill="accent3" w:themeFillTint="66"/>
            <w:noWrap/>
          </w:tcPr>
          <w:p w14:paraId="6D3F3A55" w14:textId="77777777" w:rsidR="00F5207E" w:rsidRPr="000374D0" w:rsidRDefault="00F5207E" w:rsidP="00F5207E">
            <w:pPr>
              <w:jc w:val="right"/>
              <w:rPr>
                <w:rFonts w:eastAsia="Times New Roman" w:cstheme="minorHAnsi"/>
                <w:b/>
                <w:bCs/>
                <w:sz w:val="20"/>
                <w:szCs w:val="20"/>
                <w:lang w:val="fr-FR" w:eastAsia="en-GB"/>
              </w:rPr>
            </w:pPr>
            <w:r w:rsidRPr="000374D0">
              <w:rPr>
                <w:rFonts w:cstheme="minorHAnsi"/>
                <w:b/>
                <w:bCs/>
                <w:sz w:val="20"/>
                <w:szCs w:val="20"/>
                <w:lang w:val="fr-FR"/>
              </w:rPr>
              <w:t>5,081</w:t>
            </w:r>
          </w:p>
        </w:tc>
      </w:tr>
      <w:tr w:rsidR="00F5207E" w:rsidRPr="000374D0" w14:paraId="2162C25F" w14:textId="77777777" w:rsidTr="00D30F20">
        <w:trPr>
          <w:cantSplit/>
          <w:trHeight w:val="360"/>
        </w:trPr>
        <w:tc>
          <w:tcPr>
            <w:tcW w:w="2892" w:type="dxa"/>
            <w:noWrap/>
            <w:vAlign w:val="bottom"/>
          </w:tcPr>
          <w:p w14:paraId="00332747" w14:textId="77777777" w:rsidR="00F5207E" w:rsidRPr="000374D0" w:rsidRDefault="00F5207E" w:rsidP="00F5207E">
            <w:pPr>
              <w:rPr>
                <w:rFonts w:eastAsia="Times New Roman" w:cstheme="minorHAnsi"/>
                <w:b/>
                <w:bCs/>
                <w:sz w:val="20"/>
                <w:szCs w:val="20"/>
                <w:lang w:val="fr-FR" w:eastAsia="en-GB"/>
              </w:rPr>
            </w:pPr>
            <w:r>
              <w:rPr>
                <w:rFonts w:cstheme="minorHAnsi"/>
                <w:b/>
                <w:bCs/>
                <w:sz w:val="20"/>
                <w:szCs w:val="20"/>
                <w:lang w:val="fr-FR"/>
              </w:rPr>
              <w:t>DÉPENSES</w:t>
            </w:r>
          </w:p>
        </w:tc>
        <w:tc>
          <w:tcPr>
            <w:tcW w:w="1275" w:type="dxa"/>
            <w:noWrap/>
          </w:tcPr>
          <w:p w14:paraId="4576729C" w14:textId="77777777" w:rsidR="00F5207E" w:rsidRPr="000374D0" w:rsidRDefault="00F5207E" w:rsidP="00F5207E">
            <w:pPr>
              <w:rPr>
                <w:rFonts w:eastAsia="Times New Roman" w:cstheme="minorHAnsi"/>
                <w:b/>
                <w:bCs/>
                <w:sz w:val="20"/>
                <w:szCs w:val="20"/>
                <w:lang w:val="fr-FR" w:eastAsia="en-GB"/>
              </w:rPr>
            </w:pPr>
          </w:p>
        </w:tc>
        <w:tc>
          <w:tcPr>
            <w:tcW w:w="1276" w:type="dxa"/>
            <w:noWrap/>
          </w:tcPr>
          <w:p w14:paraId="6C179DC4" w14:textId="77777777" w:rsidR="00F5207E" w:rsidRPr="000374D0" w:rsidRDefault="00F5207E" w:rsidP="00F5207E">
            <w:pPr>
              <w:rPr>
                <w:rFonts w:eastAsia="Times New Roman" w:cstheme="minorHAnsi"/>
                <w:b/>
                <w:bCs/>
                <w:sz w:val="20"/>
                <w:szCs w:val="20"/>
                <w:lang w:val="fr-FR" w:eastAsia="en-GB"/>
              </w:rPr>
            </w:pPr>
          </w:p>
        </w:tc>
        <w:tc>
          <w:tcPr>
            <w:tcW w:w="1276" w:type="dxa"/>
            <w:noWrap/>
          </w:tcPr>
          <w:p w14:paraId="610C6149" w14:textId="77777777" w:rsidR="00F5207E" w:rsidRPr="000374D0" w:rsidRDefault="00F5207E" w:rsidP="00F5207E">
            <w:pPr>
              <w:rPr>
                <w:rFonts w:eastAsia="Times New Roman" w:cstheme="minorHAnsi"/>
                <w:b/>
                <w:bCs/>
                <w:sz w:val="20"/>
                <w:szCs w:val="20"/>
                <w:lang w:val="fr-FR" w:eastAsia="en-GB"/>
              </w:rPr>
            </w:pPr>
          </w:p>
        </w:tc>
        <w:tc>
          <w:tcPr>
            <w:tcW w:w="1276" w:type="dxa"/>
          </w:tcPr>
          <w:p w14:paraId="32FD1BBD" w14:textId="77777777" w:rsidR="00F5207E" w:rsidRPr="000374D0" w:rsidRDefault="00F5207E" w:rsidP="00F5207E">
            <w:pPr>
              <w:rPr>
                <w:rFonts w:eastAsia="Times New Roman" w:cstheme="minorHAnsi"/>
                <w:b/>
                <w:bCs/>
                <w:sz w:val="20"/>
                <w:szCs w:val="20"/>
                <w:lang w:val="fr-FR" w:eastAsia="en-GB"/>
              </w:rPr>
            </w:pPr>
          </w:p>
        </w:tc>
        <w:tc>
          <w:tcPr>
            <w:tcW w:w="1560" w:type="dxa"/>
            <w:noWrap/>
          </w:tcPr>
          <w:p w14:paraId="331E02EB" w14:textId="77777777" w:rsidR="00F5207E" w:rsidRPr="000374D0" w:rsidRDefault="00F5207E" w:rsidP="00F5207E">
            <w:pPr>
              <w:rPr>
                <w:rFonts w:eastAsia="Times New Roman" w:cstheme="minorHAnsi"/>
                <w:b/>
                <w:bCs/>
                <w:sz w:val="20"/>
                <w:szCs w:val="20"/>
                <w:lang w:val="fr-FR" w:eastAsia="en-GB"/>
              </w:rPr>
            </w:pPr>
          </w:p>
        </w:tc>
      </w:tr>
      <w:tr w:rsidR="00F5207E" w:rsidRPr="000374D0" w14:paraId="3B86CDE9" w14:textId="77777777" w:rsidTr="00D30F20">
        <w:trPr>
          <w:cantSplit/>
        </w:trPr>
        <w:tc>
          <w:tcPr>
            <w:tcW w:w="2892" w:type="dxa"/>
            <w:shd w:val="clear" w:color="auto" w:fill="EDEDED" w:themeFill="accent3" w:themeFillTint="33"/>
            <w:noWrap/>
          </w:tcPr>
          <w:p w14:paraId="64C7778C" w14:textId="77777777" w:rsidR="00F5207E" w:rsidRPr="000374D0" w:rsidRDefault="00F5207E" w:rsidP="00F5207E">
            <w:pPr>
              <w:rPr>
                <w:rFonts w:eastAsia="Times New Roman" w:cstheme="minorHAnsi"/>
                <w:bCs/>
                <w:sz w:val="20"/>
                <w:szCs w:val="20"/>
                <w:lang w:val="fr-FR" w:eastAsia="en-GB"/>
              </w:rPr>
            </w:pPr>
            <w:r w:rsidRPr="000374D0">
              <w:rPr>
                <w:rFonts w:cstheme="minorHAnsi"/>
                <w:b/>
                <w:bCs/>
                <w:sz w:val="20"/>
                <w:szCs w:val="20"/>
                <w:lang w:val="fr-FR"/>
              </w:rPr>
              <w:t xml:space="preserve">A.  </w:t>
            </w:r>
            <w:r>
              <w:rPr>
                <w:rFonts w:cstheme="minorHAnsi"/>
                <w:b/>
                <w:bCs/>
                <w:sz w:val="20"/>
                <w:szCs w:val="20"/>
                <w:lang w:val="fr-FR"/>
              </w:rPr>
              <w:t xml:space="preserve">Cadres supérieurs du </w:t>
            </w:r>
            <w:r w:rsidRPr="000374D0">
              <w:rPr>
                <w:rFonts w:cstheme="minorHAnsi"/>
                <w:b/>
                <w:bCs/>
                <w:sz w:val="20"/>
                <w:szCs w:val="20"/>
                <w:lang w:val="fr-FR"/>
              </w:rPr>
              <w:t>Secr</w:t>
            </w:r>
            <w:r>
              <w:rPr>
                <w:rFonts w:cstheme="minorHAnsi"/>
                <w:b/>
                <w:bCs/>
                <w:sz w:val="20"/>
                <w:szCs w:val="20"/>
                <w:lang w:val="fr-FR"/>
              </w:rPr>
              <w:t>é</w:t>
            </w:r>
            <w:r w:rsidRPr="000374D0">
              <w:rPr>
                <w:rFonts w:cstheme="minorHAnsi"/>
                <w:b/>
                <w:bCs/>
                <w:sz w:val="20"/>
                <w:szCs w:val="20"/>
                <w:lang w:val="fr-FR"/>
              </w:rPr>
              <w:t>tariat</w:t>
            </w:r>
          </w:p>
        </w:tc>
        <w:tc>
          <w:tcPr>
            <w:tcW w:w="1275" w:type="dxa"/>
            <w:shd w:val="clear" w:color="auto" w:fill="EDEDED" w:themeFill="accent3" w:themeFillTint="33"/>
            <w:noWrap/>
          </w:tcPr>
          <w:p w14:paraId="5342292C"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1,009</w:t>
            </w:r>
          </w:p>
        </w:tc>
        <w:tc>
          <w:tcPr>
            <w:tcW w:w="1276" w:type="dxa"/>
            <w:shd w:val="clear" w:color="auto" w:fill="EDEDED" w:themeFill="accent3" w:themeFillTint="33"/>
            <w:noWrap/>
          </w:tcPr>
          <w:p w14:paraId="2C326BBB"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15</w:t>
            </w:r>
          </w:p>
        </w:tc>
        <w:tc>
          <w:tcPr>
            <w:tcW w:w="1276" w:type="dxa"/>
            <w:shd w:val="clear" w:color="auto" w:fill="EDEDED" w:themeFill="accent3" w:themeFillTint="33"/>
            <w:noWrap/>
          </w:tcPr>
          <w:p w14:paraId="255BAA3F"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0</w:t>
            </w:r>
          </w:p>
        </w:tc>
        <w:tc>
          <w:tcPr>
            <w:tcW w:w="1276" w:type="dxa"/>
            <w:shd w:val="clear" w:color="auto" w:fill="EDEDED" w:themeFill="accent3" w:themeFillTint="33"/>
          </w:tcPr>
          <w:p w14:paraId="489EE709" w14:textId="77777777" w:rsidR="00F5207E" w:rsidRPr="000374D0" w:rsidRDefault="00F5207E" w:rsidP="00F5207E">
            <w:pPr>
              <w:jc w:val="right"/>
              <w:rPr>
                <w:rFonts w:cstheme="minorHAnsi"/>
                <w:b/>
                <w:bCs/>
                <w:sz w:val="20"/>
                <w:szCs w:val="20"/>
                <w:lang w:val="fr-FR"/>
              </w:rPr>
            </w:pPr>
            <w:r w:rsidRPr="000374D0">
              <w:rPr>
                <w:rFonts w:cstheme="minorHAnsi"/>
                <w:b/>
                <w:bCs/>
                <w:sz w:val="20"/>
                <w:szCs w:val="20"/>
                <w:lang w:val="fr-FR"/>
              </w:rPr>
              <w:t>0</w:t>
            </w:r>
          </w:p>
        </w:tc>
        <w:tc>
          <w:tcPr>
            <w:tcW w:w="1560" w:type="dxa"/>
            <w:shd w:val="clear" w:color="auto" w:fill="EDEDED" w:themeFill="accent3" w:themeFillTint="33"/>
            <w:noWrap/>
          </w:tcPr>
          <w:p w14:paraId="13122E4C"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1,024</w:t>
            </w:r>
          </w:p>
        </w:tc>
      </w:tr>
      <w:tr w:rsidR="00F5207E" w:rsidRPr="000374D0" w14:paraId="1FF8183D" w14:textId="77777777" w:rsidTr="00D30F20">
        <w:trPr>
          <w:cantSplit/>
        </w:trPr>
        <w:tc>
          <w:tcPr>
            <w:tcW w:w="2892" w:type="dxa"/>
            <w:noWrap/>
          </w:tcPr>
          <w:p w14:paraId="3D96353E" w14:textId="77777777" w:rsidR="00F5207E" w:rsidRPr="000374D0" w:rsidRDefault="00F5207E" w:rsidP="00F5207E">
            <w:pPr>
              <w:rPr>
                <w:rFonts w:eastAsia="Times New Roman" w:cstheme="minorHAnsi"/>
                <w:bCs/>
                <w:sz w:val="20"/>
                <w:szCs w:val="20"/>
                <w:lang w:val="fr-FR" w:eastAsia="en-GB"/>
              </w:rPr>
            </w:pPr>
            <w:r w:rsidRPr="000374D0">
              <w:rPr>
                <w:sz w:val="20"/>
                <w:szCs w:val="20"/>
                <w:lang w:val="fr-FR"/>
              </w:rPr>
              <w:t>Sala</w:t>
            </w:r>
            <w:r>
              <w:rPr>
                <w:sz w:val="20"/>
                <w:szCs w:val="20"/>
                <w:lang w:val="fr-FR"/>
              </w:rPr>
              <w:t>i</w:t>
            </w:r>
            <w:r w:rsidRPr="000374D0">
              <w:rPr>
                <w:sz w:val="20"/>
                <w:szCs w:val="20"/>
                <w:lang w:val="fr-FR"/>
              </w:rPr>
              <w:t xml:space="preserve">res </w:t>
            </w:r>
            <w:r>
              <w:rPr>
                <w:sz w:val="20"/>
                <w:szCs w:val="20"/>
                <w:lang w:val="fr-FR"/>
              </w:rPr>
              <w:t xml:space="preserve">et charges </w:t>
            </w:r>
            <w:r w:rsidRPr="000374D0">
              <w:rPr>
                <w:sz w:val="20"/>
                <w:szCs w:val="20"/>
                <w:lang w:val="fr-FR"/>
              </w:rPr>
              <w:t>social</w:t>
            </w:r>
            <w:r>
              <w:rPr>
                <w:sz w:val="20"/>
                <w:szCs w:val="20"/>
                <w:lang w:val="fr-FR"/>
              </w:rPr>
              <w:t>es</w:t>
            </w:r>
          </w:p>
        </w:tc>
        <w:tc>
          <w:tcPr>
            <w:tcW w:w="1275" w:type="dxa"/>
            <w:noWrap/>
          </w:tcPr>
          <w:p w14:paraId="46855DF2"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918</w:t>
            </w:r>
          </w:p>
        </w:tc>
        <w:tc>
          <w:tcPr>
            <w:tcW w:w="1276" w:type="dxa"/>
            <w:noWrap/>
          </w:tcPr>
          <w:p w14:paraId="0571DF44"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7C8ED8B7"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0F1CDA59" w14:textId="77777777" w:rsidR="00F5207E" w:rsidRPr="000374D0" w:rsidRDefault="00F5207E" w:rsidP="00F5207E">
            <w:pPr>
              <w:jc w:val="right"/>
              <w:rPr>
                <w:rFonts w:cstheme="minorHAnsi"/>
                <w:sz w:val="20"/>
                <w:szCs w:val="20"/>
                <w:lang w:val="fr-FR"/>
              </w:rPr>
            </w:pPr>
          </w:p>
        </w:tc>
        <w:tc>
          <w:tcPr>
            <w:tcW w:w="1560" w:type="dxa"/>
            <w:noWrap/>
          </w:tcPr>
          <w:p w14:paraId="60F1312B"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918</w:t>
            </w:r>
          </w:p>
        </w:tc>
      </w:tr>
      <w:tr w:rsidR="00F5207E" w:rsidRPr="000374D0" w14:paraId="48A79251" w14:textId="77777777" w:rsidTr="00D30F20">
        <w:trPr>
          <w:cantSplit/>
        </w:trPr>
        <w:tc>
          <w:tcPr>
            <w:tcW w:w="2892" w:type="dxa"/>
            <w:noWrap/>
          </w:tcPr>
          <w:p w14:paraId="0BC698EE" w14:textId="77777777" w:rsidR="00F5207E" w:rsidRPr="000374D0" w:rsidRDefault="00F5207E" w:rsidP="00F5207E">
            <w:pPr>
              <w:rPr>
                <w:rFonts w:eastAsia="Times New Roman" w:cstheme="minorHAnsi"/>
                <w:bCs/>
                <w:sz w:val="20"/>
                <w:szCs w:val="20"/>
                <w:lang w:val="fr-FR" w:eastAsia="en-GB"/>
              </w:rPr>
            </w:pPr>
            <w:r>
              <w:rPr>
                <w:rFonts w:cstheme="minorHAnsi"/>
                <w:sz w:val="20"/>
                <w:szCs w:val="20"/>
                <w:lang w:val="fr-FR"/>
              </w:rPr>
              <w:t>Autres prestations liées à l’emploi</w:t>
            </w:r>
          </w:p>
        </w:tc>
        <w:tc>
          <w:tcPr>
            <w:tcW w:w="1275" w:type="dxa"/>
            <w:noWrap/>
          </w:tcPr>
          <w:p w14:paraId="5CE5A1D9"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51</w:t>
            </w:r>
          </w:p>
        </w:tc>
        <w:tc>
          <w:tcPr>
            <w:tcW w:w="1276" w:type="dxa"/>
            <w:noWrap/>
          </w:tcPr>
          <w:p w14:paraId="707EF54B"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51953AED"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65027987" w14:textId="77777777" w:rsidR="00F5207E" w:rsidRPr="000374D0" w:rsidRDefault="00F5207E" w:rsidP="00F5207E">
            <w:pPr>
              <w:jc w:val="right"/>
              <w:rPr>
                <w:rFonts w:cstheme="minorHAnsi"/>
                <w:sz w:val="20"/>
                <w:szCs w:val="20"/>
                <w:lang w:val="fr-FR"/>
              </w:rPr>
            </w:pPr>
          </w:p>
        </w:tc>
        <w:tc>
          <w:tcPr>
            <w:tcW w:w="1560" w:type="dxa"/>
            <w:noWrap/>
          </w:tcPr>
          <w:p w14:paraId="2AFD0B4F"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51</w:t>
            </w:r>
          </w:p>
        </w:tc>
      </w:tr>
      <w:tr w:rsidR="00F5207E" w:rsidRPr="000374D0" w14:paraId="13FBB9B8" w14:textId="77777777" w:rsidTr="00D30F20">
        <w:trPr>
          <w:cantSplit/>
        </w:trPr>
        <w:tc>
          <w:tcPr>
            <w:tcW w:w="2892" w:type="dxa"/>
            <w:noWrap/>
          </w:tcPr>
          <w:p w14:paraId="5FA5053D" w14:textId="77777777" w:rsidR="00F5207E" w:rsidRPr="000374D0" w:rsidRDefault="00F5207E" w:rsidP="00F5207E">
            <w:pPr>
              <w:rPr>
                <w:rFonts w:eastAsia="Times New Roman" w:cstheme="minorHAnsi"/>
                <w:bCs/>
                <w:sz w:val="20"/>
                <w:szCs w:val="20"/>
                <w:lang w:val="fr-FR" w:eastAsia="en-GB"/>
              </w:rPr>
            </w:pPr>
            <w:r>
              <w:rPr>
                <w:rFonts w:cstheme="minorHAnsi"/>
                <w:sz w:val="20"/>
                <w:szCs w:val="20"/>
                <w:lang w:val="fr-FR"/>
              </w:rPr>
              <w:t>Déplacements</w:t>
            </w:r>
          </w:p>
        </w:tc>
        <w:tc>
          <w:tcPr>
            <w:tcW w:w="1275" w:type="dxa"/>
            <w:noWrap/>
          </w:tcPr>
          <w:p w14:paraId="58C6F0DE"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40</w:t>
            </w:r>
          </w:p>
        </w:tc>
        <w:tc>
          <w:tcPr>
            <w:tcW w:w="1276" w:type="dxa"/>
            <w:noWrap/>
          </w:tcPr>
          <w:p w14:paraId="63134A37"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15</w:t>
            </w:r>
          </w:p>
        </w:tc>
        <w:tc>
          <w:tcPr>
            <w:tcW w:w="1276" w:type="dxa"/>
            <w:noWrap/>
          </w:tcPr>
          <w:p w14:paraId="76130A73"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5384E240" w14:textId="77777777" w:rsidR="00F5207E" w:rsidRPr="000374D0" w:rsidRDefault="00F5207E" w:rsidP="00F5207E">
            <w:pPr>
              <w:jc w:val="right"/>
              <w:rPr>
                <w:rFonts w:cstheme="minorHAnsi"/>
                <w:sz w:val="20"/>
                <w:szCs w:val="20"/>
                <w:lang w:val="fr-FR"/>
              </w:rPr>
            </w:pPr>
          </w:p>
        </w:tc>
        <w:tc>
          <w:tcPr>
            <w:tcW w:w="1560" w:type="dxa"/>
            <w:noWrap/>
          </w:tcPr>
          <w:p w14:paraId="2BE8907C"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55</w:t>
            </w:r>
          </w:p>
        </w:tc>
      </w:tr>
      <w:tr w:rsidR="00F5207E" w:rsidRPr="000374D0" w14:paraId="1B521B1E" w14:textId="77777777" w:rsidTr="00D30F20">
        <w:trPr>
          <w:cantSplit/>
        </w:trPr>
        <w:tc>
          <w:tcPr>
            <w:tcW w:w="2892" w:type="dxa"/>
            <w:shd w:val="clear" w:color="auto" w:fill="EDEDED" w:themeFill="accent3" w:themeFillTint="33"/>
            <w:noWrap/>
          </w:tcPr>
          <w:p w14:paraId="3B108510" w14:textId="77777777" w:rsidR="00F5207E" w:rsidRPr="000374D0" w:rsidRDefault="00F5207E" w:rsidP="00F5207E">
            <w:pPr>
              <w:rPr>
                <w:rFonts w:eastAsia="Times New Roman" w:cstheme="minorHAnsi"/>
                <w:bCs/>
                <w:sz w:val="20"/>
                <w:szCs w:val="20"/>
                <w:lang w:val="fr-FR" w:eastAsia="en-GB"/>
              </w:rPr>
            </w:pPr>
            <w:r w:rsidRPr="000374D0">
              <w:rPr>
                <w:rFonts w:cstheme="minorHAnsi"/>
                <w:b/>
                <w:bCs/>
                <w:sz w:val="20"/>
                <w:szCs w:val="20"/>
                <w:lang w:val="fr-FR"/>
              </w:rPr>
              <w:t>B.  Mobili</w:t>
            </w:r>
            <w:r>
              <w:rPr>
                <w:rFonts w:cstheme="minorHAnsi"/>
                <w:b/>
                <w:bCs/>
                <w:sz w:val="20"/>
                <w:szCs w:val="20"/>
                <w:lang w:val="fr-FR"/>
              </w:rPr>
              <w:t>s</w:t>
            </w:r>
            <w:r w:rsidRPr="000374D0">
              <w:rPr>
                <w:rFonts w:cstheme="minorHAnsi"/>
                <w:b/>
                <w:bCs/>
                <w:sz w:val="20"/>
                <w:szCs w:val="20"/>
                <w:lang w:val="fr-FR"/>
              </w:rPr>
              <w:t xml:space="preserve">ation </w:t>
            </w:r>
            <w:r>
              <w:rPr>
                <w:rFonts w:cstheme="minorHAnsi"/>
                <w:b/>
                <w:bCs/>
                <w:sz w:val="20"/>
                <w:szCs w:val="20"/>
                <w:lang w:val="fr-FR"/>
              </w:rPr>
              <w:t xml:space="preserve">des ressources et sensibilisation </w:t>
            </w:r>
          </w:p>
        </w:tc>
        <w:tc>
          <w:tcPr>
            <w:tcW w:w="1275" w:type="dxa"/>
            <w:shd w:val="clear" w:color="auto" w:fill="EDEDED" w:themeFill="accent3" w:themeFillTint="33"/>
            <w:noWrap/>
          </w:tcPr>
          <w:p w14:paraId="03CD79A7"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638</w:t>
            </w:r>
          </w:p>
        </w:tc>
        <w:tc>
          <w:tcPr>
            <w:tcW w:w="1276" w:type="dxa"/>
            <w:shd w:val="clear" w:color="auto" w:fill="EDEDED" w:themeFill="accent3" w:themeFillTint="33"/>
            <w:noWrap/>
          </w:tcPr>
          <w:p w14:paraId="7CC0B00A"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135</w:t>
            </w:r>
          </w:p>
        </w:tc>
        <w:tc>
          <w:tcPr>
            <w:tcW w:w="1276" w:type="dxa"/>
            <w:shd w:val="clear" w:color="auto" w:fill="EDEDED" w:themeFill="accent3" w:themeFillTint="33"/>
            <w:noWrap/>
          </w:tcPr>
          <w:p w14:paraId="072E6E91"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0</w:t>
            </w:r>
          </w:p>
        </w:tc>
        <w:tc>
          <w:tcPr>
            <w:tcW w:w="1276" w:type="dxa"/>
            <w:shd w:val="clear" w:color="auto" w:fill="EDEDED" w:themeFill="accent3" w:themeFillTint="33"/>
          </w:tcPr>
          <w:p w14:paraId="1B5458C4" w14:textId="77777777" w:rsidR="00F5207E" w:rsidRPr="000374D0" w:rsidRDefault="00F5207E" w:rsidP="00F5207E">
            <w:pPr>
              <w:jc w:val="right"/>
              <w:rPr>
                <w:rFonts w:cstheme="minorHAnsi"/>
                <w:b/>
                <w:bCs/>
                <w:sz w:val="20"/>
                <w:szCs w:val="20"/>
                <w:lang w:val="fr-FR"/>
              </w:rPr>
            </w:pPr>
            <w:r w:rsidRPr="000374D0">
              <w:rPr>
                <w:rFonts w:cstheme="minorHAnsi"/>
                <w:b/>
                <w:bCs/>
                <w:sz w:val="20"/>
                <w:szCs w:val="20"/>
                <w:lang w:val="fr-FR"/>
              </w:rPr>
              <w:t>0</w:t>
            </w:r>
          </w:p>
        </w:tc>
        <w:tc>
          <w:tcPr>
            <w:tcW w:w="1560" w:type="dxa"/>
            <w:shd w:val="clear" w:color="auto" w:fill="EDEDED" w:themeFill="accent3" w:themeFillTint="33"/>
            <w:noWrap/>
          </w:tcPr>
          <w:p w14:paraId="0DDE1180"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773</w:t>
            </w:r>
          </w:p>
        </w:tc>
      </w:tr>
      <w:tr w:rsidR="00F5207E" w:rsidRPr="000374D0" w14:paraId="7135FB74" w14:textId="77777777" w:rsidTr="00D30F20">
        <w:trPr>
          <w:cantSplit/>
        </w:trPr>
        <w:tc>
          <w:tcPr>
            <w:tcW w:w="2892" w:type="dxa"/>
            <w:noWrap/>
          </w:tcPr>
          <w:p w14:paraId="37E7098B" w14:textId="77777777" w:rsidR="00F5207E" w:rsidRPr="000374D0" w:rsidRDefault="00F5207E" w:rsidP="00F5207E">
            <w:pPr>
              <w:rPr>
                <w:rFonts w:eastAsia="Times New Roman" w:cstheme="minorHAnsi"/>
                <w:bCs/>
                <w:sz w:val="20"/>
                <w:szCs w:val="20"/>
                <w:lang w:val="fr-FR" w:eastAsia="en-GB"/>
              </w:rPr>
            </w:pPr>
            <w:r w:rsidRPr="000374D0">
              <w:rPr>
                <w:sz w:val="20"/>
                <w:szCs w:val="20"/>
                <w:lang w:val="fr-FR"/>
              </w:rPr>
              <w:t>Sala</w:t>
            </w:r>
            <w:r>
              <w:rPr>
                <w:sz w:val="20"/>
                <w:szCs w:val="20"/>
                <w:lang w:val="fr-FR"/>
              </w:rPr>
              <w:t>i</w:t>
            </w:r>
            <w:r w:rsidRPr="000374D0">
              <w:rPr>
                <w:sz w:val="20"/>
                <w:szCs w:val="20"/>
                <w:lang w:val="fr-FR"/>
              </w:rPr>
              <w:t xml:space="preserve">res </w:t>
            </w:r>
            <w:r>
              <w:rPr>
                <w:sz w:val="20"/>
                <w:szCs w:val="20"/>
                <w:lang w:val="fr-FR"/>
              </w:rPr>
              <w:t xml:space="preserve">et charges </w:t>
            </w:r>
            <w:r w:rsidRPr="000374D0">
              <w:rPr>
                <w:sz w:val="20"/>
                <w:szCs w:val="20"/>
                <w:lang w:val="fr-FR"/>
              </w:rPr>
              <w:t>social</w:t>
            </w:r>
            <w:r>
              <w:rPr>
                <w:sz w:val="20"/>
                <w:szCs w:val="20"/>
                <w:lang w:val="fr-FR"/>
              </w:rPr>
              <w:t>es</w:t>
            </w:r>
          </w:p>
        </w:tc>
        <w:tc>
          <w:tcPr>
            <w:tcW w:w="1275" w:type="dxa"/>
            <w:noWrap/>
          </w:tcPr>
          <w:p w14:paraId="3565E374"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450</w:t>
            </w:r>
          </w:p>
        </w:tc>
        <w:tc>
          <w:tcPr>
            <w:tcW w:w="1276" w:type="dxa"/>
            <w:noWrap/>
          </w:tcPr>
          <w:p w14:paraId="20D39755"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70616893"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63F5C14B" w14:textId="77777777" w:rsidR="00F5207E" w:rsidRPr="000374D0" w:rsidRDefault="00F5207E" w:rsidP="00F5207E">
            <w:pPr>
              <w:jc w:val="right"/>
              <w:rPr>
                <w:rFonts w:cstheme="minorHAnsi"/>
                <w:sz w:val="20"/>
                <w:szCs w:val="20"/>
                <w:lang w:val="fr-FR"/>
              </w:rPr>
            </w:pPr>
          </w:p>
        </w:tc>
        <w:tc>
          <w:tcPr>
            <w:tcW w:w="1560" w:type="dxa"/>
            <w:noWrap/>
          </w:tcPr>
          <w:p w14:paraId="660537AE"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450</w:t>
            </w:r>
          </w:p>
        </w:tc>
      </w:tr>
      <w:tr w:rsidR="00F5207E" w:rsidRPr="000374D0" w14:paraId="1ABA6F77" w14:textId="77777777" w:rsidTr="00D30F20">
        <w:trPr>
          <w:cantSplit/>
        </w:trPr>
        <w:tc>
          <w:tcPr>
            <w:tcW w:w="2892" w:type="dxa"/>
            <w:noWrap/>
          </w:tcPr>
          <w:p w14:paraId="3EFC8AE6" w14:textId="77777777" w:rsidR="00F5207E" w:rsidRPr="000374D0" w:rsidRDefault="00F5207E" w:rsidP="00F5207E">
            <w:pPr>
              <w:rPr>
                <w:rFonts w:eastAsia="Times New Roman" w:cstheme="minorHAnsi"/>
                <w:bCs/>
                <w:sz w:val="20"/>
                <w:szCs w:val="20"/>
                <w:lang w:val="fr-FR" w:eastAsia="en-GB"/>
              </w:rPr>
            </w:pPr>
            <w:r>
              <w:rPr>
                <w:rFonts w:cstheme="minorHAnsi"/>
                <w:sz w:val="20"/>
                <w:szCs w:val="20"/>
                <w:lang w:val="fr-FR"/>
              </w:rPr>
              <w:t>Autres prestations liées à l’emploi</w:t>
            </w:r>
          </w:p>
        </w:tc>
        <w:tc>
          <w:tcPr>
            <w:tcW w:w="1275" w:type="dxa"/>
            <w:noWrap/>
          </w:tcPr>
          <w:p w14:paraId="796979D6"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5</w:t>
            </w:r>
          </w:p>
        </w:tc>
        <w:tc>
          <w:tcPr>
            <w:tcW w:w="1276" w:type="dxa"/>
            <w:noWrap/>
          </w:tcPr>
          <w:p w14:paraId="5E73F03D"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20D44AC6"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0B455604" w14:textId="77777777" w:rsidR="00F5207E" w:rsidRPr="000374D0" w:rsidRDefault="00F5207E" w:rsidP="00F5207E">
            <w:pPr>
              <w:jc w:val="right"/>
              <w:rPr>
                <w:rFonts w:cstheme="minorHAnsi"/>
                <w:sz w:val="20"/>
                <w:szCs w:val="20"/>
                <w:lang w:val="fr-FR"/>
              </w:rPr>
            </w:pPr>
          </w:p>
        </w:tc>
        <w:tc>
          <w:tcPr>
            <w:tcW w:w="1560" w:type="dxa"/>
            <w:noWrap/>
          </w:tcPr>
          <w:p w14:paraId="7E0180E3"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5</w:t>
            </w:r>
          </w:p>
        </w:tc>
      </w:tr>
      <w:tr w:rsidR="00F5207E" w:rsidRPr="000374D0" w14:paraId="68E7AA23" w14:textId="77777777" w:rsidTr="00D30F20">
        <w:trPr>
          <w:cantSplit/>
        </w:trPr>
        <w:tc>
          <w:tcPr>
            <w:tcW w:w="2892" w:type="dxa"/>
            <w:noWrap/>
          </w:tcPr>
          <w:p w14:paraId="7D52EA64" w14:textId="77777777" w:rsidR="00F5207E" w:rsidRPr="000374D0" w:rsidRDefault="00F5207E" w:rsidP="00F5207E">
            <w:pPr>
              <w:rPr>
                <w:rFonts w:eastAsia="Times New Roman" w:cstheme="minorHAnsi"/>
                <w:bCs/>
                <w:sz w:val="20"/>
                <w:szCs w:val="20"/>
                <w:lang w:val="fr-FR" w:eastAsia="en-GB"/>
              </w:rPr>
            </w:pPr>
            <w:r>
              <w:rPr>
                <w:rFonts w:cstheme="minorHAnsi"/>
                <w:sz w:val="20"/>
                <w:szCs w:val="20"/>
                <w:lang w:val="fr-FR"/>
              </w:rPr>
              <w:t xml:space="preserve">Programme de </w:t>
            </w:r>
            <w:r w:rsidRPr="000374D0">
              <w:rPr>
                <w:rFonts w:cstheme="minorHAnsi"/>
                <w:sz w:val="20"/>
                <w:szCs w:val="20"/>
                <w:lang w:val="fr-FR"/>
              </w:rPr>
              <w:t>CE</w:t>
            </w:r>
            <w:r>
              <w:rPr>
                <w:rFonts w:cstheme="minorHAnsi"/>
                <w:sz w:val="20"/>
                <w:szCs w:val="20"/>
                <w:lang w:val="fr-FR"/>
              </w:rPr>
              <w:t>SP</w:t>
            </w:r>
          </w:p>
        </w:tc>
        <w:tc>
          <w:tcPr>
            <w:tcW w:w="1275" w:type="dxa"/>
            <w:noWrap/>
          </w:tcPr>
          <w:p w14:paraId="70F6E713"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30</w:t>
            </w:r>
          </w:p>
        </w:tc>
        <w:tc>
          <w:tcPr>
            <w:tcW w:w="1276" w:type="dxa"/>
            <w:noWrap/>
          </w:tcPr>
          <w:p w14:paraId="4B0BC1B5"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1D1315B2"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00341872" w14:textId="77777777" w:rsidR="00F5207E" w:rsidRPr="000374D0" w:rsidRDefault="00F5207E" w:rsidP="00F5207E">
            <w:pPr>
              <w:jc w:val="right"/>
              <w:rPr>
                <w:rFonts w:cstheme="minorHAnsi"/>
                <w:sz w:val="20"/>
                <w:szCs w:val="20"/>
                <w:lang w:val="fr-FR"/>
              </w:rPr>
            </w:pPr>
          </w:p>
        </w:tc>
        <w:tc>
          <w:tcPr>
            <w:tcW w:w="1560" w:type="dxa"/>
            <w:noWrap/>
          </w:tcPr>
          <w:p w14:paraId="699A8B87"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30</w:t>
            </w:r>
          </w:p>
        </w:tc>
      </w:tr>
      <w:tr w:rsidR="00F5207E" w:rsidRPr="000374D0" w14:paraId="7351C8C2" w14:textId="77777777" w:rsidTr="00D30F20">
        <w:trPr>
          <w:cantSplit/>
        </w:trPr>
        <w:tc>
          <w:tcPr>
            <w:tcW w:w="2892" w:type="dxa"/>
          </w:tcPr>
          <w:p w14:paraId="1A76DEC1" w14:textId="77777777" w:rsidR="00F5207E" w:rsidRPr="000374D0" w:rsidRDefault="00F5207E" w:rsidP="00F5207E">
            <w:pPr>
              <w:rPr>
                <w:rFonts w:eastAsia="Times New Roman" w:cstheme="minorHAnsi"/>
                <w:bCs/>
                <w:sz w:val="20"/>
                <w:szCs w:val="20"/>
                <w:lang w:val="fr-FR" w:eastAsia="en-GB"/>
              </w:rPr>
            </w:pPr>
            <w:r w:rsidRPr="000374D0">
              <w:rPr>
                <w:sz w:val="20"/>
                <w:szCs w:val="20"/>
                <w:lang w:val="fr-FR"/>
              </w:rPr>
              <w:t>Comm</w:t>
            </w:r>
            <w:r>
              <w:rPr>
                <w:sz w:val="20"/>
                <w:szCs w:val="20"/>
                <w:lang w:val="fr-FR"/>
              </w:rPr>
              <w:t>unication</w:t>
            </w:r>
            <w:r w:rsidRPr="000374D0">
              <w:rPr>
                <w:sz w:val="20"/>
                <w:szCs w:val="20"/>
                <w:lang w:val="fr-FR"/>
              </w:rPr>
              <w:t xml:space="preserve">s, </w:t>
            </w:r>
            <w:r>
              <w:rPr>
                <w:sz w:val="20"/>
                <w:szCs w:val="20"/>
                <w:lang w:val="fr-FR"/>
              </w:rPr>
              <w:t>traductions</w:t>
            </w:r>
            <w:r w:rsidRPr="000374D0">
              <w:rPr>
                <w:sz w:val="20"/>
                <w:szCs w:val="20"/>
                <w:lang w:val="fr-FR"/>
              </w:rPr>
              <w:t xml:space="preserve">, </w:t>
            </w:r>
            <w:r>
              <w:rPr>
                <w:sz w:val="20"/>
                <w:szCs w:val="20"/>
                <w:lang w:val="fr-FR"/>
              </w:rPr>
              <w:t>p</w:t>
            </w:r>
            <w:r w:rsidRPr="000374D0">
              <w:rPr>
                <w:sz w:val="20"/>
                <w:szCs w:val="20"/>
                <w:lang w:val="fr-FR"/>
              </w:rPr>
              <w:t xml:space="preserve">ublications </w:t>
            </w:r>
            <w:r>
              <w:rPr>
                <w:sz w:val="20"/>
                <w:szCs w:val="20"/>
                <w:lang w:val="fr-FR"/>
              </w:rPr>
              <w:t>et rapports</w:t>
            </w:r>
          </w:p>
        </w:tc>
        <w:tc>
          <w:tcPr>
            <w:tcW w:w="1275" w:type="dxa"/>
            <w:noWrap/>
          </w:tcPr>
          <w:p w14:paraId="5D4C4404"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60</w:t>
            </w:r>
          </w:p>
        </w:tc>
        <w:tc>
          <w:tcPr>
            <w:tcW w:w="1276" w:type="dxa"/>
            <w:noWrap/>
          </w:tcPr>
          <w:p w14:paraId="51DA263E"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120</w:t>
            </w:r>
          </w:p>
        </w:tc>
        <w:tc>
          <w:tcPr>
            <w:tcW w:w="1276" w:type="dxa"/>
            <w:noWrap/>
          </w:tcPr>
          <w:p w14:paraId="38F9FBBB"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693AFB4A" w14:textId="77777777" w:rsidR="00F5207E" w:rsidRPr="000374D0" w:rsidRDefault="00F5207E" w:rsidP="00F5207E">
            <w:pPr>
              <w:jc w:val="right"/>
              <w:rPr>
                <w:rFonts w:cstheme="minorHAnsi"/>
                <w:sz w:val="20"/>
                <w:szCs w:val="20"/>
                <w:lang w:val="fr-FR"/>
              </w:rPr>
            </w:pPr>
          </w:p>
        </w:tc>
        <w:tc>
          <w:tcPr>
            <w:tcW w:w="1560" w:type="dxa"/>
            <w:noWrap/>
          </w:tcPr>
          <w:p w14:paraId="16C7353B"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180</w:t>
            </w:r>
          </w:p>
        </w:tc>
      </w:tr>
      <w:tr w:rsidR="00F5207E" w:rsidRPr="000374D0" w14:paraId="70C6D9A3" w14:textId="77777777" w:rsidTr="00D30F20">
        <w:trPr>
          <w:cantSplit/>
        </w:trPr>
        <w:tc>
          <w:tcPr>
            <w:tcW w:w="2892" w:type="dxa"/>
            <w:noWrap/>
          </w:tcPr>
          <w:p w14:paraId="238FC0C0" w14:textId="77777777" w:rsidR="00F5207E" w:rsidRPr="000374D0" w:rsidRDefault="00F5207E" w:rsidP="00F5207E">
            <w:pPr>
              <w:rPr>
                <w:rFonts w:eastAsia="Times New Roman" w:cstheme="minorHAnsi"/>
                <w:bCs/>
                <w:sz w:val="20"/>
                <w:szCs w:val="20"/>
                <w:lang w:val="fr-FR" w:eastAsia="en-GB"/>
              </w:rPr>
            </w:pPr>
            <w:r>
              <w:rPr>
                <w:rFonts w:cstheme="minorHAnsi"/>
                <w:sz w:val="20"/>
                <w:szCs w:val="20"/>
                <w:lang w:val="fr-FR"/>
              </w:rPr>
              <w:t xml:space="preserve">Appui et développement </w:t>
            </w:r>
            <w:r w:rsidRPr="000374D0">
              <w:rPr>
                <w:rFonts w:cstheme="minorHAnsi"/>
                <w:sz w:val="20"/>
                <w:szCs w:val="20"/>
                <w:lang w:val="fr-FR"/>
              </w:rPr>
              <w:t>Web/T</w:t>
            </w:r>
            <w:r>
              <w:rPr>
                <w:rFonts w:cstheme="minorHAnsi"/>
                <w:sz w:val="20"/>
                <w:szCs w:val="20"/>
                <w:lang w:val="fr-FR"/>
              </w:rPr>
              <w:t>I</w:t>
            </w:r>
            <w:r w:rsidRPr="000374D0">
              <w:rPr>
                <w:rFonts w:cstheme="minorHAnsi"/>
                <w:sz w:val="20"/>
                <w:szCs w:val="20"/>
                <w:lang w:val="fr-FR"/>
              </w:rPr>
              <w:t xml:space="preserve"> </w:t>
            </w:r>
          </w:p>
        </w:tc>
        <w:tc>
          <w:tcPr>
            <w:tcW w:w="1275" w:type="dxa"/>
            <w:noWrap/>
          </w:tcPr>
          <w:p w14:paraId="5CE24C68"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84</w:t>
            </w:r>
          </w:p>
        </w:tc>
        <w:tc>
          <w:tcPr>
            <w:tcW w:w="1276" w:type="dxa"/>
            <w:noWrap/>
          </w:tcPr>
          <w:p w14:paraId="709A16A2"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6263316C"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126BDDB8" w14:textId="77777777" w:rsidR="00F5207E" w:rsidRPr="000374D0" w:rsidRDefault="00F5207E" w:rsidP="00F5207E">
            <w:pPr>
              <w:jc w:val="right"/>
              <w:rPr>
                <w:rFonts w:cstheme="minorHAnsi"/>
                <w:sz w:val="20"/>
                <w:szCs w:val="20"/>
                <w:lang w:val="fr-FR"/>
              </w:rPr>
            </w:pPr>
          </w:p>
        </w:tc>
        <w:tc>
          <w:tcPr>
            <w:tcW w:w="1560" w:type="dxa"/>
            <w:noWrap/>
          </w:tcPr>
          <w:p w14:paraId="4F259B62"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84</w:t>
            </w:r>
          </w:p>
        </w:tc>
      </w:tr>
      <w:tr w:rsidR="00F5207E" w:rsidRPr="000374D0" w14:paraId="0A522243" w14:textId="77777777" w:rsidTr="00D30F20">
        <w:trPr>
          <w:cantSplit/>
        </w:trPr>
        <w:tc>
          <w:tcPr>
            <w:tcW w:w="2892" w:type="dxa"/>
            <w:noWrap/>
          </w:tcPr>
          <w:p w14:paraId="179836A8" w14:textId="77777777" w:rsidR="00F5207E" w:rsidRPr="000374D0" w:rsidRDefault="00F5207E" w:rsidP="00F5207E">
            <w:pPr>
              <w:rPr>
                <w:rFonts w:eastAsia="Times New Roman" w:cstheme="minorHAnsi"/>
                <w:bCs/>
                <w:sz w:val="20"/>
                <w:szCs w:val="20"/>
                <w:lang w:val="fr-FR" w:eastAsia="en-GB"/>
              </w:rPr>
            </w:pPr>
            <w:r>
              <w:rPr>
                <w:rFonts w:cstheme="minorHAnsi"/>
                <w:sz w:val="20"/>
                <w:szCs w:val="20"/>
                <w:lang w:val="fr-FR"/>
              </w:rPr>
              <w:t>Déplacements</w:t>
            </w:r>
          </w:p>
        </w:tc>
        <w:tc>
          <w:tcPr>
            <w:tcW w:w="1275" w:type="dxa"/>
            <w:noWrap/>
          </w:tcPr>
          <w:p w14:paraId="457588FF"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10</w:t>
            </w:r>
          </w:p>
        </w:tc>
        <w:tc>
          <w:tcPr>
            <w:tcW w:w="1276" w:type="dxa"/>
            <w:noWrap/>
          </w:tcPr>
          <w:p w14:paraId="491580CB"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15</w:t>
            </w:r>
          </w:p>
        </w:tc>
        <w:tc>
          <w:tcPr>
            <w:tcW w:w="1276" w:type="dxa"/>
            <w:noWrap/>
          </w:tcPr>
          <w:p w14:paraId="58FAC3A3"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27302087" w14:textId="77777777" w:rsidR="00F5207E" w:rsidRPr="000374D0" w:rsidRDefault="00F5207E" w:rsidP="00F5207E">
            <w:pPr>
              <w:jc w:val="right"/>
              <w:rPr>
                <w:rFonts w:cstheme="minorHAnsi"/>
                <w:sz w:val="20"/>
                <w:szCs w:val="20"/>
                <w:lang w:val="fr-FR"/>
              </w:rPr>
            </w:pPr>
          </w:p>
        </w:tc>
        <w:tc>
          <w:tcPr>
            <w:tcW w:w="1560" w:type="dxa"/>
            <w:noWrap/>
          </w:tcPr>
          <w:p w14:paraId="7C5CAC7D"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25</w:t>
            </w:r>
          </w:p>
        </w:tc>
      </w:tr>
      <w:tr w:rsidR="00F5207E" w:rsidRPr="000374D0" w14:paraId="6E5A7DB6" w14:textId="77777777" w:rsidTr="00D30F20">
        <w:trPr>
          <w:cantSplit/>
        </w:trPr>
        <w:tc>
          <w:tcPr>
            <w:tcW w:w="2892" w:type="dxa"/>
            <w:shd w:val="clear" w:color="auto" w:fill="EDEDED" w:themeFill="accent3" w:themeFillTint="33"/>
            <w:noWrap/>
          </w:tcPr>
          <w:p w14:paraId="0BF918B8" w14:textId="77777777" w:rsidR="00F5207E" w:rsidRPr="000374D0" w:rsidRDefault="00F5207E" w:rsidP="00F5207E">
            <w:pPr>
              <w:rPr>
                <w:rFonts w:eastAsia="Times New Roman" w:cstheme="minorHAnsi"/>
                <w:bCs/>
                <w:sz w:val="20"/>
                <w:szCs w:val="20"/>
                <w:lang w:val="fr-FR" w:eastAsia="en-GB"/>
              </w:rPr>
            </w:pPr>
            <w:r w:rsidRPr="000374D0">
              <w:rPr>
                <w:rFonts w:cstheme="minorHAnsi"/>
                <w:b/>
                <w:bCs/>
                <w:sz w:val="20"/>
                <w:szCs w:val="20"/>
                <w:lang w:val="fr-FR"/>
              </w:rPr>
              <w:t xml:space="preserve">C.  </w:t>
            </w:r>
            <w:r>
              <w:rPr>
                <w:rFonts w:cstheme="minorHAnsi"/>
                <w:b/>
                <w:bCs/>
                <w:sz w:val="20"/>
                <w:szCs w:val="20"/>
                <w:lang w:val="fr-FR"/>
              </w:rPr>
              <w:t xml:space="preserve">Appui et conseils aux Régions </w:t>
            </w:r>
          </w:p>
        </w:tc>
        <w:tc>
          <w:tcPr>
            <w:tcW w:w="1275" w:type="dxa"/>
            <w:shd w:val="clear" w:color="auto" w:fill="EDEDED" w:themeFill="accent3" w:themeFillTint="33"/>
            <w:noWrap/>
          </w:tcPr>
          <w:p w14:paraId="6E35FD0B"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1,325</w:t>
            </w:r>
          </w:p>
        </w:tc>
        <w:tc>
          <w:tcPr>
            <w:tcW w:w="1276" w:type="dxa"/>
            <w:shd w:val="clear" w:color="auto" w:fill="EDEDED" w:themeFill="accent3" w:themeFillTint="33"/>
            <w:noWrap/>
          </w:tcPr>
          <w:p w14:paraId="283983A9"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30</w:t>
            </w:r>
          </w:p>
        </w:tc>
        <w:tc>
          <w:tcPr>
            <w:tcW w:w="1276" w:type="dxa"/>
            <w:shd w:val="clear" w:color="auto" w:fill="EDEDED" w:themeFill="accent3" w:themeFillTint="33"/>
            <w:noWrap/>
          </w:tcPr>
          <w:p w14:paraId="417CBD31"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66</w:t>
            </w:r>
          </w:p>
        </w:tc>
        <w:tc>
          <w:tcPr>
            <w:tcW w:w="1276" w:type="dxa"/>
            <w:shd w:val="clear" w:color="auto" w:fill="EDEDED" w:themeFill="accent3" w:themeFillTint="33"/>
          </w:tcPr>
          <w:p w14:paraId="6972CFA0" w14:textId="77777777" w:rsidR="00F5207E" w:rsidRPr="000374D0" w:rsidRDefault="00F5207E" w:rsidP="00F5207E">
            <w:pPr>
              <w:jc w:val="right"/>
              <w:rPr>
                <w:rFonts w:cstheme="minorHAnsi"/>
                <w:b/>
                <w:bCs/>
                <w:sz w:val="20"/>
                <w:szCs w:val="20"/>
                <w:lang w:val="fr-FR"/>
              </w:rPr>
            </w:pPr>
            <w:r w:rsidRPr="000374D0">
              <w:rPr>
                <w:rFonts w:cstheme="minorHAnsi"/>
                <w:b/>
                <w:bCs/>
                <w:sz w:val="20"/>
                <w:szCs w:val="20"/>
                <w:lang w:val="fr-FR"/>
              </w:rPr>
              <w:t>0</w:t>
            </w:r>
          </w:p>
        </w:tc>
        <w:tc>
          <w:tcPr>
            <w:tcW w:w="1560" w:type="dxa"/>
            <w:shd w:val="clear" w:color="auto" w:fill="EDEDED" w:themeFill="accent3" w:themeFillTint="33"/>
            <w:noWrap/>
          </w:tcPr>
          <w:p w14:paraId="74940A42"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1,421</w:t>
            </w:r>
          </w:p>
        </w:tc>
      </w:tr>
      <w:tr w:rsidR="00F5207E" w:rsidRPr="000374D0" w14:paraId="6869D028" w14:textId="77777777" w:rsidTr="00D30F20">
        <w:trPr>
          <w:cantSplit/>
        </w:trPr>
        <w:tc>
          <w:tcPr>
            <w:tcW w:w="2892" w:type="dxa"/>
            <w:noWrap/>
          </w:tcPr>
          <w:p w14:paraId="20959326" w14:textId="77777777" w:rsidR="00F5207E" w:rsidRPr="000374D0" w:rsidRDefault="00F5207E" w:rsidP="00F5207E">
            <w:pPr>
              <w:rPr>
                <w:rFonts w:eastAsia="Times New Roman" w:cstheme="minorHAnsi"/>
                <w:bCs/>
                <w:sz w:val="20"/>
                <w:szCs w:val="20"/>
                <w:lang w:val="fr-FR" w:eastAsia="en-GB"/>
              </w:rPr>
            </w:pPr>
            <w:r w:rsidRPr="000374D0">
              <w:rPr>
                <w:sz w:val="20"/>
                <w:szCs w:val="20"/>
                <w:lang w:val="fr-FR"/>
              </w:rPr>
              <w:t>Sala</w:t>
            </w:r>
            <w:r>
              <w:rPr>
                <w:sz w:val="20"/>
                <w:szCs w:val="20"/>
                <w:lang w:val="fr-FR"/>
              </w:rPr>
              <w:t>i</w:t>
            </w:r>
            <w:r w:rsidRPr="000374D0">
              <w:rPr>
                <w:sz w:val="20"/>
                <w:szCs w:val="20"/>
                <w:lang w:val="fr-FR"/>
              </w:rPr>
              <w:t xml:space="preserve">res </w:t>
            </w:r>
            <w:r>
              <w:rPr>
                <w:sz w:val="20"/>
                <w:szCs w:val="20"/>
                <w:lang w:val="fr-FR"/>
              </w:rPr>
              <w:t xml:space="preserve">et charges </w:t>
            </w:r>
            <w:r w:rsidRPr="000374D0">
              <w:rPr>
                <w:sz w:val="20"/>
                <w:szCs w:val="20"/>
                <w:lang w:val="fr-FR"/>
              </w:rPr>
              <w:t>social</w:t>
            </w:r>
            <w:r>
              <w:rPr>
                <w:sz w:val="20"/>
                <w:szCs w:val="20"/>
                <w:lang w:val="fr-FR"/>
              </w:rPr>
              <w:t>es</w:t>
            </w:r>
          </w:p>
        </w:tc>
        <w:tc>
          <w:tcPr>
            <w:tcW w:w="1275" w:type="dxa"/>
            <w:noWrap/>
          </w:tcPr>
          <w:p w14:paraId="253ADF2A"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1,178</w:t>
            </w:r>
          </w:p>
        </w:tc>
        <w:tc>
          <w:tcPr>
            <w:tcW w:w="1276" w:type="dxa"/>
            <w:noWrap/>
          </w:tcPr>
          <w:p w14:paraId="5E90173D"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58D855DA"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7E626C1A" w14:textId="77777777" w:rsidR="00F5207E" w:rsidRPr="000374D0" w:rsidRDefault="00F5207E" w:rsidP="00F5207E">
            <w:pPr>
              <w:jc w:val="right"/>
              <w:rPr>
                <w:rFonts w:cstheme="minorHAnsi"/>
                <w:sz w:val="20"/>
                <w:szCs w:val="20"/>
                <w:lang w:val="fr-FR"/>
              </w:rPr>
            </w:pPr>
          </w:p>
        </w:tc>
        <w:tc>
          <w:tcPr>
            <w:tcW w:w="1560" w:type="dxa"/>
            <w:noWrap/>
          </w:tcPr>
          <w:p w14:paraId="20DA0E78"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1,178</w:t>
            </w:r>
          </w:p>
        </w:tc>
      </w:tr>
      <w:tr w:rsidR="00F5207E" w:rsidRPr="000374D0" w14:paraId="5E7DDE80" w14:textId="77777777" w:rsidTr="00D30F20">
        <w:trPr>
          <w:cantSplit/>
        </w:trPr>
        <w:tc>
          <w:tcPr>
            <w:tcW w:w="2892" w:type="dxa"/>
            <w:noWrap/>
          </w:tcPr>
          <w:p w14:paraId="3E638212" w14:textId="77777777" w:rsidR="00F5207E" w:rsidRPr="000374D0" w:rsidRDefault="00F5207E" w:rsidP="00F5207E">
            <w:pPr>
              <w:rPr>
                <w:rFonts w:eastAsia="Times New Roman" w:cstheme="minorHAnsi"/>
                <w:bCs/>
                <w:sz w:val="20"/>
                <w:szCs w:val="20"/>
                <w:lang w:val="fr-FR" w:eastAsia="en-GB"/>
              </w:rPr>
            </w:pPr>
            <w:r>
              <w:rPr>
                <w:rFonts w:cstheme="minorHAnsi"/>
                <w:sz w:val="20"/>
                <w:szCs w:val="20"/>
                <w:lang w:val="fr-FR"/>
              </w:rPr>
              <w:t>Autres prestations liées à l’emploi</w:t>
            </w:r>
          </w:p>
        </w:tc>
        <w:tc>
          <w:tcPr>
            <w:tcW w:w="1275" w:type="dxa"/>
            <w:noWrap/>
          </w:tcPr>
          <w:p w14:paraId="0A81C9D4"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72</w:t>
            </w:r>
          </w:p>
        </w:tc>
        <w:tc>
          <w:tcPr>
            <w:tcW w:w="1276" w:type="dxa"/>
            <w:noWrap/>
          </w:tcPr>
          <w:p w14:paraId="302882F6"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1D34F302"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135B4CD3" w14:textId="77777777" w:rsidR="00F5207E" w:rsidRPr="000374D0" w:rsidRDefault="00F5207E" w:rsidP="00F5207E">
            <w:pPr>
              <w:jc w:val="right"/>
              <w:rPr>
                <w:rFonts w:cstheme="minorHAnsi"/>
                <w:sz w:val="20"/>
                <w:szCs w:val="20"/>
                <w:lang w:val="fr-FR"/>
              </w:rPr>
            </w:pPr>
          </w:p>
        </w:tc>
        <w:tc>
          <w:tcPr>
            <w:tcW w:w="1560" w:type="dxa"/>
            <w:noWrap/>
          </w:tcPr>
          <w:p w14:paraId="309EFDDD"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72</w:t>
            </w:r>
          </w:p>
        </w:tc>
      </w:tr>
      <w:tr w:rsidR="00F5207E" w:rsidRPr="000374D0" w14:paraId="62E430EC" w14:textId="77777777" w:rsidTr="00D30F20">
        <w:trPr>
          <w:cantSplit/>
        </w:trPr>
        <w:tc>
          <w:tcPr>
            <w:tcW w:w="2892" w:type="dxa"/>
            <w:noWrap/>
          </w:tcPr>
          <w:p w14:paraId="1DCDBED3" w14:textId="77777777" w:rsidR="00F5207E" w:rsidRPr="000374D0" w:rsidRDefault="00F5207E" w:rsidP="00F5207E">
            <w:pPr>
              <w:rPr>
                <w:rFonts w:eastAsia="Times New Roman" w:cstheme="minorHAnsi"/>
                <w:bCs/>
                <w:sz w:val="20"/>
                <w:szCs w:val="20"/>
                <w:lang w:val="fr-FR" w:eastAsia="en-GB"/>
              </w:rPr>
            </w:pPr>
            <w:r>
              <w:rPr>
                <w:rFonts w:cstheme="minorHAnsi"/>
                <w:sz w:val="20"/>
                <w:szCs w:val="20"/>
                <w:lang w:val="fr-FR"/>
              </w:rPr>
              <w:t>Déplacements</w:t>
            </w:r>
          </w:p>
        </w:tc>
        <w:tc>
          <w:tcPr>
            <w:tcW w:w="1275" w:type="dxa"/>
            <w:noWrap/>
          </w:tcPr>
          <w:p w14:paraId="791E74D3"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75</w:t>
            </w:r>
          </w:p>
        </w:tc>
        <w:tc>
          <w:tcPr>
            <w:tcW w:w="1276" w:type="dxa"/>
            <w:noWrap/>
          </w:tcPr>
          <w:p w14:paraId="2074AA21"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30</w:t>
            </w:r>
          </w:p>
        </w:tc>
        <w:tc>
          <w:tcPr>
            <w:tcW w:w="1276" w:type="dxa"/>
            <w:noWrap/>
          </w:tcPr>
          <w:p w14:paraId="36AF87FC"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070099C7" w14:textId="77777777" w:rsidR="00F5207E" w:rsidRPr="000374D0" w:rsidRDefault="00F5207E" w:rsidP="00F5207E">
            <w:pPr>
              <w:jc w:val="right"/>
              <w:rPr>
                <w:rFonts w:cstheme="minorHAnsi"/>
                <w:sz w:val="20"/>
                <w:szCs w:val="20"/>
                <w:lang w:val="fr-FR"/>
              </w:rPr>
            </w:pPr>
          </w:p>
        </w:tc>
        <w:tc>
          <w:tcPr>
            <w:tcW w:w="1560" w:type="dxa"/>
            <w:noWrap/>
          </w:tcPr>
          <w:p w14:paraId="3D1828DB"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105</w:t>
            </w:r>
          </w:p>
        </w:tc>
      </w:tr>
      <w:tr w:rsidR="00F5207E" w:rsidRPr="000374D0" w14:paraId="3E7FAB4F" w14:textId="77777777" w:rsidTr="00D30F20">
        <w:trPr>
          <w:cantSplit/>
        </w:trPr>
        <w:tc>
          <w:tcPr>
            <w:tcW w:w="2892" w:type="dxa"/>
            <w:noWrap/>
          </w:tcPr>
          <w:p w14:paraId="6735C5FE" w14:textId="77777777" w:rsidR="00F5207E" w:rsidRPr="000374D0" w:rsidRDefault="00F5207E" w:rsidP="00F5207E">
            <w:pPr>
              <w:rPr>
                <w:rFonts w:eastAsia="Times New Roman" w:cstheme="minorHAnsi"/>
                <w:bCs/>
                <w:sz w:val="20"/>
                <w:szCs w:val="20"/>
                <w:lang w:val="fr-FR" w:eastAsia="en-GB"/>
              </w:rPr>
            </w:pPr>
            <w:r>
              <w:rPr>
                <w:rFonts w:cstheme="minorHAnsi"/>
                <w:sz w:val="20"/>
                <w:szCs w:val="20"/>
                <w:lang w:val="fr-FR"/>
              </w:rPr>
              <w:t xml:space="preserve">Missions consultatives </w:t>
            </w:r>
            <w:r w:rsidRPr="000374D0">
              <w:rPr>
                <w:rFonts w:cstheme="minorHAnsi"/>
                <w:sz w:val="20"/>
                <w:szCs w:val="20"/>
                <w:lang w:val="fr-FR"/>
              </w:rPr>
              <w:t>Ramsar</w:t>
            </w:r>
          </w:p>
        </w:tc>
        <w:tc>
          <w:tcPr>
            <w:tcW w:w="1275" w:type="dxa"/>
            <w:noWrap/>
          </w:tcPr>
          <w:p w14:paraId="14F98F92"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0</w:t>
            </w:r>
          </w:p>
        </w:tc>
        <w:tc>
          <w:tcPr>
            <w:tcW w:w="1276" w:type="dxa"/>
            <w:noWrap/>
          </w:tcPr>
          <w:p w14:paraId="450595E7"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02548BCC"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66</w:t>
            </w:r>
          </w:p>
        </w:tc>
        <w:tc>
          <w:tcPr>
            <w:tcW w:w="1276" w:type="dxa"/>
          </w:tcPr>
          <w:p w14:paraId="0083D287" w14:textId="77777777" w:rsidR="00F5207E" w:rsidRPr="000374D0" w:rsidRDefault="00F5207E" w:rsidP="00F5207E">
            <w:pPr>
              <w:jc w:val="right"/>
              <w:rPr>
                <w:rFonts w:cstheme="minorHAnsi"/>
                <w:sz w:val="20"/>
                <w:szCs w:val="20"/>
                <w:lang w:val="fr-FR"/>
              </w:rPr>
            </w:pPr>
          </w:p>
        </w:tc>
        <w:tc>
          <w:tcPr>
            <w:tcW w:w="1560" w:type="dxa"/>
            <w:noWrap/>
          </w:tcPr>
          <w:p w14:paraId="5C30281C"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66</w:t>
            </w:r>
          </w:p>
        </w:tc>
      </w:tr>
      <w:tr w:rsidR="00F5207E" w:rsidRPr="000374D0" w14:paraId="30BCE508" w14:textId="77777777" w:rsidTr="00D30F20">
        <w:trPr>
          <w:cantSplit/>
        </w:trPr>
        <w:tc>
          <w:tcPr>
            <w:tcW w:w="2892" w:type="dxa"/>
            <w:shd w:val="clear" w:color="auto" w:fill="EDEDED" w:themeFill="accent3" w:themeFillTint="33"/>
            <w:noWrap/>
          </w:tcPr>
          <w:p w14:paraId="42DBC712" w14:textId="77777777" w:rsidR="00F5207E" w:rsidRPr="000374D0" w:rsidRDefault="00F5207E" w:rsidP="00F5207E">
            <w:pPr>
              <w:rPr>
                <w:rFonts w:eastAsia="Times New Roman" w:cstheme="minorHAnsi"/>
                <w:bCs/>
                <w:sz w:val="20"/>
                <w:szCs w:val="20"/>
                <w:lang w:val="fr-FR" w:eastAsia="en-GB"/>
              </w:rPr>
            </w:pPr>
            <w:r w:rsidRPr="000374D0">
              <w:rPr>
                <w:rFonts w:cstheme="minorHAnsi"/>
                <w:b/>
                <w:bCs/>
                <w:sz w:val="20"/>
                <w:szCs w:val="20"/>
                <w:lang w:val="fr-FR"/>
              </w:rPr>
              <w:t xml:space="preserve">D.  </w:t>
            </w:r>
            <w:r>
              <w:rPr>
                <w:rFonts w:cstheme="minorHAnsi"/>
                <w:b/>
                <w:bCs/>
                <w:sz w:val="20"/>
                <w:szCs w:val="20"/>
                <w:lang w:val="fr-FR"/>
              </w:rPr>
              <w:t xml:space="preserve">Appui aux </w:t>
            </w:r>
            <w:r w:rsidRPr="000374D0">
              <w:rPr>
                <w:rFonts w:cstheme="minorHAnsi"/>
                <w:b/>
                <w:bCs/>
                <w:sz w:val="20"/>
                <w:szCs w:val="20"/>
                <w:lang w:val="fr-FR"/>
              </w:rPr>
              <w:t>Initiatives</w:t>
            </w:r>
            <w:r>
              <w:rPr>
                <w:rFonts w:cstheme="minorHAnsi"/>
                <w:b/>
                <w:bCs/>
                <w:sz w:val="20"/>
                <w:szCs w:val="20"/>
                <w:lang w:val="fr-FR"/>
              </w:rPr>
              <w:t xml:space="preserve"> régionales</w:t>
            </w:r>
          </w:p>
        </w:tc>
        <w:tc>
          <w:tcPr>
            <w:tcW w:w="1275" w:type="dxa"/>
            <w:shd w:val="clear" w:color="auto" w:fill="EDEDED" w:themeFill="accent3" w:themeFillTint="33"/>
            <w:noWrap/>
          </w:tcPr>
          <w:p w14:paraId="0470E16C"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100</w:t>
            </w:r>
          </w:p>
        </w:tc>
        <w:tc>
          <w:tcPr>
            <w:tcW w:w="1276" w:type="dxa"/>
            <w:shd w:val="clear" w:color="auto" w:fill="EDEDED" w:themeFill="accent3" w:themeFillTint="33"/>
            <w:noWrap/>
          </w:tcPr>
          <w:p w14:paraId="7984A494"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0</w:t>
            </w:r>
          </w:p>
        </w:tc>
        <w:tc>
          <w:tcPr>
            <w:tcW w:w="1276" w:type="dxa"/>
            <w:shd w:val="clear" w:color="auto" w:fill="EDEDED" w:themeFill="accent3" w:themeFillTint="33"/>
            <w:noWrap/>
          </w:tcPr>
          <w:p w14:paraId="70AAB261"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36</w:t>
            </w:r>
          </w:p>
        </w:tc>
        <w:tc>
          <w:tcPr>
            <w:tcW w:w="1276" w:type="dxa"/>
            <w:shd w:val="clear" w:color="auto" w:fill="EDEDED" w:themeFill="accent3" w:themeFillTint="33"/>
          </w:tcPr>
          <w:p w14:paraId="5F8A33BD" w14:textId="77777777" w:rsidR="00F5207E" w:rsidRPr="000374D0" w:rsidRDefault="00F5207E" w:rsidP="00F5207E">
            <w:pPr>
              <w:jc w:val="right"/>
              <w:rPr>
                <w:rFonts w:cstheme="minorHAnsi"/>
                <w:b/>
                <w:bCs/>
                <w:sz w:val="20"/>
                <w:szCs w:val="20"/>
                <w:lang w:val="fr-FR"/>
              </w:rPr>
            </w:pPr>
            <w:r w:rsidRPr="000374D0">
              <w:rPr>
                <w:rFonts w:cstheme="minorHAnsi"/>
                <w:b/>
                <w:bCs/>
                <w:sz w:val="20"/>
                <w:szCs w:val="20"/>
                <w:lang w:val="fr-FR"/>
              </w:rPr>
              <w:t>28</w:t>
            </w:r>
          </w:p>
        </w:tc>
        <w:tc>
          <w:tcPr>
            <w:tcW w:w="1560" w:type="dxa"/>
            <w:shd w:val="clear" w:color="auto" w:fill="EDEDED" w:themeFill="accent3" w:themeFillTint="33"/>
            <w:noWrap/>
          </w:tcPr>
          <w:p w14:paraId="53EFC748"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164</w:t>
            </w:r>
          </w:p>
        </w:tc>
      </w:tr>
      <w:tr w:rsidR="00F5207E" w:rsidRPr="000374D0" w14:paraId="7E8BA28C" w14:textId="77777777" w:rsidTr="00D30F20">
        <w:trPr>
          <w:cantSplit/>
        </w:trPr>
        <w:tc>
          <w:tcPr>
            <w:tcW w:w="2892" w:type="dxa"/>
            <w:noWrap/>
          </w:tcPr>
          <w:p w14:paraId="59AB2F82" w14:textId="77777777" w:rsidR="00F5207E" w:rsidRPr="000374D0" w:rsidRDefault="00F5207E" w:rsidP="00F5207E">
            <w:pPr>
              <w:rPr>
                <w:rFonts w:eastAsia="Times New Roman" w:cstheme="minorHAnsi"/>
                <w:bCs/>
                <w:sz w:val="20"/>
                <w:szCs w:val="20"/>
                <w:lang w:val="fr-FR" w:eastAsia="en-GB"/>
              </w:rPr>
            </w:pPr>
            <w:r w:rsidRPr="000374D0">
              <w:rPr>
                <w:rFonts w:cstheme="minorHAnsi"/>
                <w:sz w:val="20"/>
                <w:szCs w:val="20"/>
                <w:lang w:val="fr-FR"/>
              </w:rPr>
              <w:t>R</w:t>
            </w:r>
            <w:r>
              <w:rPr>
                <w:rFonts w:cstheme="minorHAnsi"/>
                <w:sz w:val="20"/>
                <w:szCs w:val="20"/>
                <w:lang w:val="fr-FR"/>
              </w:rPr>
              <w:t>éseaux et centres ré</w:t>
            </w:r>
            <w:r w:rsidRPr="000374D0">
              <w:rPr>
                <w:rFonts w:cstheme="minorHAnsi"/>
                <w:sz w:val="20"/>
                <w:szCs w:val="20"/>
                <w:lang w:val="fr-FR"/>
              </w:rPr>
              <w:t>giona</w:t>
            </w:r>
            <w:r>
              <w:rPr>
                <w:rFonts w:cstheme="minorHAnsi"/>
                <w:sz w:val="20"/>
                <w:szCs w:val="20"/>
                <w:lang w:val="fr-FR"/>
              </w:rPr>
              <w:t>ux</w:t>
            </w:r>
          </w:p>
        </w:tc>
        <w:tc>
          <w:tcPr>
            <w:tcW w:w="1275" w:type="dxa"/>
            <w:noWrap/>
          </w:tcPr>
          <w:p w14:paraId="174A72A2"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100</w:t>
            </w:r>
          </w:p>
        </w:tc>
        <w:tc>
          <w:tcPr>
            <w:tcW w:w="1276" w:type="dxa"/>
            <w:noWrap/>
          </w:tcPr>
          <w:p w14:paraId="1E1C739D"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448C21CE"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36</w:t>
            </w:r>
          </w:p>
        </w:tc>
        <w:tc>
          <w:tcPr>
            <w:tcW w:w="1276" w:type="dxa"/>
          </w:tcPr>
          <w:p w14:paraId="4EF9B886" w14:textId="77777777" w:rsidR="00F5207E" w:rsidRPr="000374D0" w:rsidRDefault="00F5207E" w:rsidP="00F5207E">
            <w:pPr>
              <w:jc w:val="right"/>
              <w:rPr>
                <w:rFonts w:cstheme="minorHAnsi"/>
                <w:sz w:val="20"/>
                <w:szCs w:val="20"/>
                <w:lang w:val="fr-FR"/>
              </w:rPr>
            </w:pPr>
            <w:r w:rsidRPr="000374D0">
              <w:rPr>
                <w:rFonts w:cstheme="minorHAnsi"/>
                <w:sz w:val="20"/>
                <w:szCs w:val="20"/>
                <w:lang w:val="fr-FR"/>
              </w:rPr>
              <w:t>28</w:t>
            </w:r>
          </w:p>
        </w:tc>
        <w:tc>
          <w:tcPr>
            <w:tcW w:w="1560" w:type="dxa"/>
            <w:noWrap/>
          </w:tcPr>
          <w:p w14:paraId="5D28BA9B"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164</w:t>
            </w:r>
          </w:p>
        </w:tc>
      </w:tr>
      <w:tr w:rsidR="00F5207E" w:rsidRPr="000374D0" w14:paraId="7A86A206" w14:textId="77777777" w:rsidTr="00D30F20">
        <w:trPr>
          <w:cantSplit/>
        </w:trPr>
        <w:tc>
          <w:tcPr>
            <w:tcW w:w="2892" w:type="dxa"/>
            <w:shd w:val="clear" w:color="auto" w:fill="EDEDED" w:themeFill="accent3" w:themeFillTint="33"/>
            <w:noWrap/>
          </w:tcPr>
          <w:p w14:paraId="4DE7D7AF" w14:textId="77777777" w:rsidR="00F5207E" w:rsidRPr="000374D0" w:rsidRDefault="00F5207E" w:rsidP="00F5207E">
            <w:pPr>
              <w:rPr>
                <w:rFonts w:eastAsia="Times New Roman" w:cstheme="minorHAnsi"/>
                <w:bCs/>
                <w:sz w:val="20"/>
                <w:szCs w:val="20"/>
                <w:lang w:val="fr-FR" w:eastAsia="en-GB"/>
              </w:rPr>
            </w:pPr>
            <w:r w:rsidRPr="000374D0">
              <w:rPr>
                <w:rFonts w:cstheme="minorHAnsi"/>
                <w:b/>
                <w:bCs/>
                <w:sz w:val="20"/>
                <w:szCs w:val="20"/>
                <w:lang w:val="fr-FR"/>
              </w:rPr>
              <w:t>E.  Science</w:t>
            </w:r>
            <w:r>
              <w:rPr>
                <w:rFonts w:cstheme="minorHAnsi"/>
                <w:b/>
                <w:bCs/>
                <w:sz w:val="20"/>
                <w:szCs w:val="20"/>
                <w:lang w:val="fr-FR"/>
              </w:rPr>
              <w:t>s</w:t>
            </w:r>
            <w:r w:rsidRPr="000374D0">
              <w:rPr>
                <w:rFonts w:cstheme="minorHAnsi"/>
                <w:b/>
                <w:bCs/>
                <w:sz w:val="20"/>
                <w:szCs w:val="20"/>
                <w:lang w:val="fr-FR"/>
              </w:rPr>
              <w:t xml:space="preserve"> </w:t>
            </w:r>
            <w:r>
              <w:rPr>
                <w:rFonts w:cstheme="minorHAnsi"/>
                <w:b/>
                <w:bCs/>
                <w:sz w:val="20"/>
                <w:szCs w:val="20"/>
                <w:lang w:val="fr-FR"/>
              </w:rPr>
              <w:t>et</w:t>
            </w:r>
            <w:r w:rsidRPr="000374D0">
              <w:rPr>
                <w:rFonts w:cstheme="minorHAnsi"/>
                <w:b/>
                <w:bCs/>
                <w:sz w:val="20"/>
                <w:szCs w:val="20"/>
                <w:lang w:val="fr-FR"/>
              </w:rPr>
              <w:t xml:space="preserve"> </w:t>
            </w:r>
            <w:r>
              <w:rPr>
                <w:rFonts w:cstheme="minorHAnsi"/>
                <w:b/>
                <w:bCs/>
                <w:sz w:val="20"/>
                <w:szCs w:val="20"/>
                <w:lang w:val="fr-FR"/>
              </w:rPr>
              <w:t>p</w:t>
            </w:r>
            <w:r w:rsidRPr="000374D0">
              <w:rPr>
                <w:rFonts w:cstheme="minorHAnsi"/>
                <w:b/>
                <w:bCs/>
                <w:sz w:val="20"/>
                <w:szCs w:val="20"/>
                <w:lang w:val="fr-FR"/>
              </w:rPr>
              <w:t>oli</w:t>
            </w:r>
            <w:r>
              <w:rPr>
                <w:rFonts w:cstheme="minorHAnsi"/>
                <w:b/>
                <w:bCs/>
                <w:sz w:val="20"/>
                <w:szCs w:val="20"/>
                <w:lang w:val="fr-FR"/>
              </w:rPr>
              <w:t>tiques</w:t>
            </w:r>
          </w:p>
        </w:tc>
        <w:tc>
          <w:tcPr>
            <w:tcW w:w="1275" w:type="dxa"/>
            <w:shd w:val="clear" w:color="auto" w:fill="EDEDED" w:themeFill="accent3" w:themeFillTint="33"/>
            <w:noWrap/>
          </w:tcPr>
          <w:p w14:paraId="524A341B"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754</w:t>
            </w:r>
          </w:p>
        </w:tc>
        <w:tc>
          <w:tcPr>
            <w:tcW w:w="1276" w:type="dxa"/>
            <w:shd w:val="clear" w:color="auto" w:fill="EDEDED" w:themeFill="accent3" w:themeFillTint="33"/>
            <w:noWrap/>
          </w:tcPr>
          <w:p w14:paraId="03BDE05B"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15</w:t>
            </w:r>
          </w:p>
        </w:tc>
        <w:tc>
          <w:tcPr>
            <w:tcW w:w="1276" w:type="dxa"/>
            <w:shd w:val="clear" w:color="auto" w:fill="EDEDED" w:themeFill="accent3" w:themeFillTint="33"/>
            <w:noWrap/>
          </w:tcPr>
          <w:p w14:paraId="2654AFCB"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114</w:t>
            </w:r>
          </w:p>
        </w:tc>
        <w:tc>
          <w:tcPr>
            <w:tcW w:w="1276" w:type="dxa"/>
            <w:shd w:val="clear" w:color="auto" w:fill="EDEDED" w:themeFill="accent3" w:themeFillTint="33"/>
          </w:tcPr>
          <w:p w14:paraId="19E8C315" w14:textId="77777777" w:rsidR="00F5207E" w:rsidRPr="000374D0" w:rsidRDefault="00F5207E" w:rsidP="00F5207E">
            <w:pPr>
              <w:jc w:val="right"/>
              <w:rPr>
                <w:rFonts w:cstheme="minorHAnsi"/>
                <w:b/>
                <w:bCs/>
                <w:sz w:val="20"/>
                <w:szCs w:val="20"/>
                <w:lang w:val="fr-FR"/>
              </w:rPr>
            </w:pPr>
            <w:r w:rsidRPr="000374D0">
              <w:rPr>
                <w:rFonts w:cstheme="minorHAnsi"/>
                <w:b/>
                <w:bCs/>
                <w:sz w:val="20"/>
                <w:szCs w:val="20"/>
                <w:lang w:val="fr-FR"/>
              </w:rPr>
              <w:t>0</w:t>
            </w:r>
          </w:p>
        </w:tc>
        <w:tc>
          <w:tcPr>
            <w:tcW w:w="1560" w:type="dxa"/>
            <w:shd w:val="clear" w:color="auto" w:fill="EDEDED" w:themeFill="accent3" w:themeFillTint="33"/>
            <w:noWrap/>
          </w:tcPr>
          <w:p w14:paraId="1190C949"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883</w:t>
            </w:r>
          </w:p>
        </w:tc>
      </w:tr>
      <w:tr w:rsidR="00F5207E" w:rsidRPr="000374D0" w14:paraId="3D9D9646" w14:textId="77777777" w:rsidTr="00D30F20">
        <w:trPr>
          <w:cantSplit/>
        </w:trPr>
        <w:tc>
          <w:tcPr>
            <w:tcW w:w="2892" w:type="dxa"/>
            <w:noWrap/>
          </w:tcPr>
          <w:p w14:paraId="1A02BC57" w14:textId="77777777" w:rsidR="00F5207E" w:rsidRPr="000374D0" w:rsidRDefault="00F5207E" w:rsidP="00F5207E">
            <w:pPr>
              <w:rPr>
                <w:rFonts w:eastAsia="Times New Roman" w:cstheme="minorHAnsi"/>
                <w:bCs/>
                <w:sz w:val="20"/>
                <w:szCs w:val="20"/>
                <w:lang w:val="fr-FR" w:eastAsia="en-GB"/>
              </w:rPr>
            </w:pPr>
            <w:r w:rsidRPr="000374D0">
              <w:rPr>
                <w:sz w:val="20"/>
                <w:szCs w:val="20"/>
                <w:lang w:val="fr-FR"/>
              </w:rPr>
              <w:t>Sala</w:t>
            </w:r>
            <w:r>
              <w:rPr>
                <w:sz w:val="20"/>
                <w:szCs w:val="20"/>
                <w:lang w:val="fr-FR"/>
              </w:rPr>
              <w:t>i</w:t>
            </w:r>
            <w:r w:rsidRPr="000374D0">
              <w:rPr>
                <w:sz w:val="20"/>
                <w:szCs w:val="20"/>
                <w:lang w:val="fr-FR"/>
              </w:rPr>
              <w:t xml:space="preserve">res </w:t>
            </w:r>
            <w:r>
              <w:rPr>
                <w:sz w:val="20"/>
                <w:szCs w:val="20"/>
                <w:lang w:val="fr-FR"/>
              </w:rPr>
              <w:t xml:space="preserve">et charges </w:t>
            </w:r>
            <w:r w:rsidRPr="000374D0">
              <w:rPr>
                <w:sz w:val="20"/>
                <w:szCs w:val="20"/>
                <w:lang w:val="fr-FR"/>
              </w:rPr>
              <w:t>social</w:t>
            </w:r>
            <w:r>
              <w:rPr>
                <w:sz w:val="20"/>
                <w:szCs w:val="20"/>
                <w:lang w:val="fr-FR"/>
              </w:rPr>
              <w:t>es</w:t>
            </w:r>
          </w:p>
        </w:tc>
        <w:tc>
          <w:tcPr>
            <w:tcW w:w="1275" w:type="dxa"/>
            <w:noWrap/>
          </w:tcPr>
          <w:p w14:paraId="76000854"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559</w:t>
            </w:r>
          </w:p>
        </w:tc>
        <w:tc>
          <w:tcPr>
            <w:tcW w:w="1276" w:type="dxa"/>
            <w:noWrap/>
          </w:tcPr>
          <w:p w14:paraId="7A4C7D97"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637B0C74"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0299AF10" w14:textId="77777777" w:rsidR="00F5207E" w:rsidRPr="000374D0" w:rsidRDefault="00F5207E" w:rsidP="00F5207E">
            <w:pPr>
              <w:jc w:val="right"/>
              <w:rPr>
                <w:rFonts w:cstheme="minorHAnsi"/>
                <w:sz w:val="20"/>
                <w:szCs w:val="20"/>
                <w:lang w:val="fr-FR"/>
              </w:rPr>
            </w:pPr>
          </w:p>
        </w:tc>
        <w:tc>
          <w:tcPr>
            <w:tcW w:w="1560" w:type="dxa"/>
            <w:noWrap/>
          </w:tcPr>
          <w:p w14:paraId="5CDDA206"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559</w:t>
            </w:r>
          </w:p>
        </w:tc>
      </w:tr>
      <w:tr w:rsidR="00F5207E" w:rsidRPr="000374D0" w14:paraId="4AB80414" w14:textId="77777777" w:rsidTr="00D30F20">
        <w:trPr>
          <w:cantSplit/>
          <w:trHeight w:val="60"/>
        </w:trPr>
        <w:tc>
          <w:tcPr>
            <w:tcW w:w="2892" w:type="dxa"/>
            <w:noWrap/>
          </w:tcPr>
          <w:p w14:paraId="619AE0F5" w14:textId="77777777" w:rsidR="00F5207E" w:rsidRPr="000374D0" w:rsidRDefault="00F5207E" w:rsidP="00F5207E">
            <w:pPr>
              <w:rPr>
                <w:rFonts w:eastAsia="Times New Roman" w:cstheme="minorHAnsi"/>
                <w:bCs/>
                <w:sz w:val="20"/>
                <w:szCs w:val="20"/>
                <w:lang w:val="fr-FR" w:eastAsia="en-GB"/>
              </w:rPr>
            </w:pPr>
            <w:r>
              <w:rPr>
                <w:rFonts w:cstheme="minorHAnsi"/>
                <w:sz w:val="20"/>
                <w:szCs w:val="20"/>
                <w:lang w:val="fr-FR"/>
              </w:rPr>
              <w:t>Autres prestations liées à l’emploi</w:t>
            </w:r>
          </w:p>
        </w:tc>
        <w:tc>
          <w:tcPr>
            <w:tcW w:w="1275" w:type="dxa"/>
            <w:noWrap/>
          </w:tcPr>
          <w:p w14:paraId="0DB4F591"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4</w:t>
            </w:r>
          </w:p>
        </w:tc>
        <w:tc>
          <w:tcPr>
            <w:tcW w:w="1276" w:type="dxa"/>
            <w:noWrap/>
          </w:tcPr>
          <w:p w14:paraId="723D77FE"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3B312D94"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68AE6C97" w14:textId="77777777" w:rsidR="00F5207E" w:rsidRPr="000374D0" w:rsidRDefault="00F5207E" w:rsidP="00F5207E">
            <w:pPr>
              <w:jc w:val="right"/>
              <w:rPr>
                <w:rFonts w:cstheme="minorHAnsi"/>
                <w:sz w:val="20"/>
                <w:szCs w:val="20"/>
                <w:lang w:val="fr-FR"/>
              </w:rPr>
            </w:pPr>
          </w:p>
        </w:tc>
        <w:tc>
          <w:tcPr>
            <w:tcW w:w="1560" w:type="dxa"/>
            <w:noWrap/>
          </w:tcPr>
          <w:p w14:paraId="0688D74B"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4</w:t>
            </w:r>
          </w:p>
        </w:tc>
      </w:tr>
      <w:tr w:rsidR="00F5207E" w:rsidRPr="000374D0" w14:paraId="5BE8546C" w14:textId="77777777" w:rsidTr="00D30F20">
        <w:trPr>
          <w:cantSplit/>
        </w:trPr>
        <w:tc>
          <w:tcPr>
            <w:tcW w:w="2892" w:type="dxa"/>
            <w:noWrap/>
          </w:tcPr>
          <w:p w14:paraId="10815713" w14:textId="77777777" w:rsidR="00F5207E" w:rsidRPr="000374D0" w:rsidRDefault="00F5207E" w:rsidP="00F5207E">
            <w:pPr>
              <w:rPr>
                <w:rFonts w:eastAsia="Times New Roman" w:cstheme="minorHAnsi"/>
                <w:bCs/>
                <w:sz w:val="20"/>
                <w:szCs w:val="20"/>
                <w:lang w:val="fr-FR" w:eastAsia="en-GB"/>
              </w:rPr>
            </w:pPr>
            <w:r>
              <w:rPr>
                <w:rFonts w:cstheme="minorHAnsi"/>
                <w:sz w:val="20"/>
                <w:szCs w:val="20"/>
                <w:lang w:val="fr-FR"/>
              </w:rPr>
              <w:t>Mise en œuvre du plan de travail du GEST</w:t>
            </w:r>
          </w:p>
        </w:tc>
        <w:tc>
          <w:tcPr>
            <w:tcW w:w="1275" w:type="dxa"/>
            <w:noWrap/>
          </w:tcPr>
          <w:p w14:paraId="4CF62548"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35</w:t>
            </w:r>
          </w:p>
        </w:tc>
        <w:tc>
          <w:tcPr>
            <w:tcW w:w="1276" w:type="dxa"/>
            <w:noWrap/>
          </w:tcPr>
          <w:p w14:paraId="1A010989"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15</w:t>
            </w:r>
          </w:p>
        </w:tc>
        <w:tc>
          <w:tcPr>
            <w:tcW w:w="1276" w:type="dxa"/>
            <w:noWrap/>
          </w:tcPr>
          <w:p w14:paraId="34D78019"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4A5A02D1" w14:textId="77777777" w:rsidR="00F5207E" w:rsidRPr="000374D0" w:rsidRDefault="00F5207E" w:rsidP="00F5207E">
            <w:pPr>
              <w:jc w:val="right"/>
              <w:rPr>
                <w:rFonts w:cstheme="minorHAnsi"/>
                <w:sz w:val="20"/>
                <w:szCs w:val="20"/>
                <w:lang w:val="fr-FR"/>
              </w:rPr>
            </w:pPr>
          </w:p>
        </w:tc>
        <w:tc>
          <w:tcPr>
            <w:tcW w:w="1560" w:type="dxa"/>
            <w:noWrap/>
          </w:tcPr>
          <w:p w14:paraId="7A2AED8E"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50</w:t>
            </w:r>
          </w:p>
        </w:tc>
      </w:tr>
      <w:tr w:rsidR="00F5207E" w:rsidRPr="000374D0" w14:paraId="7B2F2EB5" w14:textId="77777777" w:rsidTr="00D30F20">
        <w:trPr>
          <w:cantSplit/>
        </w:trPr>
        <w:tc>
          <w:tcPr>
            <w:tcW w:w="2892" w:type="dxa"/>
            <w:noWrap/>
          </w:tcPr>
          <w:p w14:paraId="7AFBAC8A" w14:textId="77777777" w:rsidR="00F5207E" w:rsidRPr="000374D0" w:rsidRDefault="00F5207E" w:rsidP="00F5207E">
            <w:pPr>
              <w:rPr>
                <w:rFonts w:eastAsia="Times New Roman" w:cstheme="minorHAnsi"/>
                <w:bCs/>
                <w:sz w:val="20"/>
                <w:szCs w:val="20"/>
                <w:lang w:val="fr-FR" w:eastAsia="en-GB"/>
              </w:rPr>
            </w:pPr>
            <w:r>
              <w:rPr>
                <w:rFonts w:cstheme="minorHAnsi"/>
                <w:sz w:val="20"/>
                <w:szCs w:val="20"/>
                <w:lang w:val="fr-FR"/>
              </w:rPr>
              <w:t>Déplacements</w:t>
            </w:r>
            <w:r w:rsidRPr="000374D0">
              <w:rPr>
                <w:rFonts w:cstheme="minorHAnsi"/>
                <w:sz w:val="20"/>
                <w:szCs w:val="20"/>
                <w:lang w:val="fr-FR"/>
              </w:rPr>
              <w:t xml:space="preserve"> </w:t>
            </w:r>
            <w:r>
              <w:rPr>
                <w:rFonts w:cstheme="minorHAnsi"/>
                <w:sz w:val="20"/>
                <w:szCs w:val="20"/>
                <w:lang w:val="fr-FR"/>
              </w:rPr>
              <w:t>Président du GEST</w:t>
            </w:r>
          </w:p>
        </w:tc>
        <w:tc>
          <w:tcPr>
            <w:tcW w:w="1275" w:type="dxa"/>
            <w:noWrap/>
          </w:tcPr>
          <w:p w14:paraId="24172D42"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5</w:t>
            </w:r>
          </w:p>
        </w:tc>
        <w:tc>
          <w:tcPr>
            <w:tcW w:w="1276" w:type="dxa"/>
            <w:noWrap/>
          </w:tcPr>
          <w:p w14:paraId="28301206"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573029E0"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6DC34AF7" w14:textId="77777777" w:rsidR="00F5207E" w:rsidRPr="000374D0" w:rsidRDefault="00F5207E" w:rsidP="00F5207E">
            <w:pPr>
              <w:jc w:val="right"/>
              <w:rPr>
                <w:rFonts w:cstheme="minorHAnsi"/>
                <w:sz w:val="20"/>
                <w:szCs w:val="20"/>
                <w:lang w:val="fr-FR"/>
              </w:rPr>
            </w:pPr>
          </w:p>
        </w:tc>
        <w:tc>
          <w:tcPr>
            <w:tcW w:w="1560" w:type="dxa"/>
            <w:noWrap/>
          </w:tcPr>
          <w:p w14:paraId="781FE8B4"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5</w:t>
            </w:r>
          </w:p>
        </w:tc>
      </w:tr>
      <w:tr w:rsidR="00F5207E" w:rsidRPr="000374D0" w14:paraId="0E1B4151" w14:textId="77777777" w:rsidTr="00D30F20">
        <w:trPr>
          <w:cantSplit/>
        </w:trPr>
        <w:tc>
          <w:tcPr>
            <w:tcW w:w="2892" w:type="dxa"/>
            <w:noWrap/>
          </w:tcPr>
          <w:p w14:paraId="5C1FD68E" w14:textId="77777777" w:rsidR="00F5207E" w:rsidRPr="000374D0" w:rsidRDefault="00F5207E" w:rsidP="00F5207E">
            <w:pPr>
              <w:rPr>
                <w:rFonts w:eastAsia="Times New Roman" w:cstheme="minorHAnsi"/>
                <w:bCs/>
                <w:sz w:val="20"/>
                <w:szCs w:val="20"/>
                <w:lang w:val="fr-FR" w:eastAsia="en-GB"/>
              </w:rPr>
            </w:pPr>
            <w:r>
              <w:rPr>
                <w:rFonts w:cstheme="minorHAnsi"/>
                <w:sz w:val="20"/>
                <w:szCs w:val="20"/>
                <w:lang w:val="fr-FR"/>
              </w:rPr>
              <w:t>Réunions du GEST</w:t>
            </w:r>
          </w:p>
        </w:tc>
        <w:tc>
          <w:tcPr>
            <w:tcW w:w="1275" w:type="dxa"/>
            <w:noWrap/>
          </w:tcPr>
          <w:p w14:paraId="4C76E8B7"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50</w:t>
            </w:r>
          </w:p>
        </w:tc>
        <w:tc>
          <w:tcPr>
            <w:tcW w:w="1276" w:type="dxa"/>
            <w:noWrap/>
          </w:tcPr>
          <w:p w14:paraId="08CA9A3D"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5F8BBCE6"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0EDA99E0" w14:textId="77777777" w:rsidR="00F5207E" w:rsidRPr="000374D0" w:rsidRDefault="00F5207E" w:rsidP="00F5207E">
            <w:pPr>
              <w:jc w:val="right"/>
              <w:rPr>
                <w:rFonts w:cstheme="minorHAnsi"/>
                <w:sz w:val="20"/>
                <w:szCs w:val="20"/>
                <w:lang w:val="fr-FR"/>
              </w:rPr>
            </w:pPr>
          </w:p>
        </w:tc>
        <w:tc>
          <w:tcPr>
            <w:tcW w:w="1560" w:type="dxa"/>
            <w:noWrap/>
          </w:tcPr>
          <w:p w14:paraId="734DE370"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50</w:t>
            </w:r>
          </w:p>
        </w:tc>
      </w:tr>
      <w:tr w:rsidR="00F5207E" w:rsidRPr="000374D0" w14:paraId="6939FCD3" w14:textId="77777777" w:rsidTr="00D30F20">
        <w:trPr>
          <w:cantSplit/>
        </w:trPr>
        <w:tc>
          <w:tcPr>
            <w:tcW w:w="2892" w:type="dxa"/>
          </w:tcPr>
          <w:p w14:paraId="46A57D31" w14:textId="77777777" w:rsidR="00F5207E" w:rsidRPr="000374D0" w:rsidRDefault="00F5207E" w:rsidP="00F5207E">
            <w:pPr>
              <w:rPr>
                <w:rFonts w:eastAsia="Times New Roman" w:cstheme="minorHAnsi"/>
                <w:bCs/>
                <w:sz w:val="20"/>
                <w:szCs w:val="20"/>
                <w:lang w:val="fr-FR" w:eastAsia="en-GB"/>
              </w:rPr>
            </w:pPr>
            <w:r w:rsidRPr="000374D0">
              <w:rPr>
                <w:rFonts w:cstheme="minorHAnsi"/>
                <w:sz w:val="20"/>
                <w:szCs w:val="20"/>
                <w:lang w:val="fr-FR"/>
              </w:rPr>
              <w:t>Service</w:t>
            </w:r>
            <w:r>
              <w:rPr>
                <w:rFonts w:cstheme="minorHAnsi"/>
                <w:sz w:val="20"/>
                <w:szCs w:val="20"/>
                <w:lang w:val="fr-FR"/>
              </w:rPr>
              <w:t xml:space="preserve"> d’information sur les Sites Ramsar</w:t>
            </w:r>
            <w:r w:rsidRPr="000374D0">
              <w:rPr>
                <w:rFonts w:cstheme="minorHAnsi"/>
                <w:sz w:val="20"/>
                <w:szCs w:val="20"/>
                <w:lang w:val="fr-FR"/>
              </w:rPr>
              <w:t xml:space="preserve"> (</w:t>
            </w:r>
            <w:r>
              <w:rPr>
                <w:rFonts w:cstheme="minorHAnsi"/>
                <w:sz w:val="20"/>
                <w:szCs w:val="20"/>
                <w:lang w:val="fr-FR"/>
              </w:rPr>
              <w:t>entretien et développement</w:t>
            </w:r>
            <w:r w:rsidRPr="000374D0">
              <w:rPr>
                <w:rFonts w:cstheme="minorHAnsi"/>
                <w:sz w:val="20"/>
                <w:szCs w:val="20"/>
                <w:lang w:val="fr-FR"/>
              </w:rPr>
              <w:t>)</w:t>
            </w:r>
          </w:p>
        </w:tc>
        <w:tc>
          <w:tcPr>
            <w:tcW w:w="1275" w:type="dxa"/>
            <w:noWrap/>
          </w:tcPr>
          <w:p w14:paraId="55C0A68D"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91</w:t>
            </w:r>
          </w:p>
        </w:tc>
        <w:tc>
          <w:tcPr>
            <w:tcW w:w="1276" w:type="dxa"/>
            <w:noWrap/>
          </w:tcPr>
          <w:p w14:paraId="5AC262B0"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6E50D041"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2D52310B" w14:textId="77777777" w:rsidR="00F5207E" w:rsidRPr="000374D0" w:rsidRDefault="00F5207E" w:rsidP="00F5207E">
            <w:pPr>
              <w:jc w:val="center"/>
              <w:rPr>
                <w:rFonts w:cstheme="minorHAnsi"/>
                <w:sz w:val="20"/>
                <w:szCs w:val="20"/>
                <w:lang w:val="fr-FR"/>
              </w:rPr>
            </w:pPr>
          </w:p>
        </w:tc>
        <w:tc>
          <w:tcPr>
            <w:tcW w:w="1560" w:type="dxa"/>
            <w:noWrap/>
          </w:tcPr>
          <w:p w14:paraId="45304E55"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91</w:t>
            </w:r>
          </w:p>
        </w:tc>
      </w:tr>
      <w:tr w:rsidR="00F5207E" w:rsidRPr="000374D0" w14:paraId="39E79AF8" w14:textId="77777777" w:rsidTr="00D30F20">
        <w:trPr>
          <w:cantSplit/>
        </w:trPr>
        <w:tc>
          <w:tcPr>
            <w:tcW w:w="2892" w:type="dxa"/>
            <w:noWrap/>
          </w:tcPr>
          <w:p w14:paraId="70A524B5" w14:textId="77777777" w:rsidR="00F5207E" w:rsidRPr="000374D0" w:rsidRDefault="00F5207E" w:rsidP="00F5207E">
            <w:pPr>
              <w:rPr>
                <w:rFonts w:eastAsia="Times New Roman" w:cstheme="minorHAnsi"/>
                <w:bCs/>
                <w:sz w:val="20"/>
                <w:szCs w:val="20"/>
                <w:lang w:val="fr-FR" w:eastAsia="en-GB"/>
              </w:rPr>
            </w:pPr>
            <w:r>
              <w:rPr>
                <w:rFonts w:cstheme="minorHAnsi"/>
                <w:sz w:val="20"/>
                <w:szCs w:val="20"/>
                <w:lang w:val="fr-FR"/>
              </w:rPr>
              <w:t>Déplacements</w:t>
            </w:r>
          </w:p>
        </w:tc>
        <w:tc>
          <w:tcPr>
            <w:tcW w:w="1275" w:type="dxa"/>
            <w:noWrap/>
          </w:tcPr>
          <w:p w14:paraId="0A7E2FD7"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10</w:t>
            </w:r>
          </w:p>
        </w:tc>
        <w:tc>
          <w:tcPr>
            <w:tcW w:w="1276" w:type="dxa"/>
            <w:noWrap/>
          </w:tcPr>
          <w:p w14:paraId="25FDF6CA"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1AF17941"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3CC56C3C" w14:textId="77777777" w:rsidR="00F5207E" w:rsidRPr="000374D0" w:rsidRDefault="00F5207E" w:rsidP="00F5207E">
            <w:pPr>
              <w:jc w:val="right"/>
              <w:rPr>
                <w:rFonts w:cstheme="minorHAnsi"/>
                <w:sz w:val="20"/>
                <w:szCs w:val="20"/>
                <w:lang w:val="fr-FR"/>
              </w:rPr>
            </w:pPr>
          </w:p>
        </w:tc>
        <w:tc>
          <w:tcPr>
            <w:tcW w:w="1560" w:type="dxa"/>
            <w:noWrap/>
          </w:tcPr>
          <w:p w14:paraId="7CD6076B"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10</w:t>
            </w:r>
          </w:p>
        </w:tc>
      </w:tr>
      <w:tr w:rsidR="00F5207E" w:rsidRPr="000374D0" w14:paraId="19D8150C" w14:textId="77777777" w:rsidTr="00D30F20">
        <w:trPr>
          <w:cantSplit/>
        </w:trPr>
        <w:tc>
          <w:tcPr>
            <w:tcW w:w="2892" w:type="dxa"/>
            <w:noWrap/>
          </w:tcPr>
          <w:p w14:paraId="0530E2C1" w14:textId="77777777" w:rsidR="00F5207E" w:rsidRPr="000374D0" w:rsidRDefault="00F5207E" w:rsidP="00F5207E">
            <w:pPr>
              <w:rPr>
                <w:rFonts w:eastAsia="Times New Roman" w:cstheme="minorHAnsi"/>
                <w:bCs/>
                <w:sz w:val="20"/>
                <w:szCs w:val="20"/>
                <w:lang w:val="fr-FR" w:eastAsia="en-GB"/>
              </w:rPr>
            </w:pPr>
            <w:r w:rsidRPr="000374D0">
              <w:rPr>
                <w:rFonts w:cstheme="minorHAnsi"/>
                <w:sz w:val="20"/>
                <w:szCs w:val="20"/>
                <w:lang w:val="fr-FR"/>
              </w:rPr>
              <w:lastRenderedPageBreak/>
              <w:t>Plan</w:t>
            </w:r>
            <w:r>
              <w:rPr>
                <w:rFonts w:cstheme="minorHAnsi"/>
                <w:sz w:val="20"/>
                <w:szCs w:val="20"/>
                <w:lang w:val="fr-FR"/>
              </w:rPr>
              <w:t xml:space="preserve"> stratégique </w:t>
            </w:r>
            <w:r w:rsidRPr="000374D0">
              <w:rPr>
                <w:rFonts w:cstheme="minorHAnsi"/>
                <w:sz w:val="20"/>
                <w:szCs w:val="20"/>
                <w:lang w:val="fr-FR"/>
              </w:rPr>
              <w:t xml:space="preserve"> (2019 - 2021)</w:t>
            </w:r>
          </w:p>
        </w:tc>
        <w:tc>
          <w:tcPr>
            <w:tcW w:w="1275" w:type="dxa"/>
            <w:noWrap/>
          </w:tcPr>
          <w:p w14:paraId="3F77C49B"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0</w:t>
            </w:r>
          </w:p>
        </w:tc>
        <w:tc>
          <w:tcPr>
            <w:tcW w:w="1276" w:type="dxa"/>
            <w:noWrap/>
          </w:tcPr>
          <w:p w14:paraId="70BE3484"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4BF18D5C"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44</w:t>
            </w:r>
          </w:p>
        </w:tc>
        <w:tc>
          <w:tcPr>
            <w:tcW w:w="1276" w:type="dxa"/>
          </w:tcPr>
          <w:p w14:paraId="0CC8E15C" w14:textId="77777777" w:rsidR="00F5207E" w:rsidRPr="000374D0" w:rsidRDefault="00F5207E" w:rsidP="00F5207E">
            <w:pPr>
              <w:jc w:val="right"/>
              <w:rPr>
                <w:rFonts w:cstheme="minorHAnsi"/>
                <w:sz w:val="20"/>
                <w:szCs w:val="20"/>
                <w:lang w:val="fr-FR"/>
              </w:rPr>
            </w:pPr>
          </w:p>
        </w:tc>
        <w:tc>
          <w:tcPr>
            <w:tcW w:w="1560" w:type="dxa"/>
            <w:noWrap/>
          </w:tcPr>
          <w:p w14:paraId="117A3F38"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44</w:t>
            </w:r>
          </w:p>
        </w:tc>
      </w:tr>
      <w:tr w:rsidR="00F5207E" w:rsidRPr="000374D0" w14:paraId="497CF9B8" w14:textId="77777777" w:rsidTr="00D30F20">
        <w:trPr>
          <w:cantSplit/>
        </w:trPr>
        <w:tc>
          <w:tcPr>
            <w:tcW w:w="2892" w:type="dxa"/>
            <w:noWrap/>
          </w:tcPr>
          <w:p w14:paraId="11AC2EB3" w14:textId="77777777" w:rsidR="00F5207E" w:rsidRPr="000374D0" w:rsidRDefault="00F5207E" w:rsidP="00F5207E">
            <w:pPr>
              <w:rPr>
                <w:rFonts w:eastAsia="Times New Roman" w:cstheme="minorHAnsi"/>
                <w:bCs/>
                <w:sz w:val="20"/>
                <w:szCs w:val="20"/>
                <w:lang w:val="fr-FR" w:eastAsia="en-GB"/>
              </w:rPr>
            </w:pPr>
            <w:r>
              <w:rPr>
                <w:rFonts w:cstheme="minorHAnsi"/>
                <w:sz w:val="20"/>
                <w:szCs w:val="20"/>
                <w:lang w:val="fr-FR"/>
              </w:rPr>
              <w:t>ODD</w:t>
            </w:r>
            <w:r w:rsidRPr="000374D0">
              <w:rPr>
                <w:rFonts w:cstheme="minorHAnsi"/>
                <w:sz w:val="20"/>
                <w:szCs w:val="20"/>
                <w:lang w:val="fr-FR"/>
              </w:rPr>
              <w:t xml:space="preserve"> 6.61</w:t>
            </w:r>
          </w:p>
        </w:tc>
        <w:tc>
          <w:tcPr>
            <w:tcW w:w="1275" w:type="dxa"/>
            <w:noWrap/>
          </w:tcPr>
          <w:p w14:paraId="15884B7E"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0</w:t>
            </w:r>
          </w:p>
        </w:tc>
        <w:tc>
          <w:tcPr>
            <w:tcW w:w="1276" w:type="dxa"/>
            <w:noWrap/>
          </w:tcPr>
          <w:p w14:paraId="28C4D8AC"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22B9054B"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70</w:t>
            </w:r>
          </w:p>
        </w:tc>
        <w:tc>
          <w:tcPr>
            <w:tcW w:w="1276" w:type="dxa"/>
          </w:tcPr>
          <w:p w14:paraId="2F0CDAAD" w14:textId="77777777" w:rsidR="00F5207E" w:rsidRPr="000374D0" w:rsidRDefault="00F5207E" w:rsidP="00F5207E">
            <w:pPr>
              <w:jc w:val="right"/>
              <w:rPr>
                <w:rFonts w:cstheme="minorHAnsi"/>
                <w:sz w:val="20"/>
                <w:szCs w:val="20"/>
                <w:lang w:val="fr-FR"/>
              </w:rPr>
            </w:pPr>
          </w:p>
        </w:tc>
        <w:tc>
          <w:tcPr>
            <w:tcW w:w="1560" w:type="dxa"/>
            <w:noWrap/>
          </w:tcPr>
          <w:p w14:paraId="1B2DDCD1"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70</w:t>
            </w:r>
          </w:p>
        </w:tc>
      </w:tr>
      <w:tr w:rsidR="00F5207E" w:rsidRPr="000374D0" w14:paraId="2DFABE52" w14:textId="77777777" w:rsidTr="00D30F20">
        <w:trPr>
          <w:cantSplit/>
        </w:trPr>
        <w:tc>
          <w:tcPr>
            <w:tcW w:w="2892" w:type="dxa"/>
            <w:shd w:val="clear" w:color="auto" w:fill="EDEDED" w:themeFill="accent3" w:themeFillTint="33"/>
            <w:noWrap/>
          </w:tcPr>
          <w:p w14:paraId="5A84DFBC" w14:textId="77777777" w:rsidR="00F5207E" w:rsidRPr="000374D0" w:rsidRDefault="00F5207E" w:rsidP="00F5207E">
            <w:pPr>
              <w:rPr>
                <w:rFonts w:eastAsia="Times New Roman" w:cstheme="minorHAnsi"/>
                <w:bCs/>
                <w:sz w:val="20"/>
                <w:szCs w:val="20"/>
                <w:lang w:val="fr-FR" w:eastAsia="en-GB"/>
              </w:rPr>
            </w:pPr>
            <w:r w:rsidRPr="000374D0">
              <w:rPr>
                <w:rFonts w:cstheme="minorHAnsi"/>
                <w:b/>
                <w:bCs/>
                <w:sz w:val="20"/>
                <w:szCs w:val="20"/>
                <w:lang w:val="fr-FR"/>
              </w:rPr>
              <w:t>G.  Administration</w:t>
            </w:r>
          </w:p>
        </w:tc>
        <w:tc>
          <w:tcPr>
            <w:tcW w:w="1275" w:type="dxa"/>
            <w:shd w:val="clear" w:color="auto" w:fill="EDEDED" w:themeFill="accent3" w:themeFillTint="33"/>
            <w:noWrap/>
          </w:tcPr>
          <w:p w14:paraId="36880B9C"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436</w:t>
            </w:r>
          </w:p>
        </w:tc>
        <w:tc>
          <w:tcPr>
            <w:tcW w:w="1276" w:type="dxa"/>
            <w:shd w:val="clear" w:color="auto" w:fill="EDEDED" w:themeFill="accent3" w:themeFillTint="33"/>
            <w:noWrap/>
          </w:tcPr>
          <w:p w14:paraId="1C32311F"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33</w:t>
            </w:r>
          </w:p>
        </w:tc>
        <w:tc>
          <w:tcPr>
            <w:tcW w:w="1276" w:type="dxa"/>
            <w:shd w:val="clear" w:color="auto" w:fill="EDEDED" w:themeFill="accent3" w:themeFillTint="33"/>
            <w:noWrap/>
          </w:tcPr>
          <w:p w14:paraId="4C9336BF"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133</w:t>
            </w:r>
          </w:p>
        </w:tc>
        <w:tc>
          <w:tcPr>
            <w:tcW w:w="1276" w:type="dxa"/>
            <w:shd w:val="clear" w:color="auto" w:fill="EDEDED" w:themeFill="accent3" w:themeFillTint="33"/>
          </w:tcPr>
          <w:p w14:paraId="46A817FA" w14:textId="77777777" w:rsidR="00F5207E" w:rsidRPr="000374D0" w:rsidRDefault="00F5207E" w:rsidP="00F5207E">
            <w:pPr>
              <w:jc w:val="right"/>
              <w:rPr>
                <w:rFonts w:cstheme="minorHAnsi"/>
                <w:b/>
                <w:bCs/>
                <w:sz w:val="20"/>
                <w:szCs w:val="20"/>
                <w:lang w:val="fr-FR"/>
              </w:rPr>
            </w:pPr>
            <w:r w:rsidRPr="000374D0">
              <w:rPr>
                <w:rFonts w:cstheme="minorHAnsi"/>
                <w:b/>
                <w:bCs/>
                <w:sz w:val="20"/>
                <w:szCs w:val="20"/>
                <w:lang w:val="fr-FR"/>
              </w:rPr>
              <w:t>0</w:t>
            </w:r>
          </w:p>
        </w:tc>
        <w:tc>
          <w:tcPr>
            <w:tcW w:w="1560" w:type="dxa"/>
            <w:shd w:val="clear" w:color="auto" w:fill="EDEDED" w:themeFill="accent3" w:themeFillTint="33"/>
            <w:noWrap/>
          </w:tcPr>
          <w:p w14:paraId="39AC9C73"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602</w:t>
            </w:r>
          </w:p>
        </w:tc>
      </w:tr>
      <w:tr w:rsidR="00F5207E" w:rsidRPr="000374D0" w14:paraId="379018C0" w14:textId="77777777" w:rsidTr="00D30F20">
        <w:trPr>
          <w:cantSplit/>
        </w:trPr>
        <w:tc>
          <w:tcPr>
            <w:tcW w:w="2892" w:type="dxa"/>
            <w:noWrap/>
          </w:tcPr>
          <w:p w14:paraId="076421C4" w14:textId="77777777" w:rsidR="00F5207E" w:rsidRPr="000374D0" w:rsidRDefault="00F5207E" w:rsidP="00F5207E">
            <w:pPr>
              <w:rPr>
                <w:rFonts w:eastAsia="Times New Roman" w:cstheme="minorHAnsi"/>
                <w:bCs/>
                <w:sz w:val="20"/>
                <w:szCs w:val="20"/>
                <w:lang w:val="fr-FR" w:eastAsia="en-GB"/>
              </w:rPr>
            </w:pPr>
            <w:r w:rsidRPr="000374D0">
              <w:rPr>
                <w:sz w:val="20"/>
                <w:szCs w:val="20"/>
                <w:lang w:val="fr-FR"/>
              </w:rPr>
              <w:t>Sala</w:t>
            </w:r>
            <w:r>
              <w:rPr>
                <w:sz w:val="20"/>
                <w:szCs w:val="20"/>
                <w:lang w:val="fr-FR"/>
              </w:rPr>
              <w:t>i</w:t>
            </w:r>
            <w:r w:rsidRPr="000374D0">
              <w:rPr>
                <w:sz w:val="20"/>
                <w:szCs w:val="20"/>
                <w:lang w:val="fr-FR"/>
              </w:rPr>
              <w:t xml:space="preserve">res </w:t>
            </w:r>
            <w:r>
              <w:rPr>
                <w:sz w:val="20"/>
                <w:szCs w:val="20"/>
                <w:lang w:val="fr-FR"/>
              </w:rPr>
              <w:t xml:space="preserve">et charges </w:t>
            </w:r>
            <w:r w:rsidRPr="000374D0">
              <w:rPr>
                <w:sz w:val="20"/>
                <w:szCs w:val="20"/>
                <w:lang w:val="fr-FR"/>
              </w:rPr>
              <w:t>social</w:t>
            </w:r>
            <w:r>
              <w:rPr>
                <w:sz w:val="20"/>
                <w:szCs w:val="20"/>
                <w:lang w:val="fr-FR"/>
              </w:rPr>
              <w:t>es</w:t>
            </w:r>
          </w:p>
        </w:tc>
        <w:tc>
          <w:tcPr>
            <w:tcW w:w="1275" w:type="dxa"/>
            <w:noWrap/>
          </w:tcPr>
          <w:p w14:paraId="277004BE"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315</w:t>
            </w:r>
          </w:p>
        </w:tc>
        <w:tc>
          <w:tcPr>
            <w:tcW w:w="1276" w:type="dxa"/>
            <w:noWrap/>
          </w:tcPr>
          <w:p w14:paraId="0F72AAC5"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3D0DEE74"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5A81BC65" w14:textId="77777777" w:rsidR="00F5207E" w:rsidRPr="000374D0" w:rsidRDefault="00F5207E" w:rsidP="00F5207E">
            <w:pPr>
              <w:jc w:val="right"/>
              <w:rPr>
                <w:rFonts w:cstheme="minorHAnsi"/>
                <w:sz w:val="20"/>
                <w:szCs w:val="20"/>
                <w:lang w:val="fr-FR"/>
              </w:rPr>
            </w:pPr>
          </w:p>
        </w:tc>
        <w:tc>
          <w:tcPr>
            <w:tcW w:w="1560" w:type="dxa"/>
            <w:noWrap/>
          </w:tcPr>
          <w:p w14:paraId="3E2549E1"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315</w:t>
            </w:r>
          </w:p>
        </w:tc>
      </w:tr>
      <w:tr w:rsidR="00F5207E" w:rsidRPr="000374D0" w14:paraId="5E804A51" w14:textId="77777777" w:rsidTr="00D30F20">
        <w:trPr>
          <w:cantSplit/>
        </w:trPr>
        <w:tc>
          <w:tcPr>
            <w:tcW w:w="2892" w:type="dxa"/>
            <w:noWrap/>
          </w:tcPr>
          <w:p w14:paraId="2E1259B0" w14:textId="77777777" w:rsidR="00F5207E" w:rsidRPr="000374D0" w:rsidRDefault="00F5207E" w:rsidP="00F5207E">
            <w:pPr>
              <w:rPr>
                <w:rFonts w:eastAsia="Times New Roman" w:cstheme="minorHAnsi"/>
                <w:bCs/>
                <w:sz w:val="20"/>
                <w:szCs w:val="20"/>
                <w:lang w:val="fr-FR" w:eastAsia="en-GB"/>
              </w:rPr>
            </w:pPr>
            <w:r>
              <w:rPr>
                <w:rFonts w:cstheme="minorHAnsi"/>
                <w:sz w:val="20"/>
                <w:szCs w:val="20"/>
                <w:lang w:val="fr-FR"/>
              </w:rPr>
              <w:t>Autres prestations liées à l’emploi</w:t>
            </w:r>
          </w:p>
        </w:tc>
        <w:tc>
          <w:tcPr>
            <w:tcW w:w="1275" w:type="dxa"/>
            <w:noWrap/>
          </w:tcPr>
          <w:p w14:paraId="110789E9"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1</w:t>
            </w:r>
          </w:p>
        </w:tc>
        <w:tc>
          <w:tcPr>
            <w:tcW w:w="1276" w:type="dxa"/>
            <w:noWrap/>
          </w:tcPr>
          <w:p w14:paraId="6942625E"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32C4AF3A"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3E83204F" w14:textId="77777777" w:rsidR="00F5207E" w:rsidRPr="000374D0" w:rsidRDefault="00F5207E" w:rsidP="00F5207E">
            <w:pPr>
              <w:jc w:val="right"/>
              <w:rPr>
                <w:rFonts w:cstheme="minorHAnsi"/>
                <w:sz w:val="20"/>
                <w:szCs w:val="20"/>
                <w:lang w:val="fr-FR"/>
              </w:rPr>
            </w:pPr>
          </w:p>
        </w:tc>
        <w:tc>
          <w:tcPr>
            <w:tcW w:w="1560" w:type="dxa"/>
            <w:noWrap/>
          </w:tcPr>
          <w:p w14:paraId="477B412E"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1</w:t>
            </w:r>
          </w:p>
        </w:tc>
      </w:tr>
      <w:tr w:rsidR="00F5207E" w:rsidRPr="000374D0" w14:paraId="28C3AE07" w14:textId="77777777" w:rsidTr="00D30F20">
        <w:trPr>
          <w:cantSplit/>
        </w:trPr>
        <w:tc>
          <w:tcPr>
            <w:tcW w:w="2892" w:type="dxa"/>
            <w:noWrap/>
          </w:tcPr>
          <w:p w14:paraId="7AAFDFA3" w14:textId="77777777" w:rsidR="00F5207E" w:rsidRPr="000374D0" w:rsidRDefault="00F5207E" w:rsidP="00F5207E">
            <w:pPr>
              <w:rPr>
                <w:rFonts w:eastAsia="Times New Roman" w:cstheme="minorHAnsi"/>
                <w:bCs/>
                <w:sz w:val="20"/>
                <w:szCs w:val="20"/>
                <w:lang w:val="fr-FR" w:eastAsia="en-GB"/>
              </w:rPr>
            </w:pPr>
            <w:r>
              <w:rPr>
                <w:rFonts w:cstheme="minorHAnsi"/>
                <w:sz w:val="20"/>
                <w:szCs w:val="20"/>
                <w:lang w:val="fr-FR"/>
              </w:rPr>
              <w:t>Recrutement et indemnités de départ</w:t>
            </w:r>
          </w:p>
        </w:tc>
        <w:tc>
          <w:tcPr>
            <w:tcW w:w="1275" w:type="dxa"/>
            <w:noWrap/>
          </w:tcPr>
          <w:p w14:paraId="482364BA"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25</w:t>
            </w:r>
          </w:p>
        </w:tc>
        <w:tc>
          <w:tcPr>
            <w:tcW w:w="1276" w:type="dxa"/>
            <w:noWrap/>
          </w:tcPr>
          <w:p w14:paraId="10DC1ECC"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679628D0"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52</w:t>
            </w:r>
          </w:p>
        </w:tc>
        <w:tc>
          <w:tcPr>
            <w:tcW w:w="1276" w:type="dxa"/>
          </w:tcPr>
          <w:p w14:paraId="06A88FF4" w14:textId="77777777" w:rsidR="00F5207E" w:rsidRPr="000374D0" w:rsidRDefault="00F5207E" w:rsidP="00F5207E">
            <w:pPr>
              <w:jc w:val="right"/>
              <w:rPr>
                <w:rFonts w:cstheme="minorHAnsi"/>
                <w:sz w:val="20"/>
                <w:szCs w:val="20"/>
                <w:lang w:val="fr-FR"/>
              </w:rPr>
            </w:pPr>
          </w:p>
        </w:tc>
        <w:tc>
          <w:tcPr>
            <w:tcW w:w="1560" w:type="dxa"/>
            <w:noWrap/>
          </w:tcPr>
          <w:p w14:paraId="0BA735B2"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77</w:t>
            </w:r>
          </w:p>
        </w:tc>
      </w:tr>
      <w:tr w:rsidR="00F5207E" w:rsidRPr="000374D0" w14:paraId="5BDF8781" w14:textId="77777777" w:rsidTr="00D30F20">
        <w:trPr>
          <w:cantSplit/>
        </w:trPr>
        <w:tc>
          <w:tcPr>
            <w:tcW w:w="2892" w:type="dxa"/>
            <w:noWrap/>
          </w:tcPr>
          <w:p w14:paraId="75F81D81" w14:textId="77777777" w:rsidR="00F5207E" w:rsidRPr="000374D0" w:rsidRDefault="00F5207E" w:rsidP="00F5207E">
            <w:pPr>
              <w:rPr>
                <w:rFonts w:eastAsia="Times New Roman" w:cstheme="minorHAnsi"/>
                <w:bCs/>
                <w:sz w:val="20"/>
                <w:szCs w:val="20"/>
                <w:lang w:val="fr-FR" w:eastAsia="en-GB"/>
              </w:rPr>
            </w:pPr>
            <w:r>
              <w:rPr>
                <w:rFonts w:cstheme="minorHAnsi"/>
                <w:sz w:val="20"/>
                <w:szCs w:val="20"/>
                <w:lang w:val="fr-FR"/>
              </w:rPr>
              <w:t xml:space="preserve">Déplacements des membres du </w:t>
            </w:r>
            <w:r w:rsidRPr="000374D0">
              <w:rPr>
                <w:rFonts w:cstheme="minorHAnsi"/>
                <w:sz w:val="20"/>
                <w:szCs w:val="20"/>
                <w:lang w:val="fr-FR"/>
              </w:rPr>
              <w:t>Secr</w:t>
            </w:r>
            <w:r>
              <w:rPr>
                <w:rFonts w:cstheme="minorHAnsi"/>
                <w:sz w:val="20"/>
                <w:szCs w:val="20"/>
                <w:lang w:val="fr-FR"/>
              </w:rPr>
              <w:t>é</w:t>
            </w:r>
            <w:r w:rsidRPr="000374D0">
              <w:rPr>
                <w:rFonts w:cstheme="minorHAnsi"/>
                <w:sz w:val="20"/>
                <w:szCs w:val="20"/>
                <w:lang w:val="fr-FR"/>
              </w:rPr>
              <w:t xml:space="preserve">tariat </w:t>
            </w:r>
          </w:p>
        </w:tc>
        <w:tc>
          <w:tcPr>
            <w:tcW w:w="1275" w:type="dxa"/>
            <w:noWrap/>
          </w:tcPr>
          <w:p w14:paraId="4A90CB55"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0</w:t>
            </w:r>
          </w:p>
        </w:tc>
        <w:tc>
          <w:tcPr>
            <w:tcW w:w="1276" w:type="dxa"/>
            <w:noWrap/>
          </w:tcPr>
          <w:p w14:paraId="2FD56441"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2873EC6E"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0241F123" w14:textId="77777777" w:rsidR="00F5207E" w:rsidRPr="000374D0" w:rsidRDefault="00F5207E" w:rsidP="00F5207E">
            <w:pPr>
              <w:jc w:val="right"/>
              <w:rPr>
                <w:rFonts w:cstheme="minorHAnsi"/>
                <w:sz w:val="20"/>
                <w:szCs w:val="20"/>
                <w:lang w:val="fr-FR"/>
              </w:rPr>
            </w:pPr>
          </w:p>
        </w:tc>
        <w:tc>
          <w:tcPr>
            <w:tcW w:w="1560" w:type="dxa"/>
            <w:noWrap/>
          </w:tcPr>
          <w:p w14:paraId="36CC6F88"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0</w:t>
            </w:r>
          </w:p>
        </w:tc>
      </w:tr>
      <w:tr w:rsidR="00F5207E" w:rsidRPr="000374D0" w14:paraId="4D0BEDEA" w14:textId="77777777" w:rsidTr="00D30F20">
        <w:trPr>
          <w:cantSplit/>
        </w:trPr>
        <w:tc>
          <w:tcPr>
            <w:tcW w:w="2892" w:type="dxa"/>
            <w:noWrap/>
          </w:tcPr>
          <w:p w14:paraId="295E3B34" w14:textId="77777777" w:rsidR="00F5207E" w:rsidRPr="000374D0" w:rsidRDefault="00F5207E" w:rsidP="00F5207E">
            <w:pPr>
              <w:rPr>
                <w:rFonts w:eastAsia="Times New Roman" w:cstheme="minorHAnsi"/>
                <w:bCs/>
                <w:sz w:val="20"/>
                <w:szCs w:val="20"/>
                <w:lang w:val="fr-FR" w:eastAsia="en-GB"/>
              </w:rPr>
            </w:pPr>
            <w:r>
              <w:rPr>
                <w:rFonts w:cstheme="minorHAnsi"/>
                <w:sz w:val="20"/>
                <w:szCs w:val="20"/>
                <w:lang w:val="fr-FR"/>
              </w:rPr>
              <w:t>Coûts de fonctionnement, y compris équipements</w:t>
            </w:r>
          </w:p>
        </w:tc>
        <w:tc>
          <w:tcPr>
            <w:tcW w:w="1275" w:type="dxa"/>
            <w:noWrap/>
          </w:tcPr>
          <w:p w14:paraId="1F11FD7A"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95</w:t>
            </w:r>
          </w:p>
        </w:tc>
        <w:tc>
          <w:tcPr>
            <w:tcW w:w="1276" w:type="dxa"/>
            <w:noWrap/>
          </w:tcPr>
          <w:p w14:paraId="10360505"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036B402D"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4489AA08" w14:textId="77777777" w:rsidR="00F5207E" w:rsidRPr="000374D0" w:rsidRDefault="00F5207E" w:rsidP="00F5207E">
            <w:pPr>
              <w:jc w:val="right"/>
              <w:rPr>
                <w:rFonts w:cstheme="minorHAnsi"/>
                <w:sz w:val="20"/>
                <w:szCs w:val="20"/>
                <w:lang w:val="fr-FR"/>
              </w:rPr>
            </w:pPr>
          </w:p>
        </w:tc>
        <w:tc>
          <w:tcPr>
            <w:tcW w:w="1560" w:type="dxa"/>
            <w:noWrap/>
          </w:tcPr>
          <w:p w14:paraId="704CCAC5"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95</w:t>
            </w:r>
          </w:p>
        </w:tc>
      </w:tr>
      <w:tr w:rsidR="00F5207E" w:rsidRPr="000374D0" w14:paraId="4E0A1F6A" w14:textId="77777777" w:rsidTr="00D30F20">
        <w:trPr>
          <w:cantSplit/>
        </w:trPr>
        <w:tc>
          <w:tcPr>
            <w:tcW w:w="2892" w:type="dxa"/>
            <w:noWrap/>
          </w:tcPr>
          <w:p w14:paraId="5DB2F7B5" w14:textId="77777777" w:rsidR="00F5207E" w:rsidRPr="000374D0" w:rsidRDefault="00F5207E" w:rsidP="00F5207E">
            <w:pPr>
              <w:rPr>
                <w:rFonts w:eastAsia="Times New Roman" w:cstheme="minorHAnsi"/>
                <w:bCs/>
                <w:sz w:val="20"/>
                <w:szCs w:val="20"/>
                <w:lang w:val="fr-FR" w:eastAsia="en-GB"/>
              </w:rPr>
            </w:pPr>
            <w:r w:rsidRPr="000374D0">
              <w:rPr>
                <w:rFonts w:cstheme="minorHAnsi"/>
                <w:sz w:val="20"/>
                <w:szCs w:val="20"/>
                <w:lang w:val="fr-FR"/>
              </w:rPr>
              <w:t>Plan</w:t>
            </w:r>
            <w:r>
              <w:rPr>
                <w:rFonts w:cstheme="minorHAnsi"/>
                <w:sz w:val="20"/>
                <w:szCs w:val="20"/>
                <w:lang w:val="fr-FR"/>
              </w:rPr>
              <w:t>ification et renforcement des capacités</w:t>
            </w:r>
          </w:p>
        </w:tc>
        <w:tc>
          <w:tcPr>
            <w:tcW w:w="1275" w:type="dxa"/>
            <w:noWrap/>
          </w:tcPr>
          <w:p w14:paraId="35D5C275"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0</w:t>
            </w:r>
          </w:p>
        </w:tc>
        <w:tc>
          <w:tcPr>
            <w:tcW w:w="1276" w:type="dxa"/>
            <w:noWrap/>
          </w:tcPr>
          <w:p w14:paraId="6491C4F7"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33</w:t>
            </w:r>
          </w:p>
        </w:tc>
        <w:tc>
          <w:tcPr>
            <w:tcW w:w="1276" w:type="dxa"/>
            <w:noWrap/>
          </w:tcPr>
          <w:p w14:paraId="473E15FD"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81</w:t>
            </w:r>
          </w:p>
        </w:tc>
        <w:tc>
          <w:tcPr>
            <w:tcW w:w="1276" w:type="dxa"/>
          </w:tcPr>
          <w:p w14:paraId="33DE7815" w14:textId="77777777" w:rsidR="00F5207E" w:rsidRPr="000374D0" w:rsidRDefault="00F5207E" w:rsidP="00F5207E">
            <w:pPr>
              <w:jc w:val="right"/>
              <w:rPr>
                <w:rFonts w:cstheme="minorHAnsi"/>
                <w:sz w:val="20"/>
                <w:szCs w:val="20"/>
                <w:lang w:val="fr-FR"/>
              </w:rPr>
            </w:pPr>
          </w:p>
        </w:tc>
        <w:tc>
          <w:tcPr>
            <w:tcW w:w="1560" w:type="dxa"/>
            <w:noWrap/>
          </w:tcPr>
          <w:p w14:paraId="78B18A0D"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114</w:t>
            </w:r>
          </w:p>
        </w:tc>
      </w:tr>
      <w:tr w:rsidR="00F5207E" w:rsidRPr="000374D0" w14:paraId="5DA207F9" w14:textId="77777777" w:rsidTr="00D30F20">
        <w:trPr>
          <w:cantSplit/>
        </w:trPr>
        <w:tc>
          <w:tcPr>
            <w:tcW w:w="2892" w:type="dxa"/>
            <w:shd w:val="clear" w:color="auto" w:fill="EDEDED" w:themeFill="accent3" w:themeFillTint="33"/>
            <w:noWrap/>
          </w:tcPr>
          <w:p w14:paraId="756407BC" w14:textId="77777777" w:rsidR="00F5207E" w:rsidRPr="000374D0" w:rsidRDefault="00F5207E" w:rsidP="00F5207E">
            <w:pPr>
              <w:rPr>
                <w:rFonts w:eastAsia="Times New Roman" w:cstheme="minorHAnsi"/>
                <w:bCs/>
                <w:sz w:val="20"/>
                <w:szCs w:val="20"/>
                <w:lang w:val="fr-FR" w:eastAsia="en-GB"/>
              </w:rPr>
            </w:pPr>
            <w:r w:rsidRPr="000374D0">
              <w:rPr>
                <w:rFonts w:cstheme="minorHAnsi"/>
                <w:b/>
                <w:bCs/>
                <w:sz w:val="20"/>
                <w:szCs w:val="20"/>
                <w:lang w:val="fr-FR"/>
              </w:rPr>
              <w:t>H. Services</w:t>
            </w:r>
            <w:r>
              <w:rPr>
                <w:rFonts w:cstheme="minorHAnsi"/>
                <w:b/>
                <w:bCs/>
                <w:sz w:val="20"/>
                <w:szCs w:val="20"/>
                <w:lang w:val="fr-FR"/>
              </w:rPr>
              <w:t xml:space="preserve"> au Comité permanent</w:t>
            </w:r>
          </w:p>
        </w:tc>
        <w:tc>
          <w:tcPr>
            <w:tcW w:w="1275" w:type="dxa"/>
            <w:shd w:val="clear" w:color="auto" w:fill="EDEDED" w:themeFill="accent3" w:themeFillTint="33"/>
            <w:noWrap/>
          </w:tcPr>
          <w:p w14:paraId="1989BC86"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150</w:t>
            </w:r>
          </w:p>
        </w:tc>
        <w:tc>
          <w:tcPr>
            <w:tcW w:w="1276" w:type="dxa"/>
            <w:shd w:val="clear" w:color="auto" w:fill="EDEDED" w:themeFill="accent3" w:themeFillTint="33"/>
            <w:noWrap/>
          </w:tcPr>
          <w:p w14:paraId="541212A8"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70</w:t>
            </w:r>
          </w:p>
        </w:tc>
        <w:tc>
          <w:tcPr>
            <w:tcW w:w="1276" w:type="dxa"/>
            <w:shd w:val="clear" w:color="auto" w:fill="EDEDED" w:themeFill="accent3" w:themeFillTint="33"/>
            <w:noWrap/>
          </w:tcPr>
          <w:p w14:paraId="546296CA"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0</w:t>
            </w:r>
          </w:p>
        </w:tc>
        <w:tc>
          <w:tcPr>
            <w:tcW w:w="1276" w:type="dxa"/>
            <w:shd w:val="clear" w:color="auto" w:fill="EDEDED" w:themeFill="accent3" w:themeFillTint="33"/>
          </w:tcPr>
          <w:p w14:paraId="653FA277" w14:textId="77777777" w:rsidR="00F5207E" w:rsidRPr="000374D0" w:rsidRDefault="00F5207E" w:rsidP="00F5207E">
            <w:pPr>
              <w:jc w:val="right"/>
              <w:rPr>
                <w:rFonts w:cstheme="minorHAnsi"/>
                <w:b/>
                <w:bCs/>
                <w:sz w:val="20"/>
                <w:szCs w:val="20"/>
                <w:lang w:val="fr-FR"/>
              </w:rPr>
            </w:pPr>
            <w:r w:rsidRPr="000374D0">
              <w:rPr>
                <w:rFonts w:cstheme="minorHAnsi"/>
                <w:b/>
                <w:bCs/>
                <w:sz w:val="20"/>
                <w:szCs w:val="20"/>
                <w:lang w:val="fr-FR"/>
              </w:rPr>
              <w:t>0</w:t>
            </w:r>
          </w:p>
        </w:tc>
        <w:tc>
          <w:tcPr>
            <w:tcW w:w="1560" w:type="dxa"/>
            <w:shd w:val="clear" w:color="auto" w:fill="EDEDED" w:themeFill="accent3" w:themeFillTint="33"/>
            <w:noWrap/>
          </w:tcPr>
          <w:p w14:paraId="55489C53"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220</w:t>
            </w:r>
          </w:p>
        </w:tc>
      </w:tr>
      <w:tr w:rsidR="00F5207E" w:rsidRPr="000374D0" w14:paraId="7D1B502D" w14:textId="77777777" w:rsidTr="00D30F20">
        <w:trPr>
          <w:cantSplit/>
        </w:trPr>
        <w:tc>
          <w:tcPr>
            <w:tcW w:w="2892" w:type="dxa"/>
            <w:noWrap/>
          </w:tcPr>
          <w:p w14:paraId="2C18C3E9" w14:textId="77777777" w:rsidR="00F5207E" w:rsidRPr="000374D0" w:rsidRDefault="00F5207E" w:rsidP="00F5207E">
            <w:pPr>
              <w:rPr>
                <w:rFonts w:eastAsia="Times New Roman" w:cstheme="minorHAnsi"/>
                <w:bCs/>
                <w:sz w:val="20"/>
                <w:szCs w:val="20"/>
                <w:lang w:val="fr-FR" w:eastAsia="en-GB"/>
              </w:rPr>
            </w:pPr>
            <w:r>
              <w:rPr>
                <w:rFonts w:cstheme="minorHAnsi"/>
                <w:sz w:val="20"/>
                <w:szCs w:val="20"/>
                <w:lang w:val="fr-FR"/>
              </w:rPr>
              <w:t>Appui aux délégués du Comité permanent</w:t>
            </w:r>
          </w:p>
        </w:tc>
        <w:tc>
          <w:tcPr>
            <w:tcW w:w="1275" w:type="dxa"/>
            <w:noWrap/>
          </w:tcPr>
          <w:p w14:paraId="4D207D10"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45</w:t>
            </w:r>
          </w:p>
        </w:tc>
        <w:tc>
          <w:tcPr>
            <w:tcW w:w="1276" w:type="dxa"/>
            <w:noWrap/>
          </w:tcPr>
          <w:p w14:paraId="726AAA39"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01113DA1"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0D75F2C7" w14:textId="77777777" w:rsidR="00F5207E" w:rsidRPr="000374D0" w:rsidRDefault="00F5207E" w:rsidP="00F5207E">
            <w:pPr>
              <w:jc w:val="right"/>
              <w:rPr>
                <w:rFonts w:cstheme="minorHAnsi"/>
                <w:sz w:val="20"/>
                <w:szCs w:val="20"/>
                <w:lang w:val="fr-FR"/>
              </w:rPr>
            </w:pPr>
          </w:p>
        </w:tc>
        <w:tc>
          <w:tcPr>
            <w:tcW w:w="1560" w:type="dxa"/>
            <w:noWrap/>
          </w:tcPr>
          <w:p w14:paraId="00EF72FF"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45</w:t>
            </w:r>
          </w:p>
        </w:tc>
      </w:tr>
      <w:tr w:rsidR="00F5207E" w:rsidRPr="000374D0" w14:paraId="533C11C6" w14:textId="77777777" w:rsidTr="00D30F20">
        <w:trPr>
          <w:cantSplit/>
        </w:trPr>
        <w:tc>
          <w:tcPr>
            <w:tcW w:w="2892" w:type="dxa"/>
            <w:noWrap/>
          </w:tcPr>
          <w:p w14:paraId="1BDFC500" w14:textId="77777777" w:rsidR="00F5207E" w:rsidRPr="00064316" w:rsidRDefault="00F5207E" w:rsidP="00F5207E">
            <w:pPr>
              <w:pStyle w:val="NormalWeb"/>
              <w:spacing w:before="0" w:beforeAutospacing="0" w:after="0" w:afterAutospacing="0"/>
            </w:pPr>
            <w:r>
              <w:rPr>
                <w:rFonts w:ascii="Calibri" w:hAnsi="Calibri" w:cs="Calibri"/>
                <w:sz w:val="20"/>
                <w:szCs w:val="20"/>
              </w:rPr>
              <w:t xml:space="preserve">Réunions du Comité permanent </w:t>
            </w:r>
          </w:p>
        </w:tc>
        <w:tc>
          <w:tcPr>
            <w:tcW w:w="1275" w:type="dxa"/>
            <w:noWrap/>
          </w:tcPr>
          <w:p w14:paraId="729554F5"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10</w:t>
            </w:r>
          </w:p>
        </w:tc>
        <w:tc>
          <w:tcPr>
            <w:tcW w:w="1276" w:type="dxa"/>
            <w:noWrap/>
          </w:tcPr>
          <w:p w14:paraId="65E9318A"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3E1E62C2"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2EBF8E56" w14:textId="77777777" w:rsidR="00F5207E" w:rsidRPr="000374D0" w:rsidRDefault="00F5207E" w:rsidP="00F5207E">
            <w:pPr>
              <w:jc w:val="right"/>
              <w:rPr>
                <w:rFonts w:cstheme="minorHAnsi"/>
                <w:sz w:val="20"/>
                <w:szCs w:val="20"/>
                <w:lang w:val="fr-FR"/>
              </w:rPr>
            </w:pPr>
          </w:p>
        </w:tc>
        <w:tc>
          <w:tcPr>
            <w:tcW w:w="1560" w:type="dxa"/>
            <w:noWrap/>
          </w:tcPr>
          <w:p w14:paraId="05C43543"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10</w:t>
            </w:r>
          </w:p>
        </w:tc>
      </w:tr>
      <w:tr w:rsidR="00F5207E" w:rsidRPr="000374D0" w14:paraId="417C7919" w14:textId="77777777" w:rsidTr="00D30F20">
        <w:trPr>
          <w:cantSplit/>
        </w:trPr>
        <w:tc>
          <w:tcPr>
            <w:tcW w:w="2892" w:type="dxa"/>
            <w:noWrap/>
          </w:tcPr>
          <w:p w14:paraId="4282A8E1" w14:textId="77777777" w:rsidR="00F5207E" w:rsidRPr="00A142BF" w:rsidRDefault="00F5207E" w:rsidP="00F5207E">
            <w:pPr>
              <w:pStyle w:val="NormalWeb"/>
              <w:spacing w:before="0" w:beforeAutospacing="0" w:after="0" w:afterAutospacing="0"/>
              <w:rPr>
                <w:lang w:val="fr-FR"/>
              </w:rPr>
            </w:pPr>
            <w:r w:rsidRPr="00A142BF">
              <w:rPr>
                <w:rFonts w:ascii="Calibri" w:hAnsi="Calibri" w:cs="Calibri"/>
                <w:sz w:val="20"/>
                <w:szCs w:val="20"/>
                <w:lang w:val="fr-FR"/>
              </w:rPr>
              <w:t xml:space="preserve">Services de traduction pour le Comité permanent </w:t>
            </w:r>
          </w:p>
        </w:tc>
        <w:tc>
          <w:tcPr>
            <w:tcW w:w="1275" w:type="dxa"/>
            <w:noWrap/>
          </w:tcPr>
          <w:p w14:paraId="29959250"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60</w:t>
            </w:r>
          </w:p>
        </w:tc>
        <w:tc>
          <w:tcPr>
            <w:tcW w:w="1276" w:type="dxa"/>
            <w:noWrap/>
          </w:tcPr>
          <w:p w14:paraId="6A1AC0FB"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1F6A46AF"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4B2677D2" w14:textId="77777777" w:rsidR="00F5207E" w:rsidRPr="000374D0" w:rsidRDefault="00F5207E" w:rsidP="00F5207E">
            <w:pPr>
              <w:jc w:val="right"/>
              <w:rPr>
                <w:rFonts w:cstheme="minorHAnsi"/>
                <w:sz w:val="20"/>
                <w:szCs w:val="20"/>
                <w:lang w:val="fr-FR"/>
              </w:rPr>
            </w:pPr>
          </w:p>
        </w:tc>
        <w:tc>
          <w:tcPr>
            <w:tcW w:w="1560" w:type="dxa"/>
            <w:noWrap/>
          </w:tcPr>
          <w:p w14:paraId="1DCFA1BC"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60</w:t>
            </w:r>
          </w:p>
        </w:tc>
      </w:tr>
      <w:tr w:rsidR="00F5207E" w:rsidRPr="000374D0" w14:paraId="0E8898BB" w14:textId="77777777" w:rsidTr="00D30F20">
        <w:trPr>
          <w:cantSplit/>
        </w:trPr>
        <w:tc>
          <w:tcPr>
            <w:tcW w:w="2892" w:type="dxa"/>
            <w:noWrap/>
          </w:tcPr>
          <w:p w14:paraId="5F3E78B7" w14:textId="77777777" w:rsidR="00F5207E" w:rsidRPr="00A142BF" w:rsidRDefault="00F5207E" w:rsidP="00F5207E">
            <w:pPr>
              <w:pStyle w:val="NormalWeb"/>
              <w:spacing w:before="0" w:beforeAutospacing="0" w:after="0" w:afterAutospacing="0"/>
              <w:rPr>
                <w:lang w:val="fr-FR"/>
              </w:rPr>
            </w:pPr>
            <w:r w:rsidRPr="00A142BF">
              <w:rPr>
                <w:rFonts w:ascii="Calibri" w:hAnsi="Calibri" w:cs="Calibri"/>
                <w:sz w:val="20"/>
                <w:szCs w:val="20"/>
                <w:lang w:val="fr-FR"/>
              </w:rPr>
              <w:t>Services d’interprétation simultanée lors des réunions du Comité permanent</w:t>
            </w:r>
          </w:p>
        </w:tc>
        <w:tc>
          <w:tcPr>
            <w:tcW w:w="1275" w:type="dxa"/>
            <w:noWrap/>
          </w:tcPr>
          <w:p w14:paraId="7AA9ED01"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35</w:t>
            </w:r>
          </w:p>
        </w:tc>
        <w:tc>
          <w:tcPr>
            <w:tcW w:w="1276" w:type="dxa"/>
            <w:noWrap/>
          </w:tcPr>
          <w:p w14:paraId="63F6281C"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756DB7F9"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0D37CAB0" w14:textId="77777777" w:rsidR="00F5207E" w:rsidRPr="000374D0" w:rsidRDefault="00F5207E" w:rsidP="00F5207E">
            <w:pPr>
              <w:jc w:val="right"/>
              <w:rPr>
                <w:rFonts w:cstheme="minorHAnsi"/>
                <w:sz w:val="20"/>
                <w:szCs w:val="20"/>
                <w:lang w:val="fr-FR"/>
              </w:rPr>
            </w:pPr>
          </w:p>
        </w:tc>
        <w:tc>
          <w:tcPr>
            <w:tcW w:w="1560" w:type="dxa"/>
            <w:noWrap/>
          </w:tcPr>
          <w:p w14:paraId="306785E6"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35</w:t>
            </w:r>
          </w:p>
        </w:tc>
      </w:tr>
      <w:tr w:rsidR="00F5207E" w:rsidRPr="000374D0" w14:paraId="41DC879C" w14:textId="77777777" w:rsidTr="00D30F20">
        <w:trPr>
          <w:cantSplit/>
        </w:trPr>
        <w:tc>
          <w:tcPr>
            <w:tcW w:w="2892" w:type="dxa"/>
            <w:noWrap/>
          </w:tcPr>
          <w:p w14:paraId="2957FF0C" w14:textId="77777777" w:rsidR="00F5207E" w:rsidRPr="000374D0" w:rsidRDefault="00F5207E" w:rsidP="00F5207E">
            <w:pPr>
              <w:rPr>
                <w:rFonts w:eastAsia="Times New Roman" w:cstheme="minorHAnsi"/>
                <w:bCs/>
                <w:sz w:val="20"/>
                <w:szCs w:val="20"/>
                <w:lang w:val="fr-FR" w:eastAsia="en-GB"/>
              </w:rPr>
            </w:pPr>
            <w:r>
              <w:rPr>
                <w:rFonts w:cstheme="minorHAnsi"/>
                <w:sz w:val="20"/>
                <w:szCs w:val="20"/>
                <w:lang w:val="fr-FR"/>
              </w:rPr>
              <w:t>Groupe de travail sur l’efficacité</w:t>
            </w:r>
          </w:p>
        </w:tc>
        <w:tc>
          <w:tcPr>
            <w:tcW w:w="1275" w:type="dxa"/>
            <w:noWrap/>
          </w:tcPr>
          <w:p w14:paraId="2FE04348"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0</w:t>
            </w:r>
          </w:p>
        </w:tc>
        <w:tc>
          <w:tcPr>
            <w:tcW w:w="1276" w:type="dxa"/>
            <w:noWrap/>
          </w:tcPr>
          <w:p w14:paraId="4981E56A"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70</w:t>
            </w:r>
          </w:p>
        </w:tc>
        <w:tc>
          <w:tcPr>
            <w:tcW w:w="1276" w:type="dxa"/>
            <w:noWrap/>
          </w:tcPr>
          <w:p w14:paraId="174AFF8F"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333AC194" w14:textId="77777777" w:rsidR="00F5207E" w:rsidRPr="000374D0" w:rsidRDefault="00F5207E" w:rsidP="00F5207E">
            <w:pPr>
              <w:jc w:val="right"/>
              <w:rPr>
                <w:rFonts w:cstheme="minorHAnsi"/>
                <w:sz w:val="20"/>
                <w:szCs w:val="20"/>
                <w:lang w:val="fr-FR"/>
              </w:rPr>
            </w:pPr>
          </w:p>
        </w:tc>
        <w:tc>
          <w:tcPr>
            <w:tcW w:w="1560" w:type="dxa"/>
            <w:noWrap/>
          </w:tcPr>
          <w:p w14:paraId="7021202E"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70</w:t>
            </w:r>
          </w:p>
        </w:tc>
      </w:tr>
      <w:tr w:rsidR="00F5207E" w:rsidRPr="000374D0" w14:paraId="46545BFD" w14:textId="77777777" w:rsidTr="00D30F20">
        <w:trPr>
          <w:cantSplit/>
        </w:trPr>
        <w:tc>
          <w:tcPr>
            <w:tcW w:w="2892" w:type="dxa"/>
            <w:shd w:val="clear" w:color="auto" w:fill="EDEDED" w:themeFill="accent3" w:themeFillTint="33"/>
          </w:tcPr>
          <w:p w14:paraId="444B5219" w14:textId="77777777" w:rsidR="00F5207E" w:rsidRPr="000374D0" w:rsidRDefault="00F5207E" w:rsidP="00F5207E">
            <w:pPr>
              <w:rPr>
                <w:rFonts w:eastAsia="Times New Roman" w:cstheme="minorHAnsi"/>
                <w:bCs/>
                <w:sz w:val="20"/>
                <w:szCs w:val="20"/>
                <w:lang w:val="fr-FR" w:eastAsia="en-GB"/>
              </w:rPr>
            </w:pPr>
            <w:r w:rsidRPr="000374D0">
              <w:rPr>
                <w:rFonts w:cstheme="minorHAnsi"/>
                <w:b/>
                <w:bCs/>
                <w:sz w:val="20"/>
                <w:szCs w:val="20"/>
                <w:lang w:val="fr-FR"/>
              </w:rPr>
              <w:t xml:space="preserve">I.  </w:t>
            </w:r>
            <w:r>
              <w:rPr>
                <w:rFonts w:cstheme="minorHAnsi"/>
                <w:b/>
                <w:bCs/>
                <w:sz w:val="20"/>
                <w:szCs w:val="20"/>
                <w:lang w:val="fr-FR"/>
              </w:rPr>
              <w:t>Coûts des services administratifs de l’</w:t>
            </w:r>
            <w:r w:rsidRPr="000374D0">
              <w:rPr>
                <w:rFonts w:cstheme="minorHAnsi"/>
                <w:b/>
                <w:bCs/>
                <w:sz w:val="20"/>
                <w:szCs w:val="20"/>
                <w:lang w:val="fr-FR"/>
              </w:rPr>
              <w:t>U</w:t>
            </w:r>
            <w:r>
              <w:rPr>
                <w:rFonts w:cstheme="minorHAnsi"/>
                <w:b/>
                <w:bCs/>
                <w:sz w:val="20"/>
                <w:szCs w:val="20"/>
                <w:lang w:val="fr-FR"/>
              </w:rPr>
              <w:t>I</w:t>
            </w:r>
            <w:r w:rsidRPr="000374D0">
              <w:rPr>
                <w:rFonts w:cstheme="minorHAnsi"/>
                <w:b/>
                <w:bCs/>
                <w:sz w:val="20"/>
                <w:szCs w:val="20"/>
                <w:lang w:val="fr-FR"/>
              </w:rPr>
              <w:t>CN</w:t>
            </w:r>
          </w:p>
        </w:tc>
        <w:tc>
          <w:tcPr>
            <w:tcW w:w="1275" w:type="dxa"/>
            <w:shd w:val="clear" w:color="auto" w:fill="EDEDED" w:themeFill="accent3" w:themeFillTint="33"/>
            <w:noWrap/>
          </w:tcPr>
          <w:p w14:paraId="18996E8A"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560</w:t>
            </w:r>
          </w:p>
        </w:tc>
        <w:tc>
          <w:tcPr>
            <w:tcW w:w="1276" w:type="dxa"/>
            <w:shd w:val="clear" w:color="auto" w:fill="EDEDED" w:themeFill="accent3" w:themeFillTint="33"/>
            <w:noWrap/>
          </w:tcPr>
          <w:p w14:paraId="5132555C"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0</w:t>
            </w:r>
          </w:p>
        </w:tc>
        <w:tc>
          <w:tcPr>
            <w:tcW w:w="1276" w:type="dxa"/>
            <w:shd w:val="clear" w:color="auto" w:fill="EDEDED" w:themeFill="accent3" w:themeFillTint="33"/>
            <w:noWrap/>
          </w:tcPr>
          <w:p w14:paraId="1301913A"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0</w:t>
            </w:r>
          </w:p>
        </w:tc>
        <w:tc>
          <w:tcPr>
            <w:tcW w:w="1276" w:type="dxa"/>
            <w:shd w:val="clear" w:color="auto" w:fill="EDEDED" w:themeFill="accent3" w:themeFillTint="33"/>
          </w:tcPr>
          <w:p w14:paraId="3E2D19A4" w14:textId="77777777" w:rsidR="00F5207E" w:rsidRPr="000374D0" w:rsidRDefault="00F5207E" w:rsidP="00F5207E">
            <w:pPr>
              <w:jc w:val="right"/>
              <w:rPr>
                <w:rFonts w:cstheme="minorHAnsi"/>
                <w:b/>
                <w:bCs/>
                <w:sz w:val="20"/>
                <w:szCs w:val="20"/>
                <w:lang w:val="fr-FR"/>
              </w:rPr>
            </w:pPr>
            <w:r w:rsidRPr="000374D0">
              <w:rPr>
                <w:rFonts w:cstheme="minorHAnsi"/>
                <w:b/>
                <w:bCs/>
                <w:sz w:val="20"/>
                <w:szCs w:val="20"/>
                <w:lang w:val="fr-FR"/>
              </w:rPr>
              <w:t>0</w:t>
            </w:r>
          </w:p>
        </w:tc>
        <w:tc>
          <w:tcPr>
            <w:tcW w:w="1560" w:type="dxa"/>
            <w:shd w:val="clear" w:color="auto" w:fill="EDEDED" w:themeFill="accent3" w:themeFillTint="33"/>
            <w:noWrap/>
          </w:tcPr>
          <w:p w14:paraId="633D6B90"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560</w:t>
            </w:r>
          </w:p>
        </w:tc>
      </w:tr>
      <w:tr w:rsidR="00F5207E" w:rsidRPr="000374D0" w14:paraId="03494962" w14:textId="77777777" w:rsidTr="00D30F20">
        <w:trPr>
          <w:cantSplit/>
        </w:trPr>
        <w:tc>
          <w:tcPr>
            <w:tcW w:w="2892" w:type="dxa"/>
          </w:tcPr>
          <w:p w14:paraId="2D59C93C" w14:textId="77777777" w:rsidR="00F5207E" w:rsidRPr="000374D0" w:rsidRDefault="00F5207E" w:rsidP="00F5207E">
            <w:pPr>
              <w:rPr>
                <w:rFonts w:eastAsia="Times New Roman" w:cstheme="minorHAnsi"/>
                <w:bCs/>
                <w:sz w:val="20"/>
                <w:szCs w:val="20"/>
                <w:lang w:val="fr-FR" w:eastAsia="en-GB"/>
              </w:rPr>
            </w:pPr>
            <w:r w:rsidRPr="000374D0">
              <w:rPr>
                <w:rFonts w:cstheme="minorHAnsi"/>
                <w:sz w:val="20"/>
                <w:szCs w:val="20"/>
                <w:lang w:val="fr-FR"/>
              </w:rPr>
              <w:t xml:space="preserve">Administration, </w:t>
            </w:r>
            <w:r>
              <w:rPr>
                <w:rFonts w:cstheme="minorHAnsi"/>
                <w:sz w:val="20"/>
                <w:szCs w:val="20"/>
                <w:lang w:val="fr-FR"/>
              </w:rPr>
              <w:t>ressources humaines</w:t>
            </w:r>
            <w:r w:rsidRPr="000374D0">
              <w:rPr>
                <w:rFonts w:cstheme="minorHAnsi"/>
                <w:sz w:val="20"/>
                <w:szCs w:val="20"/>
                <w:lang w:val="fr-FR"/>
              </w:rPr>
              <w:t>, services</w:t>
            </w:r>
            <w:r>
              <w:rPr>
                <w:rFonts w:cstheme="minorHAnsi"/>
                <w:sz w:val="20"/>
                <w:szCs w:val="20"/>
                <w:lang w:val="fr-FR"/>
              </w:rPr>
              <w:t xml:space="preserve"> financiers &amp; informatiques</w:t>
            </w:r>
          </w:p>
        </w:tc>
        <w:tc>
          <w:tcPr>
            <w:tcW w:w="1275" w:type="dxa"/>
            <w:noWrap/>
          </w:tcPr>
          <w:p w14:paraId="6889D1D8"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560</w:t>
            </w:r>
          </w:p>
        </w:tc>
        <w:tc>
          <w:tcPr>
            <w:tcW w:w="1276" w:type="dxa"/>
            <w:noWrap/>
          </w:tcPr>
          <w:p w14:paraId="0A443D83"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76F88F99" w14:textId="77777777" w:rsidR="00F5207E" w:rsidRPr="000374D0" w:rsidRDefault="00F5207E" w:rsidP="00F5207E">
            <w:pPr>
              <w:jc w:val="right"/>
              <w:rPr>
                <w:rFonts w:eastAsia="Times New Roman" w:cstheme="minorHAnsi"/>
                <w:bCs/>
                <w:sz w:val="20"/>
                <w:szCs w:val="20"/>
                <w:lang w:val="fr-FR" w:eastAsia="en-GB"/>
              </w:rPr>
            </w:pPr>
          </w:p>
        </w:tc>
        <w:tc>
          <w:tcPr>
            <w:tcW w:w="1276" w:type="dxa"/>
          </w:tcPr>
          <w:p w14:paraId="38A9C596" w14:textId="77777777" w:rsidR="00F5207E" w:rsidRPr="000374D0" w:rsidRDefault="00F5207E" w:rsidP="00F5207E">
            <w:pPr>
              <w:jc w:val="right"/>
              <w:rPr>
                <w:rFonts w:cstheme="minorHAnsi"/>
                <w:sz w:val="20"/>
                <w:szCs w:val="20"/>
                <w:lang w:val="fr-FR"/>
              </w:rPr>
            </w:pPr>
          </w:p>
        </w:tc>
        <w:tc>
          <w:tcPr>
            <w:tcW w:w="1560" w:type="dxa"/>
            <w:noWrap/>
          </w:tcPr>
          <w:p w14:paraId="640DDFA3"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560</w:t>
            </w:r>
          </w:p>
        </w:tc>
      </w:tr>
      <w:tr w:rsidR="00F5207E" w:rsidRPr="000374D0" w14:paraId="5122C487" w14:textId="77777777" w:rsidTr="00D30F20">
        <w:trPr>
          <w:cantSplit/>
        </w:trPr>
        <w:tc>
          <w:tcPr>
            <w:tcW w:w="2892" w:type="dxa"/>
            <w:shd w:val="clear" w:color="auto" w:fill="EDEDED" w:themeFill="accent3" w:themeFillTint="33"/>
            <w:noWrap/>
          </w:tcPr>
          <w:p w14:paraId="2D90EDEC" w14:textId="77777777" w:rsidR="00F5207E" w:rsidRPr="000374D0" w:rsidRDefault="00F5207E" w:rsidP="00F5207E">
            <w:pPr>
              <w:rPr>
                <w:rFonts w:eastAsia="Times New Roman" w:cstheme="minorHAnsi"/>
                <w:bCs/>
                <w:sz w:val="20"/>
                <w:szCs w:val="20"/>
                <w:lang w:val="fr-FR" w:eastAsia="en-GB"/>
              </w:rPr>
            </w:pPr>
            <w:r w:rsidRPr="000374D0">
              <w:rPr>
                <w:rFonts w:cstheme="minorHAnsi"/>
                <w:b/>
                <w:bCs/>
                <w:sz w:val="20"/>
                <w:szCs w:val="20"/>
                <w:lang w:val="fr-FR"/>
              </w:rPr>
              <w:t xml:space="preserve">J.  </w:t>
            </w:r>
            <w:r>
              <w:rPr>
                <w:rFonts w:cstheme="minorHAnsi"/>
                <w:b/>
                <w:bCs/>
                <w:sz w:val="20"/>
                <w:szCs w:val="20"/>
                <w:lang w:val="fr-FR"/>
              </w:rPr>
              <w:t>Divers</w:t>
            </w:r>
            <w:r w:rsidRPr="000374D0">
              <w:rPr>
                <w:rFonts w:cstheme="minorHAnsi"/>
                <w:b/>
                <w:bCs/>
                <w:sz w:val="20"/>
                <w:szCs w:val="20"/>
                <w:lang w:val="fr-FR"/>
              </w:rPr>
              <w:t xml:space="preserve"> </w:t>
            </w:r>
            <w:r>
              <w:rPr>
                <w:rFonts w:cstheme="minorHAnsi"/>
                <w:b/>
                <w:bCs/>
                <w:sz w:val="20"/>
                <w:szCs w:val="20"/>
                <w:lang w:val="fr-FR"/>
              </w:rPr>
              <w:t>–</w:t>
            </w:r>
            <w:r w:rsidRPr="000374D0">
              <w:rPr>
                <w:rFonts w:cstheme="minorHAnsi"/>
                <w:b/>
                <w:bCs/>
                <w:sz w:val="20"/>
                <w:szCs w:val="20"/>
                <w:lang w:val="fr-FR"/>
              </w:rPr>
              <w:t xml:space="preserve"> F</w:t>
            </w:r>
            <w:r>
              <w:rPr>
                <w:rFonts w:cstheme="minorHAnsi"/>
                <w:b/>
                <w:bCs/>
                <w:sz w:val="20"/>
                <w:szCs w:val="20"/>
                <w:lang w:val="fr-FR"/>
              </w:rPr>
              <w:t>o</w:t>
            </w:r>
            <w:r w:rsidRPr="000374D0">
              <w:rPr>
                <w:rFonts w:cstheme="minorHAnsi"/>
                <w:b/>
                <w:bCs/>
                <w:sz w:val="20"/>
                <w:szCs w:val="20"/>
                <w:lang w:val="fr-FR"/>
              </w:rPr>
              <w:t>nd</w:t>
            </w:r>
            <w:r>
              <w:rPr>
                <w:rFonts w:cstheme="minorHAnsi"/>
                <w:b/>
                <w:bCs/>
                <w:sz w:val="20"/>
                <w:szCs w:val="20"/>
                <w:lang w:val="fr-FR"/>
              </w:rPr>
              <w:t>s de réserve</w:t>
            </w:r>
          </w:p>
        </w:tc>
        <w:tc>
          <w:tcPr>
            <w:tcW w:w="1275" w:type="dxa"/>
            <w:shd w:val="clear" w:color="auto" w:fill="EDEDED" w:themeFill="accent3" w:themeFillTint="33"/>
            <w:noWrap/>
          </w:tcPr>
          <w:p w14:paraId="2C044EDB"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109</w:t>
            </w:r>
          </w:p>
        </w:tc>
        <w:tc>
          <w:tcPr>
            <w:tcW w:w="1276" w:type="dxa"/>
            <w:shd w:val="clear" w:color="auto" w:fill="EDEDED" w:themeFill="accent3" w:themeFillTint="33"/>
            <w:noWrap/>
          </w:tcPr>
          <w:p w14:paraId="3C51E30D"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0</w:t>
            </w:r>
          </w:p>
        </w:tc>
        <w:tc>
          <w:tcPr>
            <w:tcW w:w="1276" w:type="dxa"/>
            <w:shd w:val="clear" w:color="auto" w:fill="EDEDED" w:themeFill="accent3" w:themeFillTint="33"/>
            <w:noWrap/>
          </w:tcPr>
          <w:p w14:paraId="2C804C1B"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88</w:t>
            </w:r>
          </w:p>
        </w:tc>
        <w:tc>
          <w:tcPr>
            <w:tcW w:w="1276" w:type="dxa"/>
            <w:shd w:val="clear" w:color="auto" w:fill="EDEDED" w:themeFill="accent3" w:themeFillTint="33"/>
          </w:tcPr>
          <w:p w14:paraId="50F46E3E" w14:textId="77777777" w:rsidR="00F5207E" w:rsidRPr="000374D0" w:rsidRDefault="00F5207E" w:rsidP="00F5207E">
            <w:pPr>
              <w:jc w:val="right"/>
              <w:rPr>
                <w:rFonts w:cstheme="minorHAnsi"/>
                <w:b/>
                <w:bCs/>
                <w:sz w:val="20"/>
                <w:szCs w:val="20"/>
                <w:lang w:val="fr-FR"/>
              </w:rPr>
            </w:pPr>
            <w:r w:rsidRPr="000374D0">
              <w:rPr>
                <w:rFonts w:cstheme="minorHAnsi"/>
                <w:b/>
                <w:bCs/>
                <w:sz w:val="20"/>
                <w:szCs w:val="20"/>
                <w:lang w:val="fr-FR"/>
              </w:rPr>
              <w:t>0</w:t>
            </w:r>
          </w:p>
        </w:tc>
        <w:tc>
          <w:tcPr>
            <w:tcW w:w="1560" w:type="dxa"/>
            <w:shd w:val="clear" w:color="auto" w:fill="EDEDED" w:themeFill="accent3" w:themeFillTint="33"/>
            <w:noWrap/>
          </w:tcPr>
          <w:p w14:paraId="4C361079"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b/>
                <w:bCs/>
                <w:sz w:val="20"/>
                <w:szCs w:val="20"/>
                <w:lang w:val="fr-FR"/>
              </w:rPr>
              <w:t>197</w:t>
            </w:r>
          </w:p>
        </w:tc>
      </w:tr>
      <w:tr w:rsidR="00F5207E" w:rsidRPr="000374D0" w14:paraId="630AA3CD" w14:textId="77777777" w:rsidTr="00D30F20">
        <w:trPr>
          <w:cantSplit/>
        </w:trPr>
        <w:tc>
          <w:tcPr>
            <w:tcW w:w="2892" w:type="dxa"/>
            <w:noWrap/>
          </w:tcPr>
          <w:p w14:paraId="3DDA4F54" w14:textId="77777777" w:rsidR="00F5207E" w:rsidRPr="000374D0" w:rsidRDefault="00F5207E" w:rsidP="00F5207E">
            <w:pPr>
              <w:rPr>
                <w:rFonts w:eastAsia="Times New Roman" w:cstheme="minorHAnsi"/>
                <w:bCs/>
                <w:sz w:val="20"/>
                <w:szCs w:val="20"/>
                <w:lang w:val="fr-FR" w:eastAsia="en-GB"/>
              </w:rPr>
            </w:pPr>
            <w:r w:rsidRPr="000374D0">
              <w:rPr>
                <w:rFonts w:cstheme="minorHAnsi"/>
                <w:sz w:val="20"/>
                <w:szCs w:val="20"/>
                <w:lang w:val="fr-FR"/>
              </w:rPr>
              <w:t>Provisions</w:t>
            </w:r>
          </w:p>
        </w:tc>
        <w:tc>
          <w:tcPr>
            <w:tcW w:w="1275" w:type="dxa"/>
            <w:noWrap/>
          </w:tcPr>
          <w:p w14:paraId="7B220CA6"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50</w:t>
            </w:r>
          </w:p>
        </w:tc>
        <w:tc>
          <w:tcPr>
            <w:tcW w:w="1276" w:type="dxa"/>
            <w:noWrap/>
          </w:tcPr>
          <w:p w14:paraId="644C32EA"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5A4A2987"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57</w:t>
            </w:r>
          </w:p>
        </w:tc>
        <w:tc>
          <w:tcPr>
            <w:tcW w:w="1276" w:type="dxa"/>
          </w:tcPr>
          <w:p w14:paraId="6A27F6CF" w14:textId="77777777" w:rsidR="00F5207E" w:rsidRPr="000374D0" w:rsidRDefault="00F5207E" w:rsidP="00F5207E">
            <w:pPr>
              <w:jc w:val="right"/>
              <w:rPr>
                <w:rFonts w:cstheme="minorHAnsi"/>
                <w:sz w:val="20"/>
                <w:szCs w:val="20"/>
                <w:lang w:val="fr-FR"/>
              </w:rPr>
            </w:pPr>
          </w:p>
        </w:tc>
        <w:tc>
          <w:tcPr>
            <w:tcW w:w="1560" w:type="dxa"/>
            <w:noWrap/>
          </w:tcPr>
          <w:p w14:paraId="1A344A14"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107</w:t>
            </w:r>
          </w:p>
        </w:tc>
      </w:tr>
      <w:tr w:rsidR="00F5207E" w:rsidRPr="000374D0" w14:paraId="7A03C889" w14:textId="77777777" w:rsidTr="00D30F20">
        <w:trPr>
          <w:cantSplit/>
        </w:trPr>
        <w:tc>
          <w:tcPr>
            <w:tcW w:w="2892" w:type="dxa"/>
            <w:noWrap/>
          </w:tcPr>
          <w:p w14:paraId="2A3AD4B4" w14:textId="77777777" w:rsidR="00F5207E" w:rsidRPr="000374D0" w:rsidRDefault="00F5207E" w:rsidP="00F5207E">
            <w:pPr>
              <w:rPr>
                <w:rFonts w:eastAsia="Times New Roman" w:cstheme="minorHAnsi"/>
                <w:bCs/>
                <w:sz w:val="20"/>
                <w:szCs w:val="20"/>
                <w:lang w:val="fr-FR" w:eastAsia="en-GB"/>
              </w:rPr>
            </w:pPr>
            <w:r w:rsidRPr="000374D0">
              <w:rPr>
                <w:rFonts w:cstheme="minorHAnsi"/>
                <w:sz w:val="20"/>
                <w:szCs w:val="20"/>
                <w:lang w:val="fr-FR"/>
              </w:rPr>
              <w:t>Services</w:t>
            </w:r>
            <w:r>
              <w:rPr>
                <w:rFonts w:cstheme="minorHAnsi"/>
                <w:sz w:val="20"/>
                <w:szCs w:val="20"/>
                <w:lang w:val="fr-FR"/>
              </w:rPr>
              <w:t xml:space="preserve"> juridiques</w:t>
            </w:r>
          </w:p>
        </w:tc>
        <w:tc>
          <w:tcPr>
            <w:tcW w:w="1275" w:type="dxa"/>
            <w:noWrap/>
          </w:tcPr>
          <w:p w14:paraId="2DFEC014"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59</w:t>
            </w:r>
          </w:p>
        </w:tc>
        <w:tc>
          <w:tcPr>
            <w:tcW w:w="1276" w:type="dxa"/>
            <w:noWrap/>
          </w:tcPr>
          <w:p w14:paraId="211B8C12" w14:textId="77777777" w:rsidR="00F5207E" w:rsidRPr="000374D0" w:rsidRDefault="00F5207E" w:rsidP="00F5207E">
            <w:pPr>
              <w:jc w:val="right"/>
              <w:rPr>
                <w:rFonts w:eastAsia="Times New Roman" w:cstheme="minorHAnsi"/>
                <w:bCs/>
                <w:sz w:val="20"/>
                <w:szCs w:val="20"/>
                <w:lang w:val="fr-FR" w:eastAsia="en-GB"/>
              </w:rPr>
            </w:pPr>
          </w:p>
        </w:tc>
        <w:tc>
          <w:tcPr>
            <w:tcW w:w="1276" w:type="dxa"/>
            <w:noWrap/>
          </w:tcPr>
          <w:p w14:paraId="38D948FC"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31</w:t>
            </w:r>
          </w:p>
        </w:tc>
        <w:tc>
          <w:tcPr>
            <w:tcW w:w="1276" w:type="dxa"/>
          </w:tcPr>
          <w:p w14:paraId="02D1B91A" w14:textId="77777777" w:rsidR="00F5207E" w:rsidRPr="000374D0" w:rsidRDefault="00F5207E" w:rsidP="00F5207E">
            <w:pPr>
              <w:jc w:val="right"/>
              <w:rPr>
                <w:rFonts w:cstheme="minorHAnsi"/>
                <w:sz w:val="20"/>
                <w:szCs w:val="20"/>
                <w:lang w:val="fr-FR"/>
              </w:rPr>
            </w:pPr>
          </w:p>
        </w:tc>
        <w:tc>
          <w:tcPr>
            <w:tcW w:w="1560" w:type="dxa"/>
            <w:noWrap/>
          </w:tcPr>
          <w:p w14:paraId="42B6CDD9" w14:textId="77777777" w:rsidR="00F5207E" w:rsidRPr="000374D0" w:rsidRDefault="00F5207E" w:rsidP="00F5207E">
            <w:pPr>
              <w:jc w:val="right"/>
              <w:rPr>
                <w:rFonts w:eastAsia="Times New Roman" w:cstheme="minorHAnsi"/>
                <w:bCs/>
                <w:sz w:val="20"/>
                <w:szCs w:val="20"/>
                <w:lang w:val="fr-FR" w:eastAsia="en-GB"/>
              </w:rPr>
            </w:pPr>
            <w:r w:rsidRPr="000374D0">
              <w:rPr>
                <w:rFonts w:cstheme="minorHAnsi"/>
                <w:sz w:val="20"/>
                <w:szCs w:val="20"/>
                <w:lang w:val="fr-FR"/>
              </w:rPr>
              <w:t>90</w:t>
            </w:r>
          </w:p>
        </w:tc>
      </w:tr>
      <w:tr w:rsidR="00F5207E" w:rsidRPr="000374D0" w14:paraId="1C5A09BF" w14:textId="77777777" w:rsidTr="00D30F20">
        <w:trPr>
          <w:cantSplit/>
        </w:trPr>
        <w:tc>
          <w:tcPr>
            <w:tcW w:w="2892" w:type="dxa"/>
            <w:shd w:val="clear" w:color="auto" w:fill="DBDBDB" w:themeFill="accent3" w:themeFillTint="66"/>
            <w:noWrap/>
            <w:vAlign w:val="center"/>
          </w:tcPr>
          <w:p w14:paraId="7E312448" w14:textId="77777777" w:rsidR="00F5207E" w:rsidRPr="000374D0" w:rsidRDefault="00F5207E" w:rsidP="00F5207E">
            <w:pPr>
              <w:rPr>
                <w:rFonts w:cstheme="minorHAnsi"/>
                <w:b/>
                <w:bCs/>
                <w:sz w:val="20"/>
                <w:szCs w:val="20"/>
                <w:lang w:val="fr-FR"/>
              </w:rPr>
            </w:pPr>
            <w:r>
              <w:rPr>
                <w:rFonts w:cstheme="minorHAnsi"/>
                <w:b/>
                <w:bCs/>
                <w:sz w:val="20"/>
                <w:szCs w:val="20"/>
                <w:lang w:val="fr-FR"/>
              </w:rPr>
              <w:t xml:space="preserve">MONTANT </w:t>
            </w:r>
            <w:r w:rsidRPr="000374D0">
              <w:rPr>
                <w:rFonts w:cstheme="minorHAnsi"/>
                <w:b/>
                <w:bCs/>
                <w:sz w:val="20"/>
                <w:szCs w:val="20"/>
                <w:lang w:val="fr-FR"/>
              </w:rPr>
              <w:t>TOTAL</w:t>
            </w:r>
            <w:r>
              <w:rPr>
                <w:rFonts w:cstheme="minorHAnsi"/>
                <w:b/>
                <w:bCs/>
                <w:sz w:val="20"/>
                <w:szCs w:val="20"/>
                <w:lang w:val="fr-FR"/>
              </w:rPr>
              <w:t xml:space="preserve"> DES</w:t>
            </w:r>
            <w:r w:rsidRPr="000374D0">
              <w:rPr>
                <w:rFonts w:cstheme="minorHAnsi"/>
                <w:b/>
                <w:bCs/>
                <w:sz w:val="20"/>
                <w:szCs w:val="20"/>
                <w:lang w:val="fr-FR"/>
              </w:rPr>
              <w:t xml:space="preserve"> </w:t>
            </w:r>
            <w:r>
              <w:rPr>
                <w:rFonts w:cstheme="minorHAnsi"/>
                <w:b/>
                <w:bCs/>
                <w:sz w:val="20"/>
                <w:szCs w:val="20"/>
                <w:lang w:val="fr-FR"/>
              </w:rPr>
              <w:t>DÉPENSES</w:t>
            </w:r>
          </w:p>
        </w:tc>
        <w:tc>
          <w:tcPr>
            <w:tcW w:w="1275" w:type="dxa"/>
            <w:shd w:val="clear" w:color="auto" w:fill="DBDBDB" w:themeFill="accent3" w:themeFillTint="66"/>
            <w:noWrap/>
            <w:vAlign w:val="center"/>
          </w:tcPr>
          <w:p w14:paraId="3E49C961" w14:textId="77777777" w:rsidR="00F5207E" w:rsidRPr="000374D0" w:rsidRDefault="00F5207E" w:rsidP="00F5207E">
            <w:pPr>
              <w:jc w:val="right"/>
              <w:rPr>
                <w:rFonts w:eastAsia="Times New Roman" w:cstheme="minorHAnsi"/>
                <w:b/>
                <w:bCs/>
                <w:sz w:val="20"/>
                <w:szCs w:val="20"/>
                <w:lang w:val="fr-FR" w:eastAsia="en-GB"/>
              </w:rPr>
            </w:pPr>
            <w:r w:rsidRPr="000374D0">
              <w:rPr>
                <w:rFonts w:cs="Calibri"/>
                <w:b/>
                <w:bCs/>
                <w:lang w:val="fr-FR"/>
              </w:rPr>
              <w:t>5,081</w:t>
            </w:r>
          </w:p>
        </w:tc>
        <w:tc>
          <w:tcPr>
            <w:tcW w:w="1276" w:type="dxa"/>
            <w:shd w:val="clear" w:color="auto" w:fill="DBDBDB" w:themeFill="accent3" w:themeFillTint="66"/>
            <w:noWrap/>
            <w:vAlign w:val="center"/>
          </w:tcPr>
          <w:p w14:paraId="2FBF6562" w14:textId="77777777" w:rsidR="00F5207E" w:rsidRPr="000374D0" w:rsidRDefault="00F5207E" w:rsidP="00F5207E">
            <w:pPr>
              <w:jc w:val="right"/>
              <w:rPr>
                <w:rFonts w:eastAsia="Times New Roman" w:cstheme="minorHAnsi"/>
                <w:b/>
                <w:bCs/>
                <w:sz w:val="20"/>
                <w:szCs w:val="20"/>
                <w:lang w:val="fr-FR" w:eastAsia="en-GB"/>
              </w:rPr>
            </w:pPr>
            <w:r w:rsidRPr="000374D0">
              <w:rPr>
                <w:rFonts w:cs="Calibri"/>
                <w:b/>
                <w:bCs/>
                <w:lang w:val="fr-FR"/>
              </w:rPr>
              <w:t>298</w:t>
            </w:r>
          </w:p>
        </w:tc>
        <w:tc>
          <w:tcPr>
            <w:tcW w:w="1276" w:type="dxa"/>
            <w:shd w:val="clear" w:color="auto" w:fill="DBDBDB" w:themeFill="accent3" w:themeFillTint="66"/>
            <w:noWrap/>
            <w:vAlign w:val="center"/>
          </w:tcPr>
          <w:p w14:paraId="5CA11D97" w14:textId="77777777" w:rsidR="00F5207E" w:rsidRPr="000374D0" w:rsidRDefault="00F5207E" w:rsidP="00F5207E">
            <w:pPr>
              <w:jc w:val="right"/>
              <w:rPr>
                <w:rFonts w:eastAsia="Times New Roman" w:cstheme="minorHAnsi"/>
                <w:b/>
                <w:bCs/>
                <w:sz w:val="20"/>
                <w:szCs w:val="20"/>
                <w:lang w:val="fr-FR" w:eastAsia="en-GB"/>
              </w:rPr>
            </w:pPr>
            <w:r w:rsidRPr="000374D0">
              <w:rPr>
                <w:rFonts w:cs="Calibri"/>
                <w:b/>
                <w:bCs/>
                <w:lang w:val="fr-FR"/>
              </w:rPr>
              <w:t>437</w:t>
            </w:r>
          </w:p>
        </w:tc>
        <w:tc>
          <w:tcPr>
            <w:tcW w:w="1276" w:type="dxa"/>
            <w:shd w:val="clear" w:color="auto" w:fill="DBDBDB" w:themeFill="accent3" w:themeFillTint="66"/>
          </w:tcPr>
          <w:p w14:paraId="2BF92484" w14:textId="77777777" w:rsidR="00F5207E" w:rsidRPr="000374D0" w:rsidRDefault="00F5207E" w:rsidP="00F5207E">
            <w:pPr>
              <w:jc w:val="right"/>
              <w:rPr>
                <w:rFonts w:cs="Calibri"/>
                <w:b/>
                <w:bCs/>
                <w:lang w:val="fr-FR"/>
              </w:rPr>
            </w:pPr>
            <w:r w:rsidRPr="000374D0">
              <w:rPr>
                <w:rFonts w:cs="Calibri"/>
                <w:b/>
                <w:bCs/>
                <w:lang w:val="fr-FR"/>
              </w:rPr>
              <w:t>28</w:t>
            </w:r>
          </w:p>
        </w:tc>
        <w:tc>
          <w:tcPr>
            <w:tcW w:w="1560" w:type="dxa"/>
            <w:shd w:val="clear" w:color="auto" w:fill="DBDBDB" w:themeFill="accent3" w:themeFillTint="66"/>
            <w:noWrap/>
            <w:vAlign w:val="center"/>
          </w:tcPr>
          <w:p w14:paraId="0FFA9CB2" w14:textId="77777777" w:rsidR="00F5207E" w:rsidRPr="000374D0" w:rsidRDefault="00F5207E" w:rsidP="00F5207E">
            <w:pPr>
              <w:jc w:val="right"/>
              <w:rPr>
                <w:rFonts w:eastAsia="Times New Roman" w:cstheme="minorHAnsi"/>
                <w:b/>
                <w:bCs/>
                <w:sz w:val="20"/>
                <w:szCs w:val="20"/>
                <w:lang w:val="fr-FR" w:eastAsia="en-GB"/>
              </w:rPr>
            </w:pPr>
            <w:r w:rsidRPr="000374D0">
              <w:rPr>
                <w:rFonts w:cs="Calibri"/>
                <w:b/>
                <w:bCs/>
                <w:lang w:val="fr-FR"/>
              </w:rPr>
              <w:t>5,844</w:t>
            </w:r>
          </w:p>
        </w:tc>
      </w:tr>
    </w:tbl>
    <w:p w14:paraId="453496E3" w14:textId="77777777" w:rsidR="00F5207E" w:rsidRPr="000374D0" w:rsidRDefault="00F5207E" w:rsidP="00F5207E">
      <w:pPr>
        <w:spacing w:after="0" w:line="240" w:lineRule="auto"/>
        <w:ind w:right="-154"/>
        <w:rPr>
          <w:sz w:val="20"/>
          <w:szCs w:val="20"/>
          <w:lang w:val="fr-FR"/>
        </w:rPr>
      </w:pPr>
      <w:r w:rsidRPr="000374D0">
        <w:rPr>
          <w:sz w:val="20"/>
          <w:szCs w:val="20"/>
          <w:lang w:val="fr-FR"/>
        </w:rPr>
        <w:t>Notes:</w:t>
      </w:r>
    </w:p>
    <w:p w14:paraId="0D8D6CA4" w14:textId="77777777" w:rsidR="00F5207E" w:rsidRDefault="00F5207E" w:rsidP="00F5207E">
      <w:pPr>
        <w:spacing w:after="0" w:line="240" w:lineRule="auto"/>
        <w:ind w:right="-154"/>
        <w:rPr>
          <w:sz w:val="20"/>
          <w:szCs w:val="20"/>
          <w:lang w:val="fr-FR"/>
        </w:rPr>
      </w:pPr>
      <w:r w:rsidRPr="000F2A9F">
        <w:rPr>
          <w:sz w:val="20"/>
          <w:szCs w:val="20"/>
          <w:lang w:val="fr-FR"/>
        </w:rPr>
        <w:t>Colonne B - Résolution XIII.2 utilisation de 228</w:t>
      </w:r>
      <w:r>
        <w:rPr>
          <w:sz w:val="20"/>
          <w:szCs w:val="20"/>
          <w:lang w:val="fr-FR"/>
        </w:rPr>
        <w:t xml:space="preserve"> 000 CHF</w:t>
      </w:r>
      <w:r w:rsidRPr="000F2A9F">
        <w:rPr>
          <w:sz w:val="20"/>
          <w:szCs w:val="20"/>
          <w:lang w:val="fr-FR"/>
        </w:rPr>
        <w:t xml:space="preserve"> plus 70</w:t>
      </w:r>
      <w:r>
        <w:rPr>
          <w:sz w:val="20"/>
          <w:szCs w:val="20"/>
          <w:lang w:val="fr-FR"/>
        </w:rPr>
        <w:t xml:space="preserve"> 000 CHF</w:t>
      </w:r>
      <w:r w:rsidRPr="000F2A9F">
        <w:rPr>
          <w:sz w:val="20"/>
          <w:szCs w:val="20"/>
          <w:lang w:val="fr-FR"/>
        </w:rPr>
        <w:t xml:space="preserve"> pour la période triennale 2019-2021</w:t>
      </w:r>
    </w:p>
    <w:p w14:paraId="058D91D2" w14:textId="77777777" w:rsidR="00F5207E" w:rsidRPr="000F2A9F" w:rsidRDefault="00F5207E" w:rsidP="00F5207E">
      <w:pPr>
        <w:spacing w:after="0" w:line="240" w:lineRule="auto"/>
        <w:ind w:right="-154"/>
        <w:rPr>
          <w:sz w:val="20"/>
          <w:szCs w:val="20"/>
          <w:lang w:val="fr-FR"/>
        </w:rPr>
      </w:pPr>
      <w:r w:rsidRPr="000F2A9F">
        <w:rPr>
          <w:sz w:val="20"/>
          <w:szCs w:val="20"/>
          <w:lang w:val="fr-FR"/>
        </w:rPr>
        <w:t>Colonne C - Engagements du budget 2018 (voir tableau 1 et paragraphe 11)</w:t>
      </w:r>
    </w:p>
    <w:p w14:paraId="231FC848" w14:textId="77777777" w:rsidR="00F5207E" w:rsidRPr="00D14971" w:rsidRDefault="00F5207E" w:rsidP="00F5207E">
      <w:pPr>
        <w:spacing w:after="0" w:line="240" w:lineRule="auto"/>
        <w:ind w:right="-153"/>
        <w:rPr>
          <w:lang w:val="fr-FR"/>
        </w:rPr>
      </w:pPr>
      <w:r w:rsidRPr="000F2A9F">
        <w:rPr>
          <w:sz w:val="20"/>
          <w:szCs w:val="20"/>
          <w:lang w:val="fr-FR"/>
        </w:rPr>
        <w:t>Colonne D - Pré-engagement à partir de 2017</w:t>
      </w:r>
    </w:p>
    <w:p w14:paraId="15534554" w14:textId="77777777" w:rsidR="00F5207E" w:rsidRPr="00F5207E" w:rsidRDefault="00F5207E" w:rsidP="00F5207E">
      <w:pPr>
        <w:spacing w:after="0" w:line="240" w:lineRule="auto"/>
        <w:ind w:left="567" w:hanging="567"/>
        <w:rPr>
          <w:lang w:val="fr-FR"/>
        </w:rPr>
      </w:pPr>
    </w:p>
    <w:p w14:paraId="369772D2" w14:textId="77777777" w:rsidR="00F5207E" w:rsidRPr="000649BC" w:rsidRDefault="00F5207E" w:rsidP="00F5207E">
      <w:pPr>
        <w:spacing w:after="0" w:line="240" w:lineRule="auto"/>
        <w:rPr>
          <w:lang w:val="fr-CH"/>
        </w:rPr>
      </w:pPr>
    </w:p>
    <w:p w14:paraId="6B1CAAD1" w14:textId="77777777" w:rsidR="0098556C" w:rsidRDefault="0098556C">
      <w:pPr>
        <w:rPr>
          <w:rFonts w:cstheme="minorHAnsi"/>
          <w:b/>
          <w:sz w:val="24"/>
          <w:szCs w:val="24"/>
          <w:lang w:val="fr-CH"/>
        </w:rPr>
      </w:pPr>
      <w:r>
        <w:rPr>
          <w:rFonts w:cstheme="minorHAnsi"/>
          <w:b/>
          <w:sz w:val="24"/>
          <w:szCs w:val="24"/>
          <w:lang w:val="fr-CH"/>
        </w:rPr>
        <w:br w:type="page"/>
      </w:r>
    </w:p>
    <w:p w14:paraId="45D20D89" w14:textId="77777777" w:rsidR="00F70407" w:rsidRPr="00784FA7" w:rsidRDefault="0098556C" w:rsidP="00F70407">
      <w:pPr>
        <w:tabs>
          <w:tab w:val="center" w:pos="4680"/>
        </w:tabs>
        <w:spacing w:after="0" w:line="240" w:lineRule="auto"/>
        <w:contextualSpacing/>
        <w:rPr>
          <w:rFonts w:cstheme="minorHAnsi"/>
          <w:b/>
          <w:sz w:val="24"/>
          <w:szCs w:val="24"/>
          <w:lang w:val="fr-CH"/>
        </w:rPr>
      </w:pPr>
      <w:r w:rsidRPr="00784FA7">
        <w:rPr>
          <w:rFonts w:cstheme="minorHAnsi"/>
          <w:b/>
          <w:sz w:val="24"/>
          <w:szCs w:val="24"/>
          <w:lang w:val="fr-CH"/>
        </w:rPr>
        <w:lastRenderedPageBreak/>
        <w:t>Annexe 9.2</w:t>
      </w:r>
    </w:p>
    <w:p w14:paraId="265E131E" w14:textId="77777777" w:rsidR="00784FA7" w:rsidRPr="00784FA7" w:rsidRDefault="00784FA7" w:rsidP="00784FA7">
      <w:pPr>
        <w:spacing w:after="0" w:line="240" w:lineRule="auto"/>
        <w:rPr>
          <w:b/>
          <w:sz w:val="24"/>
          <w:szCs w:val="24"/>
          <w:lang w:val="fr-CH"/>
        </w:rPr>
      </w:pPr>
      <w:r w:rsidRPr="00784FA7">
        <w:rPr>
          <w:b/>
          <w:sz w:val="24"/>
          <w:szCs w:val="24"/>
          <w:lang w:val="fr-CH"/>
        </w:rPr>
        <w:t>Rapport de la réunion du Sous-groupe sur les finances</w:t>
      </w:r>
    </w:p>
    <w:p w14:paraId="02103148" w14:textId="77777777" w:rsidR="00784FA7" w:rsidRPr="00784FA7" w:rsidRDefault="00784FA7" w:rsidP="00784FA7">
      <w:pPr>
        <w:spacing w:after="0" w:line="240" w:lineRule="auto"/>
        <w:rPr>
          <w:sz w:val="24"/>
          <w:szCs w:val="24"/>
          <w:lang w:val="fr-CH"/>
        </w:rPr>
      </w:pPr>
      <w:r w:rsidRPr="00784FA7">
        <w:rPr>
          <w:b/>
          <w:sz w:val="24"/>
          <w:szCs w:val="24"/>
          <w:lang w:val="fr-CH"/>
        </w:rPr>
        <w:t>Deuxième partie</w:t>
      </w:r>
    </w:p>
    <w:p w14:paraId="423F404B" w14:textId="77777777" w:rsidR="00784FA7" w:rsidRPr="001472E3" w:rsidRDefault="00784FA7" w:rsidP="00784FA7">
      <w:pPr>
        <w:spacing w:after="0" w:line="240" w:lineRule="auto"/>
        <w:rPr>
          <w:lang w:val="fr-CH"/>
        </w:rPr>
      </w:pPr>
    </w:p>
    <w:p w14:paraId="0F924C60" w14:textId="77777777" w:rsidR="00784FA7" w:rsidRPr="001472E3" w:rsidRDefault="00784FA7" w:rsidP="00784FA7">
      <w:pPr>
        <w:spacing w:after="0" w:line="240" w:lineRule="auto"/>
        <w:rPr>
          <w:lang w:val="fr-CH"/>
        </w:rPr>
      </w:pPr>
      <w:r w:rsidRPr="00D14971">
        <w:rPr>
          <w:lang w:val="fr-FR"/>
        </w:rPr>
        <w:t xml:space="preserve">Le présent rapport </w:t>
      </w:r>
      <w:r>
        <w:rPr>
          <w:lang w:val="fr-FR"/>
        </w:rPr>
        <w:t>présente</w:t>
      </w:r>
      <w:r w:rsidRPr="00D14971">
        <w:rPr>
          <w:lang w:val="fr-FR"/>
        </w:rPr>
        <w:t xml:space="preserve"> les recommandations soumises à l'examen du Comité permanent lors de la </w:t>
      </w:r>
      <w:r>
        <w:rPr>
          <w:lang w:val="fr-FR"/>
        </w:rPr>
        <w:t xml:space="preserve">deuxième </w:t>
      </w:r>
      <w:r w:rsidRPr="00D14971">
        <w:rPr>
          <w:lang w:val="fr-FR"/>
        </w:rPr>
        <w:t xml:space="preserve">réunion du Sous-groupe </w:t>
      </w:r>
      <w:r>
        <w:rPr>
          <w:lang w:val="fr-FR"/>
        </w:rPr>
        <w:t>sur les</w:t>
      </w:r>
      <w:r w:rsidRPr="00D14971">
        <w:rPr>
          <w:lang w:val="fr-FR"/>
        </w:rPr>
        <w:t xml:space="preserve"> finances, le 2</w:t>
      </w:r>
      <w:r>
        <w:rPr>
          <w:lang w:val="fr-FR"/>
        </w:rPr>
        <w:t>7</w:t>
      </w:r>
      <w:r w:rsidRPr="00D14971">
        <w:rPr>
          <w:lang w:val="fr-FR"/>
        </w:rPr>
        <w:t xml:space="preserve"> juin 2019.</w:t>
      </w:r>
    </w:p>
    <w:p w14:paraId="7A88C228" w14:textId="77777777" w:rsidR="00784FA7" w:rsidRPr="001472E3" w:rsidRDefault="00784FA7" w:rsidP="00784FA7">
      <w:pPr>
        <w:spacing w:after="0" w:line="240" w:lineRule="auto"/>
        <w:rPr>
          <w:lang w:val="fr-CH"/>
        </w:rPr>
      </w:pPr>
    </w:p>
    <w:p w14:paraId="6B8D7D14" w14:textId="77777777" w:rsidR="00784FA7" w:rsidRPr="001472E3" w:rsidRDefault="00784FA7" w:rsidP="00784FA7">
      <w:pPr>
        <w:spacing w:after="0" w:line="240" w:lineRule="auto"/>
        <w:rPr>
          <w:lang w:val="fr-CH"/>
        </w:rPr>
      </w:pPr>
      <w:r w:rsidRPr="001472E3">
        <w:rPr>
          <w:lang w:val="fr-CH"/>
        </w:rPr>
        <w:t xml:space="preserve">Le présent rapport traite des questions qui n'ont pas été abordées dans la </w:t>
      </w:r>
      <w:r>
        <w:rPr>
          <w:lang w:val="fr-CH"/>
        </w:rPr>
        <w:t xml:space="preserve">première </w:t>
      </w:r>
      <w:r w:rsidRPr="001472E3">
        <w:rPr>
          <w:lang w:val="fr-CH"/>
        </w:rPr>
        <w:t xml:space="preserve">partie du rapport. Les </w:t>
      </w:r>
      <w:r>
        <w:rPr>
          <w:lang w:val="fr-CH"/>
        </w:rPr>
        <w:t>première et deuxième p</w:t>
      </w:r>
      <w:r w:rsidRPr="001472E3">
        <w:rPr>
          <w:lang w:val="fr-CH"/>
        </w:rPr>
        <w:t xml:space="preserve">arties du rapport du Sous-groupe sur les finances devraient être examinées ensemble afin de couvrir toutes les questions financières </w:t>
      </w:r>
      <w:r>
        <w:rPr>
          <w:lang w:val="fr-CH"/>
        </w:rPr>
        <w:t xml:space="preserve">traitées par le </w:t>
      </w:r>
      <w:r w:rsidRPr="001472E3">
        <w:rPr>
          <w:lang w:val="fr-CH"/>
        </w:rPr>
        <w:t>Sous-groupe.</w:t>
      </w:r>
    </w:p>
    <w:p w14:paraId="2E044E8B" w14:textId="77777777" w:rsidR="00784FA7" w:rsidRPr="001472E3" w:rsidRDefault="00784FA7" w:rsidP="00784FA7">
      <w:pPr>
        <w:spacing w:after="0" w:line="240" w:lineRule="auto"/>
        <w:rPr>
          <w:rFonts w:cs="Calibri"/>
          <w:b/>
          <w:lang w:val="fr-CH"/>
        </w:rPr>
      </w:pPr>
    </w:p>
    <w:p w14:paraId="76460216" w14:textId="77777777" w:rsidR="00784FA7" w:rsidRPr="001472E3" w:rsidRDefault="00784FA7" w:rsidP="00784FA7">
      <w:pPr>
        <w:spacing w:after="0" w:line="240" w:lineRule="auto"/>
        <w:rPr>
          <w:rFonts w:cs="Calibri"/>
          <w:b/>
          <w:lang w:val="fr-CH"/>
        </w:rPr>
      </w:pPr>
    </w:p>
    <w:p w14:paraId="76CAECCA" w14:textId="77777777" w:rsidR="00784FA7" w:rsidRPr="001472E3" w:rsidRDefault="00784FA7" w:rsidP="00784FA7">
      <w:pPr>
        <w:spacing w:after="0" w:line="240" w:lineRule="auto"/>
        <w:rPr>
          <w:lang w:val="fr-CH"/>
        </w:rPr>
      </w:pPr>
      <w:r w:rsidRPr="001472E3">
        <w:rPr>
          <w:rFonts w:cs="Calibri"/>
          <w:b/>
          <w:lang w:val="fr-CH"/>
        </w:rPr>
        <w:t xml:space="preserve">1.a </w:t>
      </w:r>
      <w:r w:rsidRPr="00D14971">
        <w:rPr>
          <w:rFonts w:cs="Calibri"/>
          <w:b/>
          <w:lang w:val="fr-FR"/>
        </w:rPr>
        <w:t>Rapport sur les questions financières pour 2018  (DOC SC57-7.1)</w:t>
      </w:r>
      <w:r w:rsidRPr="001472E3">
        <w:rPr>
          <w:rFonts w:cs="Calibri"/>
          <w:b/>
          <w:i/>
          <w:lang w:val="fr-CH"/>
        </w:rPr>
        <w:t xml:space="preserve"> (</w:t>
      </w:r>
      <w:r>
        <w:rPr>
          <w:rFonts w:cs="Calibri"/>
          <w:b/>
          <w:i/>
          <w:lang w:val="fr-CH"/>
        </w:rPr>
        <w:t>suite</w:t>
      </w:r>
      <w:r w:rsidRPr="001472E3">
        <w:rPr>
          <w:rFonts w:cs="Calibri"/>
          <w:b/>
          <w:i/>
          <w:lang w:val="fr-CH"/>
        </w:rPr>
        <w:t>)</w:t>
      </w:r>
    </w:p>
    <w:p w14:paraId="61EB09AD" w14:textId="77777777" w:rsidR="00784FA7" w:rsidRPr="001472E3" w:rsidRDefault="00784FA7" w:rsidP="00784FA7">
      <w:pPr>
        <w:spacing w:after="0" w:line="240" w:lineRule="auto"/>
        <w:rPr>
          <w:lang w:val="fr-CH"/>
        </w:rPr>
      </w:pPr>
    </w:p>
    <w:p w14:paraId="10DF1B46" w14:textId="77777777" w:rsidR="00784FA7" w:rsidRPr="001472E3" w:rsidRDefault="00784FA7" w:rsidP="00784FA7">
      <w:pPr>
        <w:spacing w:after="0" w:line="240" w:lineRule="auto"/>
        <w:rPr>
          <w:lang w:val="fr-CH"/>
        </w:rPr>
      </w:pPr>
      <w:r w:rsidRPr="001472E3">
        <w:rPr>
          <w:lang w:val="fr-CH"/>
        </w:rPr>
        <w:t xml:space="preserve">iii. </w:t>
      </w:r>
      <w:r w:rsidRPr="007336AD">
        <w:rPr>
          <w:lang w:val="fr-CH"/>
        </w:rPr>
        <w:t xml:space="preserve">Le Sous-groupe sur les finances recommande que le Comité permanent </w:t>
      </w:r>
      <w:r w:rsidRPr="001472E3">
        <w:rPr>
          <w:lang w:val="fr-CH"/>
        </w:rPr>
        <w:t>appro</w:t>
      </w:r>
      <w:r>
        <w:rPr>
          <w:lang w:val="fr-CH"/>
        </w:rPr>
        <w:t>u</w:t>
      </w:r>
      <w:r w:rsidRPr="001472E3">
        <w:rPr>
          <w:lang w:val="fr-CH"/>
        </w:rPr>
        <w:t xml:space="preserve">ve </w:t>
      </w:r>
      <w:r>
        <w:rPr>
          <w:lang w:val="fr-CH"/>
        </w:rPr>
        <w:t>l’</w:t>
      </w:r>
      <w:r w:rsidRPr="001472E3">
        <w:rPr>
          <w:lang w:val="fr-CH"/>
        </w:rPr>
        <w:t xml:space="preserve">allocation </w:t>
      </w:r>
      <w:r>
        <w:rPr>
          <w:lang w:val="fr-CH"/>
        </w:rPr>
        <w:t xml:space="preserve">de l’excédent pour </w:t>
      </w:r>
      <w:r w:rsidRPr="001472E3">
        <w:rPr>
          <w:lang w:val="fr-CH"/>
        </w:rPr>
        <w:t>2018 (</w:t>
      </w:r>
      <w:r>
        <w:rPr>
          <w:lang w:val="fr-CH"/>
        </w:rPr>
        <w:t xml:space="preserve">voir tableau </w:t>
      </w:r>
      <w:r w:rsidRPr="001472E3">
        <w:rPr>
          <w:lang w:val="fr-CH"/>
        </w:rPr>
        <w:t xml:space="preserve">1 </w:t>
      </w:r>
      <w:r>
        <w:rPr>
          <w:lang w:val="fr-CH"/>
        </w:rPr>
        <w:t>ci-dessous</w:t>
      </w:r>
      <w:r w:rsidRPr="001472E3">
        <w:rPr>
          <w:lang w:val="fr-CH"/>
        </w:rPr>
        <w:t>).</w:t>
      </w:r>
    </w:p>
    <w:p w14:paraId="5A2615B5" w14:textId="77777777" w:rsidR="00784FA7" w:rsidRPr="001472E3" w:rsidRDefault="00784FA7" w:rsidP="00784FA7">
      <w:pPr>
        <w:spacing w:after="0" w:line="240" w:lineRule="auto"/>
        <w:rPr>
          <w:lang w:val="fr-CH"/>
        </w:rPr>
      </w:pPr>
    </w:p>
    <w:p w14:paraId="021BB353" w14:textId="77777777" w:rsidR="00784FA7" w:rsidRPr="001472E3" w:rsidRDefault="00784FA7" w:rsidP="00784FA7">
      <w:pPr>
        <w:spacing w:after="0" w:line="240" w:lineRule="auto"/>
        <w:rPr>
          <w:i/>
          <w:lang w:val="fr-CH"/>
        </w:rPr>
      </w:pPr>
      <w:r w:rsidRPr="001472E3">
        <w:rPr>
          <w:i/>
          <w:lang w:val="fr-CH"/>
        </w:rPr>
        <w:t>Table</w:t>
      </w:r>
      <w:r>
        <w:rPr>
          <w:i/>
          <w:lang w:val="fr-CH"/>
        </w:rPr>
        <w:t>au</w:t>
      </w:r>
      <w:r w:rsidRPr="001472E3">
        <w:rPr>
          <w:i/>
          <w:lang w:val="fr-CH"/>
        </w:rPr>
        <w:t xml:space="preserve"> 1</w:t>
      </w:r>
      <w:r>
        <w:rPr>
          <w:i/>
          <w:lang w:val="fr-CH"/>
        </w:rPr>
        <w:t xml:space="preserve"> </w:t>
      </w:r>
      <w:r w:rsidRPr="007336AD">
        <w:rPr>
          <w:i/>
          <w:lang w:val="fr-CH"/>
        </w:rPr>
        <w:t xml:space="preserve">: </w:t>
      </w:r>
      <w:r>
        <w:rPr>
          <w:i/>
          <w:lang w:val="fr-CH"/>
        </w:rPr>
        <w:t>Allocation de l’e</w:t>
      </w:r>
      <w:r w:rsidRPr="007336AD">
        <w:rPr>
          <w:i/>
          <w:lang w:val="fr-CH"/>
        </w:rPr>
        <w:t>xc</w:t>
      </w:r>
      <w:r>
        <w:rPr>
          <w:i/>
          <w:lang w:val="fr-CH"/>
        </w:rPr>
        <w:t>é</w:t>
      </w:r>
      <w:r w:rsidRPr="007336AD">
        <w:rPr>
          <w:i/>
          <w:lang w:val="fr-CH"/>
        </w:rPr>
        <w:t xml:space="preserve">dent des fonds administratifs 2018 (en milliers de CHF) </w:t>
      </w:r>
    </w:p>
    <w:tbl>
      <w:tblPr>
        <w:tblW w:w="8995" w:type="dxa"/>
        <w:tblInd w:w="-5" w:type="dxa"/>
        <w:tblCellMar>
          <w:top w:w="17" w:type="dxa"/>
          <w:bottom w:w="17" w:type="dxa"/>
        </w:tblCellMar>
        <w:tblLook w:val="04A0" w:firstRow="1" w:lastRow="0" w:firstColumn="1" w:lastColumn="0" w:noHBand="0" w:noVBand="1"/>
      </w:tblPr>
      <w:tblGrid>
        <w:gridCol w:w="7655"/>
        <w:gridCol w:w="1340"/>
      </w:tblGrid>
      <w:tr w:rsidR="00784FA7" w:rsidRPr="000D1ADC" w14:paraId="3D257A7C" w14:textId="77777777" w:rsidTr="00AD6ECD">
        <w:trPr>
          <w:trHeight w:val="288"/>
        </w:trPr>
        <w:tc>
          <w:tcPr>
            <w:tcW w:w="765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7BBB2036" w14:textId="77777777" w:rsidR="00784FA7" w:rsidRPr="001472E3" w:rsidRDefault="00784FA7" w:rsidP="00784FA7">
            <w:pPr>
              <w:spacing w:after="0" w:line="240" w:lineRule="auto"/>
              <w:rPr>
                <w:rFonts w:eastAsia="Times New Roman" w:cs="Arial"/>
                <w:b/>
                <w:bCs/>
                <w:color w:val="000000"/>
                <w:sz w:val="20"/>
                <w:szCs w:val="20"/>
                <w:lang w:val="fr-CH" w:eastAsia="en-GB"/>
              </w:rPr>
            </w:pPr>
            <w:r w:rsidRPr="001472E3">
              <w:rPr>
                <w:rFonts w:ascii="Calibri" w:hAnsi="Calibri" w:cs="Calibri"/>
                <w:b/>
                <w:color w:val="000000"/>
                <w:sz w:val="20"/>
                <w:szCs w:val="20"/>
                <w:lang w:val="fr-CH"/>
              </w:rPr>
              <w:t xml:space="preserve">Allocation </w:t>
            </w:r>
            <w:r>
              <w:rPr>
                <w:rFonts w:ascii="Calibri" w:hAnsi="Calibri" w:cs="Calibri"/>
                <w:b/>
                <w:color w:val="000000"/>
                <w:sz w:val="20"/>
                <w:szCs w:val="20"/>
                <w:lang w:val="fr-CH"/>
              </w:rPr>
              <w:t>de l’excédent des fonds administratifs</w:t>
            </w:r>
          </w:p>
        </w:tc>
        <w:tc>
          <w:tcPr>
            <w:tcW w:w="134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54CFA623" w14:textId="77777777" w:rsidR="00784FA7" w:rsidRPr="001472E3" w:rsidRDefault="00784FA7" w:rsidP="00784FA7">
            <w:pPr>
              <w:spacing w:after="0" w:line="240" w:lineRule="auto"/>
              <w:jc w:val="right"/>
              <w:rPr>
                <w:rFonts w:eastAsia="Times New Roman" w:cs="Arial"/>
                <w:b/>
                <w:color w:val="000000"/>
                <w:sz w:val="20"/>
                <w:szCs w:val="20"/>
                <w:lang w:val="fr-CH" w:eastAsia="en-GB"/>
              </w:rPr>
            </w:pPr>
          </w:p>
        </w:tc>
      </w:tr>
      <w:tr w:rsidR="00784FA7" w:rsidRPr="001472E3" w14:paraId="5C5C824F" w14:textId="77777777" w:rsidTr="00AD6ECD">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61D8C4DB" w14:textId="77777777" w:rsidR="00784FA7" w:rsidRPr="001472E3" w:rsidRDefault="00784FA7" w:rsidP="00784FA7">
            <w:pPr>
              <w:spacing w:after="0" w:line="240" w:lineRule="auto"/>
              <w:rPr>
                <w:rFonts w:ascii="Calibri" w:hAnsi="Calibri" w:cs="Calibri"/>
                <w:color w:val="000000"/>
                <w:sz w:val="20"/>
                <w:szCs w:val="20"/>
                <w:lang w:val="fr-CH"/>
              </w:rPr>
            </w:pPr>
            <w:r w:rsidRPr="00767EF8">
              <w:rPr>
                <w:rFonts w:ascii="Calibri" w:hAnsi="Calibri" w:cs="Calibri"/>
                <w:color w:val="000000"/>
                <w:sz w:val="20"/>
                <w:szCs w:val="20"/>
                <w:lang w:val="fr-CH"/>
              </w:rPr>
              <w:t>Montant complémentaire nécessaire pour augmenter la réserve pour contributions non acquittées</w:t>
            </w:r>
          </w:p>
        </w:tc>
        <w:tc>
          <w:tcPr>
            <w:tcW w:w="1340" w:type="dxa"/>
            <w:tcBorders>
              <w:top w:val="nil"/>
              <w:left w:val="nil"/>
              <w:bottom w:val="single" w:sz="4" w:space="0" w:color="auto"/>
              <w:right w:val="single" w:sz="4" w:space="0" w:color="auto"/>
            </w:tcBorders>
            <w:shd w:val="clear" w:color="auto" w:fill="auto"/>
            <w:noWrap/>
            <w:vAlign w:val="bottom"/>
          </w:tcPr>
          <w:p w14:paraId="5404EF48" w14:textId="77777777" w:rsidR="00784FA7" w:rsidRPr="001472E3" w:rsidRDefault="00784FA7" w:rsidP="00784FA7">
            <w:pPr>
              <w:spacing w:after="0" w:line="240" w:lineRule="auto"/>
              <w:jc w:val="right"/>
              <w:rPr>
                <w:rFonts w:eastAsia="Times New Roman" w:cs="Arial"/>
                <w:b/>
                <w:color w:val="000000"/>
                <w:sz w:val="20"/>
                <w:szCs w:val="20"/>
                <w:lang w:val="fr-CH" w:eastAsia="en-GB"/>
              </w:rPr>
            </w:pPr>
            <w:r w:rsidRPr="001472E3">
              <w:rPr>
                <w:rFonts w:eastAsia="Times New Roman" w:cs="Arial"/>
                <w:b/>
                <w:color w:val="000000"/>
                <w:sz w:val="20"/>
                <w:szCs w:val="20"/>
                <w:lang w:val="fr-CH" w:eastAsia="en-GB"/>
              </w:rPr>
              <w:t>121</w:t>
            </w:r>
          </w:p>
        </w:tc>
      </w:tr>
      <w:tr w:rsidR="00784FA7" w:rsidRPr="001472E3" w14:paraId="5B231532" w14:textId="77777777" w:rsidTr="00AD6ECD">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63FFF2C7" w14:textId="77777777" w:rsidR="00784FA7" w:rsidRPr="001C6599" w:rsidRDefault="00784FA7" w:rsidP="00784FA7">
            <w:pPr>
              <w:pStyle w:val="NormalWeb"/>
              <w:spacing w:before="0" w:beforeAutospacing="0" w:after="0" w:afterAutospacing="0"/>
              <w:rPr>
                <w:rFonts w:ascii="Calibri" w:hAnsi="Calibri" w:cs="Calibri"/>
                <w:sz w:val="22"/>
                <w:szCs w:val="22"/>
                <w:lang w:val="fr-FR"/>
              </w:rPr>
            </w:pPr>
            <w:r>
              <w:rPr>
                <w:rFonts w:ascii="Calibri" w:hAnsi="Calibri" w:cs="Calibri"/>
                <w:color w:val="000000"/>
                <w:sz w:val="20"/>
                <w:szCs w:val="20"/>
                <w:lang w:val="fr-CH"/>
              </w:rPr>
              <w:t>M</w:t>
            </w:r>
            <w:r w:rsidRPr="00767EF8">
              <w:rPr>
                <w:rFonts w:ascii="Calibri" w:hAnsi="Calibri" w:cs="Calibri"/>
                <w:color w:val="000000"/>
                <w:sz w:val="20"/>
                <w:szCs w:val="20"/>
                <w:lang w:val="fr-CH"/>
              </w:rPr>
              <w:t>ontant net n</w:t>
            </w:r>
            <w:r>
              <w:rPr>
                <w:rFonts w:ascii="Calibri" w:hAnsi="Calibri" w:cs="Calibri"/>
                <w:color w:val="000000"/>
                <w:sz w:val="20"/>
                <w:szCs w:val="20"/>
                <w:lang w:val="fr-CH"/>
              </w:rPr>
              <w:t>é</w:t>
            </w:r>
            <w:r w:rsidRPr="00767EF8">
              <w:rPr>
                <w:rFonts w:ascii="Calibri" w:hAnsi="Calibri" w:cs="Calibri"/>
                <w:color w:val="000000"/>
                <w:sz w:val="20"/>
                <w:szCs w:val="20"/>
                <w:lang w:val="fr-CH"/>
              </w:rPr>
              <w:t xml:space="preserve">cessaire pour reconstituer le projet </w:t>
            </w:r>
            <w:r>
              <w:rPr>
                <w:rFonts w:ascii="Calibri" w:hAnsi="Calibri" w:cs="Calibri"/>
                <w:color w:val="000000"/>
                <w:sz w:val="20"/>
                <w:szCs w:val="20"/>
                <w:lang w:val="fr-CH"/>
              </w:rPr>
              <w:t xml:space="preserve">non administratif </w:t>
            </w:r>
            <w:r w:rsidRPr="00767EF8">
              <w:rPr>
                <w:rFonts w:ascii="Calibri" w:hAnsi="Calibri" w:cs="Calibri"/>
                <w:color w:val="000000"/>
                <w:sz w:val="20"/>
                <w:szCs w:val="20"/>
                <w:lang w:val="fr-CH"/>
              </w:rPr>
              <w:t>CVA</w:t>
            </w:r>
            <w:r>
              <w:rPr>
                <w:rFonts w:ascii="Calibri" w:hAnsi="Calibri" w:cs="Calibri"/>
                <w:color w:val="000000"/>
                <w:sz w:val="20"/>
                <w:szCs w:val="20"/>
                <w:lang w:val="fr-CH"/>
              </w:rPr>
              <w:t xml:space="preserve"> (</w:t>
            </w:r>
            <w:r w:rsidRPr="001C6599">
              <w:rPr>
                <w:rFonts w:ascii="Calibri" w:hAnsi="Calibri" w:cs="Calibri"/>
                <w:color w:val="000000"/>
                <w:sz w:val="20"/>
                <w:szCs w:val="20"/>
                <w:lang w:val="fr-FR"/>
              </w:rPr>
              <w:t>é</w:t>
            </w:r>
            <w:r w:rsidRPr="001C6599">
              <w:rPr>
                <w:rFonts w:ascii="Calibri" w:hAnsi="Calibri" w:cs="Calibri"/>
                <w:sz w:val="22"/>
                <w:szCs w:val="22"/>
                <w:lang w:val="fr-FR"/>
              </w:rPr>
              <w:t xml:space="preserve">tude de supervision de l’UICN) (DOC SC57-7.3, paragraphe 18) </w:t>
            </w:r>
          </w:p>
        </w:tc>
        <w:tc>
          <w:tcPr>
            <w:tcW w:w="1340" w:type="dxa"/>
            <w:tcBorders>
              <w:top w:val="nil"/>
              <w:left w:val="nil"/>
              <w:bottom w:val="single" w:sz="4" w:space="0" w:color="auto"/>
              <w:right w:val="single" w:sz="4" w:space="0" w:color="auto"/>
            </w:tcBorders>
            <w:shd w:val="clear" w:color="auto" w:fill="auto"/>
            <w:noWrap/>
            <w:vAlign w:val="bottom"/>
          </w:tcPr>
          <w:p w14:paraId="6D11B394" w14:textId="77777777" w:rsidR="00784FA7" w:rsidRPr="001472E3" w:rsidRDefault="00784FA7" w:rsidP="00784FA7">
            <w:pPr>
              <w:spacing w:after="0" w:line="240" w:lineRule="auto"/>
              <w:jc w:val="right"/>
              <w:rPr>
                <w:rFonts w:eastAsia="Times New Roman" w:cs="Arial"/>
                <w:b/>
                <w:color w:val="000000"/>
                <w:sz w:val="20"/>
                <w:szCs w:val="20"/>
                <w:lang w:val="fr-CH" w:eastAsia="en-GB"/>
              </w:rPr>
            </w:pPr>
            <w:r w:rsidRPr="001472E3">
              <w:rPr>
                <w:rFonts w:eastAsia="Times New Roman" w:cs="Arial"/>
                <w:b/>
                <w:color w:val="000000"/>
                <w:sz w:val="20"/>
                <w:szCs w:val="20"/>
                <w:lang w:val="fr-CH" w:eastAsia="en-GB"/>
              </w:rPr>
              <w:t>33</w:t>
            </w:r>
          </w:p>
        </w:tc>
      </w:tr>
      <w:tr w:rsidR="00784FA7" w:rsidRPr="001472E3" w14:paraId="5F889883" w14:textId="77777777" w:rsidTr="00AD6ECD">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6BF116AC" w14:textId="77777777" w:rsidR="00784FA7" w:rsidRPr="001472E3" w:rsidRDefault="00784FA7" w:rsidP="00784FA7">
            <w:pPr>
              <w:spacing w:after="0" w:line="240" w:lineRule="auto"/>
              <w:rPr>
                <w:rFonts w:ascii="Calibri" w:hAnsi="Calibri" w:cs="Calibri"/>
                <w:color w:val="000000"/>
                <w:sz w:val="20"/>
                <w:szCs w:val="20"/>
                <w:lang w:val="fr-CH"/>
              </w:rPr>
            </w:pPr>
            <w:r>
              <w:rPr>
                <w:rFonts w:ascii="Calibri" w:hAnsi="Calibri" w:cs="Calibri"/>
                <w:color w:val="000000"/>
                <w:sz w:val="20"/>
                <w:szCs w:val="20"/>
                <w:lang w:val="fr-CH"/>
              </w:rPr>
              <w:t>Examen des ré</w:t>
            </w:r>
            <w:r w:rsidRPr="001472E3">
              <w:rPr>
                <w:rFonts w:ascii="Calibri" w:hAnsi="Calibri" w:cs="Calibri"/>
                <w:color w:val="000000"/>
                <w:sz w:val="20"/>
                <w:szCs w:val="20"/>
                <w:lang w:val="fr-CH"/>
              </w:rPr>
              <w:t>solutions (</w:t>
            </w:r>
            <w:r>
              <w:rPr>
                <w:rFonts w:ascii="Calibri" w:hAnsi="Calibri" w:cs="Calibri"/>
                <w:color w:val="000000"/>
                <w:sz w:val="20"/>
                <w:szCs w:val="20"/>
                <w:lang w:val="fr-CH"/>
              </w:rPr>
              <w:t>Ré</w:t>
            </w:r>
            <w:r w:rsidRPr="001472E3">
              <w:rPr>
                <w:rFonts w:ascii="Calibri" w:hAnsi="Calibri" w:cs="Calibri"/>
                <w:color w:val="000000"/>
                <w:sz w:val="20"/>
                <w:szCs w:val="20"/>
                <w:lang w:val="fr-CH"/>
              </w:rPr>
              <w:t>solution XIII.4)</w:t>
            </w:r>
          </w:p>
        </w:tc>
        <w:tc>
          <w:tcPr>
            <w:tcW w:w="1340" w:type="dxa"/>
            <w:tcBorders>
              <w:top w:val="nil"/>
              <w:left w:val="nil"/>
              <w:bottom w:val="single" w:sz="4" w:space="0" w:color="auto"/>
              <w:right w:val="single" w:sz="4" w:space="0" w:color="auto"/>
            </w:tcBorders>
            <w:shd w:val="clear" w:color="auto" w:fill="auto"/>
            <w:noWrap/>
            <w:vAlign w:val="bottom"/>
          </w:tcPr>
          <w:p w14:paraId="1AFFB9D3" w14:textId="77777777" w:rsidR="00784FA7" w:rsidRPr="001472E3" w:rsidRDefault="00784FA7" w:rsidP="00784FA7">
            <w:pPr>
              <w:spacing w:after="0" w:line="240" w:lineRule="auto"/>
              <w:jc w:val="right"/>
              <w:rPr>
                <w:rFonts w:eastAsia="Times New Roman" w:cs="Arial"/>
                <w:b/>
                <w:color w:val="000000"/>
                <w:sz w:val="20"/>
                <w:szCs w:val="20"/>
                <w:lang w:val="fr-CH" w:eastAsia="en-GB"/>
              </w:rPr>
            </w:pPr>
            <w:r w:rsidRPr="001472E3">
              <w:rPr>
                <w:rFonts w:eastAsia="Times New Roman" w:cs="Arial"/>
                <w:b/>
                <w:color w:val="000000"/>
                <w:sz w:val="20"/>
                <w:szCs w:val="20"/>
                <w:lang w:val="fr-CH" w:eastAsia="en-GB"/>
              </w:rPr>
              <w:t>20</w:t>
            </w:r>
          </w:p>
        </w:tc>
      </w:tr>
      <w:tr w:rsidR="00784FA7" w:rsidRPr="001472E3" w14:paraId="46C55649" w14:textId="77777777" w:rsidTr="00AD6ECD">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164FB0A9" w14:textId="77777777" w:rsidR="00784FA7" w:rsidRPr="001472E3" w:rsidRDefault="00784FA7" w:rsidP="00784FA7">
            <w:pPr>
              <w:spacing w:after="0" w:line="240" w:lineRule="auto"/>
              <w:rPr>
                <w:rFonts w:ascii="Calibri" w:hAnsi="Calibri" w:cs="Calibri"/>
                <w:color w:val="000000"/>
                <w:sz w:val="20"/>
                <w:szCs w:val="20"/>
                <w:lang w:val="fr-CH"/>
              </w:rPr>
            </w:pPr>
            <w:r>
              <w:rPr>
                <w:rFonts w:ascii="Calibri" w:hAnsi="Calibri" w:cs="Calibri"/>
                <w:color w:val="000000"/>
                <w:sz w:val="20"/>
                <w:szCs w:val="20"/>
                <w:lang w:val="fr-CH"/>
              </w:rPr>
              <w:t xml:space="preserve">Missions consultatives </w:t>
            </w:r>
            <w:r w:rsidRPr="001472E3">
              <w:rPr>
                <w:rFonts w:ascii="Calibri" w:hAnsi="Calibri" w:cs="Calibri"/>
                <w:color w:val="000000"/>
                <w:sz w:val="20"/>
                <w:szCs w:val="20"/>
                <w:lang w:val="fr-CH"/>
              </w:rPr>
              <w:t>Ramsar (</w:t>
            </w:r>
            <w:r>
              <w:rPr>
                <w:rFonts w:ascii="Calibri" w:hAnsi="Calibri" w:cs="Calibri"/>
                <w:color w:val="000000"/>
                <w:sz w:val="20"/>
                <w:szCs w:val="20"/>
                <w:lang w:val="fr-CH"/>
              </w:rPr>
              <w:t>le Malawi a fait la demande d’une MCR pour le Site du lac Chilwa</w:t>
            </w:r>
            <w:r w:rsidRPr="001472E3">
              <w:rPr>
                <w:rFonts w:ascii="Calibri" w:hAnsi="Calibri" w:cs="Calibri"/>
                <w:color w:val="000000"/>
                <w:sz w:val="20"/>
                <w:szCs w:val="20"/>
                <w:lang w:val="fr-CH"/>
              </w:rPr>
              <w:t>)</w:t>
            </w:r>
          </w:p>
        </w:tc>
        <w:tc>
          <w:tcPr>
            <w:tcW w:w="1340" w:type="dxa"/>
            <w:tcBorders>
              <w:top w:val="nil"/>
              <w:left w:val="nil"/>
              <w:bottom w:val="single" w:sz="4" w:space="0" w:color="auto"/>
              <w:right w:val="single" w:sz="4" w:space="0" w:color="auto"/>
            </w:tcBorders>
            <w:shd w:val="clear" w:color="auto" w:fill="auto"/>
            <w:noWrap/>
            <w:vAlign w:val="bottom"/>
          </w:tcPr>
          <w:p w14:paraId="0A38F96C" w14:textId="77777777" w:rsidR="00784FA7" w:rsidRPr="001472E3" w:rsidRDefault="00784FA7" w:rsidP="00784FA7">
            <w:pPr>
              <w:spacing w:after="0" w:line="240" w:lineRule="auto"/>
              <w:jc w:val="right"/>
              <w:rPr>
                <w:rFonts w:eastAsia="Times New Roman" w:cs="Arial"/>
                <w:b/>
                <w:color w:val="000000"/>
                <w:sz w:val="20"/>
                <w:szCs w:val="20"/>
                <w:lang w:val="fr-CH" w:eastAsia="en-GB"/>
              </w:rPr>
            </w:pPr>
            <w:r w:rsidRPr="001472E3">
              <w:rPr>
                <w:rFonts w:eastAsia="Times New Roman" w:cs="Arial"/>
                <w:b/>
                <w:color w:val="000000"/>
                <w:sz w:val="20"/>
                <w:szCs w:val="20"/>
                <w:lang w:val="fr-CH" w:eastAsia="en-GB"/>
              </w:rPr>
              <w:t>30</w:t>
            </w:r>
          </w:p>
        </w:tc>
      </w:tr>
      <w:tr w:rsidR="00784FA7" w:rsidRPr="001472E3" w14:paraId="78E62E4D" w14:textId="77777777" w:rsidTr="00AD6ECD">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1B8C1540" w14:textId="77777777" w:rsidR="00784FA7" w:rsidRPr="001472E3" w:rsidRDefault="00784FA7" w:rsidP="00784FA7">
            <w:pPr>
              <w:spacing w:after="0" w:line="240" w:lineRule="auto"/>
              <w:rPr>
                <w:rFonts w:ascii="Calibri" w:hAnsi="Calibri" w:cs="Calibri"/>
                <w:color w:val="000000"/>
                <w:sz w:val="20"/>
                <w:szCs w:val="20"/>
                <w:lang w:val="fr-CH"/>
              </w:rPr>
            </w:pPr>
            <w:r w:rsidRPr="0031192F">
              <w:rPr>
                <w:rFonts w:ascii="Calibri" w:hAnsi="Calibri" w:cs="Calibri"/>
                <w:color w:val="000000"/>
                <w:sz w:val="20"/>
                <w:szCs w:val="20"/>
                <w:lang w:val="fr-CH"/>
              </w:rPr>
              <w:t>Renforcement des capacités de rédaction de propositions de projets</w:t>
            </w:r>
            <w:r>
              <w:rPr>
                <w:rFonts w:ascii="Calibri" w:hAnsi="Calibri" w:cs="Calibri"/>
                <w:color w:val="000000"/>
                <w:sz w:val="20"/>
                <w:szCs w:val="20"/>
                <w:lang w:val="fr-CH"/>
              </w:rPr>
              <w:t xml:space="preserve"> IRR</w:t>
            </w:r>
          </w:p>
        </w:tc>
        <w:tc>
          <w:tcPr>
            <w:tcW w:w="1340" w:type="dxa"/>
            <w:tcBorders>
              <w:top w:val="nil"/>
              <w:left w:val="nil"/>
              <w:bottom w:val="single" w:sz="4" w:space="0" w:color="auto"/>
              <w:right w:val="single" w:sz="4" w:space="0" w:color="auto"/>
            </w:tcBorders>
            <w:shd w:val="clear" w:color="auto" w:fill="auto"/>
            <w:noWrap/>
            <w:vAlign w:val="bottom"/>
          </w:tcPr>
          <w:p w14:paraId="6817ECD9" w14:textId="77777777" w:rsidR="00784FA7" w:rsidRPr="001472E3" w:rsidRDefault="00784FA7" w:rsidP="00784FA7">
            <w:pPr>
              <w:spacing w:after="0" w:line="240" w:lineRule="auto"/>
              <w:jc w:val="right"/>
              <w:rPr>
                <w:rFonts w:eastAsia="Times New Roman" w:cs="Arial"/>
                <w:b/>
                <w:color w:val="000000"/>
                <w:sz w:val="20"/>
                <w:szCs w:val="20"/>
                <w:lang w:val="fr-CH" w:eastAsia="en-GB"/>
              </w:rPr>
            </w:pPr>
            <w:r w:rsidRPr="001472E3">
              <w:rPr>
                <w:rFonts w:eastAsia="Times New Roman" w:cs="Arial"/>
                <w:b/>
                <w:color w:val="000000"/>
                <w:sz w:val="20"/>
                <w:szCs w:val="20"/>
                <w:lang w:val="fr-CH" w:eastAsia="en-GB"/>
              </w:rPr>
              <w:t>5</w:t>
            </w:r>
          </w:p>
        </w:tc>
      </w:tr>
      <w:tr w:rsidR="00784FA7" w:rsidRPr="001472E3" w14:paraId="63603615" w14:textId="77777777" w:rsidTr="00AD6ECD">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318B2846" w14:textId="77777777" w:rsidR="00784FA7" w:rsidRPr="001472E3" w:rsidRDefault="00784FA7" w:rsidP="00784FA7">
            <w:pPr>
              <w:spacing w:after="0" w:line="240" w:lineRule="auto"/>
              <w:rPr>
                <w:rFonts w:ascii="Calibri" w:hAnsi="Calibri" w:cs="Calibri"/>
                <w:color w:val="000000"/>
                <w:sz w:val="20"/>
                <w:szCs w:val="20"/>
                <w:lang w:val="fr-CH"/>
              </w:rPr>
            </w:pPr>
            <w:r>
              <w:rPr>
                <w:rFonts w:ascii="Calibri" w:hAnsi="Calibri" w:cs="Calibri"/>
                <w:color w:val="000000"/>
                <w:sz w:val="20"/>
                <w:szCs w:val="20"/>
                <w:lang w:val="fr-CH"/>
              </w:rPr>
              <w:t xml:space="preserve">Planification </w:t>
            </w:r>
            <w:r w:rsidRPr="001472E3">
              <w:rPr>
                <w:rFonts w:ascii="Calibri" w:hAnsi="Calibri" w:cs="Calibri"/>
                <w:color w:val="000000"/>
                <w:sz w:val="20"/>
                <w:szCs w:val="20"/>
                <w:lang w:val="fr-CH"/>
              </w:rPr>
              <w:t>2020 (facilitat</w:t>
            </w:r>
            <w:r>
              <w:rPr>
                <w:rFonts w:ascii="Calibri" w:hAnsi="Calibri" w:cs="Calibri"/>
                <w:color w:val="000000"/>
                <w:sz w:val="20"/>
                <w:szCs w:val="20"/>
                <w:lang w:val="fr-CH"/>
              </w:rPr>
              <w:t>eu</w:t>
            </w:r>
            <w:r w:rsidRPr="001472E3">
              <w:rPr>
                <w:rFonts w:ascii="Calibri" w:hAnsi="Calibri" w:cs="Calibri"/>
                <w:color w:val="000000"/>
                <w:sz w:val="20"/>
                <w:szCs w:val="20"/>
                <w:lang w:val="fr-CH"/>
              </w:rPr>
              <w:t xml:space="preserve">r </w:t>
            </w:r>
            <w:r>
              <w:rPr>
                <w:rFonts w:ascii="Calibri" w:hAnsi="Calibri" w:cs="Calibri"/>
                <w:color w:val="000000"/>
                <w:sz w:val="20"/>
                <w:szCs w:val="20"/>
                <w:lang w:val="fr-CH"/>
              </w:rPr>
              <w:t>pour l’élaboration d’un plan de travail annuel</w:t>
            </w:r>
            <w:r w:rsidRPr="001472E3">
              <w:rPr>
                <w:rFonts w:ascii="Calibri" w:hAnsi="Calibri" w:cs="Calibri"/>
                <w:color w:val="000000"/>
                <w:sz w:val="20"/>
                <w:szCs w:val="20"/>
                <w:lang w:val="fr-CH"/>
              </w:rPr>
              <w:t>)</w:t>
            </w:r>
          </w:p>
        </w:tc>
        <w:tc>
          <w:tcPr>
            <w:tcW w:w="1340" w:type="dxa"/>
            <w:tcBorders>
              <w:top w:val="nil"/>
              <w:left w:val="nil"/>
              <w:bottom w:val="single" w:sz="4" w:space="0" w:color="auto"/>
              <w:right w:val="single" w:sz="4" w:space="0" w:color="auto"/>
            </w:tcBorders>
            <w:shd w:val="clear" w:color="auto" w:fill="auto"/>
            <w:noWrap/>
            <w:vAlign w:val="bottom"/>
          </w:tcPr>
          <w:p w14:paraId="4294D946" w14:textId="77777777" w:rsidR="00784FA7" w:rsidRPr="001472E3" w:rsidRDefault="00784FA7" w:rsidP="00784FA7">
            <w:pPr>
              <w:spacing w:after="0" w:line="240" w:lineRule="auto"/>
              <w:jc w:val="right"/>
              <w:rPr>
                <w:rFonts w:eastAsia="Times New Roman" w:cs="Arial"/>
                <w:b/>
                <w:color w:val="000000"/>
                <w:sz w:val="20"/>
                <w:szCs w:val="20"/>
                <w:lang w:val="fr-CH" w:eastAsia="en-GB"/>
              </w:rPr>
            </w:pPr>
            <w:r w:rsidRPr="001472E3">
              <w:rPr>
                <w:rFonts w:eastAsia="Times New Roman" w:cs="Arial"/>
                <w:b/>
                <w:color w:val="000000"/>
                <w:sz w:val="20"/>
                <w:szCs w:val="20"/>
                <w:lang w:val="fr-CH" w:eastAsia="en-GB"/>
              </w:rPr>
              <w:t>10</w:t>
            </w:r>
          </w:p>
        </w:tc>
      </w:tr>
      <w:tr w:rsidR="00784FA7" w:rsidRPr="001472E3" w14:paraId="52900B82" w14:textId="77777777" w:rsidTr="00AD6ECD">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7D07B3CB" w14:textId="77777777" w:rsidR="00784FA7" w:rsidRPr="001472E3" w:rsidRDefault="00784FA7" w:rsidP="00784FA7">
            <w:pPr>
              <w:spacing w:after="0" w:line="240" w:lineRule="auto"/>
              <w:rPr>
                <w:rFonts w:ascii="Calibri" w:hAnsi="Calibri" w:cs="Calibri"/>
                <w:color w:val="000000"/>
                <w:sz w:val="20"/>
                <w:szCs w:val="20"/>
                <w:lang w:val="fr-CH"/>
              </w:rPr>
            </w:pPr>
            <w:r w:rsidRPr="00975CAC">
              <w:rPr>
                <w:rFonts w:ascii="Calibri" w:hAnsi="Calibri" w:cs="Calibri"/>
                <w:color w:val="000000"/>
                <w:sz w:val="20"/>
                <w:szCs w:val="20"/>
                <w:lang w:val="fr-CH"/>
              </w:rPr>
              <w:t xml:space="preserve">Conseil </w:t>
            </w:r>
            <w:r>
              <w:rPr>
                <w:rFonts w:ascii="Calibri" w:hAnsi="Calibri" w:cs="Calibri"/>
                <w:color w:val="000000"/>
                <w:sz w:val="20"/>
                <w:szCs w:val="20"/>
                <w:lang w:val="fr-CH"/>
              </w:rPr>
              <w:t>pour</w:t>
            </w:r>
            <w:r w:rsidRPr="00975CAC">
              <w:rPr>
                <w:rFonts w:ascii="Calibri" w:hAnsi="Calibri" w:cs="Calibri"/>
                <w:color w:val="000000"/>
                <w:sz w:val="20"/>
                <w:szCs w:val="20"/>
                <w:lang w:val="fr-CH"/>
              </w:rPr>
              <w:t xml:space="preserve"> analyse d</w:t>
            </w:r>
            <w:r>
              <w:rPr>
                <w:rFonts w:ascii="Calibri" w:hAnsi="Calibri" w:cs="Calibri"/>
                <w:color w:val="000000"/>
                <w:sz w:val="20"/>
                <w:szCs w:val="20"/>
                <w:lang w:val="fr-CH"/>
              </w:rPr>
              <w:t>u</w:t>
            </w:r>
            <w:r w:rsidRPr="00975CAC">
              <w:rPr>
                <w:rFonts w:ascii="Calibri" w:hAnsi="Calibri" w:cs="Calibri"/>
                <w:color w:val="000000"/>
                <w:sz w:val="20"/>
                <w:szCs w:val="20"/>
                <w:lang w:val="fr-CH"/>
              </w:rPr>
              <w:t xml:space="preserve"> statut juridique</w:t>
            </w:r>
          </w:p>
        </w:tc>
        <w:tc>
          <w:tcPr>
            <w:tcW w:w="1340" w:type="dxa"/>
            <w:tcBorders>
              <w:top w:val="nil"/>
              <w:left w:val="nil"/>
              <w:bottom w:val="single" w:sz="4" w:space="0" w:color="auto"/>
              <w:right w:val="single" w:sz="4" w:space="0" w:color="auto"/>
            </w:tcBorders>
            <w:shd w:val="clear" w:color="auto" w:fill="auto"/>
            <w:noWrap/>
            <w:vAlign w:val="bottom"/>
          </w:tcPr>
          <w:p w14:paraId="2B896FBA" w14:textId="77777777" w:rsidR="00784FA7" w:rsidRPr="001472E3" w:rsidRDefault="00784FA7" w:rsidP="00784FA7">
            <w:pPr>
              <w:spacing w:after="0" w:line="240" w:lineRule="auto"/>
              <w:jc w:val="right"/>
              <w:rPr>
                <w:rFonts w:eastAsia="Times New Roman" w:cs="Arial"/>
                <w:b/>
                <w:color w:val="000000"/>
                <w:sz w:val="20"/>
                <w:szCs w:val="20"/>
                <w:lang w:val="fr-CH" w:eastAsia="en-GB"/>
              </w:rPr>
            </w:pPr>
            <w:r w:rsidRPr="001472E3">
              <w:rPr>
                <w:rFonts w:eastAsia="Times New Roman" w:cs="Arial"/>
                <w:b/>
                <w:color w:val="000000"/>
                <w:sz w:val="20"/>
                <w:szCs w:val="20"/>
                <w:lang w:val="fr-CH" w:eastAsia="en-GB"/>
              </w:rPr>
              <w:t>15</w:t>
            </w:r>
          </w:p>
        </w:tc>
      </w:tr>
      <w:tr w:rsidR="00784FA7" w:rsidRPr="001472E3" w14:paraId="7BA6BF4A" w14:textId="77777777" w:rsidTr="00AD6ECD">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7B166B5D" w14:textId="77777777" w:rsidR="00784FA7" w:rsidRPr="001472E3" w:rsidRDefault="00784FA7" w:rsidP="00784FA7">
            <w:pPr>
              <w:spacing w:after="0" w:line="240" w:lineRule="auto"/>
              <w:rPr>
                <w:rFonts w:ascii="Calibri" w:hAnsi="Calibri" w:cs="Calibri"/>
                <w:color w:val="000000"/>
                <w:sz w:val="20"/>
                <w:szCs w:val="20"/>
                <w:lang w:val="fr-CH"/>
              </w:rPr>
            </w:pPr>
            <w:r w:rsidRPr="00975CAC">
              <w:rPr>
                <w:rFonts w:ascii="Calibri" w:hAnsi="Calibri" w:cs="Calibri"/>
                <w:color w:val="000000"/>
                <w:sz w:val="20"/>
                <w:szCs w:val="20"/>
                <w:lang w:val="fr-CH"/>
              </w:rPr>
              <w:t xml:space="preserve">Renforcement des capacités </w:t>
            </w:r>
            <w:r>
              <w:rPr>
                <w:rFonts w:ascii="Calibri" w:hAnsi="Calibri" w:cs="Calibri"/>
                <w:color w:val="000000"/>
                <w:sz w:val="20"/>
                <w:szCs w:val="20"/>
                <w:lang w:val="fr-CH"/>
              </w:rPr>
              <w:t>par rapport</w:t>
            </w:r>
            <w:r w:rsidRPr="00975CAC">
              <w:rPr>
                <w:rFonts w:ascii="Calibri" w:hAnsi="Calibri" w:cs="Calibri"/>
                <w:color w:val="000000"/>
                <w:sz w:val="20"/>
                <w:szCs w:val="20"/>
                <w:lang w:val="fr-CH"/>
              </w:rPr>
              <w:t xml:space="preserve"> aux défis </w:t>
            </w:r>
            <w:r>
              <w:rPr>
                <w:rFonts w:ascii="Calibri" w:hAnsi="Calibri" w:cs="Calibri"/>
                <w:color w:val="000000"/>
                <w:sz w:val="20"/>
                <w:szCs w:val="20"/>
                <w:lang w:val="fr-CH"/>
              </w:rPr>
              <w:t xml:space="preserve">de la période </w:t>
            </w:r>
            <w:r w:rsidRPr="00975CAC">
              <w:rPr>
                <w:rFonts w:ascii="Calibri" w:hAnsi="Calibri" w:cs="Calibri"/>
                <w:color w:val="000000"/>
                <w:sz w:val="20"/>
                <w:szCs w:val="20"/>
                <w:lang w:val="fr-CH"/>
              </w:rPr>
              <w:t>trienna</w:t>
            </w:r>
            <w:r>
              <w:rPr>
                <w:rFonts w:ascii="Calibri" w:hAnsi="Calibri" w:cs="Calibri"/>
                <w:color w:val="000000"/>
                <w:sz w:val="20"/>
                <w:szCs w:val="20"/>
                <w:lang w:val="fr-CH"/>
              </w:rPr>
              <w:t>le</w:t>
            </w:r>
          </w:p>
        </w:tc>
        <w:tc>
          <w:tcPr>
            <w:tcW w:w="1340" w:type="dxa"/>
            <w:tcBorders>
              <w:top w:val="nil"/>
              <w:left w:val="nil"/>
              <w:bottom w:val="single" w:sz="4" w:space="0" w:color="auto"/>
              <w:right w:val="single" w:sz="4" w:space="0" w:color="auto"/>
            </w:tcBorders>
            <w:shd w:val="clear" w:color="auto" w:fill="auto"/>
            <w:noWrap/>
            <w:vAlign w:val="bottom"/>
          </w:tcPr>
          <w:p w14:paraId="2621D9A1" w14:textId="77777777" w:rsidR="00784FA7" w:rsidRPr="001472E3" w:rsidRDefault="00784FA7" w:rsidP="00784FA7">
            <w:pPr>
              <w:spacing w:after="0" w:line="240" w:lineRule="auto"/>
              <w:jc w:val="right"/>
              <w:rPr>
                <w:rFonts w:eastAsia="Times New Roman" w:cs="Arial"/>
                <w:b/>
                <w:color w:val="000000"/>
                <w:sz w:val="20"/>
                <w:szCs w:val="20"/>
                <w:lang w:val="fr-CH" w:eastAsia="en-GB"/>
              </w:rPr>
            </w:pPr>
            <w:r w:rsidRPr="001472E3">
              <w:rPr>
                <w:rFonts w:eastAsia="Times New Roman" w:cs="Arial"/>
                <w:b/>
                <w:color w:val="000000"/>
                <w:sz w:val="20"/>
                <w:szCs w:val="20"/>
                <w:lang w:val="fr-CH" w:eastAsia="en-GB"/>
              </w:rPr>
              <w:t>20</w:t>
            </w:r>
          </w:p>
        </w:tc>
      </w:tr>
      <w:tr w:rsidR="00784FA7" w:rsidRPr="001472E3" w14:paraId="22D9DCDA" w14:textId="77777777" w:rsidTr="00AD6ECD">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470576DD" w14:textId="77777777" w:rsidR="00784FA7" w:rsidRPr="001472E3" w:rsidRDefault="00784FA7" w:rsidP="00784FA7">
            <w:pPr>
              <w:spacing w:after="0" w:line="240" w:lineRule="auto"/>
              <w:rPr>
                <w:rFonts w:ascii="Calibri" w:hAnsi="Calibri" w:cs="Calibri"/>
                <w:color w:val="000000"/>
                <w:sz w:val="20"/>
                <w:szCs w:val="20"/>
                <w:lang w:val="fr-CH"/>
              </w:rPr>
            </w:pPr>
            <w:r w:rsidRPr="001472E3">
              <w:rPr>
                <w:rFonts w:ascii="Calibri" w:hAnsi="Calibri" w:cs="Calibri"/>
                <w:color w:val="000000"/>
                <w:sz w:val="20"/>
                <w:szCs w:val="20"/>
                <w:lang w:val="fr-CH"/>
              </w:rPr>
              <w:t>50</w:t>
            </w:r>
            <w:r w:rsidRPr="00975CAC">
              <w:rPr>
                <w:rFonts w:ascii="Calibri" w:hAnsi="Calibri" w:cs="Calibri"/>
                <w:color w:val="000000"/>
                <w:sz w:val="20"/>
                <w:szCs w:val="20"/>
                <w:vertAlign w:val="superscript"/>
                <w:lang w:val="fr-CH"/>
              </w:rPr>
              <w:t>e</w:t>
            </w:r>
            <w:r>
              <w:rPr>
                <w:rFonts w:ascii="Calibri" w:hAnsi="Calibri" w:cs="Calibri"/>
                <w:color w:val="000000"/>
                <w:sz w:val="20"/>
                <w:szCs w:val="20"/>
                <w:vertAlign w:val="superscript"/>
                <w:lang w:val="fr-CH"/>
              </w:rPr>
              <w:t xml:space="preserve"> </w:t>
            </w:r>
            <w:r>
              <w:rPr>
                <w:rFonts w:ascii="Calibri" w:hAnsi="Calibri" w:cs="Calibri"/>
                <w:color w:val="000000"/>
                <w:sz w:val="20"/>
                <w:szCs w:val="20"/>
                <w:lang w:val="fr-CH"/>
              </w:rPr>
              <w:t>an</w:t>
            </w:r>
            <w:r w:rsidRPr="001472E3">
              <w:rPr>
                <w:rFonts w:ascii="Calibri" w:hAnsi="Calibri" w:cs="Calibri"/>
                <w:color w:val="000000"/>
                <w:sz w:val="20"/>
                <w:szCs w:val="20"/>
                <w:lang w:val="fr-CH"/>
              </w:rPr>
              <w:t>niversa</w:t>
            </w:r>
            <w:r>
              <w:rPr>
                <w:rFonts w:ascii="Calibri" w:hAnsi="Calibri" w:cs="Calibri"/>
                <w:color w:val="000000"/>
                <w:sz w:val="20"/>
                <w:szCs w:val="20"/>
                <w:lang w:val="fr-CH"/>
              </w:rPr>
              <w:t>ire</w:t>
            </w:r>
            <w:r w:rsidRPr="001472E3">
              <w:rPr>
                <w:rFonts w:ascii="Calibri" w:hAnsi="Calibri" w:cs="Calibri"/>
                <w:color w:val="000000"/>
                <w:sz w:val="20"/>
                <w:szCs w:val="20"/>
                <w:lang w:val="fr-CH"/>
              </w:rPr>
              <w:t xml:space="preserve"> – </w:t>
            </w:r>
            <w:r>
              <w:rPr>
                <w:rFonts w:ascii="Calibri" w:hAnsi="Calibri" w:cs="Calibri"/>
                <w:color w:val="000000"/>
                <w:sz w:val="20"/>
                <w:szCs w:val="20"/>
                <w:lang w:val="fr-CH"/>
              </w:rPr>
              <w:t>élaboration de la campagne</w:t>
            </w:r>
          </w:p>
        </w:tc>
        <w:tc>
          <w:tcPr>
            <w:tcW w:w="1340" w:type="dxa"/>
            <w:tcBorders>
              <w:top w:val="nil"/>
              <w:left w:val="nil"/>
              <w:bottom w:val="single" w:sz="4" w:space="0" w:color="auto"/>
              <w:right w:val="single" w:sz="4" w:space="0" w:color="auto"/>
            </w:tcBorders>
            <w:shd w:val="clear" w:color="auto" w:fill="auto"/>
            <w:noWrap/>
            <w:vAlign w:val="bottom"/>
          </w:tcPr>
          <w:p w14:paraId="37ADD53A" w14:textId="77777777" w:rsidR="00784FA7" w:rsidRPr="001472E3" w:rsidRDefault="00784FA7" w:rsidP="00784FA7">
            <w:pPr>
              <w:spacing w:after="0" w:line="240" w:lineRule="auto"/>
              <w:jc w:val="right"/>
              <w:rPr>
                <w:rFonts w:eastAsia="Times New Roman" w:cs="Arial"/>
                <w:b/>
                <w:color w:val="000000"/>
                <w:sz w:val="20"/>
                <w:szCs w:val="20"/>
                <w:lang w:val="fr-CH" w:eastAsia="en-GB"/>
              </w:rPr>
            </w:pPr>
            <w:r w:rsidRPr="001472E3">
              <w:rPr>
                <w:rFonts w:eastAsia="Times New Roman" w:cs="Arial"/>
                <w:b/>
                <w:color w:val="000000"/>
                <w:sz w:val="20"/>
                <w:szCs w:val="20"/>
                <w:lang w:val="fr-CH" w:eastAsia="en-GB"/>
              </w:rPr>
              <w:t>15</w:t>
            </w:r>
          </w:p>
        </w:tc>
      </w:tr>
      <w:tr w:rsidR="00784FA7" w:rsidRPr="001472E3" w14:paraId="0ADCE666" w14:textId="77777777" w:rsidTr="00AD6ECD">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1AFA5550" w14:textId="77777777" w:rsidR="00784FA7" w:rsidRPr="001472E3" w:rsidRDefault="00784FA7" w:rsidP="00784FA7">
            <w:pPr>
              <w:spacing w:after="0" w:line="240" w:lineRule="auto"/>
              <w:rPr>
                <w:rFonts w:ascii="Calibri" w:hAnsi="Calibri" w:cs="Calibri"/>
                <w:color w:val="000000"/>
                <w:sz w:val="20"/>
                <w:szCs w:val="20"/>
                <w:lang w:val="fr-CH"/>
              </w:rPr>
            </w:pPr>
            <w:r>
              <w:rPr>
                <w:rFonts w:ascii="Calibri" w:hAnsi="Calibri" w:cs="Calibri"/>
                <w:color w:val="000000"/>
                <w:sz w:val="20"/>
                <w:szCs w:val="20"/>
                <w:lang w:val="fr-CH"/>
              </w:rPr>
              <w:t>Journée mondiale des zones humides</w:t>
            </w:r>
            <w:r w:rsidRPr="001472E3">
              <w:rPr>
                <w:rFonts w:ascii="Calibri" w:hAnsi="Calibri" w:cs="Calibri"/>
                <w:color w:val="000000"/>
                <w:sz w:val="20"/>
                <w:szCs w:val="20"/>
                <w:lang w:val="fr-CH"/>
              </w:rPr>
              <w:t xml:space="preserve"> 2021 (</w:t>
            </w:r>
            <w:r w:rsidRPr="00975CAC">
              <w:rPr>
                <w:rFonts w:ascii="Calibri" w:hAnsi="Calibri" w:cs="Calibri"/>
                <w:color w:val="000000"/>
                <w:sz w:val="20"/>
                <w:szCs w:val="20"/>
                <w:lang w:val="fr-CH"/>
              </w:rPr>
              <w:t xml:space="preserve">déficit budgétaire </w:t>
            </w:r>
            <w:r>
              <w:rPr>
                <w:rFonts w:ascii="Calibri" w:hAnsi="Calibri" w:cs="Calibri"/>
                <w:color w:val="000000"/>
                <w:sz w:val="20"/>
                <w:szCs w:val="20"/>
                <w:lang w:val="fr-CH"/>
              </w:rPr>
              <w:t xml:space="preserve">pour </w:t>
            </w:r>
            <w:r w:rsidRPr="00975CAC">
              <w:rPr>
                <w:rFonts w:ascii="Calibri" w:hAnsi="Calibri" w:cs="Calibri"/>
                <w:color w:val="000000"/>
                <w:sz w:val="20"/>
                <w:szCs w:val="20"/>
                <w:lang w:val="fr-CH"/>
              </w:rPr>
              <w:t xml:space="preserve">2021 dû à la diminution du financement </w:t>
            </w:r>
            <w:r>
              <w:rPr>
                <w:rFonts w:ascii="Calibri" w:hAnsi="Calibri" w:cs="Calibri"/>
                <w:color w:val="000000"/>
                <w:sz w:val="20"/>
                <w:szCs w:val="20"/>
                <w:lang w:val="fr-CH"/>
              </w:rPr>
              <w:t>par</w:t>
            </w:r>
            <w:r w:rsidRPr="00975CAC">
              <w:rPr>
                <w:rFonts w:ascii="Calibri" w:hAnsi="Calibri" w:cs="Calibri"/>
                <w:color w:val="000000"/>
                <w:sz w:val="20"/>
                <w:szCs w:val="20"/>
                <w:lang w:val="fr-CH"/>
              </w:rPr>
              <w:t xml:space="preserve"> Danone</w:t>
            </w:r>
            <w:r w:rsidRPr="001472E3">
              <w:rPr>
                <w:rFonts w:ascii="Calibri" w:hAnsi="Calibri" w:cs="Calibri"/>
                <w:color w:val="000000"/>
                <w:sz w:val="20"/>
                <w:szCs w:val="20"/>
                <w:lang w:val="fr-CH"/>
              </w:rPr>
              <w:t>)</w:t>
            </w:r>
          </w:p>
        </w:tc>
        <w:tc>
          <w:tcPr>
            <w:tcW w:w="1340" w:type="dxa"/>
            <w:tcBorders>
              <w:top w:val="nil"/>
              <w:left w:val="nil"/>
              <w:bottom w:val="single" w:sz="4" w:space="0" w:color="auto"/>
              <w:right w:val="single" w:sz="4" w:space="0" w:color="auto"/>
            </w:tcBorders>
            <w:shd w:val="clear" w:color="auto" w:fill="auto"/>
            <w:noWrap/>
            <w:vAlign w:val="bottom"/>
          </w:tcPr>
          <w:p w14:paraId="10A7A7CC" w14:textId="77777777" w:rsidR="00784FA7" w:rsidRPr="001472E3" w:rsidRDefault="00784FA7" w:rsidP="00784FA7">
            <w:pPr>
              <w:spacing w:after="0" w:line="240" w:lineRule="auto"/>
              <w:jc w:val="right"/>
              <w:rPr>
                <w:rFonts w:eastAsia="Times New Roman" w:cs="Arial"/>
                <w:b/>
                <w:color w:val="000000"/>
                <w:sz w:val="20"/>
                <w:szCs w:val="20"/>
                <w:lang w:val="fr-CH" w:eastAsia="en-GB"/>
              </w:rPr>
            </w:pPr>
            <w:r w:rsidRPr="001472E3">
              <w:rPr>
                <w:rFonts w:eastAsia="Times New Roman" w:cs="Arial"/>
                <w:b/>
                <w:color w:val="000000"/>
                <w:sz w:val="20"/>
                <w:szCs w:val="20"/>
                <w:lang w:val="fr-CH" w:eastAsia="en-GB"/>
              </w:rPr>
              <w:t>30</w:t>
            </w:r>
          </w:p>
        </w:tc>
      </w:tr>
      <w:tr w:rsidR="00784FA7" w:rsidRPr="001472E3" w14:paraId="3B8A82F4" w14:textId="77777777" w:rsidTr="00AD6ECD">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577F8DC0" w14:textId="77777777" w:rsidR="00784FA7" w:rsidRPr="001472E3" w:rsidRDefault="00784FA7" w:rsidP="00784FA7">
            <w:pPr>
              <w:spacing w:after="0" w:line="240" w:lineRule="auto"/>
              <w:rPr>
                <w:rFonts w:ascii="Calibri" w:hAnsi="Calibri" w:cs="Calibri"/>
                <w:color w:val="000000"/>
                <w:sz w:val="20"/>
                <w:szCs w:val="20"/>
                <w:lang w:val="fr-CH"/>
              </w:rPr>
            </w:pPr>
            <w:r w:rsidRPr="001472E3">
              <w:rPr>
                <w:rFonts w:ascii="Calibri" w:hAnsi="Calibri" w:cs="Calibri"/>
                <w:color w:val="000000"/>
                <w:sz w:val="20"/>
                <w:szCs w:val="20"/>
                <w:lang w:val="fr-CH"/>
              </w:rPr>
              <w:t>Invent</w:t>
            </w:r>
            <w:r>
              <w:rPr>
                <w:rFonts w:ascii="Calibri" w:hAnsi="Calibri" w:cs="Calibri"/>
                <w:color w:val="000000"/>
                <w:sz w:val="20"/>
                <w:szCs w:val="20"/>
                <w:lang w:val="fr-CH"/>
              </w:rPr>
              <w:t>aires</w:t>
            </w:r>
            <w:r w:rsidRPr="001472E3">
              <w:rPr>
                <w:rFonts w:ascii="Calibri" w:hAnsi="Calibri" w:cs="Calibri"/>
                <w:color w:val="000000"/>
                <w:sz w:val="20"/>
                <w:szCs w:val="20"/>
                <w:lang w:val="fr-CH"/>
              </w:rPr>
              <w:t xml:space="preserve"> (</w:t>
            </w:r>
            <w:r>
              <w:rPr>
                <w:rFonts w:ascii="Calibri" w:hAnsi="Calibri" w:cs="Calibri"/>
                <w:color w:val="000000"/>
                <w:sz w:val="20"/>
                <w:szCs w:val="20"/>
                <w:lang w:val="fr-CH"/>
              </w:rPr>
              <w:t xml:space="preserve">appui aux PC </w:t>
            </w:r>
            <w:r w:rsidRPr="00805CC5">
              <w:rPr>
                <w:rFonts w:ascii="Calibri" w:hAnsi="Calibri" w:cs="Calibri"/>
                <w:color w:val="000000"/>
                <w:sz w:val="20"/>
                <w:szCs w:val="20"/>
                <w:lang w:val="fr-CH"/>
              </w:rPr>
              <w:t>pour la réalisation d'inventaires des zones humides</w:t>
            </w:r>
            <w:r>
              <w:rPr>
                <w:rFonts w:ascii="Calibri" w:hAnsi="Calibri" w:cs="Calibri"/>
                <w:color w:val="000000"/>
                <w:sz w:val="20"/>
                <w:szCs w:val="20"/>
                <w:lang w:val="fr-CH"/>
              </w:rPr>
              <w:t>)</w:t>
            </w:r>
          </w:p>
        </w:tc>
        <w:tc>
          <w:tcPr>
            <w:tcW w:w="1340" w:type="dxa"/>
            <w:tcBorders>
              <w:top w:val="nil"/>
              <w:left w:val="nil"/>
              <w:bottom w:val="single" w:sz="4" w:space="0" w:color="auto"/>
              <w:right w:val="single" w:sz="4" w:space="0" w:color="auto"/>
            </w:tcBorders>
            <w:shd w:val="clear" w:color="auto" w:fill="auto"/>
            <w:noWrap/>
            <w:vAlign w:val="bottom"/>
          </w:tcPr>
          <w:p w14:paraId="536DEF84" w14:textId="77777777" w:rsidR="00784FA7" w:rsidRPr="001472E3" w:rsidRDefault="00784FA7" w:rsidP="00784FA7">
            <w:pPr>
              <w:spacing w:after="0" w:line="240" w:lineRule="auto"/>
              <w:jc w:val="right"/>
              <w:rPr>
                <w:rFonts w:eastAsia="Times New Roman" w:cs="Arial"/>
                <w:b/>
                <w:color w:val="000000"/>
                <w:sz w:val="20"/>
                <w:szCs w:val="20"/>
                <w:lang w:val="fr-CH" w:eastAsia="en-GB"/>
              </w:rPr>
            </w:pPr>
            <w:r w:rsidRPr="001472E3">
              <w:rPr>
                <w:rFonts w:eastAsia="Times New Roman" w:cs="Arial"/>
                <w:b/>
                <w:color w:val="000000"/>
                <w:sz w:val="20"/>
                <w:szCs w:val="20"/>
                <w:lang w:val="fr-CH" w:eastAsia="en-GB"/>
              </w:rPr>
              <w:t>50</w:t>
            </w:r>
          </w:p>
        </w:tc>
      </w:tr>
      <w:tr w:rsidR="00784FA7" w:rsidRPr="001472E3" w14:paraId="61C851E3" w14:textId="77777777" w:rsidTr="00AD6ECD">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4BCEA8FA" w14:textId="77777777" w:rsidR="00784FA7" w:rsidRPr="001472E3" w:rsidRDefault="00784FA7" w:rsidP="00784FA7">
            <w:pPr>
              <w:spacing w:after="0" w:line="240" w:lineRule="auto"/>
              <w:rPr>
                <w:rFonts w:ascii="Calibri" w:hAnsi="Calibri" w:cs="Calibri"/>
                <w:color w:val="000000"/>
                <w:sz w:val="20"/>
                <w:szCs w:val="20"/>
                <w:lang w:val="fr-CH"/>
              </w:rPr>
            </w:pPr>
            <w:r>
              <w:rPr>
                <w:rFonts w:ascii="Calibri" w:hAnsi="Calibri" w:cs="Calibri"/>
                <w:color w:val="000000"/>
                <w:sz w:val="20"/>
                <w:szCs w:val="20"/>
                <w:lang w:val="fr-CH"/>
              </w:rPr>
              <w:t>Réserve o</w:t>
            </w:r>
            <w:r w:rsidRPr="001472E3">
              <w:rPr>
                <w:rFonts w:ascii="Calibri" w:hAnsi="Calibri" w:cs="Calibri"/>
                <w:color w:val="000000"/>
                <w:sz w:val="20"/>
                <w:szCs w:val="20"/>
                <w:lang w:val="fr-CH"/>
              </w:rPr>
              <w:t>p</w:t>
            </w:r>
            <w:r>
              <w:rPr>
                <w:rFonts w:ascii="Calibri" w:hAnsi="Calibri" w:cs="Calibri"/>
                <w:color w:val="000000"/>
                <w:sz w:val="20"/>
                <w:szCs w:val="20"/>
                <w:lang w:val="fr-CH"/>
              </w:rPr>
              <w:t>é</w:t>
            </w:r>
            <w:r w:rsidRPr="001472E3">
              <w:rPr>
                <w:rFonts w:ascii="Calibri" w:hAnsi="Calibri" w:cs="Calibri"/>
                <w:color w:val="000000"/>
                <w:sz w:val="20"/>
                <w:szCs w:val="20"/>
                <w:lang w:val="fr-CH"/>
              </w:rPr>
              <w:t>ration</w:t>
            </w:r>
            <w:r>
              <w:rPr>
                <w:rFonts w:ascii="Calibri" w:hAnsi="Calibri" w:cs="Calibri"/>
                <w:color w:val="000000"/>
                <w:sz w:val="20"/>
                <w:szCs w:val="20"/>
                <w:lang w:val="fr-CH"/>
              </w:rPr>
              <w:t>nelle</w:t>
            </w:r>
            <w:r w:rsidRPr="001472E3">
              <w:rPr>
                <w:rFonts w:ascii="Calibri" w:hAnsi="Calibri" w:cs="Calibri"/>
                <w:color w:val="000000"/>
                <w:sz w:val="20"/>
                <w:szCs w:val="20"/>
                <w:lang w:val="fr-CH"/>
              </w:rPr>
              <w:t xml:space="preserve"> (R</w:t>
            </w:r>
            <w:r>
              <w:rPr>
                <w:rFonts w:ascii="Calibri" w:hAnsi="Calibri" w:cs="Calibri"/>
                <w:color w:val="000000"/>
                <w:sz w:val="20"/>
                <w:szCs w:val="20"/>
                <w:lang w:val="fr-CH"/>
              </w:rPr>
              <w:t>é</w:t>
            </w:r>
            <w:r w:rsidRPr="001472E3">
              <w:rPr>
                <w:rFonts w:ascii="Calibri" w:hAnsi="Calibri" w:cs="Calibri"/>
                <w:color w:val="000000"/>
                <w:sz w:val="20"/>
                <w:szCs w:val="20"/>
                <w:lang w:val="fr-CH"/>
              </w:rPr>
              <w:t>solution XIII.2, paragraph</w:t>
            </w:r>
            <w:r>
              <w:rPr>
                <w:rFonts w:ascii="Calibri" w:hAnsi="Calibri" w:cs="Calibri"/>
                <w:color w:val="000000"/>
                <w:sz w:val="20"/>
                <w:szCs w:val="20"/>
                <w:lang w:val="fr-CH"/>
              </w:rPr>
              <w:t>e</w:t>
            </w:r>
            <w:r w:rsidRPr="001472E3">
              <w:rPr>
                <w:rFonts w:ascii="Calibri" w:hAnsi="Calibri" w:cs="Calibri"/>
                <w:color w:val="000000"/>
                <w:sz w:val="20"/>
                <w:szCs w:val="20"/>
                <w:lang w:val="fr-CH"/>
              </w:rPr>
              <w:t xml:space="preserve"> 15)</w:t>
            </w:r>
          </w:p>
        </w:tc>
        <w:tc>
          <w:tcPr>
            <w:tcW w:w="1340" w:type="dxa"/>
            <w:tcBorders>
              <w:top w:val="nil"/>
              <w:left w:val="nil"/>
              <w:bottom w:val="single" w:sz="4" w:space="0" w:color="auto"/>
              <w:right w:val="single" w:sz="4" w:space="0" w:color="auto"/>
            </w:tcBorders>
            <w:shd w:val="clear" w:color="auto" w:fill="auto"/>
            <w:noWrap/>
            <w:vAlign w:val="bottom"/>
          </w:tcPr>
          <w:p w14:paraId="52354C98" w14:textId="77777777" w:rsidR="00784FA7" w:rsidRPr="001472E3" w:rsidRDefault="00784FA7" w:rsidP="00784FA7">
            <w:pPr>
              <w:spacing w:after="0" w:line="240" w:lineRule="auto"/>
              <w:jc w:val="right"/>
              <w:rPr>
                <w:rFonts w:eastAsia="Times New Roman" w:cs="Arial"/>
                <w:b/>
                <w:color w:val="000000"/>
                <w:sz w:val="20"/>
                <w:szCs w:val="20"/>
                <w:lang w:val="fr-CH" w:eastAsia="en-GB"/>
              </w:rPr>
            </w:pPr>
            <w:r w:rsidRPr="001472E3">
              <w:rPr>
                <w:rFonts w:eastAsia="Times New Roman" w:cs="Arial"/>
                <w:b/>
                <w:color w:val="000000"/>
                <w:sz w:val="20"/>
                <w:szCs w:val="20"/>
                <w:lang w:val="fr-CH" w:eastAsia="en-GB"/>
              </w:rPr>
              <w:t>228</w:t>
            </w:r>
          </w:p>
        </w:tc>
      </w:tr>
      <w:tr w:rsidR="00784FA7" w:rsidRPr="001472E3" w14:paraId="4B063D43" w14:textId="77777777" w:rsidTr="00AD6ECD">
        <w:trPr>
          <w:trHeight w:val="288"/>
        </w:trPr>
        <w:tc>
          <w:tcPr>
            <w:tcW w:w="765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CFA562B" w14:textId="77777777" w:rsidR="00784FA7" w:rsidRPr="001472E3" w:rsidRDefault="00784FA7" w:rsidP="00784FA7">
            <w:pPr>
              <w:spacing w:after="0" w:line="240" w:lineRule="auto"/>
              <w:rPr>
                <w:rFonts w:eastAsia="Times New Roman" w:cs="Arial"/>
                <w:b/>
                <w:bCs/>
                <w:color w:val="000000"/>
                <w:sz w:val="20"/>
                <w:szCs w:val="20"/>
                <w:lang w:val="fr-CH" w:eastAsia="en-GB"/>
              </w:rPr>
            </w:pPr>
            <w:r>
              <w:rPr>
                <w:rFonts w:eastAsia="Times New Roman" w:cs="Arial"/>
                <w:b/>
                <w:bCs/>
                <w:color w:val="000000"/>
                <w:sz w:val="20"/>
                <w:szCs w:val="20"/>
                <w:lang w:val="fr-CH" w:eastAsia="en-GB"/>
              </w:rPr>
              <w:t>Montant t</w:t>
            </w:r>
            <w:r w:rsidRPr="00805CC5">
              <w:rPr>
                <w:rFonts w:eastAsia="Times New Roman" w:cs="Arial"/>
                <w:b/>
                <w:bCs/>
                <w:color w:val="000000"/>
                <w:sz w:val="20"/>
                <w:szCs w:val="20"/>
                <w:lang w:val="fr-CH" w:eastAsia="en-GB"/>
              </w:rPr>
              <w:t xml:space="preserve">otal de l'utilisation proposée </w:t>
            </w:r>
            <w:r>
              <w:rPr>
                <w:rFonts w:eastAsia="Times New Roman" w:cs="Arial"/>
                <w:b/>
                <w:bCs/>
                <w:color w:val="000000"/>
                <w:sz w:val="20"/>
                <w:szCs w:val="20"/>
                <w:lang w:val="fr-CH" w:eastAsia="en-GB"/>
              </w:rPr>
              <w:t xml:space="preserve">pour l’excédent de </w:t>
            </w:r>
            <w:r w:rsidRPr="00805CC5">
              <w:rPr>
                <w:rFonts w:eastAsia="Times New Roman" w:cs="Arial"/>
                <w:b/>
                <w:bCs/>
                <w:color w:val="000000"/>
                <w:sz w:val="20"/>
                <w:szCs w:val="20"/>
                <w:lang w:val="fr-CH" w:eastAsia="en-GB"/>
              </w:rPr>
              <w:t xml:space="preserve">2018 </w:t>
            </w:r>
          </w:p>
        </w:tc>
        <w:tc>
          <w:tcPr>
            <w:tcW w:w="134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0AC88E42" w14:textId="77777777" w:rsidR="00784FA7" w:rsidRPr="001472E3" w:rsidRDefault="00784FA7" w:rsidP="00784FA7">
            <w:pPr>
              <w:spacing w:after="0" w:line="240" w:lineRule="auto"/>
              <w:jc w:val="right"/>
              <w:rPr>
                <w:rFonts w:eastAsia="Times New Roman" w:cs="Arial"/>
                <w:b/>
                <w:bCs/>
                <w:color w:val="000000"/>
                <w:sz w:val="20"/>
                <w:szCs w:val="20"/>
                <w:lang w:val="fr-CH" w:eastAsia="en-GB"/>
              </w:rPr>
            </w:pPr>
            <w:r w:rsidRPr="001472E3">
              <w:rPr>
                <w:rFonts w:eastAsia="Times New Roman" w:cs="Arial"/>
                <w:b/>
                <w:bCs/>
                <w:color w:val="000000"/>
                <w:sz w:val="20"/>
                <w:szCs w:val="20"/>
                <w:lang w:val="fr-CH" w:eastAsia="en-GB"/>
              </w:rPr>
              <w:t>5</w:t>
            </w:r>
            <w:r>
              <w:rPr>
                <w:rFonts w:eastAsia="Times New Roman" w:cs="Arial"/>
                <w:b/>
                <w:bCs/>
                <w:color w:val="000000"/>
                <w:sz w:val="20"/>
                <w:szCs w:val="20"/>
                <w:lang w:val="fr-CH" w:eastAsia="en-GB"/>
              </w:rPr>
              <w:t>7</w:t>
            </w:r>
            <w:r w:rsidRPr="001472E3">
              <w:rPr>
                <w:rFonts w:eastAsia="Times New Roman" w:cs="Arial"/>
                <w:b/>
                <w:bCs/>
                <w:color w:val="000000"/>
                <w:sz w:val="20"/>
                <w:szCs w:val="20"/>
                <w:lang w:val="fr-CH" w:eastAsia="en-GB"/>
              </w:rPr>
              <w:t>7</w:t>
            </w:r>
          </w:p>
        </w:tc>
      </w:tr>
      <w:tr w:rsidR="00784FA7" w:rsidRPr="001472E3" w14:paraId="3F50D9A6" w14:textId="77777777" w:rsidTr="00AD6ECD">
        <w:trPr>
          <w:trHeight w:val="288"/>
        </w:trPr>
        <w:tc>
          <w:tcPr>
            <w:tcW w:w="765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49691186" w14:textId="77777777" w:rsidR="00784FA7" w:rsidRPr="001472E3" w:rsidRDefault="00784FA7" w:rsidP="00784FA7">
            <w:pPr>
              <w:spacing w:after="0" w:line="240" w:lineRule="auto"/>
              <w:rPr>
                <w:rFonts w:eastAsia="Times New Roman" w:cs="Arial"/>
                <w:b/>
                <w:bCs/>
                <w:color w:val="000000"/>
                <w:sz w:val="20"/>
                <w:szCs w:val="20"/>
                <w:lang w:val="fr-CH" w:eastAsia="en-GB"/>
              </w:rPr>
            </w:pPr>
            <w:r w:rsidRPr="00805CC5">
              <w:rPr>
                <w:rFonts w:eastAsia="Times New Roman" w:cs="Arial"/>
                <w:b/>
                <w:bCs/>
                <w:color w:val="000000"/>
                <w:sz w:val="20"/>
                <w:szCs w:val="20"/>
                <w:lang w:val="fr-CH" w:eastAsia="en-GB"/>
              </w:rPr>
              <w:t xml:space="preserve">Solde </w:t>
            </w:r>
            <w:r>
              <w:rPr>
                <w:rFonts w:eastAsia="Times New Roman" w:cs="Arial"/>
                <w:b/>
                <w:bCs/>
                <w:color w:val="000000"/>
                <w:sz w:val="20"/>
                <w:szCs w:val="20"/>
                <w:lang w:val="fr-CH" w:eastAsia="en-GB"/>
              </w:rPr>
              <w:t xml:space="preserve">restant </w:t>
            </w:r>
            <w:r w:rsidRPr="00805CC5">
              <w:rPr>
                <w:rFonts w:eastAsia="Times New Roman" w:cs="Arial"/>
                <w:b/>
                <w:bCs/>
                <w:color w:val="000000"/>
                <w:sz w:val="20"/>
                <w:szCs w:val="20"/>
                <w:lang w:val="fr-CH" w:eastAsia="en-GB"/>
              </w:rPr>
              <w:t>de l'excédent budgétaire de</w:t>
            </w:r>
            <w:r>
              <w:rPr>
                <w:rFonts w:eastAsia="Times New Roman" w:cs="Arial"/>
                <w:b/>
                <w:bCs/>
                <w:color w:val="000000"/>
                <w:sz w:val="20"/>
                <w:szCs w:val="20"/>
                <w:lang w:val="fr-CH" w:eastAsia="en-GB"/>
              </w:rPr>
              <w:t>s fonds administratifs</w:t>
            </w:r>
          </w:p>
        </w:tc>
        <w:tc>
          <w:tcPr>
            <w:tcW w:w="134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5ED227E1" w14:textId="77777777" w:rsidR="00784FA7" w:rsidRPr="001472E3" w:rsidRDefault="00784FA7" w:rsidP="00784FA7">
            <w:pPr>
              <w:spacing w:after="0" w:line="240" w:lineRule="auto"/>
              <w:jc w:val="right"/>
              <w:rPr>
                <w:rFonts w:eastAsia="Times New Roman" w:cs="Arial"/>
                <w:b/>
                <w:bCs/>
                <w:color w:val="000000"/>
                <w:sz w:val="20"/>
                <w:szCs w:val="20"/>
                <w:lang w:val="fr-CH" w:eastAsia="en-GB"/>
              </w:rPr>
            </w:pPr>
            <w:r w:rsidRPr="001472E3">
              <w:rPr>
                <w:rFonts w:eastAsia="Times New Roman" w:cs="Arial"/>
                <w:b/>
                <w:bCs/>
                <w:color w:val="000000"/>
                <w:sz w:val="20"/>
                <w:szCs w:val="20"/>
                <w:lang w:val="fr-CH" w:eastAsia="en-GB"/>
              </w:rPr>
              <w:t>0</w:t>
            </w:r>
          </w:p>
        </w:tc>
      </w:tr>
    </w:tbl>
    <w:p w14:paraId="1BBA9943" w14:textId="77777777" w:rsidR="00784FA7" w:rsidRDefault="00784FA7" w:rsidP="00784FA7">
      <w:pPr>
        <w:keepNext/>
        <w:spacing w:after="0" w:line="240" w:lineRule="auto"/>
        <w:rPr>
          <w:rFonts w:cs="Calibri"/>
          <w:b/>
          <w:lang w:val="fr-CH"/>
        </w:rPr>
      </w:pPr>
    </w:p>
    <w:p w14:paraId="60965EA7" w14:textId="77777777" w:rsidR="00784FA7" w:rsidRPr="001472E3" w:rsidRDefault="00784FA7" w:rsidP="00784FA7">
      <w:pPr>
        <w:keepNext/>
        <w:spacing w:after="0" w:line="240" w:lineRule="auto"/>
        <w:rPr>
          <w:lang w:val="fr-CH"/>
        </w:rPr>
      </w:pPr>
      <w:r w:rsidRPr="001472E3">
        <w:rPr>
          <w:rFonts w:cs="Calibri"/>
          <w:b/>
          <w:lang w:val="fr-CH"/>
        </w:rPr>
        <w:t xml:space="preserve">1.b </w:t>
      </w:r>
      <w:r>
        <w:rPr>
          <w:rFonts w:cs="Calibri"/>
          <w:b/>
          <w:lang w:val="fr-FR"/>
        </w:rPr>
        <w:t>Financement et c</w:t>
      </w:r>
      <w:r w:rsidRPr="00954257">
        <w:rPr>
          <w:rFonts w:cs="Calibri"/>
          <w:b/>
          <w:lang w:val="fr-FR"/>
        </w:rPr>
        <w:t xml:space="preserve">ontributions volontaires au titre des projets reçus en 2018 </w:t>
      </w:r>
      <w:r w:rsidRPr="00D14971">
        <w:rPr>
          <w:rFonts w:cs="Calibri"/>
          <w:b/>
          <w:lang w:val="fr-FR"/>
        </w:rPr>
        <w:t>(DOC SC57-7.1)</w:t>
      </w:r>
      <w:r w:rsidRPr="001472E3">
        <w:rPr>
          <w:rFonts w:cs="Calibri"/>
          <w:b/>
          <w:i/>
          <w:lang w:val="fr-CH"/>
        </w:rPr>
        <w:t xml:space="preserve"> (</w:t>
      </w:r>
      <w:r>
        <w:rPr>
          <w:rFonts w:cs="Calibri"/>
          <w:b/>
          <w:i/>
          <w:lang w:val="fr-CH"/>
        </w:rPr>
        <w:t>suite</w:t>
      </w:r>
      <w:r w:rsidRPr="001472E3">
        <w:rPr>
          <w:rFonts w:cs="Calibri"/>
          <w:b/>
          <w:i/>
          <w:lang w:val="fr-CH"/>
        </w:rPr>
        <w:t>)</w:t>
      </w:r>
    </w:p>
    <w:p w14:paraId="03BA192B" w14:textId="77777777" w:rsidR="00784FA7" w:rsidRPr="001472E3" w:rsidRDefault="00784FA7" w:rsidP="00784FA7">
      <w:pPr>
        <w:pStyle w:val="ColorfulList-Accent11"/>
        <w:ind w:hanging="658"/>
        <w:contextualSpacing w:val="0"/>
        <w:rPr>
          <w:rFonts w:cs="Calibri"/>
          <w:lang w:val="fr-CH"/>
        </w:rPr>
      </w:pPr>
      <w:r w:rsidRPr="001472E3">
        <w:rPr>
          <w:rFonts w:cs="Calibri"/>
          <w:lang w:val="fr-CH"/>
        </w:rPr>
        <w:t xml:space="preserve">v.bis. </w:t>
      </w:r>
      <w:r w:rsidRPr="001472E3">
        <w:rPr>
          <w:rFonts w:cs="Calibri"/>
          <w:lang w:val="fr-CH"/>
        </w:rPr>
        <w:tab/>
      </w:r>
      <w:r w:rsidRPr="001D331B">
        <w:rPr>
          <w:rFonts w:cs="Arial"/>
          <w:lang w:val="fr-FR"/>
        </w:rPr>
        <w:t xml:space="preserve">Le Sous-groupe </w:t>
      </w:r>
      <w:r>
        <w:rPr>
          <w:rFonts w:cs="Arial"/>
          <w:lang w:val="fr-FR"/>
        </w:rPr>
        <w:t>sur l</w:t>
      </w:r>
      <w:r w:rsidRPr="001D331B">
        <w:rPr>
          <w:rFonts w:cs="Arial"/>
          <w:lang w:val="fr-FR"/>
        </w:rPr>
        <w:t xml:space="preserve">es finances </w:t>
      </w:r>
      <w:r>
        <w:rPr>
          <w:rFonts w:cs="Arial"/>
          <w:lang w:val="fr-FR"/>
        </w:rPr>
        <w:t xml:space="preserve">invite </w:t>
      </w:r>
      <w:r w:rsidRPr="001D331B">
        <w:rPr>
          <w:rFonts w:cs="Arial"/>
          <w:lang w:val="fr-FR"/>
        </w:rPr>
        <w:t xml:space="preserve">le Comité permanent </w:t>
      </w:r>
      <w:r>
        <w:rPr>
          <w:rFonts w:cs="Arial"/>
          <w:lang w:val="fr-FR"/>
        </w:rPr>
        <w:t xml:space="preserve">à </w:t>
      </w:r>
      <w:r w:rsidRPr="001D331B">
        <w:rPr>
          <w:rFonts w:cs="Arial"/>
          <w:lang w:val="fr-FR"/>
        </w:rPr>
        <w:t>approuve</w:t>
      </w:r>
      <w:r>
        <w:rPr>
          <w:rFonts w:cs="Arial"/>
          <w:lang w:val="fr-FR"/>
        </w:rPr>
        <w:t xml:space="preserve">r </w:t>
      </w:r>
      <w:r>
        <w:rPr>
          <w:rFonts w:cs="Arial"/>
          <w:lang w:val="fr-CH"/>
        </w:rPr>
        <w:t>l’</w:t>
      </w:r>
      <w:r w:rsidRPr="001472E3">
        <w:rPr>
          <w:rFonts w:cs="Arial"/>
          <w:lang w:val="fr-CH"/>
        </w:rPr>
        <w:t xml:space="preserve">allocation </w:t>
      </w:r>
      <w:r>
        <w:rPr>
          <w:rFonts w:cs="Arial"/>
          <w:lang w:val="fr-CH"/>
        </w:rPr>
        <w:t xml:space="preserve">de ressources </w:t>
      </w:r>
      <w:r w:rsidRPr="005C5D1A">
        <w:rPr>
          <w:rFonts w:cs="Arial"/>
          <w:lang w:val="fr-CH"/>
        </w:rPr>
        <w:t xml:space="preserve">du budget administratif </w:t>
      </w:r>
      <w:r>
        <w:rPr>
          <w:rFonts w:cs="Arial"/>
          <w:lang w:val="fr-CH"/>
        </w:rPr>
        <w:t xml:space="preserve">aux </w:t>
      </w:r>
      <w:r w:rsidRPr="005C5D1A">
        <w:rPr>
          <w:rFonts w:cs="Arial"/>
          <w:lang w:val="fr-CH"/>
        </w:rPr>
        <w:t>Initiatives régionales Ramsar comme suit</w:t>
      </w:r>
      <w:r>
        <w:rPr>
          <w:rFonts w:cs="Arial"/>
          <w:lang w:val="fr-CH"/>
        </w:rPr>
        <w:t> :</w:t>
      </w:r>
    </w:p>
    <w:p w14:paraId="15643AB3" w14:textId="77777777" w:rsidR="00784FA7" w:rsidRDefault="00784FA7" w:rsidP="00365864">
      <w:pPr>
        <w:pStyle w:val="ColorfulList-Accent11"/>
        <w:numPr>
          <w:ilvl w:val="0"/>
          <w:numId w:val="32"/>
        </w:numPr>
        <w:rPr>
          <w:rFonts w:cs="Calibri"/>
          <w:lang w:val="fr-CH"/>
        </w:rPr>
      </w:pPr>
      <w:r>
        <w:rPr>
          <w:rFonts w:cs="Calibri"/>
          <w:lang w:val="fr-CH"/>
        </w:rPr>
        <w:t>L</w:t>
      </w:r>
      <w:r w:rsidRPr="0024358C">
        <w:rPr>
          <w:rFonts w:cs="Calibri"/>
          <w:lang w:val="fr-CH"/>
        </w:rPr>
        <w:t xml:space="preserve">igne </w:t>
      </w:r>
      <w:r>
        <w:rPr>
          <w:rFonts w:cs="Calibri"/>
          <w:lang w:val="fr-CH"/>
        </w:rPr>
        <w:t xml:space="preserve">du </w:t>
      </w:r>
      <w:r w:rsidRPr="0024358C">
        <w:rPr>
          <w:rFonts w:cs="Calibri"/>
          <w:lang w:val="fr-CH"/>
        </w:rPr>
        <w:t>budg</w:t>
      </w:r>
      <w:r>
        <w:rPr>
          <w:rFonts w:cs="Calibri"/>
          <w:lang w:val="fr-CH"/>
        </w:rPr>
        <w:t xml:space="preserve">et pour </w:t>
      </w:r>
      <w:r w:rsidRPr="0024358C">
        <w:rPr>
          <w:rFonts w:cs="Calibri"/>
          <w:lang w:val="fr-CH"/>
        </w:rPr>
        <w:t xml:space="preserve">2019 </w:t>
      </w:r>
      <w:r>
        <w:rPr>
          <w:rFonts w:cs="Calibri"/>
          <w:lang w:val="fr-CH"/>
        </w:rPr>
        <w:t>« </w:t>
      </w:r>
      <w:r w:rsidRPr="0024358C">
        <w:rPr>
          <w:rFonts w:cs="Calibri"/>
          <w:lang w:val="fr-CH"/>
        </w:rPr>
        <w:t xml:space="preserve">Appui </w:t>
      </w:r>
      <w:r>
        <w:rPr>
          <w:rFonts w:cs="Calibri"/>
          <w:lang w:val="fr-CH"/>
        </w:rPr>
        <w:t>aux I</w:t>
      </w:r>
      <w:r w:rsidRPr="0024358C">
        <w:rPr>
          <w:rFonts w:cs="Calibri"/>
          <w:lang w:val="fr-CH"/>
        </w:rPr>
        <w:t>nitiative</w:t>
      </w:r>
      <w:r>
        <w:rPr>
          <w:rFonts w:cs="Calibri"/>
          <w:lang w:val="fr-CH"/>
        </w:rPr>
        <w:t>s</w:t>
      </w:r>
      <w:r w:rsidRPr="0024358C">
        <w:rPr>
          <w:rFonts w:cs="Calibri"/>
          <w:lang w:val="fr-CH"/>
        </w:rPr>
        <w:t xml:space="preserve"> régionale</w:t>
      </w:r>
      <w:r>
        <w:rPr>
          <w:rFonts w:cs="Calibri"/>
          <w:lang w:val="fr-CH"/>
        </w:rPr>
        <w:t>s » d’un montant de</w:t>
      </w:r>
      <w:r w:rsidRPr="0024358C">
        <w:rPr>
          <w:rFonts w:cs="Calibri"/>
          <w:lang w:val="fr-CH"/>
        </w:rPr>
        <w:t xml:space="preserve"> </w:t>
      </w:r>
    </w:p>
    <w:p w14:paraId="412CA1B8" w14:textId="77777777" w:rsidR="00784FA7" w:rsidRDefault="00784FA7" w:rsidP="00784FA7">
      <w:pPr>
        <w:pStyle w:val="ColorfulList-Accent11"/>
        <w:ind w:left="1080" w:firstLine="0"/>
        <w:rPr>
          <w:rFonts w:cs="Calibri"/>
          <w:lang w:val="fr-CH"/>
        </w:rPr>
      </w:pPr>
      <w:r w:rsidRPr="0024358C">
        <w:rPr>
          <w:rFonts w:cs="Calibri"/>
          <w:lang w:val="fr-CH"/>
        </w:rPr>
        <w:t xml:space="preserve">100 000 </w:t>
      </w:r>
      <w:r>
        <w:rPr>
          <w:rFonts w:cs="Calibri"/>
          <w:lang w:val="fr-CH"/>
        </w:rPr>
        <w:t xml:space="preserve">CHF </w:t>
      </w:r>
      <w:r w:rsidRPr="0024358C">
        <w:rPr>
          <w:rFonts w:cs="Calibri"/>
          <w:lang w:val="fr-CH"/>
        </w:rPr>
        <w:t>francs suisses alloué conformément au tableau 2, notant qu</w:t>
      </w:r>
      <w:r>
        <w:rPr>
          <w:rFonts w:cs="Calibri"/>
          <w:lang w:val="fr-CH"/>
        </w:rPr>
        <w:t xml:space="preserve">e </w:t>
      </w:r>
      <w:r w:rsidRPr="0024358C">
        <w:rPr>
          <w:rFonts w:cs="Calibri"/>
          <w:lang w:val="fr-CH"/>
        </w:rPr>
        <w:t xml:space="preserve">SénégalWet </w:t>
      </w:r>
      <w:r>
        <w:rPr>
          <w:rFonts w:cs="Calibri"/>
          <w:lang w:val="fr-CH"/>
        </w:rPr>
        <w:t xml:space="preserve">n’a </w:t>
      </w:r>
      <w:r w:rsidRPr="0024358C">
        <w:rPr>
          <w:rFonts w:cs="Calibri"/>
          <w:lang w:val="fr-CH"/>
        </w:rPr>
        <w:t xml:space="preserve">donné </w:t>
      </w:r>
      <w:r>
        <w:rPr>
          <w:rFonts w:cs="Calibri"/>
          <w:lang w:val="fr-CH"/>
        </w:rPr>
        <w:t xml:space="preserve">à ce jour </w:t>
      </w:r>
      <w:r w:rsidRPr="0024358C">
        <w:rPr>
          <w:rFonts w:cs="Calibri"/>
          <w:lang w:val="fr-CH"/>
        </w:rPr>
        <w:t>aucune information concernant le solde non dépensé des années précédentes et sa capacité à mettre en œuvre une contribution supplémentaire pour 2019, le Sous-groupe pri</w:t>
      </w:r>
      <w:r>
        <w:rPr>
          <w:rFonts w:cs="Calibri"/>
          <w:lang w:val="fr-CH"/>
        </w:rPr>
        <w:t>e</w:t>
      </w:r>
      <w:r w:rsidRPr="0024358C">
        <w:rPr>
          <w:rFonts w:cs="Calibri"/>
          <w:lang w:val="fr-CH"/>
        </w:rPr>
        <w:t xml:space="preserve"> le Secrétariat de </w:t>
      </w:r>
      <w:r>
        <w:rPr>
          <w:rFonts w:cs="Calibri"/>
          <w:lang w:val="fr-CH"/>
        </w:rPr>
        <w:t xml:space="preserve">prendre </w:t>
      </w:r>
      <w:r w:rsidRPr="0024358C">
        <w:rPr>
          <w:rFonts w:cs="Calibri"/>
          <w:lang w:val="fr-CH"/>
        </w:rPr>
        <w:t>contact</w:t>
      </w:r>
      <w:r>
        <w:rPr>
          <w:rFonts w:cs="Calibri"/>
          <w:lang w:val="fr-CH"/>
        </w:rPr>
        <w:t xml:space="preserve"> avec </w:t>
      </w:r>
      <w:r w:rsidRPr="0024358C">
        <w:rPr>
          <w:rFonts w:cs="Calibri"/>
          <w:lang w:val="fr-CH"/>
        </w:rPr>
        <w:t xml:space="preserve">cette initiative pour obtenir ces informations. Le Secrétariat </w:t>
      </w:r>
      <w:r>
        <w:rPr>
          <w:rFonts w:cs="Calibri"/>
          <w:lang w:val="fr-CH"/>
        </w:rPr>
        <w:t>est</w:t>
      </w:r>
      <w:r w:rsidRPr="0024358C">
        <w:rPr>
          <w:rFonts w:cs="Calibri"/>
          <w:lang w:val="fr-CH"/>
        </w:rPr>
        <w:t xml:space="preserve"> prié de faire rapport au Sous-groupe sur les finances entre les sessions afin qu'il puisse prendre une décision finale sur cette </w:t>
      </w:r>
      <w:r w:rsidRPr="0024358C">
        <w:rPr>
          <w:rFonts w:cs="Calibri"/>
          <w:lang w:val="fr-CH"/>
        </w:rPr>
        <w:lastRenderedPageBreak/>
        <w:t xml:space="preserve">allocation de </w:t>
      </w:r>
      <w:r>
        <w:rPr>
          <w:rFonts w:cs="Calibri"/>
          <w:lang w:val="fr-CH"/>
        </w:rPr>
        <w:t>CHF 25’000</w:t>
      </w:r>
      <w:r w:rsidRPr="0024358C">
        <w:rPr>
          <w:rFonts w:cs="Calibri"/>
          <w:lang w:val="fr-CH"/>
        </w:rPr>
        <w:t>.</w:t>
      </w:r>
      <w:r>
        <w:rPr>
          <w:rFonts w:cs="Calibri"/>
          <w:lang w:val="fr-CH"/>
        </w:rPr>
        <w:t xml:space="preserve"> </w:t>
      </w:r>
      <w:r w:rsidRPr="004A17A9">
        <w:rPr>
          <w:rFonts w:cs="Calibri"/>
          <w:lang w:val="fr-CH"/>
        </w:rPr>
        <w:t>Si SénégalWet</w:t>
      </w:r>
      <w:r>
        <w:rPr>
          <w:rFonts w:cs="Calibri"/>
          <w:lang w:val="fr-CH"/>
        </w:rPr>
        <w:t xml:space="preserve"> n’a pas besoin de</w:t>
      </w:r>
      <w:r w:rsidRPr="004A17A9">
        <w:rPr>
          <w:rFonts w:cs="Calibri"/>
          <w:lang w:val="fr-CH"/>
        </w:rPr>
        <w:t xml:space="preserve"> cette allocation supplémentaire de </w:t>
      </w:r>
      <w:r>
        <w:rPr>
          <w:rFonts w:cs="Calibri"/>
          <w:lang w:val="fr-CH"/>
        </w:rPr>
        <w:t>CHF 25'000 ou si les représentants de l’initiative ne répondent pas à la date limite fixée par le Secrétariat, alors</w:t>
      </w:r>
      <w:r w:rsidRPr="004A17A9">
        <w:rPr>
          <w:rFonts w:cs="Calibri"/>
          <w:lang w:val="fr-CH"/>
        </w:rPr>
        <w:t xml:space="preserve"> le montant devra être réparti à parts égales entre les trois autres initiatives énumérées dans le tableau 2 ci-dessous.</w:t>
      </w:r>
    </w:p>
    <w:p w14:paraId="6844EEA0" w14:textId="77777777" w:rsidR="00784FA7" w:rsidRDefault="00784FA7" w:rsidP="00784FA7">
      <w:pPr>
        <w:pStyle w:val="ColorfulList-Accent11"/>
        <w:ind w:left="1080" w:firstLine="0"/>
        <w:rPr>
          <w:rFonts w:cs="Calibri"/>
          <w:lang w:val="fr-CH"/>
        </w:rPr>
      </w:pPr>
    </w:p>
    <w:p w14:paraId="378367B6" w14:textId="77777777" w:rsidR="00784FA7" w:rsidRPr="00A024A9" w:rsidRDefault="00784FA7" w:rsidP="00365864">
      <w:pPr>
        <w:pStyle w:val="ColorfulList-Accent11"/>
        <w:numPr>
          <w:ilvl w:val="0"/>
          <w:numId w:val="32"/>
        </w:numPr>
        <w:rPr>
          <w:rFonts w:cs="Calibri"/>
          <w:lang w:val="fr-CH"/>
        </w:rPr>
      </w:pPr>
      <w:r w:rsidRPr="00A024A9">
        <w:rPr>
          <w:rFonts w:cs="Calibri"/>
          <w:lang w:val="fr-CH"/>
        </w:rPr>
        <w:t xml:space="preserve">Le Secrétariat a été prié de faire rapport au Sous-groupe sur les finances entre </w:t>
      </w:r>
      <w:r>
        <w:rPr>
          <w:rFonts w:cs="Calibri"/>
          <w:lang w:val="fr-CH"/>
        </w:rPr>
        <w:t xml:space="preserve">les </w:t>
      </w:r>
      <w:r w:rsidRPr="00A024A9">
        <w:rPr>
          <w:rFonts w:cs="Calibri"/>
          <w:lang w:val="fr-CH"/>
        </w:rPr>
        <w:t>sessions sur les résultats de cette situation.</w:t>
      </w:r>
    </w:p>
    <w:p w14:paraId="472E870F" w14:textId="77777777" w:rsidR="00784FA7" w:rsidRDefault="00784FA7" w:rsidP="00784FA7">
      <w:pPr>
        <w:spacing w:after="0" w:line="240" w:lineRule="auto"/>
        <w:ind w:left="360" w:firstLine="720"/>
        <w:rPr>
          <w:i/>
          <w:lang w:val="fr-CH"/>
        </w:rPr>
      </w:pPr>
    </w:p>
    <w:p w14:paraId="5F003166" w14:textId="77777777" w:rsidR="00784FA7" w:rsidRPr="001472E3" w:rsidRDefault="00784FA7" w:rsidP="00784FA7">
      <w:pPr>
        <w:spacing w:after="0" w:line="240" w:lineRule="auto"/>
        <w:ind w:left="993"/>
        <w:rPr>
          <w:i/>
          <w:lang w:val="fr-CH"/>
        </w:rPr>
      </w:pPr>
      <w:r w:rsidRPr="001472E3">
        <w:rPr>
          <w:i/>
          <w:lang w:val="fr-CH"/>
        </w:rPr>
        <w:t>Table</w:t>
      </w:r>
      <w:r>
        <w:rPr>
          <w:i/>
          <w:lang w:val="fr-CH"/>
        </w:rPr>
        <w:t>au</w:t>
      </w:r>
      <w:r w:rsidRPr="001472E3">
        <w:rPr>
          <w:i/>
          <w:lang w:val="fr-CH"/>
        </w:rPr>
        <w:t xml:space="preserve"> 2</w:t>
      </w:r>
      <w:r>
        <w:rPr>
          <w:i/>
          <w:lang w:val="fr-CH"/>
        </w:rPr>
        <w:t xml:space="preserve"> </w:t>
      </w:r>
      <w:r w:rsidRPr="001472E3">
        <w:rPr>
          <w:i/>
          <w:lang w:val="fr-CH"/>
        </w:rPr>
        <w:t xml:space="preserve">: Allocation </w:t>
      </w:r>
      <w:r>
        <w:rPr>
          <w:i/>
          <w:lang w:val="fr-CH"/>
        </w:rPr>
        <w:t xml:space="preserve">du budget administratif </w:t>
      </w:r>
      <w:r w:rsidRPr="001472E3">
        <w:rPr>
          <w:i/>
          <w:lang w:val="fr-CH"/>
        </w:rPr>
        <w:t xml:space="preserve">2019 </w:t>
      </w:r>
      <w:r>
        <w:rPr>
          <w:i/>
          <w:lang w:val="fr-CH"/>
        </w:rPr>
        <w:t>« Appui aux Initiatives régionales »</w:t>
      </w:r>
      <w:r w:rsidRPr="001472E3">
        <w:rPr>
          <w:i/>
          <w:lang w:val="fr-CH"/>
        </w:rPr>
        <w:t xml:space="preserve"> </w:t>
      </w:r>
      <w:r>
        <w:rPr>
          <w:i/>
          <w:lang w:val="fr-CH"/>
        </w:rPr>
        <w:t>(e</w:t>
      </w:r>
      <w:r w:rsidRPr="001472E3">
        <w:rPr>
          <w:i/>
          <w:lang w:val="fr-CH"/>
        </w:rPr>
        <w:t>n</w:t>
      </w:r>
      <w:r>
        <w:rPr>
          <w:i/>
          <w:lang w:val="fr-CH"/>
        </w:rPr>
        <w:t xml:space="preserve"> milliers de </w:t>
      </w:r>
      <w:r w:rsidRPr="001472E3">
        <w:rPr>
          <w:i/>
          <w:lang w:val="fr-CH"/>
        </w:rPr>
        <w:t>CHF)</w:t>
      </w:r>
    </w:p>
    <w:tbl>
      <w:tblPr>
        <w:tblW w:w="7513" w:type="dxa"/>
        <w:tblInd w:w="1129" w:type="dxa"/>
        <w:tblLook w:val="04A0" w:firstRow="1" w:lastRow="0" w:firstColumn="1" w:lastColumn="0" w:noHBand="0" w:noVBand="1"/>
      </w:tblPr>
      <w:tblGrid>
        <w:gridCol w:w="6237"/>
        <w:gridCol w:w="1276"/>
      </w:tblGrid>
      <w:tr w:rsidR="00784FA7" w:rsidRPr="001472E3" w14:paraId="6FB09487" w14:textId="77777777" w:rsidTr="00AD6ECD">
        <w:trPr>
          <w:trHeight w:val="288"/>
        </w:trPr>
        <w:tc>
          <w:tcPr>
            <w:tcW w:w="623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257405ED" w14:textId="77777777" w:rsidR="00784FA7" w:rsidRPr="001472E3" w:rsidRDefault="00784FA7" w:rsidP="00784FA7">
            <w:pPr>
              <w:spacing w:after="0" w:line="240" w:lineRule="auto"/>
              <w:rPr>
                <w:rFonts w:eastAsia="Times New Roman" w:cs="Arial"/>
                <w:b/>
                <w:bCs/>
                <w:color w:val="000000"/>
                <w:sz w:val="20"/>
                <w:szCs w:val="20"/>
                <w:lang w:val="fr-CH" w:eastAsia="en-GB"/>
              </w:rPr>
            </w:pPr>
            <w:r w:rsidRPr="001472E3">
              <w:rPr>
                <w:rFonts w:ascii="Calibri" w:hAnsi="Calibri" w:cs="Calibri"/>
                <w:b/>
                <w:color w:val="000000"/>
                <w:sz w:val="20"/>
                <w:szCs w:val="20"/>
                <w:lang w:val="fr-CH"/>
              </w:rPr>
              <w:t>Description</w:t>
            </w:r>
          </w:p>
        </w:tc>
        <w:tc>
          <w:tcPr>
            <w:tcW w:w="1276"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6F140FD7" w14:textId="77777777" w:rsidR="00784FA7" w:rsidRPr="001472E3" w:rsidRDefault="00784FA7" w:rsidP="00784FA7">
            <w:pPr>
              <w:spacing w:after="0" w:line="240" w:lineRule="auto"/>
              <w:jc w:val="right"/>
              <w:rPr>
                <w:rFonts w:eastAsia="Times New Roman" w:cs="Arial"/>
                <w:b/>
                <w:color w:val="000000"/>
                <w:sz w:val="20"/>
                <w:szCs w:val="20"/>
                <w:lang w:val="fr-CH" w:eastAsia="en-GB"/>
              </w:rPr>
            </w:pPr>
          </w:p>
        </w:tc>
      </w:tr>
      <w:tr w:rsidR="00784FA7" w:rsidRPr="001472E3" w14:paraId="743D5843" w14:textId="77777777" w:rsidTr="00AD6ECD">
        <w:trPr>
          <w:trHeight w:val="288"/>
        </w:trPr>
        <w:tc>
          <w:tcPr>
            <w:tcW w:w="6237" w:type="dxa"/>
            <w:tcBorders>
              <w:top w:val="nil"/>
              <w:left w:val="single" w:sz="4" w:space="0" w:color="auto"/>
              <w:bottom w:val="single" w:sz="4" w:space="0" w:color="auto"/>
              <w:right w:val="single" w:sz="4" w:space="0" w:color="auto"/>
            </w:tcBorders>
            <w:shd w:val="clear" w:color="auto" w:fill="auto"/>
            <w:noWrap/>
            <w:vAlign w:val="bottom"/>
          </w:tcPr>
          <w:p w14:paraId="643EEEC2" w14:textId="77777777" w:rsidR="00784FA7" w:rsidRPr="001472E3" w:rsidRDefault="00784FA7" w:rsidP="00784FA7">
            <w:pPr>
              <w:spacing w:after="0" w:line="240" w:lineRule="auto"/>
              <w:rPr>
                <w:rFonts w:ascii="Calibri" w:hAnsi="Calibri" w:cs="Calibri"/>
                <w:sz w:val="20"/>
                <w:szCs w:val="20"/>
                <w:lang w:val="fr-CH"/>
              </w:rPr>
            </w:pPr>
            <w:r>
              <w:rPr>
                <w:rFonts w:ascii="Calibri" w:hAnsi="Calibri" w:cs="Calibri"/>
                <w:sz w:val="20"/>
                <w:szCs w:val="20"/>
                <w:lang w:val="fr-CH"/>
              </w:rPr>
              <w:t>Initiative régionale pour le Bassin du Sénégal</w:t>
            </w:r>
          </w:p>
        </w:tc>
        <w:tc>
          <w:tcPr>
            <w:tcW w:w="1276" w:type="dxa"/>
            <w:tcBorders>
              <w:top w:val="nil"/>
              <w:left w:val="nil"/>
              <w:bottom w:val="single" w:sz="4" w:space="0" w:color="auto"/>
              <w:right w:val="single" w:sz="4" w:space="0" w:color="auto"/>
            </w:tcBorders>
            <w:shd w:val="clear" w:color="auto" w:fill="auto"/>
            <w:noWrap/>
            <w:vAlign w:val="bottom"/>
          </w:tcPr>
          <w:p w14:paraId="5D5A8215" w14:textId="77777777" w:rsidR="00784FA7" w:rsidRPr="001472E3" w:rsidRDefault="00784FA7" w:rsidP="00784FA7">
            <w:pPr>
              <w:spacing w:after="0" w:line="240" w:lineRule="auto"/>
              <w:jc w:val="right"/>
              <w:rPr>
                <w:rFonts w:eastAsia="Times New Roman" w:cs="Arial"/>
                <w:b/>
                <w:color w:val="000000"/>
                <w:sz w:val="20"/>
                <w:szCs w:val="20"/>
                <w:lang w:val="fr-CH" w:eastAsia="en-GB"/>
              </w:rPr>
            </w:pPr>
            <w:r w:rsidRPr="001472E3">
              <w:rPr>
                <w:rFonts w:eastAsia="Times New Roman" w:cs="Arial"/>
                <w:b/>
                <w:color w:val="000000"/>
                <w:sz w:val="20"/>
                <w:szCs w:val="20"/>
                <w:lang w:val="fr-CH" w:eastAsia="en-GB"/>
              </w:rPr>
              <w:t>25</w:t>
            </w:r>
          </w:p>
        </w:tc>
      </w:tr>
      <w:tr w:rsidR="00784FA7" w:rsidRPr="001472E3" w14:paraId="39B4BE3A" w14:textId="77777777" w:rsidTr="00AD6ECD">
        <w:trPr>
          <w:trHeight w:val="288"/>
        </w:trPr>
        <w:tc>
          <w:tcPr>
            <w:tcW w:w="6237" w:type="dxa"/>
            <w:tcBorders>
              <w:top w:val="nil"/>
              <w:left w:val="single" w:sz="4" w:space="0" w:color="auto"/>
              <w:bottom w:val="single" w:sz="4" w:space="0" w:color="auto"/>
              <w:right w:val="single" w:sz="4" w:space="0" w:color="auto"/>
            </w:tcBorders>
            <w:shd w:val="clear" w:color="auto" w:fill="auto"/>
            <w:noWrap/>
            <w:vAlign w:val="bottom"/>
          </w:tcPr>
          <w:p w14:paraId="706FED1C" w14:textId="77777777" w:rsidR="00784FA7" w:rsidRPr="001472E3" w:rsidRDefault="00784FA7" w:rsidP="00784FA7">
            <w:pPr>
              <w:spacing w:after="0" w:line="240" w:lineRule="auto"/>
              <w:rPr>
                <w:rFonts w:ascii="Calibri" w:hAnsi="Calibri" w:cs="Calibri"/>
                <w:sz w:val="20"/>
                <w:szCs w:val="20"/>
                <w:lang w:val="fr-CH"/>
              </w:rPr>
            </w:pPr>
            <w:r>
              <w:rPr>
                <w:rFonts w:ascii="Calibri" w:hAnsi="Calibri" w:cs="Calibri"/>
                <w:sz w:val="20"/>
                <w:szCs w:val="20"/>
                <w:lang w:val="fr-CH"/>
              </w:rPr>
              <w:t>Initiative régionale pour le Bassin de l’Amazone</w:t>
            </w:r>
          </w:p>
        </w:tc>
        <w:tc>
          <w:tcPr>
            <w:tcW w:w="1276" w:type="dxa"/>
            <w:tcBorders>
              <w:top w:val="nil"/>
              <w:left w:val="nil"/>
              <w:bottom w:val="single" w:sz="4" w:space="0" w:color="auto"/>
              <w:right w:val="single" w:sz="4" w:space="0" w:color="auto"/>
            </w:tcBorders>
            <w:shd w:val="clear" w:color="auto" w:fill="auto"/>
            <w:noWrap/>
            <w:vAlign w:val="bottom"/>
          </w:tcPr>
          <w:p w14:paraId="10E8453C" w14:textId="77777777" w:rsidR="00784FA7" w:rsidRPr="001472E3" w:rsidRDefault="00784FA7" w:rsidP="00784FA7">
            <w:pPr>
              <w:spacing w:after="0" w:line="240" w:lineRule="auto"/>
              <w:jc w:val="right"/>
              <w:rPr>
                <w:rFonts w:eastAsia="Times New Roman" w:cs="Arial"/>
                <w:b/>
                <w:color w:val="000000"/>
                <w:sz w:val="20"/>
                <w:szCs w:val="20"/>
                <w:lang w:val="fr-CH" w:eastAsia="en-GB"/>
              </w:rPr>
            </w:pPr>
            <w:r w:rsidRPr="001472E3">
              <w:rPr>
                <w:rFonts w:eastAsia="Times New Roman" w:cs="Arial"/>
                <w:b/>
                <w:color w:val="000000"/>
                <w:sz w:val="20"/>
                <w:szCs w:val="20"/>
                <w:lang w:val="fr-CH" w:eastAsia="en-GB"/>
              </w:rPr>
              <w:t>25</w:t>
            </w:r>
          </w:p>
        </w:tc>
      </w:tr>
      <w:tr w:rsidR="00784FA7" w:rsidRPr="001472E3" w14:paraId="6414CC04" w14:textId="77777777" w:rsidTr="00AD6ECD">
        <w:trPr>
          <w:trHeight w:val="288"/>
        </w:trPr>
        <w:tc>
          <w:tcPr>
            <w:tcW w:w="6237" w:type="dxa"/>
            <w:tcBorders>
              <w:top w:val="nil"/>
              <w:left w:val="single" w:sz="4" w:space="0" w:color="auto"/>
              <w:bottom w:val="single" w:sz="4" w:space="0" w:color="auto"/>
              <w:right w:val="single" w:sz="4" w:space="0" w:color="auto"/>
            </w:tcBorders>
            <w:shd w:val="clear" w:color="auto" w:fill="auto"/>
            <w:noWrap/>
            <w:vAlign w:val="bottom"/>
          </w:tcPr>
          <w:p w14:paraId="65F29015" w14:textId="77777777" w:rsidR="00784FA7" w:rsidRPr="001472E3" w:rsidRDefault="00784FA7" w:rsidP="00784FA7">
            <w:pPr>
              <w:spacing w:after="0" w:line="240" w:lineRule="auto"/>
              <w:rPr>
                <w:rFonts w:ascii="Calibri" w:hAnsi="Calibri" w:cs="Calibri"/>
                <w:sz w:val="20"/>
                <w:szCs w:val="20"/>
                <w:lang w:val="fr-CH"/>
              </w:rPr>
            </w:pPr>
            <w:r>
              <w:rPr>
                <w:rFonts w:ascii="Calibri" w:hAnsi="Calibri" w:cs="Calibri"/>
                <w:sz w:val="20"/>
                <w:szCs w:val="20"/>
                <w:lang w:val="fr-CH"/>
              </w:rPr>
              <w:t>Initiative régionale pour l’Asie centrale</w:t>
            </w:r>
          </w:p>
        </w:tc>
        <w:tc>
          <w:tcPr>
            <w:tcW w:w="1276" w:type="dxa"/>
            <w:tcBorders>
              <w:top w:val="nil"/>
              <w:left w:val="nil"/>
              <w:bottom w:val="single" w:sz="4" w:space="0" w:color="auto"/>
              <w:right w:val="single" w:sz="4" w:space="0" w:color="auto"/>
            </w:tcBorders>
            <w:shd w:val="clear" w:color="auto" w:fill="auto"/>
            <w:noWrap/>
            <w:vAlign w:val="bottom"/>
          </w:tcPr>
          <w:p w14:paraId="258E6DBE" w14:textId="77777777" w:rsidR="00784FA7" w:rsidRPr="001472E3" w:rsidRDefault="00784FA7" w:rsidP="00784FA7">
            <w:pPr>
              <w:spacing w:after="0" w:line="240" w:lineRule="auto"/>
              <w:jc w:val="right"/>
              <w:rPr>
                <w:rFonts w:eastAsia="Times New Roman" w:cs="Arial"/>
                <w:b/>
                <w:color w:val="000000"/>
                <w:sz w:val="20"/>
                <w:szCs w:val="20"/>
                <w:lang w:val="fr-CH" w:eastAsia="en-GB"/>
              </w:rPr>
            </w:pPr>
            <w:r w:rsidRPr="001472E3">
              <w:rPr>
                <w:rFonts w:eastAsia="Times New Roman" w:cs="Arial"/>
                <w:b/>
                <w:color w:val="000000"/>
                <w:sz w:val="20"/>
                <w:szCs w:val="20"/>
                <w:lang w:val="fr-CH" w:eastAsia="en-GB"/>
              </w:rPr>
              <w:t>25</w:t>
            </w:r>
          </w:p>
        </w:tc>
      </w:tr>
      <w:tr w:rsidR="00784FA7" w:rsidRPr="001472E3" w14:paraId="6C5058BD" w14:textId="77777777" w:rsidTr="00AD6ECD">
        <w:trPr>
          <w:trHeight w:val="288"/>
        </w:trPr>
        <w:tc>
          <w:tcPr>
            <w:tcW w:w="6237" w:type="dxa"/>
            <w:tcBorders>
              <w:top w:val="nil"/>
              <w:left w:val="single" w:sz="4" w:space="0" w:color="auto"/>
              <w:bottom w:val="single" w:sz="4" w:space="0" w:color="auto"/>
              <w:right w:val="single" w:sz="4" w:space="0" w:color="auto"/>
            </w:tcBorders>
            <w:shd w:val="clear" w:color="auto" w:fill="auto"/>
            <w:noWrap/>
            <w:vAlign w:val="bottom"/>
          </w:tcPr>
          <w:p w14:paraId="0CE3A5ED" w14:textId="77777777" w:rsidR="00784FA7" w:rsidRPr="001472E3" w:rsidRDefault="00784FA7" w:rsidP="00784FA7">
            <w:pPr>
              <w:spacing w:after="0" w:line="240" w:lineRule="auto"/>
              <w:rPr>
                <w:rFonts w:ascii="Calibri" w:hAnsi="Calibri" w:cs="Calibri"/>
                <w:sz w:val="20"/>
                <w:szCs w:val="20"/>
                <w:lang w:val="fr-CH"/>
              </w:rPr>
            </w:pPr>
            <w:r>
              <w:rPr>
                <w:rFonts w:ascii="Calibri" w:hAnsi="Calibri" w:cs="Calibri"/>
                <w:sz w:val="20"/>
                <w:szCs w:val="20"/>
                <w:lang w:val="fr-CH"/>
              </w:rPr>
              <w:t>Initiative régionale pour l’indo-Birmanie</w:t>
            </w:r>
          </w:p>
        </w:tc>
        <w:tc>
          <w:tcPr>
            <w:tcW w:w="1276" w:type="dxa"/>
            <w:tcBorders>
              <w:top w:val="nil"/>
              <w:left w:val="nil"/>
              <w:bottom w:val="single" w:sz="4" w:space="0" w:color="auto"/>
              <w:right w:val="single" w:sz="4" w:space="0" w:color="auto"/>
            </w:tcBorders>
            <w:shd w:val="clear" w:color="auto" w:fill="auto"/>
            <w:noWrap/>
            <w:vAlign w:val="bottom"/>
          </w:tcPr>
          <w:p w14:paraId="14611ADD" w14:textId="77777777" w:rsidR="00784FA7" w:rsidRPr="001472E3" w:rsidRDefault="00784FA7" w:rsidP="00784FA7">
            <w:pPr>
              <w:spacing w:after="0" w:line="240" w:lineRule="auto"/>
              <w:jc w:val="right"/>
              <w:rPr>
                <w:rFonts w:eastAsia="Times New Roman" w:cs="Arial"/>
                <w:b/>
                <w:color w:val="000000"/>
                <w:sz w:val="20"/>
                <w:szCs w:val="20"/>
                <w:lang w:val="fr-CH" w:eastAsia="en-GB"/>
              </w:rPr>
            </w:pPr>
            <w:r w:rsidRPr="001472E3">
              <w:rPr>
                <w:rFonts w:eastAsia="Times New Roman" w:cs="Arial"/>
                <w:b/>
                <w:color w:val="000000"/>
                <w:sz w:val="20"/>
                <w:szCs w:val="20"/>
                <w:lang w:val="fr-CH" w:eastAsia="en-GB"/>
              </w:rPr>
              <w:t>25</w:t>
            </w:r>
          </w:p>
        </w:tc>
      </w:tr>
      <w:tr w:rsidR="00784FA7" w:rsidRPr="001472E3" w14:paraId="41E55EED" w14:textId="77777777" w:rsidTr="00AD6ECD">
        <w:trPr>
          <w:trHeight w:val="288"/>
        </w:trPr>
        <w:tc>
          <w:tcPr>
            <w:tcW w:w="623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61693D4C" w14:textId="77777777" w:rsidR="00784FA7" w:rsidRPr="001472E3" w:rsidRDefault="00784FA7" w:rsidP="00784FA7">
            <w:pPr>
              <w:spacing w:after="0" w:line="240" w:lineRule="auto"/>
              <w:rPr>
                <w:rFonts w:eastAsia="Times New Roman" w:cs="Arial"/>
                <w:b/>
                <w:bCs/>
                <w:color w:val="000000"/>
                <w:sz w:val="20"/>
                <w:szCs w:val="20"/>
                <w:lang w:val="fr-CH" w:eastAsia="en-GB"/>
              </w:rPr>
            </w:pPr>
            <w:r>
              <w:rPr>
                <w:rFonts w:eastAsia="Times New Roman" w:cs="Arial"/>
                <w:b/>
                <w:bCs/>
                <w:color w:val="000000"/>
                <w:sz w:val="20"/>
                <w:szCs w:val="20"/>
                <w:lang w:val="fr-CH" w:eastAsia="en-GB"/>
              </w:rPr>
              <w:t>Montant t</w:t>
            </w:r>
            <w:r w:rsidRPr="001472E3">
              <w:rPr>
                <w:rFonts w:eastAsia="Times New Roman" w:cs="Arial"/>
                <w:b/>
                <w:bCs/>
                <w:color w:val="000000"/>
                <w:sz w:val="20"/>
                <w:szCs w:val="20"/>
                <w:lang w:val="fr-CH" w:eastAsia="en-GB"/>
              </w:rPr>
              <w:t xml:space="preserve">otal </w:t>
            </w:r>
            <w:r>
              <w:rPr>
                <w:rFonts w:eastAsia="Times New Roman" w:cs="Arial"/>
                <w:b/>
                <w:bCs/>
                <w:color w:val="000000"/>
                <w:sz w:val="20"/>
                <w:szCs w:val="20"/>
                <w:lang w:val="fr-CH" w:eastAsia="en-GB"/>
              </w:rPr>
              <w:t>de l’</w:t>
            </w:r>
            <w:r w:rsidRPr="001472E3">
              <w:rPr>
                <w:rFonts w:eastAsia="Times New Roman" w:cs="Arial"/>
                <w:b/>
                <w:bCs/>
                <w:color w:val="000000"/>
                <w:sz w:val="20"/>
                <w:szCs w:val="20"/>
                <w:lang w:val="fr-CH" w:eastAsia="en-GB"/>
              </w:rPr>
              <w:t>allocation</w:t>
            </w:r>
          </w:p>
        </w:tc>
        <w:tc>
          <w:tcPr>
            <w:tcW w:w="1276"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1D618984" w14:textId="77777777" w:rsidR="00784FA7" w:rsidRPr="001472E3" w:rsidRDefault="00784FA7" w:rsidP="00784FA7">
            <w:pPr>
              <w:spacing w:after="0" w:line="240" w:lineRule="auto"/>
              <w:jc w:val="right"/>
              <w:rPr>
                <w:rFonts w:eastAsia="Times New Roman" w:cs="Arial"/>
                <w:b/>
                <w:bCs/>
                <w:color w:val="000000"/>
                <w:sz w:val="20"/>
                <w:szCs w:val="20"/>
                <w:lang w:val="fr-CH" w:eastAsia="en-GB"/>
              </w:rPr>
            </w:pPr>
            <w:r w:rsidRPr="001472E3">
              <w:rPr>
                <w:rFonts w:eastAsia="Times New Roman" w:cs="Arial"/>
                <w:b/>
                <w:bCs/>
                <w:color w:val="000000"/>
                <w:sz w:val="20"/>
                <w:szCs w:val="20"/>
                <w:lang w:val="fr-CH" w:eastAsia="en-GB"/>
              </w:rPr>
              <w:t>100</w:t>
            </w:r>
          </w:p>
        </w:tc>
      </w:tr>
    </w:tbl>
    <w:p w14:paraId="17777900" w14:textId="77777777" w:rsidR="00784FA7" w:rsidRPr="001472E3" w:rsidRDefault="00784FA7" w:rsidP="00784FA7">
      <w:pPr>
        <w:pStyle w:val="ColorfulList-Accent11"/>
        <w:ind w:left="0" w:firstLine="0"/>
        <w:contextualSpacing w:val="0"/>
        <w:rPr>
          <w:rFonts w:cs="Calibri"/>
          <w:lang w:val="fr-CH"/>
        </w:rPr>
      </w:pPr>
    </w:p>
    <w:p w14:paraId="5D69B2BD" w14:textId="77777777" w:rsidR="00784FA7" w:rsidRPr="001472E3" w:rsidRDefault="00784FA7" w:rsidP="00365864">
      <w:pPr>
        <w:pStyle w:val="ColorfulList-Accent11"/>
        <w:numPr>
          <w:ilvl w:val="0"/>
          <w:numId w:val="32"/>
        </w:numPr>
        <w:contextualSpacing w:val="0"/>
        <w:rPr>
          <w:rFonts w:cs="Calibri"/>
          <w:lang w:val="fr-CH"/>
        </w:rPr>
      </w:pPr>
      <w:r w:rsidRPr="00FC5599">
        <w:rPr>
          <w:rFonts w:cs="Arial"/>
          <w:lang w:val="fr-CH"/>
        </w:rPr>
        <w:t xml:space="preserve">Le Sous-groupe sur les finances </w:t>
      </w:r>
      <w:r>
        <w:rPr>
          <w:rFonts w:cs="Arial"/>
          <w:lang w:val="fr-CH"/>
        </w:rPr>
        <w:t>prend</w:t>
      </w:r>
      <w:r w:rsidRPr="00FC5599">
        <w:rPr>
          <w:rFonts w:cs="Arial"/>
          <w:lang w:val="fr-CH"/>
        </w:rPr>
        <w:t xml:space="preserve"> note du report de la ligne budgétaire </w:t>
      </w:r>
      <w:r>
        <w:rPr>
          <w:rFonts w:cs="Arial"/>
          <w:lang w:val="fr-CH"/>
        </w:rPr>
        <w:t xml:space="preserve">pour </w:t>
      </w:r>
      <w:r w:rsidRPr="00FC5599">
        <w:rPr>
          <w:rFonts w:cs="Arial"/>
          <w:lang w:val="fr-CH"/>
        </w:rPr>
        <w:t>2018</w:t>
      </w:r>
      <w:r>
        <w:rPr>
          <w:rFonts w:cs="Arial"/>
          <w:lang w:val="fr-CH"/>
        </w:rPr>
        <w:t xml:space="preserve"> « </w:t>
      </w:r>
      <w:r w:rsidRPr="00FC5599">
        <w:rPr>
          <w:rFonts w:cs="Arial"/>
          <w:lang w:val="fr-CH"/>
        </w:rPr>
        <w:t xml:space="preserve">Appui aux </w:t>
      </w:r>
      <w:r>
        <w:rPr>
          <w:rFonts w:cs="Arial"/>
          <w:lang w:val="fr-CH"/>
        </w:rPr>
        <w:t>I</w:t>
      </w:r>
      <w:r w:rsidRPr="00FC5599">
        <w:rPr>
          <w:rFonts w:cs="Arial"/>
          <w:lang w:val="fr-CH"/>
        </w:rPr>
        <w:t xml:space="preserve">nitiatives régionales </w:t>
      </w:r>
      <w:r>
        <w:rPr>
          <w:rFonts w:cs="Arial"/>
          <w:lang w:val="fr-CH"/>
        </w:rPr>
        <w:t>–</w:t>
      </w:r>
      <w:r w:rsidRPr="00FC5599">
        <w:rPr>
          <w:rFonts w:cs="Arial"/>
          <w:lang w:val="fr-CH"/>
        </w:rPr>
        <w:t xml:space="preserve"> Général</w:t>
      </w:r>
      <w:r>
        <w:rPr>
          <w:rFonts w:cs="Arial"/>
          <w:lang w:val="fr-CH"/>
        </w:rPr>
        <w:t> »</w:t>
      </w:r>
      <w:r w:rsidRPr="00FC5599">
        <w:rPr>
          <w:rFonts w:cs="Arial"/>
          <w:lang w:val="fr-CH"/>
        </w:rPr>
        <w:t xml:space="preserve"> de 21</w:t>
      </w:r>
      <w:r>
        <w:rPr>
          <w:rFonts w:cs="Arial"/>
          <w:lang w:val="fr-CH"/>
        </w:rPr>
        <w:t xml:space="preserve"> 000 CHF</w:t>
      </w:r>
      <w:r w:rsidRPr="00FC5599">
        <w:rPr>
          <w:rFonts w:cs="Arial"/>
          <w:lang w:val="fr-CH"/>
        </w:rPr>
        <w:t xml:space="preserve"> et</w:t>
      </w:r>
      <w:r>
        <w:rPr>
          <w:rFonts w:cs="Arial"/>
          <w:lang w:val="fr-CH"/>
        </w:rPr>
        <w:t xml:space="preserve"> il</w:t>
      </w:r>
      <w:r w:rsidRPr="00FC5599">
        <w:rPr>
          <w:rFonts w:cs="Arial"/>
          <w:lang w:val="fr-CH"/>
        </w:rPr>
        <w:t xml:space="preserve"> invit</w:t>
      </w:r>
      <w:r>
        <w:rPr>
          <w:rFonts w:cs="Arial"/>
          <w:lang w:val="fr-CH"/>
        </w:rPr>
        <w:t>e</w:t>
      </w:r>
      <w:r w:rsidRPr="00FC5599">
        <w:rPr>
          <w:rFonts w:cs="Arial"/>
          <w:lang w:val="fr-CH"/>
        </w:rPr>
        <w:t xml:space="preserve"> le Comité permanent à approuver que le montant soit utilisé pour le fonctionnement du Groupe de travail sur les </w:t>
      </w:r>
      <w:r>
        <w:rPr>
          <w:rFonts w:cs="Arial"/>
          <w:lang w:val="fr-CH"/>
        </w:rPr>
        <w:t>I</w:t>
      </w:r>
      <w:r w:rsidRPr="00FC5599">
        <w:rPr>
          <w:rFonts w:cs="Arial"/>
          <w:lang w:val="fr-CH"/>
        </w:rPr>
        <w:t>nitiatives régionales conformément à la Résolution XIII.9, paragraphe</w:t>
      </w:r>
      <w:r>
        <w:rPr>
          <w:rFonts w:cs="Arial"/>
          <w:lang w:val="fr-CH"/>
        </w:rPr>
        <w:t> </w:t>
      </w:r>
      <w:r w:rsidRPr="00FC5599">
        <w:rPr>
          <w:rFonts w:cs="Arial"/>
          <w:lang w:val="fr-CH"/>
        </w:rPr>
        <w:t>9.</w:t>
      </w:r>
    </w:p>
    <w:p w14:paraId="3AFAF046" w14:textId="77777777" w:rsidR="00784FA7" w:rsidRPr="001472E3" w:rsidRDefault="00784FA7" w:rsidP="00784FA7">
      <w:pPr>
        <w:spacing w:after="0" w:line="240" w:lineRule="auto"/>
        <w:rPr>
          <w:rFonts w:cs="Calibri"/>
          <w:lang w:val="fr-CH"/>
        </w:rPr>
      </w:pPr>
    </w:p>
    <w:p w14:paraId="47E091AF" w14:textId="77777777" w:rsidR="00784FA7" w:rsidRPr="00FC5599" w:rsidRDefault="00784FA7" w:rsidP="00784FA7">
      <w:pPr>
        <w:pStyle w:val="ColorfulList-Accent11"/>
        <w:ind w:left="425"/>
        <w:rPr>
          <w:lang w:val="fr-CH"/>
        </w:rPr>
      </w:pPr>
      <w:r w:rsidRPr="001472E3">
        <w:rPr>
          <w:lang w:val="fr-CH"/>
        </w:rPr>
        <w:t xml:space="preserve">viii. </w:t>
      </w:r>
      <w:r w:rsidRPr="001472E3">
        <w:rPr>
          <w:lang w:val="fr-CH"/>
        </w:rPr>
        <w:tab/>
      </w:r>
      <w:r w:rsidRPr="00FC5599">
        <w:rPr>
          <w:lang w:val="fr-CH"/>
        </w:rPr>
        <w:t xml:space="preserve">Dans la </w:t>
      </w:r>
      <w:r>
        <w:rPr>
          <w:lang w:val="fr-CH"/>
        </w:rPr>
        <w:t>première p</w:t>
      </w:r>
      <w:r w:rsidRPr="00FC5599">
        <w:rPr>
          <w:lang w:val="fr-CH"/>
        </w:rPr>
        <w:t xml:space="preserve">artie du rapport, le Sous-groupe </w:t>
      </w:r>
      <w:r>
        <w:rPr>
          <w:lang w:val="fr-CH"/>
        </w:rPr>
        <w:t xml:space="preserve">sur les </w:t>
      </w:r>
      <w:r w:rsidRPr="00FC5599">
        <w:rPr>
          <w:lang w:val="fr-CH"/>
        </w:rPr>
        <w:t>finances invit</w:t>
      </w:r>
      <w:r>
        <w:rPr>
          <w:lang w:val="fr-CH"/>
        </w:rPr>
        <w:t>e</w:t>
      </w:r>
      <w:r w:rsidRPr="00FC5599">
        <w:rPr>
          <w:lang w:val="fr-CH"/>
        </w:rPr>
        <w:t xml:space="preserve"> le Comité permanent à approuver la modification </w:t>
      </w:r>
      <w:r w:rsidRPr="00991AC0">
        <w:rPr>
          <w:rFonts w:cs="Arial"/>
          <w:lang w:val="fr-FR"/>
        </w:rPr>
        <w:t xml:space="preserve">proposée par l'auditeur externe pour le calcul de la provision pour contributions impayées des Parties contractantes </w:t>
      </w:r>
      <w:r w:rsidRPr="00FC5599">
        <w:rPr>
          <w:lang w:val="fr-CH"/>
        </w:rPr>
        <w:t>(DOC SC57-7.1, paragraphe 42, option a.) et à augmenter cette provision</w:t>
      </w:r>
      <w:r>
        <w:rPr>
          <w:lang w:val="fr-CH"/>
        </w:rPr>
        <w:t xml:space="preserve"> en conséquence</w:t>
      </w:r>
      <w:r w:rsidRPr="00FC5599">
        <w:rPr>
          <w:lang w:val="fr-CH"/>
        </w:rPr>
        <w:t>. La source de financement de cette augmentation de 178</w:t>
      </w:r>
      <w:r>
        <w:rPr>
          <w:lang w:val="fr-CH"/>
        </w:rPr>
        <w:t xml:space="preserve"> 000 CHF</w:t>
      </w:r>
      <w:r w:rsidRPr="00FC5599">
        <w:rPr>
          <w:lang w:val="fr-CH"/>
        </w:rPr>
        <w:t xml:space="preserve"> </w:t>
      </w:r>
      <w:r w:rsidRPr="002A1FBF">
        <w:rPr>
          <w:lang w:val="fr-CH"/>
        </w:rPr>
        <w:t>est le report de</w:t>
      </w:r>
      <w:r>
        <w:rPr>
          <w:lang w:val="fr-CH"/>
        </w:rPr>
        <w:t xml:space="preserve"> </w:t>
      </w:r>
      <w:r w:rsidRPr="002A1FBF">
        <w:rPr>
          <w:lang w:val="fr-CH"/>
        </w:rPr>
        <w:t xml:space="preserve">57 000 CHF sur 2018 </w:t>
      </w:r>
      <w:r w:rsidRPr="00FC5599">
        <w:rPr>
          <w:lang w:val="fr-CH"/>
        </w:rPr>
        <w:t xml:space="preserve">résultant de la réduction de la provision pour 2018 et l'utilisation de </w:t>
      </w:r>
      <w:r w:rsidRPr="002A1FBF">
        <w:rPr>
          <w:lang w:val="fr-CH"/>
        </w:rPr>
        <w:t>121 000 CHF de l'excédent des fonds administratifs de 2018</w:t>
      </w:r>
      <w:r w:rsidRPr="00FC5599">
        <w:rPr>
          <w:lang w:val="fr-CH"/>
        </w:rPr>
        <w:t xml:space="preserve"> (voir tableau 1 ci-dessus).</w:t>
      </w:r>
    </w:p>
    <w:p w14:paraId="0D41C1C4" w14:textId="77777777" w:rsidR="00784FA7" w:rsidRPr="00FC5599" w:rsidRDefault="00784FA7" w:rsidP="00784FA7">
      <w:pPr>
        <w:pStyle w:val="ColorfulList-Accent11"/>
        <w:ind w:left="425"/>
        <w:rPr>
          <w:lang w:val="fr-CH"/>
        </w:rPr>
      </w:pPr>
    </w:p>
    <w:p w14:paraId="2EB331DA" w14:textId="77777777" w:rsidR="00784FA7" w:rsidRDefault="00784FA7" w:rsidP="00784FA7">
      <w:pPr>
        <w:spacing w:after="0" w:line="240" w:lineRule="auto"/>
        <w:ind w:left="720" w:hanging="720"/>
        <w:rPr>
          <w:rFonts w:cs="Calibri"/>
          <w:lang w:val="fr-CH"/>
        </w:rPr>
      </w:pPr>
      <w:r w:rsidRPr="001472E3">
        <w:rPr>
          <w:lang w:val="fr-CH"/>
        </w:rPr>
        <w:t xml:space="preserve">viii. 2. </w:t>
      </w:r>
      <w:r w:rsidRPr="001472E3">
        <w:rPr>
          <w:lang w:val="fr-CH"/>
        </w:rPr>
        <w:tab/>
      </w:r>
      <w:r w:rsidRPr="00DD39AF">
        <w:rPr>
          <w:rFonts w:cs="Calibri"/>
          <w:lang w:val="fr-CH"/>
        </w:rPr>
        <w:t xml:space="preserve">Le Sous-groupe sur les finances recommande au Comité permanent de demander au Secrétariat d'étudier l'opportunité d'une approche de groupe </w:t>
      </w:r>
      <w:r>
        <w:rPr>
          <w:rFonts w:cs="Calibri"/>
          <w:lang w:val="fr-CH"/>
        </w:rPr>
        <w:t xml:space="preserve">ou autres solutions </w:t>
      </w:r>
      <w:r w:rsidRPr="00DD39AF">
        <w:rPr>
          <w:rFonts w:cs="Calibri"/>
          <w:lang w:val="fr-CH"/>
        </w:rPr>
        <w:t>pour confirmer les soldes impayés des Parties contractantes pour l'audit de 2019</w:t>
      </w:r>
      <w:r w:rsidRPr="001472E3">
        <w:rPr>
          <w:rFonts w:cs="Calibri"/>
          <w:lang w:val="fr-CH"/>
        </w:rPr>
        <w:t>.</w:t>
      </w:r>
    </w:p>
    <w:p w14:paraId="2B8C5422" w14:textId="77777777" w:rsidR="00784FA7" w:rsidRPr="00DD39AF" w:rsidRDefault="00784FA7" w:rsidP="00784FA7">
      <w:pPr>
        <w:spacing w:after="0" w:line="240" w:lineRule="auto"/>
        <w:ind w:left="720" w:hanging="720"/>
        <w:rPr>
          <w:rFonts w:cs="Calibri"/>
          <w:lang w:val="fr-CH"/>
        </w:rPr>
      </w:pPr>
    </w:p>
    <w:p w14:paraId="41847152" w14:textId="77777777" w:rsidR="00784FA7" w:rsidRPr="001472E3" w:rsidRDefault="00784FA7" w:rsidP="00784FA7">
      <w:pPr>
        <w:pStyle w:val="ColorfulList-Accent11"/>
        <w:keepNext/>
        <w:ind w:left="0" w:firstLine="0"/>
        <w:contextualSpacing w:val="0"/>
        <w:rPr>
          <w:b/>
          <w:bCs/>
          <w:lang w:val="fr-CH"/>
        </w:rPr>
      </w:pPr>
      <w:r w:rsidRPr="001472E3">
        <w:rPr>
          <w:b/>
          <w:bCs/>
          <w:lang w:val="fr-CH"/>
        </w:rPr>
        <w:t xml:space="preserve">3. </w:t>
      </w:r>
      <w:r w:rsidRPr="003B3AAE">
        <w:rPr>
          <w:rFonts w:cs="Calibri"/>
          <w:b/>
          <w:lang w:val="fr-FR"/>
        </w:rPr>
        <w:t>Autres questions examinées (DOC SC57-7.1)</w:t>
      </w:r>
      <w:r w:rsidRPr="001472E3">
        <w:rPr>
          <w:rFonts w:cs="Calibri"/>
          <w:b/>
          <w:i/>
          <w:lang w:val="fr-CH"/>
        </w:rPr>
        <w:t xml:space="preserve"> (</w:t>
      </w:r>
      <w:r>
        <w:rPr>
          <w:rFonts w:cs="Calibri"/>
          <w:b/>
          <w:i/>
          <w:lang w:val="fr-CH"/>
        </w:rPr>
        <w:t>suite</w:t>
      </w:r>
      <w:r w:rsidRPr="001472E3">
        <w:rPr>
          <w:rFonts w:cs="Calibri"/>
          <w:b/>
          <w:i/>
          <w:lang w:val="fr-CH"/>
        </w:rPr>
        <w:t>)</w:t>
      </w:r>
    </w:p>
    <w:p w14:paraId="10FC2FE2" w14:textId="77777777" w:rsidR="00784FA7" w:rsidRPr="00261A83" w:rsidRDefault="00784FA7" w:rsidP="00365864">
      <w:pPr>
        <w:pStyle w:val="ColorfulList-Accent11"/>
        <w:numPr>
          <w:ilvl w:val="0"/>
          <w:numId w:val="34"/>
        </w:numPr>
        <w:contextualSpacing w:val="0"/>
        <w:rPr>
          <w:b/>
          <w:bCs/>
          <w:lang w:val="fr-CH"/>
        </w:rPr>
      </w:pPr>
      <w:r w:rsidRPr="00DD39AF">
        <w:rPr>
          <w:rFonts w:cs="Calibri"/>
          <w:lang w:val="fr-CH"/>
        </w:rPr>
        <w:t xml:space="preserve">Conformément aux responsabilités définies dans la Résolution 5.2 : </w:t>
      </w:r>
      <w:r>
        <w:rPr>
          <w:rFonts w:cs="Calibri"/>
          <w:lang w:val="fr-CH"/>
        </w:rPr>
        <w:t>Sur les q</w:t>
      </w:r>
      <w:r w:rsidRPr="00DD39AF">
        <w:rPr>
          <w:rFonts w:cs="Calibri"/>
          <w:lang w:val="fr-CH"/>
        </w:rPr>
        <w:t xml:space="preserve">uestions financières et budgétaires, Annexe 3, paragraphe 8, le Sous-groupe </w:t>
      </w:r>
      <w:r>
        <w:rPr>
          <w:rFonts w:cs="Calibri"/>
          <w:lang w:val="fr-CH"/>
        </w:rPr>
        <w:t>sur l</w:t>
      </w:r>
      <w:r w:rsidRPr="00DD39AF">
        <w:rPr>
          <w:rFonts w:cs="Calibri"/>
          <w:lang w:val="fr-CH"/>
        </w:rPr>
        <w:t>es finances</w:t>
      </w:r>
      <w:r>
        <w:rPr>
          <w:rFonts w:cs="Calibri"/>
          <w:lang w:val="fr-CH"/>
        </w:rPr>
        <w:t xml:space="preserve"> convient</w:t>
      </w:r>
      <w:r w:rsidRPr="00DD39AF">
        <w:rPr>
          <w:rFonts w:cs="Calibri"/>
          <w:lang w:val="fr-CH"/>
        </w:rPr>
        <w:t xml:space="preserve"> que les soldes non engagés/non dépensés des lignes budgétaires peuvent être reportés à l'année suivante pendant la période triennale et présentés à la réunion suivante du Sous-groupe </w:t>
      </w:r>
      <w:r>
        <w:rPr>
          <w:rFonts w:cs="Calibri"/>
          <w:lang w:val="fr-CH"/>
        </w:rPr>
        <w:t>sur l</w:t>
      </w:r>
      <w:r w:rsidRPr="00DD39AF">
        <w:rPr>
          <w:rFonts w:cs="Calibri"/>
          <w:lang w:val="fr-CH"/>
        </w:rPr>
        <w:t>es finances</w:t>
      </w:r>
      <w:r w:rsidRPr="001472E3">
        <w:rPr>
          <w:rFonts w:cs="Calibri"/>
          <w:lang w:val="fr-CH"/>
        </w:rPr>
        <w:t>.</w:t>
      </w:r>
    </w:p>
    <w:p w14:paraId="35C5A374" w14:textId="77777777" w:rsidR="00784FA7" w:rsidRPr="009538D9" w:rsidRDefault="00784FA7" w:rsidP="00784FA7">
      <w:pPr>
        <w:pStyle w:val="ColorfulList-Accent11"/>
        <w:ind w:left="1080" w:firstLine="0"/>
        <w:contextualSpacing w:val="0"/>
        <w:rPr>
          <w:b/>
          <w:bCs/>
          <w:lang w:val="fr-CH"/>
        </w:rPr>
      </w:pPr>
    </w:p>
    <w:p w14:paraId="7A1C7560" w14:textId="77777777" w:rsidR="00784FA7" w:rsidRPr="001472E3" w:rsidRDefault="00784FA7" w:rsidP="00784FA7">
      <w:pPr>
        <w:pStyle w:val="ColorfulList-Accent11"/>
        <w:ind w:left="0" w:firstLine="0"/>
        <w:contextualSpacing w:val="0"/>
        <w:rPr>
          <w:rFonts w:cs="Calibri"/>
          <w:b/>
          <w:lang w:val="fr-CH"/>
        </w:rPr>
      </w:pPr>
      <w:r w:rsidRPr="001472E3">
        <w:rPr>
          <w:b/>
          <w:bCs/>
          <w:lang w:val="fr-CH"/>
        </w:rPr>
        <w:t>4. R</w:t>
      </w:r>
      <w:r>
        <w:rPr>
          <w:b/>
          <w:bCs/>
          <w:lang w:val="fr-CH"/>
        </w:rPr>
        <w:t>apport sur le « Fonds de petites subventions</w:t>
      </w:r>
      <w:r w:rsidRPr="001472E3">
        <w:rPr>
          <w:b/>
          <w:bCs/>
          <w:lang w:val="fr-CH"/>
        </w:rPr>
        <w:t xml:space="preserve"> – </w:t>
      </w:r>
      <w:r>
        <w:rPr>
          <w:b/>
          <w:bCs/>
          <w:lang w:val="fr-CH"/>
        </w:rPr>
        <w:t>Derniers bénéficiaires proposés »</w:t>
      </w:r>
      <w:r w:rsidRPr="001472E3">
        <w:rPr>
          <w:rFonts w:cs="Calibri"/>
          <w:b/>
          <w:lang w:val="fr-CH"/>
        </w:rPr>
        <w:t xml:space="preserve"> (DOC SC57-7.4)</w:t>
      </w:r>
    </w:p>
    <w:p w14:paraId="30CFD4B8" w14:textId="77777777" w:rsidR="00784FA7" w:rsidRPr="001472E3" w:rsidRDefault="00784FA7" w:rsidP="00365864">
      <w:pPr>
        <w:pStyle w:val="ColorfulList-Accent11"/>
        <w:numPr>
          <w:ilvl w:val="1"/>
          <w:numId w:val="33"/>
        </w:numPr>
        <w:ind w:left="419" w:hanging="357"/>
        <w:contextualSpacing w:val="0"/>
        <w:rPr>
          <w:rFonts w:cs="Arial"/>
          <w:lang w:val="fr-CH"/>
        </w:rPr>
      </w:pPr>
      <w:r w:rsidRPr="00D125E1">
        <w:rPr>
          <w:rFonts w:cs="Arial"/>
          <w:lang w:val="fr-CH"/>
        </w:rPr>
        <w:t xml:space="preserve">Le Sous-groupe sur les finances recommande que le Comité permanent prenne note des mesures prises par le Secrétariat pour </w:t>
      </w:r>
      <w:r>
        <w:rPr>
          <w:rFonts w:cs="Arial"/>
          <w:lang w:val="fr-CH"/>
        </w:rPr>
        <w:t>mettre fin au</w:t>
      </w:r>
      <w:r w:rsidRPr="00D125E1">
        <w:rPr>
          <w:rFonts w:cs="Arial"/>
          <w:lang w:val="fr-CH"/>
        </w:rPr>
        <w:t xml:space="preserve"> programme du Fonds de petites subventions.</w:t>
      </w:r>
    </w:p>
    <w:p w14:paraId="30205F9A" w14:textId="77777777" w:rsidR="00784FA7" w:rsidRPr="006A4EE9" w:rsidRDefault="00784FA7" w:rsidP="00365864">
      <w:pPr>
        <w:numPr>
          <w:ilvl w:val="0"/>
          <w:numId w:val="33"/>
        </w:numPr>
        <w:shd w:val="clear" w:color="auto" w:fill="FFFFFF"/>
        <w:spacing w:after="0" w:line="240" w:lineRule="auto"/>
        <w:rPr>
          <w:rFonts w:cs="Arial"/>
          <w:lang w:val="fr-CH"/>
        </w:rPr>
      </w:pPr>
      <w:r w:rsidRPr="006A4EE9">
        <w:rPr>
          <w:rFonts w:ascii="Calibri" w:eastAsia="Times New Roman" w:hAnsi="Calibri" w:cs="Calibri"/>
          <w:lang w:val="fr-CH"/>
        </w:rPr>
        <w:t xml:space="preserve">Le Sous-groupe sur les finances recommande que le Comité permanent </w:t>
      </w:r>
      <w:r w:rsidRPr="00D125E1">
        <w:rPr>
          <w:rFonts w:ascii="Calibri" w:eastAsia="Times New Roman" w:hAnsi="Calibri" w:cs="Calibri"/>
          <w:lang w:val="fr-CH"/>
        </w:rPr>
        <w:t>examine et approuve la s</w:t>
      </w:r>
      <w:r>
        <w:rPr>
          <w:rFonts w:ascii="Calibri" w:eastAsia="Times New Roman" w:hAnsi="Calibri" w:cs="Calibri"/>
          <w:lang w:val="fr-CH"/>
        </w:rPr>
        <w:t>é</w:t>
      </w:r>
      <w:r w:rsidRPr="00D125E1">
        <w:rPr>
          <w:rFonts w:ascii="Calibri" w:eastAsia="Times New Roman" w:hAnsi="Calibri" w:cs="Calibri"/>
          <w:lang w:val="fr-CH"/>
        </w:rPr>
        <w:t>lection propos</w:t>
      </w:r>
      <w:r>
        <w:rPr>
          <w:rFonts w:ascii="Calibri" w:eastAsia="Times New Roman" w:hAnsi="Calibri" w:cs="Calibri"/>
          <w:lang w:val="fr-CH"/>
        </w:rPr>
        <w:t>é</w:t>
      </w:r>
      <w:r w:rsidRPr="00D125E1">
        <w:rPr>
          <w:rFonts w:ascii="Calibri" w:eastAsia="Times New Roman" w:hAnsi="Calibri" w:cs="Calibri"/>
          <w:lang w:val="fr-CH"/>
        </w:rPr>
        <w:t>e de b</w:t>
      </w:r>
      <w:r>
        <w:rPr>
          <w:rFonts w:ascii="Calibri" w:eastAsia="Times New Roman" w:hAnsi="Calibri" w:cs="Calibri"/>
          <w:lang w:val="fr-CH"/>
        </w:rPr>
        <w:t>é</w:t>
      </w:r>
      <w:r w:rsidRPr="00D125E1">
        <w:rPr>
          <w:rFonts w:ascii="Calibri" w:eastAsia="Times New Roman" w:hAnsi="Calibri" w:cs="Calibri"/>
          <w:lang w:val="fr-CH"/>
        </w:rPr>
        <w:t>n</w:t>
      </w:r>
      <w:r>
        <w:rPr>
          <w:rFonts w:ascii="Calibri" w:eastAsia="Times New Roman" w:hAnsi="Calibri" w:cs="Calibri"/>
          <w:lang w:val="fr-CH"/>
        </w:rPr>
        <w:t>é</w:t>
      </w:r>
      <w:r w:rsidRPr="00D125E1">
        <w:rPr>
          <w:rFonts w:ascii="Calibri" w:eastAsia="Times New Roman" w:hAnsi="Calibri" w:cs="Calibri"/>
          <w:lang w:val="fr-CH"/>
        </w:rPr>
        <w:t>ficiaires d’un financement du Fonds de petites subventions</w:t>
      </w:r>
      <w:r w:rsidRPr="006A4EE9">
        <w:rPr>
          <w:rFonts w:ascii="Calibri" w:eastAsia="Calibri" w:hAnsi="Calibri" w:cs="Arial"/>
          <w:lang w:val="fr-CH"/>
        </w:rPr>
        <w:t>, selon le tableau</w:t>
      </w:r>
      <w:r w:rsidRPr="006A4EE9">
        <w:rPr>
          <w:rFonts w:cs="Arial"/>
          <w:lang w:val="fr-CH"/>
        </w:rPr>
        <w:t xml:space="preserve"> 4 ci-dessous.</w:t>
      </w:r>
    </w:p>
    <w:p w14:paraId="650058BB" w14:textId="77777777" w:rsidR="00784FA7" w:rsidRPr="006A4EE9" w:rsidRDefault="00784FA7" w:rsidP="00784FA7">
      <w:pPr>
        <w:pStyle w:val="ListParagraph"/>
        <w:spacing w:after="0" w:line="240" w:lineRule="auto"/>
        <w:ind w:left="422"/>
        <w:rPr>
          <w:i/>
          <w:lang w:val="fr-CH"/>
        </w:rPr>
      </w:pPr>
    </w:p>
    <w:p w14:paraId="5958EA34" w14:textId="77777777" w:rsidR="00784FA7" w:rsidRPr="001472E3" w:rsidRDefault="00784FA7" w:rsidP="00784FA7">
      <w:pPr>
        <w:pStyle w:val="ListParagraph"/>
        <w:spacing w:after="0" w:line="240" w:lineRule="auto"/>
        <w:ind w:left="422"/>
        <w:rPr>
          <w:i/>
          <w:lang w:val="fr-CH"/>
        </w:rPr>
      </w:pPr>
      <w:r w:rsidRPr="001472E3">
        <w:rPr>
          <w:i/>
          <w:lang w:val="fr-CH"/>
        </w:rPr>
        <w:lastRenderedPageBreak/>
        <w:t>Table</w:t>
      </w:r>
      <w:r>
        <w:rPr>
          <w:i/>
          <w:lang w:val="fr-CH"/>
        </w:rPr>
        <w:t>au</w:t>
      </w:r>
      <w:r w:rsidRPr="001472E3">
        <w:rPr>
          <w:i/>
          <w:lang w:val="fr-CH"/>
        </w:rPr>
        <w:t xml:space="preserve"> 4</w:t>
      </w:r>
      <w:r>
        <w:rPr>
          <w:i/>
          <w:lang w:val="fr-CH"/>
        </w:rPr>
        <w:t> :</w:t>
      </w:r>
      <w:r w:rsidRPr="001472E3">
        <w:rPr>
          <w:i/>
          <w:lang w:val="fr-CH"/>
        </w:rPr>
        <w:t xml:space="preserve"> </w:t>
      </w:r>
      <w:r>
        <w:rPr>
          <w:i/>
          <w:lang w:val="fr-CH"/>
        </w:rPr>
        <w:t>B</w:t>
      </w:r>
      <w:r w:rsidRPr="006A4EE9">
        <w:rPr>
          <w:i/>
          <w:lang w:val="fr-CH"/>
        </w:rPr>
        <w:t>énéficiaire</w:t>
      </w:r>
      <w:r>
        <w:rPr>
          <w:i/>
          <w:lang w:val="fr-CH"/>
        </w:rPr>
        <w:t>s</w:t>
      </w:r>
      <w:r w:rsidRPr="006A4EE9">
        <w:rPr>
          <w:i/>
          <w:lang w:val="fr-CH"/>
        </w:rPr>
        <w:t xml:space="preserve"> </w:t>
      </w:r>
      <w:r>
        <w:rPr>
          <w:i/>
          <w:lang w:val="fr-CH"/>
        </w:rPr>
        <w:t xml:space="preserve">proposés </w:t>
      </w:r>
      <w:r w:rsidRPr="006A4EE9">
        <w:rPr>
          <w:i/>
          <w:lang w:val="fr-CH"/>
        </w:rPr>
        <w:t>d</w:t>
      </w:r>
      <w:r>
        <w:rPr>
          <w:i/>
          <w:lang w:val="fr-CH"/>
        </w:rPr>
        <w:t xml:space="preserve">’un financement pour approbation </w:t>
      </w:r>
      <w:r w:rsidRPr="006A4EE9">
        <w:rPr>
          <w:i/>
          <w:lang w:val="fr-CH"/>
        </w:rPr>
        <w:t>du Fonds de petites subventions (en milliers de francs suisses)</w:t>
      </w:r>
    </w:p>
    <w:tbl>
      <w:tblPr>
        <w:tblW w:w="8569" w:type="dxa"/>
        <w:tblInd w:w="421" w:type="dxa"/>
        <w:tblLook w:val="04A0" w:firstRow="1" w:lastRow="0" w:firstColumn="1" w:lastColumn="0" w:noHBand="0" w:noVBand="1"/>
      </w:tblPr>
      <w:tblGrid>
        <w:gridCol w:w="7229"/>
        <w:gridCol w:w="1340"/>
      </w:tblGrid>
      <w:tr w:rsidR="00784FA7" w:rsidRPr="001472E3" w14:paraId="49033459" w14:textId="77777777" w:rsidTr="00AD6ECD">
        <w:trPr>
          <w:trHeight w:val="288"/>
        </w:trPr>
        <w:tc>
          <w:tcPr>
            <w:tcW w:w="722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431DB8CA" w14:textId="77777777" w:rsidR="00784FA7" w:rsidRPr="00784FA7" w:rsidRDefault="00784FA7" w:rsidP="00784FA7">
            <w:pPr>
              <w:spacing w:after="0" w:line="240" w:lineRule="auto"/>
              <w:rPr>
                <w:rFonts w:eastAsia="Times New Roman" w:cs="Arial"/>
                <w:b/>
                <w:bCs/>
                <w:color w:val="000000"/>
                <w:lang w:val="fr-CH" w:eastAsia="en-GB"/>
              </w:rPr>
            </w:pPr>
            <w:r w:rsidRPr="00784FA7">
              <w:rPr>
                <w:rFonts w:ascii="Calibri" w:hAnsi="Calibri" w:cs="Calibri"/>
                <w:b/>
                <w:color w:val="000000"/>
                <w:lang w:val="fr-CH"/>
              </w:rPr>
              <w:t>Description</w:t>
            </w:r>
          </w:p>
        </w:tc>
        <w:tc>
          <w:tcPr>
            <w:tcW w:w="134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6646E670" w14:textId="77777777" w:rsidR="00784FA7" w:rsidRPr="00784FA7" w:rsidRDefault="00784FA7" w:rsidP="00784FA7">
            <w:pPr>
              <w:spacing w:after="0" w:line="240" w:lineRule="auto"/>
              <w:jc w:val="right"/>
              <w:rPr>
                <w:rFonts w:eastAsia="Times New Roman" w:cs="Arial"/>
                <w:b/>
                <w:color w:val="000000"/>
                <w:lang w:val="fr-CH" w:eastAsia="en-GB"/>
              </w:rPr>
            </w:pPr>
          </w:p>
        </w:tc>
      </w:tr>
      <w:tr w:rsidR="00784FA7" w:rsidRPr="001472E3" w14:paraId="3C9FA094" w14:textId="77777777" w:rsidTr="00AD6ECD">
        <w:trPr>
          <w:trHeight w:val="288"/>
        </w:trPr>
        <w:tc>
          <w:tcPr>
            <w:tcW w:w="7229" w:type="dxa"/>
            <w:tcBorders>
              <w:top w:val="nil"/>
              <w:left w:val="single" w:sz="4" w:space="0" w:color="auto"/>
              <w:bottom w:val="single" w:sz="4" w:space="0" w:color="auto"/>
              <w:right w:val="single" w:sz="4" w:space="0" w:color="auto"/>
            </w:tcBorders>
            <w:shd w:val="clear" w:color="auto" w:fill="auto"/>
            <w:noWrap/>
            <w:vAlign w:val="bottom"/>
          </w:tcPr>
          <w:p w14:paraId="1AFC161F" w14:textId="77777777" w:rsidR="00784FA7" w:rsidRPr="00784FA7" w:rsidRDefault="00784FA7" w:rsidP="00784FA7">
            <w:pPr>
              <w:spacing w:after="0" w:line="240" w:lineRule="auto"/>
              <w:rPr>
                <w:rFonts w:ascii="Calibri" w:hAnsi="Calibri" w:cs="Calibri"/>
                <w:color w:val="000000"/>
                <w:lang w:val="fr-CH"/>
              </w:rPr>
            </w:pPr>
            <w:r w:rsidRPr="00784FA7">
              <w:rPr>
                <w:rFonts w:cs="Arial"/>
                <w:lang w:val="fr-CH"/>
              </w:rPr>
              <w:t>Tanzanie : Adapter les connaissances et innovations autochtones/traditionnelles pour maintenir des modes de vie dépendant des zones humides (34 876 CHF)</w:t>
            </w:r>
          </w:p>
        </w:tc>
        <w:tc>
          <w:tcPr>
            <w:tcW w:w="1340" w:type="dxa"/>
            <w:tcBorders>
              <w:top w:val="nil"/>
              <w:left w:val="nil"/>
              <w:bottom w:val="single" w:sz="4" w:space="0" w:color="auto"/>
              <w:right w:val="single" w:sz="4" w:space="0" w:color="auto"/>
            </w:tcBorders>
            <w:shd w:val="clear" w:color="auto" w:fill="auto"/>
            <w:noWrap/>
            <w:vAlign w:val="bottom"/>
          </w:tcPr>
          <w:p w14:paraId="53E96A4B" w14:textId="77777777" w:rsidR="00784FA7" w:rsidRPr="00784FA7" w:rsidRDefault="00784FA7" w:rsidP="00784FA7">
            <w:pPr>
              <w:spacing w:after="0" w:line="240" w:lineRule="auto"/>
              <w:jc w:val="right"/>
              <w:rPr>
                <w:rFonts w:eastAsia="Times New Roman" w:cs="Arial"/>
                <w:b/>
                <w:color w:val="000000"/>
                <w:lang w:val="fr-CH" w:eastAsia="en-GB"/>
              </w:rPr>
            </w:pPr>
            <w:r w:rsidRPr="00784FA7">
              <w:rPr>
                <w:rFonts w:eastAsia="Times New Roman" w:cs="Arial"/>
                <w:b/>
                <w:color w:val="000000"/>
                <w:lang w:val="fr-CH" w:eastAsia="en-GB"/>
              </w:rPr>
              <w:t>34.9</w:t>
            </w:r>
          </w:p>
        </w:tc>
      </w:tr>
      <w:tr w:rsidR="00784FA7" w:rsidRPr="001472E3" w14:paraId="33D5BD4F" w14:textId="77777777" w:rsidTr="00AD6ECD">
        <w:trPr>
          <w:trHeight w:val="288"/>
        </w:trPr>
        <w:tc>
          <w:tcPr>
            <w:tcW w:w="7229" w:type="dxa"/>
            <w:tcBorders>
              <w:top w:val="nil"/>
              <w:left w:val="single" w:sz="4" w:space="0" w:color="auto"/>
              <w:bottom w:val="single" w:sz="4" w:space="0" w:color="auto"/>
              <w:right w:val="single" w:sz="4" w:space="0" w:color="auto"/>
            </w:tcBorders>
            <w:shd w:val="clear" w:color="auto" w:fill="auto"/>
            <w:noWrap/>
            <w:vAlign w:val="bottom"/>
          </w:tcPr>
          <w:p w14:paraId="52E025BB" w14:textId="77777777" w:rsidR="00784FA7" w:rsidRPr="00784FA7" w:rsidRDefault="00784FA7" w:rsidP="00784FA7">
            <w:pPr>
              <w:spacing w:after="0" w:line="240" w:lineRule="auto"/>
              <w:rPr>
                <w:rFonts w:ascii="Calibri" w:hAnsi="Calibri" w:cs="Calibri"/>
                <w:color w:val="000000"/>
                <w:lang w:val="fr-CH"/>
              </w:rPr>
            </w:pPr>
            <w:r w:rsidRPr="00784FA7">
              <w:rPr>
                <w:rFonts w:cs="Arial"/>
                <w:lang w:val="fr-CH"/>
              </w:rPr>
              <w:t>Cambodge : Renforcer la conservation des zones humides du Cambodge en renforçant l’efficacité de la gestion des Sites Ramsar et en améliorant leur statut légal (35 000 CHF)</w:t>
            </w:r>
          </w:p>
        </w:tc>
        <w:tc>
          <w:tcPr>
            <w:tcW w:w="1340" w:type="dxa"/>
            <w:tcBorders>
              <w:top w:val="nil"/>
              <w:left w:val="nil"/>
              <w:bottom w:val="single" w:sz="4" w:space="0" w:color="auto"/>
              <w:right w:val="single" w:sz="4" w:space="0" w:color="auto"/>
            </w:tcBorders>
            <w:shd w:val="clear" w:color="auto" w:fill="auto"/>
            <w:noWrap/>
            <w:vAlign w:val="bottom"/>
          </w:tcPr>
          <w:p w14:paraId="7C145A36" w14:textId="77777777" w:rsidR="00784FA7" w:rsidRPr="00784FA7" w:rsidRDefault="00784FA7" w:rsidP="00784FA7">
            <w:pPr>
              <w:spacing w:after="0" w:line="240" w:lineRule="auto"/>
              <w:jc w:val="right"/>
              <w:rPr>
                <w:rFonts w:eastAsia="Times New Roman" w:cs="Arial"/>
                <w:b/>
                <w:color w:val="000000"/>
                <w:lang w:val="fr-CH" w:eastAsia="en-GB"/>
              </w:rPr>
            </w:pPr>
            <w:r w:rsidRPr="00784FA7">
              <w:rPr>
                <w:rFonts w:eastAsia="Times New Roman" w:cs="Arial"/>
                <w:b/>
                <w:color w:val="000000"/>
                <w:lang w:val="fr-CH" w:eastAsia="en-GB"/>
              </w:rPr>
              <w:t>35.0</w:t>
            </w:r>
          </w:p>
        </w:tc>
      </w:tr>
      <w:tr w:rsidR="00784FA7" w:rsidRPr="001472E3" w14:paraId="6853EAD6" w14:textId="77777777" w:rsidTr="00AD6ECD">
        <w:trPr>
          <w:trHeight w:val="288"/>
        </w:trPr>
        <w:tc>
          <w:tcPr>
            <w:tcW w:w="7229" w:type="dxa"/>
            <w:tcBorders>
              <w:top w:val="nil"/>
              <w:left w:val="single" w:sz="4" w:space="0" w:color="auto"/>
              <w:bottom w:val="single" w:sz="4" w:space="0" w:color="auto"/>
              <w:right w:val="single" w:sz="4" w:space="0" w:color="auto"/>
            </w:tcBorders>
            <w:shd w:val="clear" w:color="auto" w:fill="auto"/>
            <w:noWrap/>
            <w:vAlign w:val="bottom"/>
          </w:tcPr>
          <w:p w14:paraId="29CC448F" w14:textId="77777777" w:rsidR="00784FA7" w:rsidRPr="00784FA7" w:rsidRDefault="00784FA7" w:rsidP="00784FA7">
            <w:pPr>
              <w:spacing w:after="0" w:line="240" w:lineRule="auto"/>
              <w:rPr>
                <w:rFonts w:ascii="Calibri" w:hAnsi="Calibri" w:cs="Calibri"/>
                <w:color w:val="000000"/>
                <w:lang w:val="fr-CH"/>
              </w:rPr>
            </w:pPr>
            <w:r w:rsidRPr="00784FA7">
              <w:rPr>
                <w:rFonts w:cs="Arial"/>
                <w:lang w:val="fr-CH"/>
              </w:rPr>
              <w:t>Mexique : Intégration à la planification et stratégie de communication de Ramsar MX (29 526 CHF)</w:t>
            </w:r>
          </w:p>
        </w:tc>
        <w:tc>
          <w:tcPr>
            <w:tcW w:w="1340" w:type="dxa"/>
            <w:tcBorders>
              <w:top w:val="nil"/>
              <w:left w:val="nil"/>
              <w:bottom w:val="single" w:sz="4" w:space="0" w:color="auto"/>
              <w:right w:val="single" w:sz="4" w:space="0" w:color="auto"/>
            </w:tcBorders>
            <w:shd w:val="clear" w:color="auto" w:fill="auto"/>
            <w:noWrap/>
            <w:vAlign w:val="bottom"/>
          </w:tcPr>
          <w:p w14:paraId="1C6EF905" w14:textId="77777777" w:rsidR="00784FA7" w:rsidRPr="00784FA7" w:rsidRDefault="00784FA7" w:rsidP="00784FA7">
            <w:pPr>
              <w:spacing w:after="0" w:line="240" w:lineRule="auto"/>
              <w:jc w:val="right"/>
              <w:rPr>
                <w:rFonts w:eastAsia="Times New Roman" w:cs="Arial"/>
                <w:b/>
                <w:color w:val="000000"/>
                <w:lang w:val="fr-CH" w:eastAsia="en-GB"/>
              </w:rPr>
            </w:pPr>
            <w:r w:rsidRPr="00784FA7">
              <w:rPr>
                <w:rFonts w:eastAsia="Times New Roman" w:cs="Arial"/>
                <w:b/>
                <w:color w:val="000000"/>
                <w:lang w:val="fr-CH" w:eastAsia="en-GB"/>
              </w:rPr>
              <w:t>29.5</w:t>
            </w:r>
          </w:p>
        </w:tc>
      </w:tr>
      <w:tr w:rsidR="00784FA7" w:rsidRPr="001472E3" w14:paraId="573F0408" w14:textId="77777777" w:rsidTr="00AD6ECD">
        <w:trPr>
          <w:trHeight w:val="288"/>
        </w:trPr>
        <w:tc>
          <w:tcPr>
            <w:tcW w:w="7229" w:type="dxa"/>
            <w:tcBorders>
              <w:top w:val="nil"/>
              <w:left w:val="single" w:sz="4" w:space="0" w:color="auto"/>
              <w:bottom w:val="single" w:sz="4" w:space="0" w:color="auto"/>
              <w:right w:val="single" w:sz="4" w:space="0" w:color="auto"/>
            </w:tcBorders>
            <w:shd w:val="clear" w:color="auto" w:fill="auto"/>
            <w:noWrap/>
            <w:vAlign w:val="bottom"/>
          </w:tcPr>
          <w:p w14:paraId="76651285" w14:textId="77777777" w:rsidR="00784FA7" w:rsidRPr="00784FA7" w:rsidRDefault="00784FA7" w:rsidP="00784FA7">
            <w:pPr>
              <w:spacing w:after="0" w:line="240" w:lineRule="auto"/>
              <w:rPr>
                <w:rFonts w:ascii="Calibri" w:hAnsi="Calibri" w:cs="Calibri"/>
                <w:color w:val="000000"/>
                <w:lang w:val="fr-CH"/>
              </w:rPr>
            </w:pPr>
            <w:r w:rsidRPr="00784FA7">
              <w:rPr>
                <w:rFonts w:cs="Arial"/>
                <w:lang w:val="fr-CH"/>
              </w:rPr>
              <w:t>Paraguay : Renforcement des capacités du Paraguay en matière de conservation et d’utilisation rationnelle des zones humides (34 818 CHF)</w:t>
            </w:r>
          </w:p>
        </w:tc>
        <w:tc>
          <w:tcPr>
            <w:tcW w:w="1340" w:type="dxa"/>
            <w:tcBorders>
              <w:top w:val="nil"/>
              <w:left w:val="nil"/>
              <w:bottom w:val="single" w:sz="4" w:space="0" w:color="auto"/>
              <w:right w:val="single" w:sz="4" w:space="0" w:color="auto"/>
            </w:tcBorders>
            <w:shd w:val="clear" w:color="auto" w:fill="auto"/>
            <w:noWrap/>
            <w:vAlign w:val="bottom"/>
          </w:tcPr>
          <w:p w14:paraId="1E845F0C" w14:textId="77777777" w:rsidR="00784FA7" w:rsidRPr="00784FA7" w:rsidRDefault="00784FA7" w:rsidP="00784FA7">
            <w:pPr>
              <w:spacing w:after="0" w:line="240" w:lineRule="auto"/>
              <w:jc w:val="right"/>
              <w:rPr>
                <w:rFonts w:eastAsia="Times New Roman" w:cs="Arial"/>
                <w:b/>
                <w:color w:val="000000"/>
                <w:lang w:val="fr-CH" w:eastAsia="en-GB"/>
              </w:rPr>
            </w:pPr>
            <w:r w:rsidRPr="00784FA7">
              <w:rPr>
                <w:rFonts w:eastAsia="Times New Roman" w:cs="Arial"/>
                <w:b/>
                <w:color w:val="000000"/>
                <w:lang w:val="fr-CH" w:eastAsia="en-GB"/>
              </w:rPr>
              <w:t>34.8</w:t>
            </w:r>
          </w:p>
        </w:tc>
      </w:tr>
      <w:tr w:rsidR="00784FA7" w:rsidRPr="001472E3" w14:paraId="57C67D06" w14:textId="77777777" w:rsidTr="00AD6ECD">
        <w:trPr>
          <w:trHeight w:val="288"/>
        </w:trPr>
        <w:tc>
          <w:tcPr>
            <w:tcW w:w="722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278A9B59" w14:textId="77777777" w:rsidR="00784FA7" w:rsidRPr="00784FA7" w:rsidRDefault="00784FA7" w:rsidP="00784FA7">
            <w:pPr>
              <w:spacing w:after="0" w:line="240" w:lineRule="auto"/>
              <w:rPr>
                <w:rFonts w:eastAsia="Times New Roman" w:cs="Arial"/>
                <w:b/>
                <w:bCs/>
                <w:color w:val="000000"/>
                <w:lang w:val="fr-CH" w:eastAsia="en-GB"/>
              </w:rPr>
            </w:pPr>
            <w:r w:rsidRPr="00784FA7">
              <w:rPr>
                <w:rFonts w:eastAsia="Times New Roman" w:cs="Arial"/>
                <w:b/>
                <w:bCs/>
                <w:color w:val="000000"/>
                <w:lang w:val="fr-CH" w:eastAsia="en-GB"/>
              </w:rPr>
              <w:t>Sous-total des allocations aux bénéficiaires</w:t>
            </w:r>
          </w:p>
        </w:tc>
        <w:tc>
          <w:tcPr>
            <w:tcW w:w="134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0B766327" w14:textId="77777777" w:rsidR="00784FA7" w:rsidRPr="00784FA7" w:rsidRDefault="00784FA7" w:rsidP="00784FA7">
            <w:pPr>
              <w:spacing w:after="0" w:line="240" w:lineRule="auto"/>
              <w:jc w:val="right"/>
              <w:rPr>
                <w:rFonts w:eastAsia="Times New Roman" w:cs="Arial"/>
                <w:b/>
                <w:bCs/>
                <w:color w:val="000000"/>
                <w:lang w:val="fr-CH" w:eastAsia="en-GB"/>
              </w:rPr>
            </w:pPr>
            <w:r w:rsidRPr="00784FA7">
              <w:rPr>
                <w:rFonts w:eastAsia="Times New Roman" w:cs="Arial"/>
                <w:b/>
                <w:bCs/>
                <w:color w:val="000000"/>
                <w:lang w:val="fr-CH" w:eastAsia="en-GB"/>
              </w:rPr>
              <w:t>134.2</w:t>
            </w:r>
          </w:p>
        </w:tc>
      </w:tr>
      <w:tr w:rsidR="00784FA7" w:rsidRPr="001472E3" w14:paraId="15C231C5" w14:textId="77777777" w:rsidTr="00AD6ECD">
        <w:trPr>
          <w:trHeight w:val="288"/>
        </w:trPr>
        <w:tc>
          <w:tcPr>
            <w:tcW w:w="7229" w:type="dxa"/>
            <w:tcBorders>
              <w:top w:val="nil"/>
              <w:left w:val="single" w:sz="4" w:space="0" w:color="auto"/>
              <w:bottom w:val="single" w:sz="4" w:space="0" w:color="auto"/>
              <w:right w:val="single" w:sz="4" w:space="0" w:color="auto"/>
            </w:tcBorders>
            <w:shd w:val="clear" w:color="auto" w:fill="auto"/>
            <w:noWrap/>
            <w:vAlign w:val="bottom"/>
          </w:tcPr>
          <w:p w14:paraId="74B72F4F" w14:textId="77777777" w:rsidR="00784FA7" w:rsidRPr="00784FA7" w:rsidRDefault="00784FA7" w:rsidP="00784FA7">
            <w:pPr>
              <w:spacing w:after="0" w:line="240" w:lineRule="auto"/>
              <w:rPr>
                <w:rFonts w:ascii="Calibri" w:hAnsi="Calibri" w:cs="Calibri"/>
                <w:color w:val="000000"/>
                <w:lang w:val="fr-CH"/>
              </w:rPr>
            </w:pPr>
            <w:r w:rsidRPr="00784FA7">
              <w:rPr>
                <w:rFonts w:cs="Arial"/>
                <w:lang w:val="fr-CH"/>
              </w:rPr>
              <w:t>Solde résiduel</w:t>
            </w:r>
          </w:p>
        </w:tc>
        <w:tc>
          <w:tcPr>
            <w:tcW w:w="1340" w:type="dxa"/>
            <w:tcBorders>
              <w:top w:val="nil"/>
              <w:left w:val="nil"/>
              <w:bottom w:val="single" w:sz="4" w:space="0" w:color="auto"/>
              <w:right w:val="single" w:sz="4" w:space="0" w:color="auto"/>
            </w:tcBorders>
            <w:shd w:val="clear" w:color="auto" w:fill="auto"/>
            <w:noWrap/>
            <w:vAlign w:val="bottom"/>
          </w:tcPr>
          <w:p w14:paraId="329EEBA0" w14:textId="77777777" w:rsidR="00784FA7" w:rsidRPr="00784FA7" w:rsidRDefault="00784FA7" w:rsidP="00784FA7">
            <w:pPr>
              <w:spacing w:after="0" w:line="240" w:lineRule="auto"/>
              <w:jc w:val="right"/>
              <w:rPr>
                <w:rFonts w:eastAsia="Times New Roman" w:cs="Arial"/>
                <w:b/>
                <w:color w:val="000000"/>
                <w:lang w:val="fr-CH" w:eastAsia="en-GB"/>
              </w:rPr>
            </w:pPr>
            <w:r w:rsidRPr="00784FA7">
              <w:rPr>
                <w:rFonts w:eastAsia="Times New Roman" w:cs="Arial"/>
                <w:b/>
                <w:color w:val="000000"/>
                <w:lang w:val="fr-CH" w:eastAsia="en-GB"/>
              </w:rPr>
              <w:t>2.8</w:t>
            </w:r>
          </w:p>
        </w:tc>
      </w:tr>
      <w:tr w:rsidR="00784FA7" w:rsidRPr="001472E3" w14:paraId="5B992F2E" w14:textId="77777777" w:rsidTr="00AD6ECD">
        <w:trPr>
          <w:trHeight w:val="288"/>
        </w:trPr>
        <w:tc>
          <w:tcPr>
            <w:tcW w:w="722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5FC0178" w14:textId="77777777" w:rsidR="00784FA7" w:rsidRPr="00784FA7" w:rsidRDefault="00784FA7" w:rsidP="00784FA7">
            <w:pPr>
              <w:spacing w:after="0" w:line="240" w:lineRule="auto"/>
              <w:rPr>
                <w:rFonts w:eastAsia="Times New Roman" w:cs="Arial"/>
                <w:b/>
                <w:bCs/>
                <w:color w:val="000000"/>
                <w:lang w:val="fr-CH" w:eastAsia="en-GB"/>
              </w:rPr>
            </w:pPr>
            <w:r w:rsidRPr="00784FA7">
              <w:rPr>
                <w:rFonts w:eastAsia="Times New Roman" w:cs="Arial"/>
                <w:b/>
                <w:bCs/>
                <w:color w:val="000000"/>
                <w:lang w:val="fr-CH" w:eastAsia="en-GB"/>
              </w:rPr>
              <w:t xml:space="preserve">Solde total </w:t>
            </w:r>
          </w:p>
        </w:tc>
        <w:tc>
          <w:tcPr>
            <w:tcW w:w="134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3FD14D8F" w14:textId="77777777" w:rsidR="00784FA7" w:rsidRPr="00784FA7" w:rsidRDefault="00784FA7" w:rsidP="00784FA7">
            <w:pPr>
              <w:spacing w:after="0" w:line="240" w:lineRule="auto"/>
              <w:jc w:val="right"/>
              <w:rPr>
                <w:rFonts w:eastAsia="Times New Roman" w:cs="Arial"/>
                <w:b/>
                <w:bCs/>
                <w:color w:val="000000"/>
                <w:lang w:val="fr-CH" w:eastAsia="en-GB"/>
              </w:rPr>
            </w:pPr>
            <w:r w:rsidRPr="00784FA7">
              <w:rPr>
                <w:rFonts w:eastAsia="Times New Roman" w:cs="Arial"/>
                <w:b/>
                <w:bCs/>
                <w:color w:val="000000"/>
                <w:lang w:val="fr-CH" w:eastAsia="en-GB"/>
              </w:rPr>
              <w:t>137.0</w:t>
            </w:r>
          </w:p>
        </w:tc>
      </w:tr>
    </w:tbl>
    <w:p w14:paraId="1EB3D573" w14:textId="77777777" w:rsidR="00784FA7" w:rsidRPr="001472E3" w:rsidRDefault="00784FA7" w:rsidP="00784FA7">
      <w:pPr>
        <w:pStyle w:val="ColorfulList-Accent11"/>
        <w:ind w:left="419" w:firstLine="0"/>
        <w:contextualSpacing w:val="0"/>
        <w:rPr>
          <w:rFonts w:cs="Arial"/>
          <w:b/>
          <w:lang w:val="fr-CH"/>
        </w:rPr>
      </w:pPr>
    </w:p>
    <w:p w14:paraId="7410592B" w14:textId="77777777" w:rsidR="00784FA7" w:rsidRPr="00784FA7" w:rsidRDefault="00784FA7" w:rsidP="00365864">
      <w:pPr>
        <w:numPr>
          <w:ilvl w:val="0"/>
          <w:numId w:val="33"/>
        </w:numPr>
        <w:shd w:val="clear" w:color="auto" w:fill="FFFFFF"/>
        <w:spacing w:after="0" w:line="240" w:lineRule="auto"/>
        <w:rPr>
          <w:rFonts w:ascii="Calibri" w:eastAsia="Times New Roman" w:hAnsi="Calibri" w:cs="Calibri"/>
          <w:lang w:val="fr-CH"/>
        </w:rPr>
      </w:pPr>
      <w:r w:rsidRPr="00784FA7">
        <w:rPr>
          <w:rFonts w:ascii="Calibri" w:eastAsia="Times New Roman" w:hAnsi="Calibri" w:cs="Calibri"/>
          <w:lang w:val="fr-CH"/>
        </w:rPr>
        <w:t xml:space="preserve">Le Sous-groupe sur les finances recommande que le Comité permanent approuve l'utilisation par le Secrétariat du solde restant du Fonds de petites subventions d’un montant de 2 800 CHF (2 779 CHF) pour financer l’actualisation du document d’orientation, destiné aux Parties, sur les moyens de préparer et rédiger des propositions de projets. </w:t>
      </w:r>
    </w:p>
    <w:p w14:paraId="3239AFE6" w14:textId="77777777" w:rsidR="00784FA7" w:rsidRDefault="00784FA7" w:rsidP="00F70407">
      <w:pPr>
        <w:tabs>
          <w:tab w:val="center" w:pos="4680"/>
        </w:tabs>
        <w:spacing w:after="0" w:line="240" w:lineRule="auto"/>
        <w:contextualSpacing/>
        <w:rPr>
          <w:rFonts w:cstheme="minorHAnsi"/>
          <w:b/>
          <w:sz w:val="24"/>
          <w:szCs w:val="24"/>
          <w:lang w:val="fr-CH"/>
        </w:rPr>
      </w:pPr>
    </w:p>
    <w:p w14:paraId="6A1DC5F8" w14:textId="77777777" w:rsidR="00784FA7" w:rsidRDefault="00784FA7">
      <w:pPr>
        <w:rPr>
          <w:rFonts w:cstheme="minorHAnsi"/>
          <w:b/>
          <w:sz w:val="24"/>
          <w:szCs w:val="24"/>
          <w:lang w:val="fr-CH"/>
        </w:rPr>
      </w:pPr>
      <w:r>
        <w:rPr>
          <w:rFonts w:cstheme="minorHAnsi"/>
          <w:b/>
          <w:sz w:val="24"/>
          <w:szCs w:val="24"/>
          <w:lang w:val="fr-CH"/>
        </w:rPr>
        <w:br w:type="page"/>
      </w:r>
    </w:p>
    <w:p w14:paraId="1340BCDF" w14:textId="77777777" w:rsidR="00784FA7" w:rsidRPr="00CF0F97" w:rsidRDefault="00784FA7" w:rsidP="00CF0F97">
      <w:pPr>
        <w:spacing w:after="0" w:line="240" w:lineRule="auto"/>
        <w:rPr>
          <w:b/>
          <w:sz w:val="24"/>
          <w:szCs w:val="24"/>
          <w:lang w:val="fr-FR"/>
        </w:rPr>
      </w:pPr>
      <w:r w:rsidRPr="00CF0F97">
        <w:rPr>
          <w:b/>
          <w:sz w:val="24"/>
          <w:szCs w:val="24"/>
          <w:lang w:val="fr-FR"/>
        </w:rPr>
        <w:lastRenderedPageBreak/>
        <w:t>Annex</w:t>
      </w:r>
      <w:r w:rsidR="001D683E" w:rsidRPr="00CF0F97">
        <w:rPr>
          <w:b/>
          <w:sz w:val="24"/>
          <w:szCs w:val="24"/>
          <w:lang w:val="fr-FR"/>
        </w:rPr>
        <w:t>e</w:t>
      </w:r>
      <w:r w:rsidRPr="00CF0F97">
        <w:rPr>
          <w:b/>
          <w:sz w:val="24"/>
          <w:szCs w:val="24"/>
          <w:lang w:val="fr-FR"/>
        </w:rPr>
        <w:t xml:space="preserve"> 10</w:t>
      </w:r>
    </w:p>
    <w:p w14:paraId="359A8191" w14:textId="77777777" w:rsidR="003A3CBE" w:rsidRPr="00CF0F97" w:rsidRDefault="003A3CBE" w:rsidP="00CF0F97">
      <w:pPr>
        <w:autoSpaceDE w:val="0"/>
        <w:autoSpaceDN w:val="0"/>
        <w:adjustRightInd w:val="0"/>
        <w:spacing w:after="0" w:line="240" w:lineRule="auto"/>
        <w:rPr>
          <w:rFonts w:eastAsia="Calibri" w:cs="Garamond-Bold"/>
          <w:bCs/>
          <w:sz w:val="24"/>
          <w:szCs w:val="24"/>
          <w:lang w:val="fr-CH"/>
        </w:rPr>
      </w:pPr>
      <w:r w:rsidRPr="00CF0F97">
        <w:rPr>
          <w:rFonts w:eastAsia="Calibri" w:cs="Garamond-Bold"/>
          <w:b/>
          <w:bCs/>
          <w:sz w:val="24"/>
          <w:szCs w:val="24"/>
          <w:lang w:val="fr-CH"/>
        </w:rPr>
        <w:t>Projet révisé de modèle de rapport national à la COP14</w:t>
      </w:r>
      <w:r w:rsidRPr="00CF0F97">
        <w:rPr>
          <w:rFonts w:eastAsia="Calibri" w:cs="Garamond-Bold"/>
          <w:b/>
          <w:bCs/>
          <w:sz w:val="24"/>
          <w:szCs w:val="24"/>
          <w:lang w:val="fr-CH"/>
        </w:rPr>
        <w:br/>
      </w:r>
      <w:r w:rsidRPr="00CF0F97">
        <w:rPr>
          <w:rFonts w:eastAsia="Calibri" w:cs="Garamond-Bold"/>
          <w:bCs/>
          <w:sz w:val="24"/>
          <w:szCs w:val="24"/>
          <w:lang w:val="fr-CH"/>
        </w:rPr>
        <w:t>(</w:t>
      </w:r>
      <w:r w:rsidR="00CF0F97" w:rsidRPr="00CF0F97">
        <w:rPr>
          <w:rFonts w:eastAsia="Calibri" w:cs="Garamond-Bold"/>
          <w:bCs/>
          <w:sz w:val="24"/>
          <w:szCs w:val="24"/>
          <w:lang w:val="fr-CH"/>
        </w:rPr>
        <w:t xml:space="preserve">publié sous SC57 Com.10, </w:t>
      </w:r>
      <w:r w:rsidRPr="00CF0F97">
        <w:rPr>
          <w:rFonts w:eastAsia="Calibri" w:cs="Garamond-Bold"/>
          <w:bCs/>
          <w:sz w:val="24"/>
          <w:szCs w:val="24"/>
          <w:lang w:val="fr-CH"/>
        </w:rPr>
        <w:t>mise à jour du document SC57 Doc.22)</w:t>
      </w:r>
    </w:p>
    <w:p w14:paraId="03696741" w14:textId="77777777" w:rsidR="00CF0F97" w:rsidRDefault="00CF0F97" w:rsidP="003A3CBE">
      <w:pPr>
        <w:autoSpaceDE w:val="0"/>
        <w:autoSpaceDN w:val="0"/>
        <w:adjustRightInd w:val="0"/>
        <w:rPr>
          <w:rFonts w:eastAsia="Calibri" w:cs="Garamond-Bold"/>
          <w:b/>
          <w:bCs/>
          <w:sz w:val="28"/>
          <w:szCs w:val="28"/>
          <w:lang w:val="fr-CH"/>
        </w:rPr>
      </w:pPr>
    </w:p>
    <w:p w14:paraId="7DAAD857" w14:textId="77777777" w:rsidR="00CF0F97" w:rsidRPr="002B1236" w:rsidRDefault="00CF0F97" w:rsidP="003A3CBE">
      <w:pPr>
        <w:autoSpaceDE w:val="0"/>
        <w:autoSpaceDN w:val="0"/>
        <w:adjustRightInd w:val="0"/>
        <w:rPr>
          <w:rFonts w:eastAsia="Calibri" w:cs="Garamond-Bold"/>
          <w:b/>
          <w:bCs/>
          <w:sz w:val="28"/>
          <w:szCs w:val="28"/>
          <w:lang w:val="fr-CH"/>
        </w:rPr>
      </w:pPr>
    </w:p>
    <w:p w14:paraId="1E3A767F" w14:textId="77777777" w:rsidR="00CF0F97" w:rsidRPr="00C70D95" w:rsidRDefault="00CF0F97" w:rsidP="00CF0F97">
      <w:pPr>
        <w:pStyle w:val="Title"/>
        <w:ind w:left="0" w:firstLine="0"/>
        <w:rPr>
          <w:sz w:val="22"/>
          <w:szCs w:val="22"/>
          <w:lang w:val="en-GB"/>
        </w:rPr>
      </w:pPr>
      <w:r w:rsidRPr="00C70D95">
        <w:rPr>
          <w:noProof/>
          <w:sz w:val="22"/>
          <w:szCs w:val="22"/>
          <w:lang w:val="en-GB" w:eastAsia="en-GB"/>
        </w:rPr>
        <w:drawing>
          <wp:inline distT="0" distB="0" distL="0" distR="0" wp14:anchorId="7C3042DC" wp14:editId="6281F81E">
            <wp:extent cx="1456690" cy="15951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56690" cy="1595120"/>
                    </a:xfrm>
                    <a:prstGeom prst="rect">
                      <a:avLst/>
                    </a:prstGeom>
                    <a:noFill/>
                    <a:ln>
                      <a:noFill/>
                    </a:ln>
                  </pic:spPr>
                </pic:pic>
              </a:graphicData>
            </a:graphic>
          </wp:inline>
        </w:drawing>
      </w:r>
    </w:p>
    <w:p w14:paraId="43E0A766" w14:textId="77777777" w:rsidR="00CF0F97" w:rsidRPr="00C70D95" w:rsidRDefault="00CF0F97" w:rsidP="00CF0F97">
      <w:pPr>
        <w:spacing w:after="0" w:line="240" w:lineRule="auto"/>
        <w:jc w:val="center"/>
        <w:rPr>
          <w:rFonts w:ascii="Calibri" w:hAnsi="Calibri"/>
          <w:b/>
        </w:rPr>
      </w:pPr>
    </w:p>
    <w:p w14:paraId="1C82D5EA" w14:textId="77777777" w:rsidR="00CF0F97" w:rsidRPr="00C70D95" w:rsidRDefault="00CF0F97" w:rsidP="00CF0F97">
      <w:pPr>
        <w:spacing w:after="0" w:line="240" w:lineRule="auto"/>
        <w:jc w:val="center"/>
        <w:rPr>
          <w:rFonts w:ascii="Calibri" w:hAnsi="Calibri"/>
          <w:b/>
        </w:rPr>
      </w:pPr>
    </w:p>
    <w:p w14:paraId="62552E06" w14:textId="77777777" w:rsidR="00CF0F97" w:rsidRPr="00C70D95" w:rsidRDefault="00CF0F97" w:rsidP="00CF0F97">
      <w:pPr>
        <w:spacing w:after="0" w:line="240" w:lineRule="auto"/>
        <w:jc w:val="center"/>
        <w:rPr>
          <w:rFonts w:ascii="Calibri" w:hAnsi="Calibri"/>
          <w:b/>
        </w:rPr>
      </w:pPr>
    </w:p>
    <w:p w14:paraId="78D388F9" w14:textId="77777777" w:rsidR="00CF0F97" w:rsidRPr="00C70D95" w:rsidRDefault="00CF0F97" w:rsidP="00CF0F97">
      <w:pPr>
        <w:spacing w:after="0" w:line="240" w:lineRule="auto"/>
        <w:jc w:val="center"/>
        <w:rPr>
          <w:rFonts w:ascii="Calibri" w:hAnsi="Calibri"/>
          <w:b/>
        </w:rPr>
      </w:pPr>
    </w:p>
    <w:p w14:paraId="663AAEC4" w14:textId="77777777" w:rsidR="00CF0F97" w:rsidRPr="00C70D95" w:rsidRDefault="00CF0F97" w:rsidP="00CF0F97">
      <w:pPr>
        <w:spacing w:after="0" w:line="240" w:lineRule="auto"/>
        <w:jc w:val="center"/>
        <w:rPr>
          <w:rFonts w:ascii="Calibri" w:hAnsi="Calibri"/>
          <w:b/>
        </w:rPr>
      </w:pPr>
    </w:p>
    <w:p w14:paraId="744F8E36" w14:textId="77777777" w:rsidR="00CF0F97" w:rsidRPr="00326057" w:rsidRDefault="00CF0F97" w:rsidP="00CF0F97">
      <w:pPr>
        <w:spacing w:after="0" w:line="240" w:lineRule="auto"/>
        <w:jc w:val="center"/>
        <w:rPr>
          <w:rFonts w:ascii="Calibri" w:hAnsi="Calibri"/>
          <w:b/>
        </w:rPr>
      </w:pPr>
    </w:p>
    <w:p w14:paraId="2B0F94DF" w14:textId="77777777" w:rsidR="00CF0F97" w:rsidRPr="00C70D95" w:rsidRDefault="00CF0F97" w:rsidP="00CF0F97">
      <w:pPr>
        <w:spacing w:after="0" w:line="240" w:lineRule="auto"/>
        <w:jc w:val="center"/>
        <w:rPr>
          <w:rFonts w:ascii="Calibri" w:hAnsi="Calibri"/>
          <w:b/>
        </w:rPr>
      </w:pPr>
    </w:p>
    <w:p w14:paraId="0FCEEE2E" w14:textId="77777777" w:rsidR="00CF0F97" w:rsidRPr="00F71DA1" w:rsidRDefault="00CF0F97" w:rsidP="00CF0F97">
      <w:pPr>
        <w:widowControl w:val="0"/>
        <w:spacing w:after="0" w:line="240" w:lineRule="auto"/>
        <w:ind w:left="577" w:right="540" w:firstLine="12"/>
        <w:jc w:val="center"/>
        <w:rPr>
          <w:rFonts w:ascii="Arial" w:eastAsia="Arial" w:hAnsi="Arial" w:cs="Arial"/>
          <w:lang w:val="fr-FR"/>
        </w:rPr>
      </w:pPr>
      <w:r w:rsidRPr="00F71DA1">
        <w:rPr>
          <w:rFonts w:ascii="Arial" w:eastAsia="Arial" w:hAnsi="Arial" w:cs="Arial"/>
          <w:b/>
          <w:bCs/>
          <w:spacing w:val="-1"/>
          <w:lang w:val="fr-FR"/>
        </w:rPr>
        <w:t>RAPPORT</w:t>
      </w:r>
      <w:r w:rsidRPr="00F71DA1">
        <w:rPr>
          <w:rFonts w:ascii="Arial" w:eastAsia="Arial" w:hAnsi="Arial" w:cs="Arial"/>
          <w:b/>
          <w:bCs/>
          <w:spacing w:val="-16"/>
          <w:lang w:val="fr-FR"/>
        </w:rPr>
        <w:t xml:space="preserve"> </w:t>
      </w:r>
      <w:r w:rsidRPr="00F71DA1">
        <w:rPr>
          <w:rFonts w:ascii="Arial" w:eastAsia="Arial" w:hAnsi="Arial" w:cs="Arial"/>
          <w:b/>
          <w:bCs/>
          <w:spacing w:val="-1"/>
          <w:lang w:val="fr-FR"/>
        </w:rPr>
        <w:t>NATIONAL</w:t>
      </w:r>
      <w:r w:rsidRPr="00F71DA1">
        <w:rPr>
          <w:rFonts w:ascii="Arial" w:eastAsia="Arial" w:hAnsi="Arial" w:cs="Arial"/>
          <w:b/>
          <w:bCs/>
          <w:spacing w:val="-13"/>
          <w:lang w:val="fr-FR"/>
        </w:rPr>
        <w:t xml:space="preserve"> </w:t>
      </w:r>
      <w:r w:rsidRPr="00F71DA1">
        <w:rPr>
          <w:rFonts w:ascii="Arial" w:eastAsia="Arial" w:hAnsi="Arial" w:cs="Arial"/>
          <w:b/>
          <w:bCs/>
          <w:spacing w:val="-1"/>
          <w:lang w:val="fr-FR"/>
        </w:rPr>
        <w:t>SUR</w:t>
      </w:r>
      <w:r w:rsidRPr="00F71DA1">
        <w:rPr>
          <w:rFonts w:ascii="Arial" w:eastAsia="Arial" w:hAnsi="Arial" w:cs="Arial"/>
          <w:b/>
          <w:bCs/>
          <w:spacing w:val="-13"/>
          <w:lang w:val="fr-FR"/>
        </w:rPr>
        <w:t xml:space="preserve"> </w:t>
      </w:r>
      <w:r w:rsidRPr="00F71DA1">
        <w:rPr>
          <w:rFonts w:ascii="Arial" w:eastAsia="Arial" w:hAnsi="Arial" w:cs="Arial"/>
          <w:b/>
          <w:bCs/>
          <w:spacing w:val="-1"/>
          <w:lang w:val="fr-FR"/>
        </w:rPr>
        <w:t>L’APPLICATION</w:t>
      </w:r>
      <w:r w:rsidRPr="00F71DA1">
        <w:rPr>
          <w:rFonts w:ascii="Arial" w:eastAsia="Arial" w:hAnsi="Arial" w:cs="Arial"/>
          <w:b/>
          <w:bCs/>
          <w:spacing w:val="-12"/>
          <w:lang w:val="fr-FR"/>
        </w:rPr>
        <w:t xml:space="preserve"> </w:t>
      </w:r>
      <w:r w:rsidRPr="00F71DA1">
        <w:rPr>
          <w:rFonts w:ascii="Arial" w:eastAsia="Arial" w:hAnsi="Arial" w:cs="Arial"/>
          <w:b/>
          <w:bCs/>
          <w:spacing w:val="1"/>
          <w:lang w:val="fr-FR"/>
        </w:rPr>
        <w:t>DE</w:t>
      </w:r>
      <w:r w:rsidRPr="00F71DA1">
        <w:rPr>
          <w:rFonts w:ascii="Arial" w:eastAsia="Arial" w:hAnsi="Arial" w:cs="Arial"/>
          <w:b/>
          <w:bCs/>
          <w:spacing w:val="-15"/>
          <w:lang w:val="fr-FR"/>
        </w:rPr>
        <w:t xml:space="preserve"> </w:t>
      </w:r>
      <w:r w:rsidRPr="00F71DA1">
        <w:rPr>
          <w:rFonts w:ascii="Arial" w:eastAsia="Arial" w:hAnsi="Arial" w:cs="Arial"/>
          <w:b/>
          <w:bCs/>
          <w:spacing w:val="2"/>
          <w:lang w:val="fr-FR"/>
        </w:rPr>
        <w:t>LA</w:t>
      </w:r>
      <w:r w:rsidRPr="00F71DA1">
        <w:rPr>
          <w:rFonts w:ascii="Arial" w:eastAsia="Arial" w:hAnsi="Arial" w:cs="Arial"/>
          <w:b/>
          <w:bCs/>
          <w:spacing w:val="48"/>
          <w:w w:val="99"/>
          <w:lang w:val="fr-FR"/>
        </w:rPr>
        <w:t xml:space="preserve"> </w:t>
      </w:r>
      <w:r w:rsidRPr="00F71DA1">
        <w:rPr>
          <w:rFonts w:ascii="Arial" w:eastAsia="Arial" w:hAnsi="Arial" w:cs="Arial"/>
          <w:b/>
          <w:bCs/>
          <w:spacing w:val="-1"/>
          <w:lang w:val="fr-FR"/>
        </w:rPr>
        <w:t>CONVENTION</w:t>
      </w:r>
      <w:r w:rsidRPr="00F71DA1">
        <w:rPr>
          <w:rFonts w:ascii="Arial" w:eastAsia="Arial" w:hAnsi="Arial" w:cs="Arial"/>
          <w:b/>
          <w:bCs/>
          <w:spacing w:val="-14"/>
          <w:lang w:val="fr-FR"/>
        </w:rPr>
        <w:t xml:space="preserve"> </w:t>
      </w:r>
      <w:r w:rsidRPr="00F71DA1">
        <w:rPr>
          <w:rFonts w:ascii="Arial" w:eastAsia="Arial" w:hAnsi="Arial" w:cs="Arial"/>
          <w:b/>
          <w:bCs/>
          <w:spacing w:val="1"/>
          <w:lang w:val="fr-FR"/>
        </w:rPr>
        <w:t>DE</w:t>
      </w:r>
      <w:r>
        <w:rPr>
          <w:rFonts w:ascii="Arial" w:eastAsia="Arial" w:hAnsi="Arial" w:cs="Arial"/>
          <w:b/>
          <w:bCs/>
          <w:spacing w:val="1"/>
          <w:lang w:val="fr-FR"/>
        </w:rPr>
        <w:t> </w:t>
      </w:r>
      <w:r w:rsidRPr="00F71DA1">
        <w:rPr>
          <w:rFonts w:ascii="Arial" w:eastAsia="Arial" w:hAnsi="Arial" w:cs="Arial"/>
          <w:b/>
          <w:bCs/>
          <w:spacing w:val="-1"/>
          <w:lang w:val="fr-FR"/>
        </w:rPr>
        <w:t>RAMSAR</w:t>
      </w:r>
      <w:r w:rsidRPr="00F71DA1">
        <w:rPr>
          <w:rFonts w:ascii="Arial" w:eastAsia="Arial" w:hAnsi="Arial" w:cs="Arial"/>
          <w:b/>
          <w:bCs/>
          <w:spacing w:val="-11"/>
          <w:lang w:val="fr-FR"/>
        </w:rPr>
        <w:t xml:space="preserve"> </w:t>
      </w:r>
      <w:r w:rsidRPr="00F71DA1">
        <w:rPr>
          <w:rFonts w:ascii="Arial" w:eastAsia="Arial" w:hAnsi="Arial" w:cs="Arial"/>
          <w:b/>
          <w:bCs/>
          <w:lang w:val="fr-FR"/>
        </w:rPr>
        <w:t>SUR</w:t>
      </w:r>
      <w:r w:rsidRPr="00F71DA1">
        <w:rPr>
          <w:rFonts w:ascii="Arial" w:eastAsia="Arial" w:hAnsi="Arial" w:cs="Arial"/>
          <w:b/>
          <w:bCs/>
          <w:spacing w:val="-14"/>
          <w:lang w:val="fr-FR"/>
        </w:rPr>
        <w:t xml:space="preserve"> </w:t>
      </w:r>
      <w:r w:rsidRPr="00F71DA1">
        <w:rPr>
          <w:rFonts w:ascii="Arial" w:eastAsia="Arial" w:hAnsi="Arial" w:cs="Arial"/>
          <w:b/>
          <w:bCs/>
          <w:spacing w:val="-1"/>
          <w:lang w:val="fr-FR"/>
        </w:rPr>
        <w:t>LES</w:t>
      </w:r>
      <w:r w:rsidRPr="00F71DA1">
        <w:rPr>
          <w:rFonts w:ascii="Arial" w:eastAsia="Arial" w:hAnsi="Arial" w:cs="Arial"/>
          <w:b/>
          <w:bCs/>
          <w:spacing w:val="-13"/>
          <w:lang w:val="fr-FR"/>
        </w:rPr>
        <w:t xml:space="preserve"> </w:t>
      </w:r>
      <w:r w:rsidRPr="00F71DA1">
        <w:rPr>
          <w:rFonts w:ascii="Arial" w:eastAsia="Arial" w:hAnsi="Arial" w:cs="Arial"/>
          <w:b/>
          <w:bCs/>
          <w:spacing w:val="-1"/>
          <w:lang w:val="fr-FR"/>
        </w:rPr>
        <w:t>ZONES</w:t>
      </w:r>
      <w:r w:rsidRPr="00F71DA1">
        <w:rPr>
          <w:rFonts w:ascii="Arial" w:eastAsia="Arial" w:hAnsi="Arial" w:cs="Arial"/>
          <w:b/>
          <w:bCs/>
          <w:spacing w:val="-13"/>
          <w:lang w:val="fr-FR"/>
        </w:rPr>
        <w:t xml:space="preserve"> </w:t>
      </w:r>
      <w:r w:rsidRPr="00F71DA1">
        <w:rPr>
          <w:rFonts w:ascii="Arial" w:eastAsia="Arial" w:hAnsi="Arial" w:cs="Arial"/>
          <w:b/>
          <w:bCs/>
          <w:lang w:val="fr-FR"/>
        </w:rPr>
        <w:t>HUMIDES</w:t>
      </w:r>
    </w:p>
    <w:p w14:paraId="109412E9" w14:textId="77777777" w:rsidR="00CF0F97" w:rsidRPr="00F71DA1" w:rsidRDefault="00CF0F97" w:rsidP="00CF0F97">
      <w:pPr>
        <w:widowControl w:val="0"/>
        <w:spacing w:after="0" w:line="240" w:lineRule="auto"/>
        <w:rPr>
          <w:rFonts w:ascii="Arial" w:eastAsia="Arial" w:hAnsi="Arial" w:cs="Arial"/>
          <w:b/>
          <w:bCs/>
          <w:sz w:val="28"/>
          <w:szCs w:val="28"/>
          <w:lang w:val="fr-FR"/>
        </w:rPr>
      </w:pPr>
    </w:p>
    <w:p w14:paraId="1BA630F7" w14:textId="77777777" w:rsidR="00CF0F97" w:rsidRPr="00F71DA1" w:rsidRDefault="00CF0F97" w:rsidP="00CF0F97">
      <w:pPr>
        <w:widowControl w:val="0"/>
        <w:spacing w:after="0" w:line="240" w:lineRule="auto"/>
        <w:ind w:left="1688" w:right="1644"/>
        <w:jc w:val="center"/>
        <w:outlineLvl w:val="0"/>
        <w:rPr>
          <w:rFonts w:ascii="Arial" w:eastAsia="Arial" w:hAnsi="Arial" w:cs="Arial"/>
          <w:lang w:val="fr-FR"/>
        </w:rPr>
      </w:pPr>
      <w:r w:rsidRPr="00F71DA1">
        <w:rPr>
          <w:rFonts w:ascii="Arial" w:eastAsia="Garamond" w:hAnsi="Arial" w:cs="Times New Roman"/>
          <w:b/>
          <w:bCs/>
          <w:spacing w:val="-1"/>
          <w:lang w:val="fr-FR"/>
        </w:rPr>
        <w:t>Rapport</w:t>
      </w:r>
      <w:r w:rsidRPr="00F71DA1">
        <w:rPr>
          <w:rFonts w:ascii="Arial" w:eastAsia="Garamond" w:hAnsi="Arial" w:cs="Times New Roman"/>
          <w:b/>
          <w:bCs/>
          <w:spacing w:val="1"/>
          <w:lang w:val="fr-FR"/>
        </w:rPr>
        <w:t xml:space="preserve"> </w:t>
      </w:r>
      <w:r w:rsidRPr="00F71DA1">
        <w:rPr>
          <w:rFonts w:ascii="Arial" w:eastAsia="Garamond" w:hAnsi="Arial" w:cs="Times New Roman"/>
          <w:b/>
          <w:bCs/>
          <w:spacing w:val="-1"/>
          <w:lang w:val="fr-FR"/>
        </w:rPr>
        <w:t xml:space="preserve">national </w:t>
      </w:r>
      <w:r w:rsidRPr="00F71DA1">
        <w:rPr>
          <w:rFonts w:ascii="Arial" w:eastAsia="Garamond" w:hAnsi="Arial" w:cs="Times New Roman"/>
          <w:b/>
          <w:bCs/>
          <w:lang w:val="fr-FR"/>
        </w:rPr>
        <w:t>à</w:t>
      </w:r>
      <w:r w:rsidRPr="00F71DA1">
        <w:rPr>
          <w:rFonts w:ascii="Arial" w:eastAsia="Garamond" w:hAnsi="Arial" w:cs="Times New Roman"/>
          <w:b/>
          <w:bCs/>
          <w:spacing w:val="-1"/>
          <w:lang w:val="fr-FR"/>
        </w:rPr>
        <w:t xml:space="preserve"> soumettre</w:t>
      </w:r>
      <w:r w:rsidRPr="00F71DA1">
        <w:rPr>
          <w:rFonts w:ascii="Arial" w:eastAsia="Garamond" w:hAnsi="Arial" w:cs="Times New Roman"/>
          <w:b/>
          <w:bCs/>
          <w:spacing w:val="1"/>
          <w:lang w:val="fr-FR"/>
        </w:rPr>
        <w:t xml:space="preserve"> </w:t>
      </w:r>
      <w:r w:rsidRPr="00F71DA1">
        <w:rPr>
          <w:rFonts w:ascii="Arial" w:eastAsia="Garamond" w:hAnsi="Arial" w:cs="Times New Roman"/>
          <w:b/>
          <w:bCs/>
          <w:lang w:val="fr-FR"/>
        </w:rPr>
        <w:t>à</w:t>
      </w:r>
      <w:r w:rsidRPr="00F71DA1">
        <w:rPr>
          <w:rFonts w:ascii="Arial" w:eastAsia="Garamond" w:hAnsi="Arial" w:cs="Times New Roman"/>
          <w:b/>
          <w:bCs/>
          <w:spacing w:val="-1"/>
          <w:lang w:val="fr-FR"/>
        </w:rPr>
        <w:t xml:space="preserve"> </w:t>
      </w:r>
      <w:r w:rsidRPr="00F71DA1">
        <w:rPr>
          <w:rFonts w:ascii="Arial" w:eastAsia="Garamond" w:hAnsi="Arial" w:cs="Times New Roman"/>
          <w:b/>
          <w:bCs/>
          <w:lang w:val="fr-FR"/>
        </w:rPr>
        <w:t>la</w:t>
      </w:r>
      <w:r w:rsidRPr="00F71DA1">
        <w:rPr>
          <w:rFonts w:ascii="Arial" w:eastAsia="Garamond" w:hAnsi="Arial" w:cs="Times New Roman"/>
          <w:b/>
          <w:bCs/>
          <w:spacing w:val="-1"/>
          <w:lang w:val="fr-FR"/>
        </w:rPr>
        <w:t xml:space="preserve"> </w:t>
      </w:r>
      <w:r>
        <w:rPr>
          <w:rFonts w:ascii="Arial" w:eastAsia="Garamond" w:hAnsi="Arial" w:cs="Times New Roman"/>
          <w:b/>
          <w:bCs/>
          <w:lang w:val="fr-FR"/>
        </w:rPr>
        <w:t>14</w:t>
      </w:r>
      <w:r w:rsidRPr="0025616E">
        <w:rPr>
          <w:rFonts w:ascii="Arial" w:eastAsia="Garamond" w:hAnsi="Arial" w:cs="Times New Roman"/>
          <w:b/>
          <w:bCs/>
          <w:vertAlign w:val="superscript"/>
          <w:lang w:val="fr-FR"/>
        </w:rPr>
        <w:t>e</w:t>
      </w:r>
      <w:r w:rsidRPr="00F71DA1">
        <w:rPr>
          <w:rFonts w:ascii="Arial" w:eastAsia="Garamond" w:hAnsi="Arial" w:cs="Times New Roman"/>
          <w:b/>
          <w:bCs/>
          <w:spacing w:val="19"/>
          <w:position w:val="11"/>
          <w:lang w:val="fr-FR"/>
        </w:rPr>
        <w:t xml:space="preserve"> </w:t>
      </w:r>
      <w:r w:rsidRPr="00F71DA1">
        <w:rPr>
          <w:rFonts w:ascii="Arial" w:eastAsia="Garamond" w:hAnsi="Arial" w:cs="Times New Roman"/>
          <w:b/>
          <w:bCs/>
          <w:spacing w:val="-1"/>
          <w:lang w:val="fr-FR"/>
        </w:rPr>
        <w:t>Session</w:t>
      </w:r>
      <w:r w:rsidRPr="00F71DA1">
        <w:rPr>
          <w:rFonts w:ascii="Arial" w:eastAsia="Garamond" w:hAnsi="Arial" w:cs="Times New Roman"/>
          <w:b/>
          <w:bCs/>
          <w:lang w:val="fr-FR"/>
        </w:rPr>
        <w:t xml:space="preserve"> </w:t>
      </w:r>
      <w:r w:rsidRPr="00F71DA1">
        <w:rPr>
          <w:rFonts w:ascii="Arial" w:eastAsia="Garamond" w:hAnsi="Arial" w:cs="Times New Roman"/>
          <w:b/>
          <w:bCs/>
          <w:spacing w:val="-2"/>
          <w:lang w:val="fr-FR"/>
        </w:rPr>
        <w:t>de</w:t>
      </w:r>
      <w:r w:rsidRPr="00F71DA1">
        <w:rPr>
          <w:rFonts w:ascii="Arial" w:eastAsia="Garamond" w:hAnsi="Arial" w:cs="Times New Roman"/>
          <w:b/>
          <w:bCs/>
          <w:spacing w:val="1"/>
          <w:lang w:val="fr-FR"/>
        </w:rPr>
        <w:t xml:space="preserve"> </w:t>
      </w:r>
      <w:r w:rsidRPr="00F71DA1">
        <w:rPr>
          <w:rFonts w:ascii="Arial" w:eastAsia="Garamond" w:hAnsi="Arial" w:cs="Times New Roman"/>
          <w:b/>
          <w:bCs/>
          <w:lang w:val="fr-FR"/>
        </w:rPr>
        <w:t>la</w:t>
      </w:r>
      <w:r w:rsidRPr="00F71DA1">
        <w:rPr>
          <w:rFonts w:ascii="Arial" w:eastAsia="Garamond" w:hAnsi="Arial" w:cs="Times New Roman"/>
          <w:b/>
          <w:bCs/>
          <w:spacing w:val="35"/>
          <w:lang w:val="fr-FR"/>
        </w:rPr>
        <w:t xml:space="preserve"> </w:t>
      </w:r>
      <w:r w:rsidRPr="00F71DA1">
        <w:rPr>
          <w:rFonts w:ascii="Arial" w:eastAsia="Garamond" w:hAnsi="Arial" w:cs="Times New Roman"/>
          <w:b/>
          <w:bCs/>
          <w:spacing w:val="-1"/>
          <w:lang w:val="fr-FR"/>
        </w:rPr>
        <w:t>Conférence</w:t>
      </w:r>
      <w:r w:rsidRPr="00F71DA1">
        <w:rPr>
          <w:rFonts w:ascii="Arial" w:eastAsia="Garamond" w:hAnsi="Arial" w:cs="Times New Roman"/>
          <w:b/>
          <w:bCs/>
          <w:spacing w:val="1"/>
          <w:lang w:val="fr-FR"/>
        </w:rPr>
        <w:t xml:space="preserve"> </w:t>
      </w:r>
      <w:r w:rsidRPr="00F71DA1">
        <w:rPr>
          <w:rFonts w:ascii="Arial" w:eastAsia="Garamond" w:hAnsi="Arial" w:cs="Times New Roman"/>
          <w:b/>
          <w:bCs/>
          <w:spacing w:val="-1"/>
          <w:lang w:val="fr-FR"/>
        </w:rPr>
        <w:t>des</w:t>
      </w:r>
      <w:r w:rsidRPr="00F71DA1">
        <w:rPr>
          <w:rFonts w:ascii="Arial" w:eastAsia="Garamond" w:hAnsi="Arial" w:cs="Times New Roman"/>
          <w:b/>
          <w:bCs/>
          <w:spacing w:val="1"/>
          <w:lang w:val="fr-FR"/>
        </w:rPr>
        <w:t xml:space="preserve"> </w:t>
      </w:r>
      <w:r w:rsidRPr="00F71DA1">
        <w:rPr>
          <w:rFonts w:ascii="Arial" w:eastAsia="Garamond" w:hAnsi="Arial" w:cs="Times New Roman"/>
          <w:b/>
          <w:bCs/>
          <w:spacing w:val="-1"/>
          <w:lang w:val="fr-FR"/>
        </w:rPr>
        <w:t>Parties contractantes,</w:t>
      </w:r>
      <w:r>
        <w:rPr>
          <w:rFonts w:ascii="Arial" w:eastAsia="Garamond" w:hAnsi="Arial" w:cs="Times New Roman"/>
          <w:b/>
          <w:bCs/>
          <w:spacing w:val="-1"/>
          <w:lang w:val="fr-FR"/>
        </w:rPr>
        <w:t xml:space="preserve"> </w:t>
      </w:r>
    </w:p>
    <w:p w14:paraId="51B12FAC" w14:textId="77777777" w:rsidR="00CF0F97" w:rsidRPr="00F71DA1" w:rsidRDefault="00CF0F97" w:rsidP="00CF0F97">
      <w:pPr>
        <w:widowControl w:val="0"/>
        <w:spacing w:after="0" w:line="240" w:lineRule="auto"/>
        <w:ind w:left="36"/>
        <w:jc w:val="center"/>
        <w:rPr>
          <w:rFonts w:ascii="Arial" w:eastAsia="Arial" w:hAnsi="Arial" w:cs="Arial"/>
          <w:lang w:val="fr-FR"/>
        </w:rPr>
      </w:pPr>
      <w:r w:rsidRPr="00BA215A">
        <w:rPr>
          <w:rFonts w:ascii="Arial" w:eastAsia="Calibri" w:hAnsi="Calibri" w:cs="Times New Roman"/>
          <w:b/>
          <w:lang w:val="fr-FR"/>
        </w:rPr>
        <w:t>2021</w:t>
      </w:r>
    </w:p>
    <w:p w14:paraId="157EBF51" w14:textId="77777777" w:rsidR="00CF0F97" w:rsidRPr="00F71DA1" w:rsidRDefault="00CF0F97" w:rsidP="00CF0F97">
      <w:pPr>
        <w:spacing w:after="0" w:line="240" w:lineRule="auto"/>
        <w:rPr>
          <w:rFonts w:ascii="Calibri" w:hAnsi="Calibri"/>
          <w:lang w:val="fr-FR"/>
        </w:rPr>
      </w:pPr>
    </w:p>
    <w:p w14:paraId="3A7E3422" w14:textId="77777777" w:rsidR="00CF0F97" w:rsidRPr="00F71DA1" w:rsidRDefault="00CF0F97" w:rsidP="00CF0F97">
      <w:pPr>
        <w:spacing w:after="0" w:line="240" w:lineRule="auto"/>
        <w:ind w:right="26"/>
        <w:rPr>
          <w:rFonts w:ascii="Calibri" w:hAnsi="Calibri"/>
          <w:b/>
          <w:bCs/>
          <w:caps/>
          <w:lang w:val="fr-FR"/>
        </w:rPr>
      </w:pPr>
    </w:p>
    <w:p w14:paraId="16A2CE8D" w14:textId="77777777" w:rsidR="00CF0F97" w:rsidRPr="00F71DA1" w:rsidRDefault="00CF0F97" w:rsidP="00CF0F97">
      <w:pPr>
        <w:spacing w:after="0" w:line="240" w:lineRule="auto"/>
        <w:ind w:right="26"/>
        <w:rPr>
          <w:rFonts w:ascii="Calibri" w:hAnsi="Calibri"/>
          <w:b/>
          <w:bCs/>
          <w:caps/>
          <w:lang w:val="fr-FR"/>
        </w:rPr>
      </w:pPr>
    </w:p>
    <w:p w14:paraId="7EDAB4A9" w14:textId="77777777" w:rsidR="00CF0F97" w:rsidRPr="00F71DA1" w:rsidRDefault="00CF0F97" w:rsidP="00CF0F97">
      <w:pPr>
        <w:spacing w:after="0" w:line="240" w:lineRule="auto"/>
        <w:ind w:right="26"/>
        <w:rPr>
          <w:rFonts w:ascii="Calibri" w:hAnsi="Calibri"/>
          <w:b/>
          <w:bCs/>
          <w:caps/>
          <w:lang w:val="fr-FR"/>
        </w:rPr>
      </w:pPr>
      <w:r w:rsidRPr="00F71DA1">
        <w:rPr>
          <w:noProof/>
          <w:lang w:eastAsia="en-GB"/>
        </w:rPr>
        <mc:AlternateContent>
          <mc:Choice Requires="wps">
            <w:drawing>
              <wp:anchor distT="0" distB="0" distL="114300" distR="114300" simplePos="0" relativeHeight="251657728" behindDoc="0" locked="0" layoutInCell="1" allowOverlap="1" wp14:anchorId="2F187D07" wp14:editId="59813F1F">
                <wp:simplePos x="0" y="0"/>
                <wp:positionH relativeFrom="margin">
                  <wp:posOffset>712519</wp:posOffset>
                </wp:positionH>
                <wp:positionV relativeFrom="paragraph">
                  <wp:posOffset>157002</wp:posOffset>
                </wp:positionV>
                <wp:extent cx="4587240" cy="2185059"/>
                <wp:effectExtent l="0" t="0" r="22860" b="2476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185059"/>
                        </a:xfrm>
                        <a:prstGeom prst="rect">
                          <a:avLst/>
                        </a:prstGeom>
                        <a:noFill/>
                        <a:ln w="12700">
                          <a:solidFill>
                            <a:srgbClr val="10AAAA"/>
                          </a:solidFill>
                          <a:miter lim="800000"/>
                          <a:headEnd/>
                          <a:tailEnd/>
                        </a:ln>
                        <a:effectLst/>
                      </wps:spPr>
                      <wps:txbx>
                        <w:txbxContent>
                          <w:p w14:paraId="5DAAF944" w14:textId="77777777" w:rsidR="00AD6ECD" w:rsidRPr="00251449" w:rsidRDefault="00AD6ECD" w:rsidP="00CF0F97">
                            <w:pPr>
                              <w:spacing w:after="0" w:line="240" w:lineRule="auto"/>
                              <w:jc w:val="center"/>
                              <w:rPr>
                                <w:rStyle w:val="firstTxt1"/>
                                <w:rFonts w:ascii="Calibri" w:hAnsi="Calibri"/>
                                <w:lang w:val="fr-CA"/>
                              </w:rPr>
                            </w:pPr>
                            <w:r>
                              <w:rPr>
                                <w:rStyle w:val="firstTxt1"/>
                                <w:rFonts w:ascii="Calibri" w:hAnsi="Calibri"/>
                                <w:lang w:val="fr-CA"/>
                              </w:rPr>
                              <w:t xml:space="preserve">L’objectif de ce formulaire </w:t>
                            </w:r>
                            <w:r w:rsidRPr="00DA3A0D">
                              <w:rPr>
                                <w:rStyle w:val="firstTxt1"/>
                                <w:rFonts w:ascii="Calibri" w:hAnsi="Calibri"/>
                                <w:lang w:val="fr-CA"/>
                              </w:rPr>
                              <w:t xml:space="preserve">Microsoft Word </w:t>
                            </w:r>
                            <w:r>
                              <w:rPr>
                                <w:rStyle w:val="firstTxt1"/>
                                <w:rFonts w:ascii="Calibri" w:hAnsi="Calibri"/>
                                <w:lang w:val="fr-CA"/>
                              </w:rPr>
                              <w:t xml:space="preserve">est d’aider les Parties contractantes à rassembler des données pour le Rapport national. Toutefois, les données rassemblées avec ce formulaire doivent être transférées au système de transmission des Rapports nationaux en ligne à l’adresse </w:t>
                            </w:r>
                            <w:hyperlink r:id="rId49" w:history="1">
                              <w:r w:rsidRPr="00AE0890">
                                <w:rPr>
                                  <w:rStyle w:val="Hyperlink"/>
                                  <w:lang w:val="fr-CH"/>
                                </w:rPr>
                                <w:t>https://reports.ramsar.org</w:t>
                              </w:r>
                            </w:hyperlink>
                            <w:r w:rsidRPr="00E50EDD">
                              <w:rPr>
                                <w:rFonts w:ascii="Calibri" w:hAnsi="Calibri"/>
                                <w:color w:val="1F497D"/>
                                <w:lang w:val="fr-CH"/>
                              </w:rPr>
                              <w:t xml:space="preserve"> </w:t>
                            </w:r>
                            <w:r w:rsidRPr="00F932CD">
                              <w:rPr>
                                <w:rFonts w:ascii="Calibri" w:hAnsi="Calibri"/>
                                <w:lang w:val="fr-FR"/>
                              </w:rPr>
                              <w:t xml:space="preserve">ou </w:t>
                            </w:r>
                            <w:r w:rsidRPr="00802AC0">
                              <w:rPr>
                                <w:rFonts w:ascii="Calibri" w:hAnsi="Calibri"/>
                                <w:lang w:val="fr-FR"/>
                              </w:rPr>
                              <w:t>par courriel, en format Word (</w:t>
                            </w:r>
                            <w:hyperlink r:id="rId50" w:history="1">
                              <w:r w:rsidRPr="00912144">
                                <w:rPr>
                                  <w:rStyle w:val="Hyperlink"/>
                                  <w:rFonts w:ascii="Calibri" w:hAnsi="Calibri"/>
                                  <w:lang w:val="fr-FR"/>
                                </w:rPr>
                                <w:t>nationalreports@ramsar.org</w:t>
                              </w:r>
                            </w:hyperlink>
                            <w:r w:rsidRPr="00802AC0">
                              <w:rPr>
                                <w:rFonts w:ascii="Calibri" w:hAnsi="Calibri"/>
                                <w:lang w:val="fr-FR"/>
                              </w:rPr>
                              <w:t>)</w:t>
                            </w:r>
                            <w:r w:rsidRPr="00F932CD">
                              <w:rPr>
                                <w:rFonts w:ascii="Calibri" w:hAnsi="Calibri"/>
                                <w:lang w:val="fr-FR"/>
                              </w:rPr>
                              <w:t xml:space="preserve"> avant le 21 janvier </w:t>
                            </w:r>
                            <w:r w:rsidRPr="00F932CD">
                              <w:rPr>
                                <w:rStyle w:val="firstTxt1"/>
                                <w:rFonts w:ascii="Calibri" w:hAnsi="Calibri"/>
                                <w:lang w:val="fr-FR"/>
                              </w:rPr>
                              <w:t>20</w:t>
                            </w:r>
                            <w:r>
                              <w:rPr>
                                <w:rStyle w:val="firstTxt1"/>
                                <w:rFonts w:ascii="Calibri" w:hAnsi="Calibri"/>
                                <w:lang w:val="fr-FR"/>
                              </w:rPr>
                              <w:t>21</w:t>
                            </w:r>
                            <w:r w:rsidRPr="003C4EFD">
                              <w:rPr>
                                <w:rStyle w:val="firstTxt1"/>
                                <w:rFonts w:ascii="Calibri" w:hAnsi="Calibri"/>
                                <w:lang w:val="fr-FR"/>
                              </w:rPr>
                              <w:t xml:space="preserve"> pour soumission officielle du Rapport national. Si vous avez des questions</w:t>
                            </w:r>
                            <w:r w:rsidRPr="00905849">
                              <w:rPr>
                                <w:rStyle w:val="firstTxt1"/>
                                <w:rFonts w:ascii="Calibri" w:hAnsi="Calibri"/>
                                <w:lang w:val="fr-CA"/>
                              </w:rPr>
                              <w:t xml:space="preserve"> ou des problèmes, veuillez contacter le Secrétariat Ramsar </w:t>
                            </w:r>
                            <w:r>
                              <w:rPr>
                                <w:rStyle w:val="firstTxt1"/>
                                <w:rFonts w:ascii="Calibri" w:hAnsi="Calibri"/>
                                <w:lang w:val="fr-CA"/>
                              </w:rPr>
                              <w:t xml:space="preserve">pour avis/conseil </w:t>
                            </w:r>
                            <w:r w:rsidRPr="00251449">
                              <w:rPr>
                                <w:rStyle w:val="firstTxt1"/>
                                <w:rFonts w:ascii="Calibri" w:hAnsi="Calibri"/>
                                <w:lang w:val="fr-CA"/>
                              </w:rPr>
                              <w:t>(</w:t>
                            </w:r>
                            <w:hyperlink r:id="rId51" w:history="1">
                              <w:r w:rsidRPr="00912144">
                                <w:rPr>
                                  <w:rStyle w:val="Hyperlink"/>
                                  <w:rFonts w:ascii="Calibri" w:eastAsia="Arial" w:hAnsi="Calibri" w:cs="Arial"/>
                                  <w:lang w:val="fr-CA"/>
                                </w:rPr>
                                <w:t>nationalreports@ramsar.org</w:t>
                              </w:r>
                            </w:hyperlink>
                            <w:r w:rsidRPr="00251449">
                              <w:rPr>
                                <w:rStyle w:val="firstTxt1"/>
                                <w:rFonts w:ascii="Calibri" w:hAnsi="Calibri"/>
                                <w:lang w:val="fr-CA"/>
                              </w:rPr>
                              <w:t>).</w:t>
                            </w:r>
                          </w:p>
                          <w:p w14:paraId="03298C5C" w14:textId="77777777" w:rsidR="00AD6ECD" w:rsidRPr="00251449" w:rsidRDefault="00AD6ECD" w:rsidP="00CF0F97">
                            <w:pPr>
                              <w:spacing w:after="0" w:line="240" w:lineRule="auto"/>
                              <w:jc w:val="center"/>
                              <w:rPr>
                                <w:rStyle w:val="firstTxt1"/>
                                <w:rFonts w:ascii="Calibri" w:hAnsi="Calibri"/>
                                <w:lang w:val="fr-CA"/>
                              </w:rPr>
                            </w:pPr>
                          </w:p>
                          <w:p w14:paraId="6BFA530D" w14:textId="77777777" w:rsidR="00AD6ECD" w:rsidRPr="00251449" w:rsidRDefault="00AD6ECD" w:rsidP="00CF0F97">
                            <w:pPr>
                              <w:spacing w:after="0" w:line="240" w:lineRule="auto"/>
                              <w:jc w:val="center"/>
                              <w:rPr>
                                <w:rStyle w:val="firstTxt1"/>
                                <w:rFonts w:ascii="Calibri" w:hAnsi="Calibri"/>
                                <w:lang w:val="fr-CA"/>
                              </w:rPr>
                            </w:pPr>
                            <w:r>
                              <w:rPr>
                                <w:rStyle w:val="firstTxt1"/>
                                <w:rFonts w:ascii="Calibri" w:hAnsi="Calibri"/>
                                <w:lang w:val="fr-CA"/>
                              </w:rPr>
                              <w:t xml:space="preserve">Veuillez noter que les Parties contractantes souhaitant soumettre des </w:t>
                            </w:r>
                            <w:r w:rsidRPr="00251449">
                              <w:rPr>
                                <w:rStyle w:val="firstTxt1"/>
                                <w:rFonts w:ascii="Calibri" w:hAnsi="Calibri"/>
                                <w:lang w:val="fr-CA"/>
                              </w:rPr>
                              <w:t>information</w:t>
                            </w:r>
                            <w:r>
                              <w:rPr>
                                <w:rStyle w:val="firstTxt1"/>
                                <w:rFonts w:ascii="Calibri" w:hAnsi="Calibri"/>
                                <w:lang w:val="fr-CA"/>
                              </w:rPr>
                              <w:t xml:space="preserve">s dans le système en ligne ou à l’aide de ce formulaire Word sur les Objectifs nationaux (Section 4 facultative) du Modèle de rapport national, doivent le faire avant le </w:t>
                            </w:r>
                            <w:del w:id="13" w:author="Richard Devitre" w:date="2019-06-27T15:41:00Z">
                              <w:r w:rsidDel="0025616E">
                                <w:rPr>
                                  <w:rStyle w:val="firstTxt1"/>
                                  <w:rFonts w:ascii="Calibri" w:hAnsi="Calibri"/>
                                  <w:lang w:val="fr-CA"/>
                                </w:rPr>
                                <w:delText>29 n</w:delText>
                              </w:r>
                              <w:r w:rsidRPr="00251449" w:rsidDel="0025616E">
                                <w:rPr>
                                  <w:rStyle w:val="firstTxt1"/>
                                  <w:rFonts w:ascii="Calibri" w:hAnsi="Calibri"/>
                                  <w:lang w:val="fr-CA"/>
                                </w:rPr>
                                <w:delText>ovemb</w:delText>
                              </w:r>
                              <w:r w:rsidDel="0025616E">
                                <w:rPr>
                                  <w:rStyle w:val="firstTxt1"/>
                                  <w:rFonts w:ascii="Calibri" w:hAnsi="Calibri"/>
                                  <w:lang w:val="fr-CA"/>
                                </w:rPr>
                                <w:delText>re</w:delText>
                              </w:r>
                            </w:del>
                            <w:ins w:id="14" w:author="Richard Devitre" w:date="2019-06-27T15:41:00Z">
                              <w:r>
                                <w:rPr>
                                  <w:rStyle w:val="firstTxt1"/>
                                  <w:rFonts w:ascii="Calibri" w:hAnsi="Calibri"/>
                                  <w:lang w:val="fr-CA"/>
                                </w:rPr>
                                <w:t xml:space="preserve">24 </w:t>
                              </w:r>
                            </w:ins>
                            <w:ins w:id="15" w:author="Richard Devitre" w:date="2019-06-27T15:42:00Z">
                              <w:r>
                                <w:rPr>
                                  <w:rStyle w:val="firstTxt1"/>
                                  <w:rFonts w:ascii="Calibri" w:hAnsi="Calibri"/>
                                  <w:lang w:val="fr-CA"/>
                                </w:rPr>
                                <w:t>janvier</w:t>
                              </w:r>
                            </w:ins>
                            <w:r>
                              <w:rPr>
                                <w:rStyle w:val="firstTxt1"/>
                                <w:rFonts w:ascii="Calibri" w:hAnsi="Calibri"/>
                                <w:lang w:val="fr-CA"/>
                              </w:rPr>
                              <w:t xml:space="preserve"> </w:t>
                            </w:r>
                            <w:r w:rsidRPr="0025616E">
                              <w:rPr>
                                <w:rStyle w:val="firstTxt1"/>
                                <w:rFonts w:ascii="Calibri" w:hAnsi="Calibri"/>
                                <w:highlight w:val="yellow"/>
                                <w:lang w:val="fr-CA"/>
                              </w:rPr>
                              <w:t>2019</w:t>
                            </w:r>
                            <w:r w:rsidRPr="00251449">
                              <w:rPr>
                                <w:rStyle w:val="firstTxt1"/>
                                <w:rFonts w:ascii="Calibri" w:hAnsi="Calibri"/>
                                <w:lang w:val="fr-CA"/>
                              </w:rPr>
                              <w:t>.</w:t>
                            </w:r>
                          </w:p>
                          <w:p w14:paraId="7D510B50" w14:textId="77777777" w:rsidR="00AD6ECD" w:rsidRPr="00DA3A0D" w:rsidRDefault="00AD6ECD" w:rsidP="00CF0F97">
                            <w:pPr>
                              <w:jc w:val="center"/>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87D07" id="_x0000_t202" coordsize="21600,21600" o:spt="202" path="m,l,21600r21600,l21600,xe">
                <v:stroke joinstyle="miter"/>
                <v:path gradientshapeok="t" o:connecttype="rect"/>
              </v:shapetype>
              <v:shape id="Text Box 11" o:spid="_x0000_s1026" type="#_x0000_t202" style="position:absolute;margin-left:56.1pt;margin-top:12.35pt;width:361.2pt;height:172.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" filled="f" strokecolor="#10aaaa" strokeweight="1pt">
                <v:textbox>
                  <w:txbxContent>
                    <w:p w14:paraId="5DAAF944" w14:textId="77777777" w:rsidR="00AD6ECD" w:rsidRPr="00251449" w:rsidRDefault="00AD6ECD" w:rsidP="00CF0F97">
                      <w:pPr>
                        <w:spacing w:after="0" w:line="240" w:lineRule="auto"/>
                        <w:jc w:val="center"/>
                        <w:rPr>
                          <w:rStyle w:val="firstTxt1"/>
                          <w:rFonts w:ascii="Calibri" w:hAnsi="Calibri"/>
                          <w:lang w:val="fr-CA"/>
                        </w:rPr>
                      </w:pPr>
                      <w:r>
                        <w:rPr>
                          <w:rStyle w:val="firstTxt1"/>
                          <w:rFonts w:ascii="Calibri" w:hAnsi="Calibri"/>
                          <w:lang w:val="fr-CA"/>
                        </w:rPr>
                        <w:t xml:space="preserve">L’objectif de ce formulaire </w:t>
                      </w:r>
                      <w:r w:rsidRPr="00DA3A0D">
                        <w:rPr>
                          <w:rStyle w:val="firstTxt1"/>
                          <w:rFonts w:ascii="Calibri" w:hAnsi="Calibri"/>
                          <w:lang w:val="fr-CA"/>
                        </w:rPr>
                        <w:t xml:space="preserve">Microsoft Word </w:t>
                      </w:r>
                      <w:r>
                        <w:rPr>
                          <w:rStyle w:val="firstTxt1"/>
                          <w:rFonts w:ascii="Calibri" w:hAnsi="Calibri"/>
                          <w:lang w:val="fr-CA"/>
                        </w:rPr>
                        <w:t xml:space="preserve">est d’aider les Parties contractantes à rassembler des données pour le Rapport national. Toutefois, les données rassemblées avec ce formulaire doivent être transférées au système de transmission des Rapports nationaux en ligne à l’adresse </w:t>
                      </w:r>
                      <w:hyperlink r:id="rId52" w:history="1">
                        <w:r w:rsidRPr="00AE0890">
                          <w:rPr>
                            <w:rStyle w:val="Hyperlink"/>
                            <w:lang w:val="fr-CH"/>
                          </w:rPr>
                          <w:t>https://reports.ramsar.org</w:t>
                        </w:r>
                      </w:hyperlink>
                      <w:r w:rsidRPr="00E50EDD">
                        <w:rPr>
                          <w:rFonts w:ascii="Calibri" w:hAnsi="Calibri"/>
                          <w:color w:val="1F497D"/>
                          <w:lang w:val="fr-CH"/>
                        </w:rPr>
                        <w:t xml:space="preserve"> </w:t>
                      </w:r>
                      <w:r w:rsidRPr="00F932CD">
                        <w:rPr>
                          <w:rFonts w:ascii="Calibri" w:hAnsi="Calibri"/>
                          <w:lang w:val="fr-FR"/>
                        </w:rPr>
                        <w:t xml:space="preserve">ou </w:t>
                      </w:r>
                      <w:r w:rsidRPr="00802AC0">
                        <w:rPr>
                          <w:rFonts w:ascii="Calibri" w:hAnsi="Calibri"/>
                          <w:lang w:val="fr-FR"/>
                        </w:rPr>
                        <w:t>par courriel, en format Word (</w:t>
                      </w:r>
                      <w:hyperlink r:id="rId53" w:history="1">
                        <w:r w:rsidRPr="00912144">
                          <w:rPr>
                            <w:rStyle w:val="Hyperlink"/>
                            <w:rFonts w:ascii="Calibri" w:hAnsi="Calibri"/>
                            <w:lang w:val="fr-FR"/>
                          </w:rPr>
                          <w:t>nationalreports@ramsar.org</w:t>
                        </w:r>
                      </w:hyperlink>
                      <w:r w:rsidRPr="00802AC0">
                        <w:rPr>
                          <w:rFonts w:ascii="Calibri" w:hAnsi="Calibri"/>
                          <w:lang w:val="fr-FR"/>
                        </w:rPr>
                        <w:t>)</w:t>
                      </w:r>
                      <w:r w:rsidRPr="00F932CD">
                        <w:rPr>
                          <w:rFonts w:ascii="Calibri" w:hAnsi="Calibri"/>
                          <w:lang w:val="fr-FR"/>
                        </w:rPr>
                        <w:t xml:space="preserve"> avant le 21 janvier </w:t>
                      </w:r>
                      <w:r w:rsidRPr="00F932CD">
                        <w:rPr>
                          <w:rStyle w:val="firstTxt1"/>
                          <w:rFonts w:ascii="Calibri" w:hAnsi="Calibri"/>
                          <w:lang w:val="fr-FR"/>
                        </w:rPr>
                        <w:t>20</w:t>
                      </w:r>
                      <w:r>
                        <w:rPr>
                          <w:rStyle w:val="firstTxt1"/>
                          <w:rFonts w:ascii="Calibri" w:hAnsi="Calibri"/>
                          <w:lang w:val="fr-FR"/>
                        </w:rPr>
                        <w:t>21</w:t>
                      </w:r>
                      <w:r w:rsidRPr="003C4EFD">
                        <w:rPr>
                          <w:rStyle w:val="firstTxt1"/>
                          <w:rFonts w:ascii="Calibri" w:hAnsi="Calibri"/>
                          <w:lang w:val="fr-FR"/>
                        </w:rPr>
                        <w:t xml:space="preserve"> pour soumission officielle du Rapport national. Si vous avez des questions</w:t>
                      </w:r>
                      <w:r w:rsidRPr="00905849">
                        <w:rPr>
                          <w:rStyle w:val="firstTxt1"/>
                          <w:rFonts w:ascii="Calibri" w:hAnsi="Calibri"/>
                          <w:lang w:val="fr-CA"/>
                        </w:rPr>
                        <w:t xml:space="preserve"> ou des problèmes, veuillez contacter le Secrétariat Ramsar </w:t>
                      </w:r>
                      <w:r>
                        <w:rPr>
                          <w:rStyle w:val="firstTxt1"/>
                          <w:rFonts w:ascii="Calibri" w:hAnsi="Calibri"/>
                          <w:lang w:val="fr-CA"/>
                        </w:rPr>
                        <w:t xml:space="preserve">pour avis/conseil </w:t>
                      </w:r>
                      <w:r w:rsidRPr="00251449">
                        <w:rPr>
                          <w:rStyle w:val="firstTxt1"/>
                          <w:rFonts w:ascii="Calibri" w:hAnsi="Calibri"/>
                          <w:lang w:val="fr-CA"/>
                        </w:rPr>
                        <w:t>(</w:t>
                      </w:r>
                      <w:hyperlink r:id="rId54" w:history="1">
                        <w:r w:rsidRPr="00912144">
                          <w:rPr>
                            <w:rStyle w:val="Hyperlink"/>
                            <w:rFonts w:ascii="Calibri" w:eastAsia="Arial" w:hAnsi="Calibri" w:cs="Arial"/>
                            <w:lang w:val="fr-CA"/>
                          </w:rPr>
                          <w:t>nationalreports@ramsar.org</w:t>
                        </w:r>
                      </w:hyperlink>
                      <w:r w:rsidRPr="00251449">
                        <w:rPr>
                          <w:rStyle w:val="firstTxt1"/>
                          <w:rFonts w:ascii="Calibri" w:hAnsi="Calibri"/>
                          <w:lang w:val="fr-CA"/>
                        </w:rPr>
                        <w:t>).</w:t>
                      </w:r>
                    </w:p>
                    <w:p w14:paraId="03298C5C" w14:textId="77777777" w:rsidR="00AD6ECD" w:rsidRPr="00251449" w:rsidRDefault="00AD6ECD" w:rsidP="00CF0F97">
                      <w:pPr>
                        <w:spacing w:after="0" w:line="240" w:lineRule="auto"/>
                        <w:jc w:val="center"/>
                        <w:rPr>
                          <w:rStyle w:val="firstTxt1"/>
                          <w:rFonts w:ascii="Calibri" w:hAnsi="Calibri"/>
                          <w:lang w:val="fr-CA"/>
                        </w:rPr>
                      </w:pPr>
                    </w:p>
                    <w:p w14:paraId="6BFA530D" w14:textId="77777777" w:rsidR="00AD6ECD" w:rsidRPr="00251449" w:rsidRDefault="00AD6ECD" w:rsidP="00CF0F97">
                      <w:pPr>
                        <w:spacing w:after="0" w:line="240" w:lineRule="auto"/>
                        <w:jc w:val="center"/>
                        <w:rPr>
                          <w:rStyle w:val="firstTxt1"/>
                          <w:rFonts w:ascii="Calibri" w:hAnsi="Calibri"/>
                          <w:lang w:val="fr-CA"/>
                        </w:rPr>
                      </w:pPr>
                      <w:r>
                        <w:rPr>
                          <w:rStyle w:val="firstTxt1"/>
                          <w:rFonts w:ascii="Calibri" w:hAnsi="Calibri"/>
                          <w:lang w:val="fr-CA"/>
                        </w:rPr>
                        <w:t xml:space="preserve">Veuillez noter que les Parties contractantes souhaitant soumettre des </w:t>
                      </w:r>
                      <w:r w:rsidRPr="00251449">
                        <w:rPr>
                          <w:rStyle w:val="firstTxt1"/>
                          <w:rFonts w:ascii="Calibri" w:hAnsi="Calibri"/>
                          <w:lang w:val="fr-CA"/>
                        </w:rPr>
                        <w:t>information</w:t>
                      </w:r>
                      <w:r>
                        <w:rPr>
                          <w:rStyle w:val="firstTxt1"/>
                          <w:rFonts w:ascii="Calibri" w:hAnsi="Calibri"/>
                          <w:lang w:val="fr-CA"/>
                        </w:rPr>
                        <w:t xml:space="preserve">s dans le système en ligne ou à l’aide de ce formulaire Word sur les Objectifs nationaux (Section 4 facultative) du Modèle de rapport national, doivent le faire avant le </w:t>
                      </w:r>
                      <w:del w:id="16" w:author="Richard Devitre" w:date="2019-06-27T15:41:00Z">
                        <w:r w:rsidDel="0025616E">
                          <w:rPr>
                            <w:rStyle w:val="firstTxt1"/>
                            <w:rFonts w:ascii="Calibri" w:hAnsi="Calibri"/>
                            <w:lang w:val="fr-CA"/>
                          </w:rPr>
                          <w:delText>29 n</w:delText>
                        </w:r>
                        <w:r w:rsidRPr="00251449" w:rsidDel="0025616E">
                          <w:rPr>
                            <w:rStyle w:val="firstTxt1"/>
                            <w:rFonts w:ascii="Calibri" w:hAnsi="Calibri"/>
                            <w:lang w:val="fr-CA"/>
                          </w:rPr>
                          <w:delText>ovemb</w:delText>
                        </w:r>
                        <w:r w:rsidDel="0025616E">
                          <w:rPr>
                            <w:rStyle w:val="firstTxt1"/>
                            <w:rFonts w:ascii="Calibri" w:hAnsi="Calibri"/>
                            <w:lang w:val="fr-CA"/>
                          </w:rPr>
                          <w:delText>re</w:delText>
                        </w:r>
                      </w:del>
                      <w:ins w:id="17" w:author="Richard Devitre" w:date="2019-06-27T15:41:00Z">
                        <w:r>
                          <w:rPr>
                            <w:rStyle w:val="firstTxt1"/>
                            <w:rFonts w:ascii="Calibri" w:hAnsi="Calibri"/>
                            <w:lang w:val="fr-CA"/>
                          </w:rPr>
                          <w:t xml:space="preserve">24 </w:t>
                        </w:r>
                      </w:ins>
                      <w:ins w:id="18" w:author="Richard Devitre" w:date="2019-06-27T15:42:00Z">
                        <w:r>
                          <w:rPr>
                            <w:rStyle w:val="firstTxt1"/>
                            <w:rFonts w:ascii="Calibri" w:hAnsi="Calibri"/>
                            <w:lang w:val="fr-CA"/>
                          </w:rPr>
                          <w:t>janvier</w:t>
                        </w:r>
                      </w:ins>
                      <w:r>
                        <w:rPr>
                          <w:rStyle w:val="firstTxt1"/>
                          <w:rFonts w:ascii="Calibri" w:hAnsi="Calibri"/>
                          <w:lang w:val="fr-CA"/>
                        </w:rPr>
                        <w:t xml:space="preserve"> </w:t>
                      </w:r>
                      <w:r w:rsidRPr="0025616E">
                        <w:rPr>
                          <w:rStyle w:val="firstTxt1"/>
                          <w:rFonts w:ascii="Calibri" w:hAnsi="Calibri"/>
                          <w:highlight w:val="yellow"/>
                          <w:lang w:val="fr-CA"/>
                        </w:rPr>
                        <w:t>2019</w:t>
                      </w:r>
                      <w:r w:rsidRPr="00251449">
                        <w:rPr>
                          <w:rStyle w:val="firstTxt1"/>
                          <w:rFonts w:ascii="Calibri" w:hAnsi="Calibri"/>
                          <w:lang w:val="fr-CA"/>
                        </w:rPr>
                        <w:t>.</w:t>
                      </w:r>
                    </w:p>
                    <w:p w14:paraId="7D510B50" w14:textId="77777777" w:rsidR="00AD6ECD" w:rsidRPr="00DA3A0D" w:rsidRDefault="00AD6ECD" w:rsidP="00CF0F97">
                      <w:pPr>
                        <w:jc w:val="center"/>
                        <w:rPr>
                          <w:lang w:val="fr-CA"/>
                        </w:rPr>
                      </w:pPr>
                    </w:p>
                  </w:txbxContent>
                </v:textbox>
                <w10:wrap anchorx="margin"/>
              </v:shape>
            </w:pict>
          </mc:Fallback>
        </mc:AlternateContent>
      </w:r>
    </w:p>
    <w:p w14:paraId="2751B580" w14:textId="77777777" w:rsidR="00CF0F97" w:rsidRPr="00F71DA1" w:rsidRDefault="00CF0F97" w:rsidP="00CF0F97">
      <w:pPr>
        <w:spacing w:after="0" w:line="240" w:lineRule="auto"/>
        <w:ind w:right="26"/>
        <w:rPr>
          <w:rFonts w:ascii="Calibri" w:hAnsi="Calibri"/>
          <w:b/>
          <w:bCs/>
          <w:caps/>
          <w:lang w:val="fr-FR"/>
        </w:rPr>
      </w:pPr>
    </w:p>
    <w:p w14:paraId="04ACBDF4" w14:textId="77777777" w:rsidR="00CF0F97" w:rsidRPr="00F71DA1" w:rsidRDefault="00CF0F97" w:rsidP="00CF0F97">
      <w:pPr>
        <w:ind w:right="26"/>
        <w:rPr>
          <w:rFonts w:ascii="Calibri" w:hAnsi="Calibri"/>
          <w:b/>
          <w:bCs/>
          <w:caps/>
          <w:lang w:val="fr-FR"/>
        </w:rPr>
      </w:pPr>
    </w:p>
    <w:p w14:paraId="71FFF3EF" w14:textId="77777777" w:rsidR="00CF0F97" w:rsidRPr="00F71DA1" w:rsidRDefault="00CF0F97" w:rsidP="00CF0F97">
      <w:pPr>
        <w:ind w:right="26"/>
        <w:rPr>
          <w:rFonts w:ascii="Calibri" w:hAnsi="Calibri"/>
          <w:b/>
          <w:bCs/>
          <w:caps/>
          <w:lang w:val="fr-FR"/>
        </w:rPr>
      </w:pPr>
    </w:p>
    <w:p w14:paraId="033DFDCE" w14:textId="77777777" w:rsidR="00CF0F97" w:rsidRPr="00F71DA1" w:rsidRDefault="00CF0F97" w:rsidP="00CF0F97">
      <w:pPr>
        <w:ind w:right="26"/>
        <w:rPr>
          <w:rFonts w:ascii="Calibri" w:hAnsi="Calibri"/>
          <w:b/>
          <w:bCs/>
          <w:caps/>
          <w:lang w:val="fr-FR"/>
        </w:rPr>
      </w:pPr>
    </w:p>
    <w:p w14:paraId="7C3E838D" w14:textId="77777777" w:rsidR="00CF0F97" w:rsidRPr="00F71DA1" w:rsidRDefault="00CF0F97" w:rsidP="00CF0F97">
      <w:pPr>
        <w:ind w:right="26"/>
        <w:rPr>
          <w:rFonts w:ascii="Calibri" w:hAnsi="Calibri"/>
          <w:b/>
          <w:bCs/>
          <w:caps/>
          <w:lang w:val="fr-FR"/>
        </w:rPr>
      </w:pPr>
    </w:p>
    <w:p w14:paraId="0549AF84" w14:textId="77777777" w:rsidR="00CF0F97" w:rsidRPr="00F71DA1" w:rsidRDefault="00CF0F97" w:rsidP="00CF0F97">
      <w:pPr>
        <w:ind w:right="26"/>
        <w:rPr>
          <w:rFonts w:ascii="Calibri" w:hAnsi="Calibri"/>
          <w:b/>
          <w:bCs/>
          <w:caps/>
          <w:lang w:val="fr-FR"/>
        </w:rPr>
      </w:pPr>
    </w:p>
    <w:p w14:paraId="76DF05BC" w14:textId="77777777" w:rsidR="00CF0F97" w:rsidRPr="00F71DA1" w:rsidRDefault="00CF0F97" w:rsidP="00CF0F97">
      <w:pPr>
        <w:pStyle w:val="Tramemoyenne1-Accent11"/>
        <w:rPr>
          <w:lang w:val="fr-FR"/>
        </w:rPr>
      </w:pPr>
    </w:p>
    <w:p w14:paraId="64EBF2A2" w14:textId="77777777" w:rsidR="00CF0F97" w:rsidRPr="00F71DA1" w:rsidRDefault="00CF0F97" w:rsidP="00CF0F97">
      <w:pPr>
        <w:pStyle w:val="Tramemoyenne1-Accent11"/>
        <w:jc w:val="center"/>
        <w:rPr>
          <w:lang w:val="fr-FR"/>
        </w:rPr>
      </w:pPr>
    </w:p>
    <w:p w14:paraId="4AC81C13" w14:textId="77777777" w:rsidR="00CF0F97" w:rsidRPr="00F71DA1" w:rsidRDefault="00CF0F97" w:rsidP="00CF0F97">
      <w:pPr>
        <w:pStyle w:val="Tramemoyenne1-Accent11"/>
        <w:rPr>
          <w:lang w:val="fr-FR"/>
        </w:rPr>
      </w:pPr>
    </w:p>
    <w:p w14:paraId="79E9DBF7" w14:textId="77777777" w:rsidR="00CF0F97" w:rsidRPr="00F71DA1" w:rsidRDefault="00CF0F97" w:rsidP="00CF0F97">
      <w:pPr>
        <w:ind w:right="26"/>
        <w:rPr>
          <w:rFonts w:ascii="Calibri" w:hAnsi="Calibri"/>
          <w:b/>
          <w:bCs/>
          <w:caps/>
          <w:lang w:val="fr-FR"/>
        </w:rPr>
      </w:pPr>
    </w:p>
    <w:p w14:paraId="1BA8957C" w14:textId="77777777" w:rsidR="00CF0F97" w:rsidRDefault="00CF0F97">
      <w:pPr>
        <w:rPr>
          <w:rFonts w:cstheme="minorHAnsi"/>
          <w:b/>
          <w:sz w:val="24"/>
          <w:szCs w:val="24"/>
          <w:lang w:val="fr-CH"/>
        </w:rPr>
      </w:pPr>
      <w:r>
        <w:rPr>
          <w:rFonts w:cstheme="minorHAnsi"/>
          <w:b/>
          <w:sz w:val="24"/>
          <w:szCs w:val="24"/>
          <w:lang w:val="fr-CH"/>
        </w:rPr>
        <w:br w:type="page"/>
      </w:r>
    </w:p>
    <w:p w14:paraId="2D7B682D" w14:textId="77777777" w:rsidR="00CF0F97" w:rsidRPr="00F71DA1" w:rsidRDefault="00CF0F97" w:rsidP="00AD6ECD">
      <w:pPr>
        <w:spacing w:after="0" w:line="240" w:lineRule="auto"/>
        <w:ind w:right="28"/>
        <w:jc w:val="center"/>
        <w:rPr>
          <w:b/>
          <w:bCs/>
          <w:lang w:val="fr-FR"/>
        </w:rPr>
      </w:pPr>
      <w:r w:rsidRPr="00F71DA1">
        <w:rPr>
          <w:b/>
          <w:bCs/>
          <w:lang w:val="fr-FR"/>
        </w:rPr>
        <w:lastRenderedPageBreak/>
        <w:t>Modèle de Rapport national (MRN) pour la COP1</w:t>
      </w:r>
      <w:r>
        <w:rPr>
          <w:b/>
          <w:bCs/>
          <w:lang w:val="fr-FR"/>
        </w:rPr>
        <w:t>4</w:t>
      </w:r>
      <w:r w:rsidRPr="00F71DA1">
        <w:rPr>
          <w:b/>
          <w:bCs/>
          <w:lang w:val="fr-FR"/>
        </w:rPr>
        <w:t xml:space="preserve"> de Ramsar</w:t>
      </w:r>
    </w:p>
    <w:p w14:paraId="72584DAD" w14:textId="77777777" w:rsidR="00CF0F97" w:rsidRPr="00F71DA1" w:rsidRDefault="00CF0F97" w:rsidP="00AD6ECD">
      <w:pPr>
        <w:spacing w:after="0" w:line="240" w:lineRule="auto"/>
        <w:ind w:right="28"/>
        <w:jc w:val="center"/>
        <w:rPr>
          <w:b/>
          <w:bCs/>
          <w:lang w:val="fr-FR"/>
        </w:rPr>
      </w:pPr>
    </w:p>
    <w:p w14:paraId="40A8E30E" w14:textId="77777777" w:rsidR="00CF0F97" w:rsidRPr="00F71DA1" w:rsidRDefault="00CF0F97" w:rsidP="00AD6ECD">
      <w:pPr>
        <w:spacing w:after="0" w:line="240" w:lineRule="auto"/>
        <w:ind w:right="28"/>
        <w:jc w:val="center"/>
        <w:rPr>
          <w:b/>
          <w:bCs/>
          <w:lang w:val="fr-FR"/>
        </w:rPr>
      </w:pPr>
      <w:r w:rsidRPr="00F71DA1">
        <w:rPr>
          <w:b/>
          <w:bCs/>
          <w:lang w:val="fr-FR"/>
        </w:rPr>
        <w:t>Introduction et généralités</w:t>
      </w:r>
    </w:p>
    <w:p w14:paraId="2A1B57A5" w14:textId="77777777" w:rsidR="00CF0F97" w:rsidRPr="00F71DA1" w:rsidRDefault="00CF0F97" w:rsidP="00AD6ECD">
      <w:pPr>
        <w:spacing w:after="0" w:line="240" w:lineRule="auto"/>
        <w:ind w:right="28"/>
        <w:rPr>
          <w:rFonts w:cs="Arial"/>
          <w:b/>
          <w:bCs/>
          <w:lang w:val="fr-FR"/>
        </w:rPr>
      </w:pPr>
    </w:p>
    <w:p w14:paraId="75FE1A52" w14:textId="77777777" w:rsidR="00CF0F97" w:rsidRPr="00F71DA1" w:rsidRDefault="00CF0F97" w:rsidP="00AD6ECD">
      <w:pPr>
        <w:spacing w:after="0" w:line="240" w:lineRule="auto"/>
        <w:ind w:left="426" w:right="28" w:hanging="426"/>
        <w:rPr>
          <w:rFonts w:ascii="Calibri" w:hAnsi="Calibri"/>
          <w:lang w:val="fr-FR"/>
        </w:rPr>
      </w:pPr>
      <w:r>
        <w:rPr>
          <w:rFonts w:ascii="Calibri" w:hAnsi="Calibri"/>
          <w:lang w:val="fr-FR"/>
        </w:rPr>
        <w:t>1</w:t>
      </w:r>
      <w:r w:rsidRPr="00F71DA1">
        <w:rPr>
          <w:rFonts w:ascii="Calibri" w:hAnsi="Calibri"/>
          <w:lang w:val="fr-FR"/>
        </w:rPr>
        <w:t>.</w:t>
      </w:r>
      <w:r w:rsidRPr="00F71DA1">
        <w:rPr>
          <w:rFonts w:ascii="Calibri" w:hAnsi="Calibri"/>
          <w:lang w:val="fr-FR"/>
        </w:rPr>
        <w:tab/>
      </w:r>
      <w:r w:rsidRPr="00F71DA1">
        <w:rPr>
          <w:bCs/>
          <w:lang w:val="fr-FR"/>
        </w:rPr>
        <w:t>Le Comité permanent, à sa 5</w:t>
      </w:r>
      <w:r>
        <w:rPr>
          <w:bCs/>
          <w:lang w:val="fr-FR"/>
        </w:rPr>
        <w:t>7</w:t>
      </w:r>
      <w:r w:rsidRPr="00F71DA1">
        <w:rPr>
          <w:bCs/>
          <w:vertAlign w:val="superscript"/>
          <w:lang w:val="fr-FR"/>
        </w:rPr>
        <w:t>e</w:t>
      </w:r>
      <w:r w:rsidRPr="00F71DA1">
        <w:rPr>
          <w:bCs/>
          <w:lang w:val="fr-FR"/>
        </w:rPr>
        <w:t xml:space="preserve"> </w:t>
      </w:r>
      <w:r>
        <w:rPr>
          <w:bCs/>
          <w:lang w:val="fr-FR"/>
        </w:rPr>
        <w:t>R</w:t>
      </w:r>
      <w:r w:rsidRPr="00F71DA1">
        <w:rPr>
          <w:bCs/>
          <w:lang w:val="fr-FR"/>
        </w:rPr>
        <w:t>éunion, a approuvé le présent modèle de Rapport national (MRN) pour la COP1</w:t>
      </w:r>
      <w:r>
        <w:rPr>
          <w:bCs/>
          <w:lang w:val="fr-FR"/>
        </w:rPr>
        <w:t>4</w:t>
      </w:r>
      <w:r w:rsidRPr="00F71DA1">
        <w:rPr>
          <w:bCs/>
          <w:lang w:val="fr-FR"/>
        </w:rPr>
        <w:t xml:space="preserve"> qui devra être rempli par les Parties contractantes à la Convention de Ramsar, dans le cadre de leur obligation de faire rapport à la 1</w:t>
      </w:r>
      <w:r>
        <w:rPr>
          <w:bCs/>
          <w:lang w:val="fr-FR"/>
        </w:rPr>
        <w:t>4</w:t>
      </w:r>
      <w:r w:rsidRPr="00F71DA1">
        <w:rPr>
          <w:bCs/>
          <w:vertAlign w:val="superscript"/>
          <w:lang w:val="fr-FR"/>
        </w:rPr>
        <w:t>e</w:t>
      </w:r>
      <w:r w:rsidRPr="00F71DA1">
        <w:rPr>
          <w:bCs/>
          <w:lang w:val="fr-FR"/>
        </w:rPr>
        <w:t xml:space="preserve"> Session de la Conférence des Parties contractantes à la Convention</w:t>
      </w:r>
      <w:r>
        <w:rPr>
          <w:bCs/>
          <w:lang w:val="fr-FR"/>
        </w:rPr>
        <w:t xml:space="preserve"> (l’information relative au pays hôte de la COP14 sera mise à jour après la 57</w:t>
      </w:r>
      <w:r w:rsidRPr="00802AC0">
        <w:rPr>
          <w:bCs/>
          <w:vertAlign w:val="superscript"/>
          <w:lang w:val="fr-FR"/>
        </w:rPr>
        <w:t>e</w:t>
      </w:r>
      <w:r>
        <w:rPr>
          <w:bCs/>
          <w:lang w:val="fr-FR"/>
        </w:rPr>
        <w:t xml:space="preserve"> Réunion du Comité permanent.</w:t>
      </w:r>
    </w:p>
    <w:p w14:paraId="3044C3A3" w14:textId="77777777" w:rsidR="00CF0F97" w:rsidRPr="00F71DA1" w:rsidRDefault="00CF0F97" w:rsidP="00AD6ECD">
      <w:pPr>
        <w:spacing w:after="0" w:line="240" w:lineRule="auto"/>
        <w:ind w:right="28"/>
        <w:rPr>
          <w:rFonts w:cs="Arial"/>
          <w:bCs/>
          <w:lang w:val="fr-FR"/>
        </w:rPr>
      </w:pPr>
    </w:p>
    <w:p w14:paraId="591203D4" w14:textId="77777777" w:rsidR="00CF0F97" w:rsidRDefault="00CF0F97" w:rsidP="00AD6ECD">
      <w:pPr>
        <w:spacing w:after="0" w:line="240" w:lineRule="auto"/>
        <w:ind w:left="426" w:right="28" w:hanging="426"/>
        <w:rPr>
          <w:bCs/>
          <w:lang w:val="fr-FR"/>
        </w:rPr>
      </w:pPr>
      <w:r>
        <w:rPr>
          <w:bCs/>
          <w:lang w:val="fr-FR"/>
        </w:rPr>
        <w:t>2</w:t>
      </w:r>
      <w:r w:rsidRPr="00F71DA1">
        <w:rPr>
          <w:bCs/>
          <w:lang w:val="fr-FR"/>
        </w:rPr>
        <w:t>.</w:t>
      </w:r>
      <w:r w:rsidRPr="00F71DA1">
        <w:rPr>
          <w:rFonts w:cs="Arial"/>
          <w:bCs/>
          <w:lang w:val="fr-FR"/>
        </w:rPr>
        <w:tab/>
      </w:r>
      <w:r w:rsidRPr="00F71DA1">
        <w:rPr>
          <w:bCs/>
          <w:lang w:val="fr-FR"/>
        </w:rPr>
        <w:t xml:space="preserve">Le Secrétariat a décidé de publier le </w:t>
      </w:r>
      <w:r>
        <w:rPr>
          <w:bCs/>
          <w:lang w:val="fr-FR"/>
        </w:rPr>
        <w:t xml:space="preserve">MRN en 2019 </w:t>
      </w:r>
      <w:r w:rsidRPr="00F71DA1">
        <w:rPr>
          <w:bCs/>
          <w:lang w:val="fr-FR"/>
        </w:rPr>
        <w:t xml:space="preserve">pour </w:t>
      </w:r>
      <w:r>
        <w:rPr>
          <w:bCs/>
          <w:lang w:val="fr-FR"/>
        </w:rPr>
        <w:t>aider les Parties contractantes à s’organiser et se préparer à remplir le rapport</w:t>
      </w:r>
      <w:r w:rsidRPr="00F71DA1">
        <w:rPr>
          <w:bCs/>
          <w:lang w:val="fr-FR"/>
        </w:rPr>
        <w:t xml:space="preserve">. Les objectifs nationaux devront être soumis le </w:t>
      </w:r>
      <w:r>
        <w:rPr>
          <w:bCs/>
          <w:lang w:val="fr-FR"/>
        </w:rPr>
        <w:t>29</w:t>
      </w:r>
      <w:r w:rsidRPr="00F71DA1">
        <w:rPr>
          <w:bCs/>
          <w:lang w:val="fr-FR"/>
        </w:rPr>
        <w:t xml:space="preserve"> novembre 201</w:t>
      </w:r>
      <w:r>
        <w:rPr>
          <w:bCs/>
          <w:lang w:val="fr-FR"/>
        </w:rPr>
        <w:t>9</w:t>
      </w:r>
      <w:r w:rsidRPr="00F71DA1">
        <w:rPr>
          <w:bCs/>
          <w:lang w:val="fr-FR"/>
        </w:rPr>
        <w:t xml:space="preserve"> et</w:t>
      </w:r>
      <w:r>
        <w:rPr>
          <w:bCs/>
          <w:lang w:val="fr-FR"/>
        </w:rPr>
        <w:t xml:space="preserve"> le délai de soumission des</w:t>
      </w:r>
      <w:r w:rsidRPr="00F71DA1">
        <w:rPr>
          <w:bCs/>
          <w:lang w:val="fr-FR"/>
        </w:rPr>
        <w:t xml:space="preserve"> Rapports nationaux </w:t>
      </w:r>
      <w:r>
        <w:rPr>
          <w:bCs/>
          <w:lang w:val="fr-FR"/>
        </w:rPr>
        <w:t>est fixé au</w:t>
      </w:r>
      <w:r w:rsidRPr="00F71DA1">
        <w:rPr>
          <w:bCs/>
          <w:lang w:val="fr-FR"/>
        </w:rPr>
        <w:t xml:space="preserve"> 21 janvier </w:t>
      </w:r>
      <w:r w:rsidRPr="00692106">
        <w:rPr>
          <w:bCs/>
          <w:lang w:val="fr-FR"/>
        </w:rPr>
        <w:t>2021</w:t>
      </w:r>
      <w:r w:rsidRPr="00F71DA1">
        <w:rPr>
          <w:lang w:val="fr-FR"/>
        </w:rPr>
        <w:t xml:space="preserve"> </w:t>
      </w:r>
      <w:r>
        <w:rPr>
          <w:bCs/>
          <w:lang w:val="fr-FR"/>
        </w:rPr>
        <w:t>(les dates définitives seront actualisées dès que les dates de la COP14 seront arrêtées).</w:t>
      </w:r>
    </w:p>
    <w:p w14:paraId="2329BE06" w14:textId="77777777" w:rsidR="00CF0F97" w:rsidRPr="00F71DA1" w:rsidRDefault="00CF0F97" w:rsidP="00AD6ECD">
      <w:pPr>
        <w:spacing w:after="0" w:line="240" w:lineRule="auto"/>
        <w:ind w:left="426" w:right="28" w:hanging="426"/>
        <w:rPr>
          <w:bCs/>
          <w:lang w:val="fr-FR"/>
        </w:rPr>
      </w:pPr>
    </w:p>
    <w:p w14:paraId="136BB623" w14:textId="77777777" w:rsidR="00CF0F97" w:rsidRPr="00F71DA1" w:rsidRDefault="00CF0F97" w:rsidP="00AD6ECD">
      <w:pPr>
        <w:spacing w:after="0" w:line="240" w:lineRule="auto"/>
        <w:ind w:left="426" w:right="28" w:hanging="426"/>
        <w:rPr>
          <w:bCs/>
          <w:lang w:val="fr-FR"/>
        </w:rPr>
      </w:pPr>
      <w:r>
        <w:rPr>
          <w:bCs/>
          <w:lang w:val="fr-FR"/>
        </w:rPr>
        <w:t>3</w:t>
      </w:r>
      <w:r w:rsidRPr="00F71DA1">
        <w:rPr>
          <w:bCs/>
          <w:lang w:val="fr-FR"/>
        </w:rPr>
        <w:t>.</w:t>
      </w:r>
      <w:r w:rsidRPr="00F71DA1">
        <w:rPr>
          <w:bCs/>
          <w:lang w:val="fr-FR"/>
        </w:rPr>
        <w:tab/>
        <w:t xml:space="preserve"> </w:t>
      </w:r>
      <w:r>
        <w:rPr>
          <w:bCs/>
          <w:lang w:val="fr-FR"/>
        </w:rPr>
        <w:t>L</w:t>
      </w:r>
      <w:r w:rsidRPr="00F71DA1">
        <w:rPr>
          <w:bCs/>
          <w:lang w:val="fr-FR"/>
        </w:rPr>
        <w:t>e MRN pour la COP1</w:t>
      </w:r>
      <w:r>
        <w:rPr>
          <w:bCs/>
          <w:lang w:val="fr-FR"/>
        </w:rPr>
        <w:t>4</w:t>
      </w:r>
      <w:r w:rsidRPr="00F71DA1">
        <w:rPr>
          <w:bCs/>
          <w:lang w:val="fr-FR"/>
        </w:rPr>
        <w:t xml:space="preserve"> suit de près le modèle utilisé pour la COP1</w:t>
      </w:r>
      <w:r>
        <w:rPr>
          <w:bCs/>
          <w:lang w:val="fr-FR"/>
        </w:rPr>
        <w:t>3</w:t>
      </w:r>
      <w:r w:rsidRPr="00F71DA1">
        <w:rPr>
          <w:bCs/>
          <w:lang w:val="fr-FR"/>
        </w:rPr>
        <w:t xml:space="preserve"> pour maintenir la continuité dans les rapports et permettre l’analyse des progrès d’application en veillant à ce que les indicateurs (sous forme de questions) soient aussi compatibles que possible avec ceux des MRN précédents (et en particulier, celui de la COP1</w:t>
      </w:r>
      <w:r>
        <w:rPr>
          <w:bCs/>
          <w:lang w:val="fr-FR"/>
        </w:rPr>
        <w:t>3</w:t>
      </w:r>
      <w:r w:rsidRPr="00F71DA1">
        <w:rPr>
          <w:bCs/>
          <w:lang w:val="fr-FR"/>
        </w:rPr>
        <w:t>). Il est, en outre, structuré selon les buts et stratégies du Plan stratégique Ramsar 2016-2024 adopté à la COP12, dans la Résolution XII.2.</w:t>
      </w:r>
    </w:p>
    <w:p w14:paraId="26371AE8" w14:textId="77777777" w:rsidR="00CF0F97" w:rsidRPr="00F71DA1" w:rsidRDefault="00CF0F97" w:rsidP="00AD6ECD">
      <w:pPr>
        <w:spacing w:after="0" w:line="240" w:lineRule="auto"/>
        <w:ind w:left="426" w:right="28" w:hanging="426"/>
        <w:rPr>
          <w:bCs/>
          <w:lang w:val="fr-FR"/>
        </w:rPr>
      </w:pPr>
    </w:p>
    <w:p w14:paraId="2B1006FB" w14:textId="77777777" w:rsidR="00CF0F97" w:rsidRPr="00F71DA1" w:rsidRDefault="00CF0F97" w:rsidP="00AD6ECD">
      <w:pPr>
        <w:spacing w:after="0" w:line="240" w:lineRule="auto"/>
        <w:ind w:left="426" w:right="28" w:hanging="426"/>
        <w:rPr>
          <w:bCs/>
          <w:highlight w:val="green"/>
          <w:lang w:val="fr-FR"/>
        </w:rPr>
      </w:pPr>
      <w:r>
        <w:rPr>
          <w:bCs/>
          <w:lang w:val="fr-FR"/>
        </w:rPr>
        <w:t>4</w:t>
      </w:r>
      <w:r w:rsidRPr="00F71DA1">
        <w:rPr>
          <w:bCs/>
          <w:lang w:val="fr-FR"/>
        </w:rPr>
        <w:t>.</w:t>
      </w:r>
      <w:r w:rsidRPr="00F71DA1">
        <w:rPr>
          <w:bCs/>
          <w:lang w:val="fr-FR"/>
        </w:rPr>
        <w:tab/>
        <w:t>Le MRN pour la COP1</w:t>
      </w:r>
      <w:r>
        <w:rPr>
          <w:bCs/>
          <w:lang w:val="fr-FR"/>
        </w:rPr>
        <w:t>4</w:t>
      </w:r>
      <w:r w:rsidRPr="00F71DA1">
        <w:rPr>
          <w:bCs/>
          <w:lang w:val="fr-FR"/>
        </w:rPr>
        <w:t xml:space="preserve"> compte 9</w:t>
      </w:r>
      <w:r>
        <w:rPr>
          <w:bCs/>
          <w:lang w:val="fr-FR"/>
        </w:rPr>
        <w:t>5</w:t>
      </w:r>
      <w:r w:rsidRPr="00F71DA1">
        <w:rPr>
          <w:bCs/>
          <w:lang w:val="fr-FR"/>
        </w:rPr>
        <w:t xml:space="preserve"> indicateurs (questions). La Section 4</w:t>
      </w:r>
      <w:r>
        <w:rPr>
          <w:bCs/>
          <w:lang w:val="fr-FR"/>
        </w:rPr>
        <w:t xml:space="preserve"> est une </w:t>
      </w:r>
      <w:r w:rsidRPr="00F71DA1">
        <w:rPr>
          <w:bCs/>
          <w:lang w:val="fr-FR"/>
        </w:rPr>
        <w:t>annexe facultative</w:t>
      </w:r>
      <w:r>
        <w:rPr>
          <w:bCs/>
          <w:lang w:val="fr-FR"/>
        </w:rPr>
        <w:t xml:space="preserve"> qui </w:t>
      </w:r>
      <w:r w:rsidRPr="00F71DA1">
        <w:rPr>
          <w:bCs/>
          <w:lang w:val="fr-FR"/>
        </w:rPr>
        <w:t>vise</w:t>
      </w:r>
      <w:r>
        <w:rPr>
          <w:bCs/>
          <w:lang w:val="fr-FR"/>
        </w:rPr>
        <w:t xml:space="preserve"> </w:t>
      </w:r>
      <w:r w:rsidRPr="00F71DA1">
        <w:rPr>
          <w:bCs/>
          <w:lang w:val="fr-FR"/>
        </w:rPr>
        <w:t xml:space="preserve">en outre à faciliter la tâche de préparation des objectifs nationaux et actions de chaque Partie contractante, en vue de l’application de chaque objectif du Plan stratégique 2016-2024, </w:t>
      </w:r>
      <w:r>
        <w:rPr>
          <w:bCs/>
          <w:lang w:val="fr-FR"/>
        </w:rPr>
        <w:t>conformément à</w:t>
      </w:r>
      <w:r w:rsidRPr="00F71DA1">
        <w:rPr>
          <w:bCs/>
          <w:lang w:val="fr-FR"/>
        </w:rPr>
        <w:t xml:space="preserve"> la Résolution XII.2.</w:t>
      </w:r>
    </w:p>
    <w:p w14:paraId="20E896B7" w14:textId="77777777" w:rsidR="00CF0F97" w:rsidRPr="00F71DA1" w:rsidRDefault="00CF0F97" w:rsidP="00AD6ECD">
      <w:pPr>
        <w:spacing w:after="0" w:line="240" w:lineRule="auto"/>
        <w:ind w:left="426" w:right="28" w:hanging="426"/>
        <w:rPr>
          <w:bCs/>
          <w:highlight w:val="green"/>
          <w:lang w:val="fr-FR"/>
        </w:rPr>
      </w:pPr>
    </w:p>
    <w:p w14:paraId="15EAA18E" w14:textId="77777777" w:rsidR="00CF0F97" w:rsidRPr="00F71DA1" w:rsidRDefault="00CF0F97" w:rsidP="00AD6ECD">
      <w:pPr>
        <w:spacing w:after="0" w:line="240" w:lineRule="auto"/>
        <w:ind w:left="426" w:right="28" w:hanging="426"/>
        <w:rPr>
          <w:bCs/>
          <w:lang w:val="fr-FR"/>
        </w:rPr>
      </w:pPr>
      <w:r>
        <w:rPr>
          <w:bCs/>
          <w:lang w:val="fr-FR"/>
        </w:rPr>
        <w:t>5</w:t>
      </w:r>
      <w:r w:rsidRPr="00F71DA1">
        <w:rPr>
          <w:bCs/>
          <w:lang w:val="fr-FR"/>
        </w:rPr>
        <w:t>.</w:t>
      </w:r>
      <w:r w:rsidRPr="00F71DA1">
        <w:rPr>
          <w:bCs/>
          <w:lang w:val="fr-FR"/>
        </w:rPr>
        <w:tab/>
        <w:t>Comme les MRN précédents, le MRN pour la COP1</w:t>
      </w:r>
      <w:r>
        <w:rPr>
          <w:bCs/>
          <w:lang w:val="fr-FR"/>
        </w:rPr>
        <w:t>4</w:t>
      </w:r>
      <w:r w:rsidRPr="00F71DA1">
        <w:rPr>
          <w:bCs/>
          <w:lang w:val="fr-FR"/>
        </w:rPr>
        <w:t xml:space="preserve"> comporte une section facultative (S</w:t>
      </w:r>
      <w:r>
        <w:rPr>
          <w:bCs/>
          <w:lang w:val="fr-FR"/>
        </w:rPr>
        <w:t>ection </w:t>
      </w:r>
      <w:r w:rsidRPr="00F71DA1">
        <w:rPr>
          <w:bCs/>
          <w:lang w:val="fr-FR"/>
        </w:rPr>
        <w:t>5) qui permet aux Parties contractantes de fournir des informations supplémentaires sur les indicateurs relatifs à chaque zone humide d’importance internationale (Site Ramsar) se trouvant sur leur territoire.</w:t>
      </w:r>
    </w:p>
    <w:p w14:paraId="65448B77" w14:textId="77777777" w:rsidR="00CF0F97" w:rsidRPr="00F71DA1" w:rsidRDefault="00CF0F97" w:rsidP="00AD6ECD">
      <w:pPr>
        <w:spacing w:after="0" w:line="240" w:lineRule="auto"/>
        <w:ind w:left="426" w:right="28" w:hanging="426"/>
        <w:rPr>
          <w:bCs/>
          <w:lang w:val="fr-FR"/>
        </w:rPr>
      </w:pPr>
    </w:p>
    <w:p w14:paraId="11A74DFE" w14:textId="77777777" w:rsidR="00CF0F97" w:rsidRPr="00F71DA1" w:rsidRDefault="00CF0F97" w:rsidP="00AD6ECD">
      <w:pPr>
        <w:spacing w:after="0" w:line="240" w:lineRule="auto"/>
        <w:ind w:left="426" w:right="28" w:hanging="426"/>
        <w:rPr>
          <w:bCs/>
          <w:lang w:val="fr-FR"/>
        </w:rPr>
      </w:pPr>
      <w:r>
        <w:rPr>
          <w:bCs/>
          <w:lang w:val="fr-FR"/>
        </w:rPr>
        <w:t>6.</w:t>
      </w:r>
      <w:r w:rsidRPr="00F71DA1">
        <w:rPr>
          <w:bCs/>
          <w:lang w:val="fr-FR"/>
        </w:rPr>
        <w:tab/>
        <w:t xml:space="preserve">À noter que pour les besoins de </w:t>
      </w:r>
      <w:r w:rsidRPr="00C35653">
        <w:rPr>
          <w:bCs/>
          <w:lang w:val="fr-FR"/>
        </w:rPr>
        <w:t xml:space="preserve">ce Rapport national </w:t>
      </w:r>
      <w:r w:rsidRPr="00F71DA1">
        <w:rPr>
          <w:bCs/>
          <w:lang w:val="fr-FR"/>
        </w:rPr>
        <w:t>à la Convention de Ramsar, le terme « zone humide » recouvre la définition donnée dans le texte de la Convention, à savoir toutes les zones humides continentales (y compris les lacs et les rivières), toutes les zones humides côtières proches de rivages (y compris les marais sous influence de la marée, les mangroves et les récifs coralliens) et les zones humides artificielles (p</w:t>
      </w:r>
      <w:r>
        <w:rPr>
          <w:bCs/>
          <w:lang w:val="fr-FR"/>
        </w:rPr>
        <w:t>ar exemple</w:t>
      </w:r>
      <w:r w:rsidRPr="00F71DA1">
        <w:rPr>
          <w:bCs/>
          <w:lang w:val="fr-FR"/>
        </w:rPr>
        <w:t>, les rizières et les retenues), même si la définition nationale de « zone humide » diffère de celle que les Parties contractantes à la Convention ont adoptée.</w:t>
      </w:r>
    </w:p>
    <w:p w14:paraId="5A67C31E" w14:textId="77777777" w:rsidR="00CF0F97" w:rsidRPr="00F71DA1" w:rsidRDefault="00CF0F97" w:rsidP="00AD6ECD">
      <w:pPr>
        <w:spacing w:after="0" w:line="240" w:lineRule="auto"/>
        <w:ind w:left="426" w:right="28" w:hanging="426"/>
        <w:rPr>
          <w:rFonts w:cs="Arial"/>
          <w:bCs/>
          <w:lang w:val="fr-FR"/>
        </w:rPr>
      </w:pPr>
    </w:p>
    <w:p w14:paraId="59B5386E" w14:textId="77777777" w:rsidR="00CF0F97" w:rsidRPr="00F71DA1" w:rsidRDefault="00CF0F97" w:rsidP="00AD6ECD">
      <w:pPr>
        <w:spacing w:after="0" w:line="240" w:lineRule="auto"/>
        <w:ind w:left="426" w:right="28" w:hanging="426"/>
        <w:rPr>
          <w:rFonts w:cs="Arial"/>
          <w:bCs/>
          <w:lang w:val="fr-FR"/>
        </w:rPr>
      </w:pPr>
      <w:r w:rsidRPr="00F71DA1">
        <w:rPr>
          <w:rFonts w:cs="Arial"/>
          <w:bCs/>
          <w:lang w:val="fr-FR"/>
        </w:rPr>
        <w:t xml:space="preserve"> </w:t>
      </w:r>
      <w:r w:rsidRPr="00F71DA1">
        <w:rPr>
          <w:rFonts w:cs="Arial"/>
          <w:b/>
          <w:bCs/>
          <w:lang w:val="fr-FR"/>
        </w:rPr>
        <w:t>Les Rapports nationaux à la Conférence des Parties contractantes : but et utilité</w:t>
      </w:r>
    </w:p>
    <w:p w14:paraId="1842A855" w14:textId="77777777" w:rsidR="00CF0F97" w:rsidRPr="00F71DA1" w:rsidRDefault="00CF0F97" w:rsidP="00AD6ECD">
      <w:pPr>
        <w:spacing w:after="0" w:line="240" w:lineRule="auto"/>
        <w:ind w:left="426" w:right="26" w:hanging="426"/>
        <w:rPr>
          <w:rFonts w:cs="Arial"/>
          <w:bCs/>
          <w:lang w:val="fr-FR"/>
        </w:rPr>
      </w:pPr>
    </w:p>
    <w:p w14:paraId="50408C96" w14:textId="77777777" w:rsidR="00CF0F97" w:rsidRPr="00F71DA1" w:rsidRDefault="00CF0F97" w:rsidP="00AD6ECD">
      <w:pPr>
        <w:spacing w:after="0" w:line="240" w:lineRule="auto"/>
        <w:ind w:left="426" w:hanging="426"/>
        <w:rPr>
          <w:bCs/>
          <w:lang w:val="fr-FR"/>
        </w:rPr>
      </w:pPr>
      <w:r>
        <w:rPr>
          <w:rFonts w:cs="Arial"/>
          <w:lang w:val="fr-FR"/>
        </w:rPr>
        <w:t>7</w:t>
      </w:r>
      <w:r w:rsidRPr="00F71DA1">
        <w:rPr>
          <w:rFonts w:cs="Arial"/>
          <w:lang w:val="fr-FR"/>
        </w:rPr>
        <w:t>.</w:t>
      </w:r>
      <w:r w:rsidRPr="00F71DA1">
        <w:rPr>
          <w:rFonts w:cs="Arial"/>
          <w:lang w:val="fr-FR"/>
        </w:rPr>
        <w:tab/>
      </w:r>
      <w:r w:rsidRPr="00F71DA1">
        <w:rPr>
          <w:bCs/>
          <w:lang w:val="fr-FR"/>
        </w:rPr>
        <w:t>Les Rapports nationaux rédigés par les Parties contractantes sont des documents officiels de la Convention et sont mis à la disposition du public sur le site web de la Convention.</w:t>
      </w:r>
    </w:p>
    <w:p w14:paraId="575E29D0" w14:textId="77777777" w:rsidR="00CF0F97" w:rsidRPr="00F71DA1" w:rsidRDefault="00CF0F97" w:rsidP="00AD6ECD">
      <w:pPr>
        <w:spacing w:after="0" w:line="240" w:lineRule="auto"/>
        <w:ind w:left="426" w:hanging="426"/>
        <w:rPr>
          <w:rFonts w:cs="Arial"/>
          <w:lang w:val="fr-FR"/>
        </w:rPr>
      </w:pPr>
    </w:p>
    <w:p w14:paraId="5276E9CD" w14:textId="77777777" w:rsidR="00CF0F97" w:rsidRPr="00F71DA1" w:rsidRDefault="00CF0F97" w:rsidP="00AD6ECD">
      <w:pPr>
        <w:spacing w:after="0" w:line="240" w:lineRule="auto"/>
        <w:ind w:left="426" w:hanging="426"/>
        <w:rPr>
          <w:bCs/>
          <w:lang w:val="fr-FR"/>
        </w:rPr>
      </w:pPr>
      <w:r>
        <w:rPr>
          <w:rFonts w:cs="Arial"/>
          <w:lang w:val="fr-FR"/>
        </w:rPr>
        <w:t>8</w:t>
      </w:r>
      <w:r w:rsidRPr="00F71DA1">
        <w:rPr>
          <w:rFonts w:cs="Arial"/>
          <w:lang w:val="fr-FR"/>
        </w:rPr>
        <w:t>.</w:t>
      </w:r>
      <w:r w:rsidRPr="00F71DA1">
        <w:rPr>
          <w:rFonts w:cs="Arial"/>
          <w:lang w:val="fr-FR"/>
        </w:rPr>
        <w:tab/>
      </w:r>
      <w:r w:rsidRPr="00F71DA1">
        <w:rPr>
          <w:bCs/>
          <w:lang w:val="fr-FR"/>
        </w:rPr>
        <w:t>Les Rapports nationaux ont sept buts principaux :</w:t>
      </w:r>
    </w:p>
    <w:p w14:paraId="36F44420" w14:textId="77777777" w:rsidR="00CF0F97" w:rsidRPr="00F71DA1" w:rsidRDefault="00CF0F97" w:rsidP="00AD6ECD">
      <w:pPr>
        <w:spacing w:after="0" w:line="240" w:lineRule="auto"/>
        <w:ind w:left="567" w:hanging="567"/>
        <w:rPr>
          <w:rFonts w:cs="Arial"/>
          <w:lang w:val="fr-FR"/>
        </w:rPr>
      </w:pPr>
    </w:p>
    <w:p w14:paraId="53E6539E" w14:textId="77777777" w:rsidR="00CF0F97" w:rsidRPr="00F71DA1" w:rsidRDefault="00CF0F97" w:rsidP="00AD6ECD">
      <w:pPr>
        <w:spacing w:after="0" w:line="240" w:lineRule="auto"/>
        <w:ind w:left="851" w:hanging="425"/>
        <w:rPr>
          <w:rFonts w:cs="Arial"/>
          <w:lang w:val="fr-FR"/>
        </w:rPr>
      </w:pPr>
      <w:r w:rsidRPr="00F71DA1">
        <w:rPr>
          <w:rFonts w:cs="Arial"/>
          <w:lang w:val="fr-FR"/>
        </w:rPr>
        <w:t>i)</w:t>
      </w:r>
      <w:r w:rsidRPr="00F71DA1">
        <w:rPr>
          <w:rFonts w:cs="Arial"/>
          <w:lang w:val="fr-FR"/>
        </w:rPr>
        <w:tab/>
        <w:t>fournir des données et des informations décrivant comment et dans quelle mesure la Convention est appliquée ;</w:t>
      </w:r>
    </w:p>
    <w:p w14:paraId="4622C5FD" w14:textId="77777777" w:rsidR="00CF0F97" w:rsidRPr="00F71DA1" w:rsidRDefault="00CF0F97" w:rsidP="00AD6ECD">
      <w:pPr>
        <w:spacing w:after="0" w:line="240" w:lineRule="auto"/>
        <w:ind w:left="851" w:hanging="425"/>
        <w:rPr>
          <w:rFonts w:cs="Arial"/>
          <w:lang w:val="fr-FR"/>
        </w:rPr>
      </w:pPr>
      <w:r w:rsidRPr="00F71DA1">
        <w:rPr>
          <w:rFonts w:cs="Arial"/>
          <w:lang w:val="fr-FR"/>
        </w:rPr>
        <w:t>ii)</w:t>
      </w:r>
      <w:r w:rsidRPr="00F71DA1">
        <w:rPr>
          <w:rFonts w:cs="Arial"/>
          <w:lang w:val="fr-FR"/>
        </w:rPr>
        <w:tab/>
        <w:t>fournir des outils aux pays pour leur planification nationale ;</w:t>
      </w:r>
    </w:p>
    <w:p w14:paraId="3F1262D6" w14:textId="77777777" w:rsidR="00CF0F97" w:rsidRPr="00F71DA1" w:rsidRDefault="00CF0F97" w:rsidP="00AD6ECD">
      <w:pPr>
        <w:spacing w:after="0" w:line="240" w:lineRule="auto"/>
        <w:ind w:left="851" w:hanging="425"/>
        <w:rPr>
          <w:rFonts w:cs="Arial"/>
          <w:lang w:val="fr-FR"/>
        </w:rPr>
      </w:pPr>
      <w:r w:rsidRPr="00F71DA1">
        <w:rPr>
          <w:rFonts w:cs="Arial"/>
          <w:lang w:val="fr-FR"/>
        </w:rPr>
        <w:lastRenderedPageBreak/>
        <w:t>iii)</w:t>
      </w:r>
      <w:r w:rsidRPr="00F71DA1">
        <w:rPr>
          <w:rFonts w:cs="Arial"/>
          <w:lang w:val="fr-FR"/>
        </w:rPr>
        <w:tab/>
        <w:t>acquérir de l’expérience/tirer des leçons pour aider les Parties à préparer leur action future</w:t>
      </w:r>
      <w:r>
        <w:rPr>
          <w:rFonts w:cs="Arial"/>
          <w:lang w:val="fr-FR"/>
        </w:rPr>
        <w:t> </w:t>
      </w:r>
      <w:r w:rsidRPr="00F71DA1">
        <w:rPr>
          <w:rFonts w:cs="Arial"/>
          <w:lang w:val="fr-FR"/>
        </w:rPr>
        <w:t xml:space="preserve">; </w:t>
      </w:r>
    </w:p>
    <w:p w14:paraId="3F66831C" w14:textId="77777777" w:rsidR="00CF0F97" w:rsidRPr="00F71DA1" w:rsidRDefault="00CF0F97" w:rsidP="00AD6ECD">
      <w:pPr>
        <w:spacing w:after="0" w:line="240" w:lineRule="auto"/>
        <w:ind w:left="851" w:hanging="425"/>
        <w:rPr>
          <w:rFonts w:cs="Arial"/>
          <w:lang w:val="fr-FR"/>
        </w:rPr>
      </w:pPr>
      <w:r w:rsidRPr="00F71DA1">
        <w:rPr>
          <w:rFonts w:cs="Arial"/>
          <w:lang w:val="fr-FR"/>
        </w:rPr>
        <w:t>iv)</w:t>
      </w:r>
      <w:r w:rsidRPr="00F71DA1">
        <w:rPr>
          <w:rFonts w:cs="Arial"/>
          <w:lang w:val="fr-FR"/>
        </w:rPr>
        <w:tab/>
        <w:t>déterminer les questions émergentes et les difficultés d’application rencontrées par les Parties, qui pourraient nécessiter une plus grande attention de la Conférence des Parties ;</w:t>
      </w:r>
    </w:p>
    <w:p w14:paraId="5AC09B11" w14:textId="77777777" w:rsidR="00CF0F97" w:rsidRPr="00F71DA1" w:rsidRDefault="00CF0F97" w:rsidP="00AD6ECD">
      <w:pPr>
        <w:spacing w:after="0" w:line="240" w:lineRule="auto"/>
        <w:ind w:left="851" w:hanging="425"/>
        <w:rPr>
          <w:rFonts w:cs="Arial"/>
          <w:lang w:val="fr-FR"/>
        </w:rPr>
      </w:pPr>
      <w:r w:rsidRPr="00F71DA1">
        <w:rPr>
          <w:rFonts w:cs="Arial"/>
          <w:lang w:val="fr-FR"/>
        </w:rPr>
        <w:t>v)</w:t>
      </w:r>
      <w:r w:rsidRPr="00F71DA1">
        <w:rPr>
          <w:rFonts w:cs="Arial"/>
          <w:lang w:val="fr-FR"/>
        </w:rPr>
        <w:tab/>
        <w:t xml:space="preserve">donner aux Parties le moyen de rendre compte de leurs obligations au titre de la Convention ; </w:t>
      </w:r>
    </w:p>
    <w:p w14:paraId="2A09C979" w14:textId="77777777" w:rsidR="00CF0F97" w:rsidRPr="00F71DA1" w:rsidRDefault="00CF0F97" w:rsidP="00AD6ECD">
      <w:pPr>
        <w:spacing w:after="0" w:line="240" w:lineRule="auto"/>
        <w:ind w:left="851" w:hanging="425"/>
        <w:rPr>
          <w:rFonts w:cs="Arial"/>
          <w:lang w:val="fr-FR"/>
        </w:rPr>
      </w:pPr>
      <w:r w:rsidRPr="00F71DA1">
        <w:rPr>
          <w:rFonts w:cs="Arial"/>
          <w:lang w:val="fr-FR"/>
        </w:rPr>
        <w:t>vi)</w:t>
      </w:r>
      <w:r w:rsidRPr="00F71DA1">
        <w:rPr>
          <w:rFonts w:cs="Arial"/>
          <w:lang w:val="fr-FR"/>
        </w:rPr>
        <w:tab/>
        <w:t xml:space="preserve">donner à chaque Partie un outil lui permettant d’évaluer et de surveiller ses progrès dans l’application de la Convention, ainsi que de préparer ses priorités futures ; </w:t>
      </w:r>
    </w:p>
    <w:p w14:paraId="5482E8D1" w14:textId="77777777" w:rsidR="00CF0F97" w:rsidRPr="00F71DA1" w:rsidRDefault="00CF0F97" w:rsidP="00AD6ECD">
      <w:pPr>
        <w:spacing w:after="0" w:line="240" w:lineRule="auto"/>
        <w:ind w:left="851" w:hanging="425"/>
        <w:rPr>
          <w:rFonts w:cs="Arial"/>
          <w:lang w:val="fr-FR"/>
        </w:rPr>
      </w:pPr>
      <w:r w:rsidRPr="00F71DA1">
        <w:rPr>
          <w:rFonts w:cs="Arial"/>
          <w:lang w:val="fr-FR"/>
        </w:rPr>
        <w:t>vii)</w:t>
      </w:r>
      <w:r w:rsidRPr="00F71DA1">
        <w:rPr>
          <w:rFonts w:cs="Arial"/>
          <w:lang w:val="fr-FR"/>
        </w:rPr>
        <w:tab/>
        <w:t>donner l’occasion aux Parties de faire connaître leurs réalisations durant la période triennale.</w:t>
      </w:r>
    </w:p>
    <w:p w14:paraId="3D2A8D2A" w14:textId="77777777" w:rsidR="00CF0F97" w:rsidRPr="00F71DA1" w:rsidRDefault="00CF0F97" w:rsidP="00AD6ECD">
      <w:pPr>
        <w:spacing w:after="0" w:line="240" w:lineRule="auto"/>
        <w:ind w:left="567" w:hanging="567"/>
        <w:rPr>
          <w:bCs/>
          <w:lang w:val="fr-FR"/>
        </w:rPr>
      </w:pPr>
    </w:p>
    <w:p w14:paraId="24766C09" w14:textId="77777777" w:rsidR="00CF0F97" w:rsidRPr="00F71DA1" w:rsidRDefault="00CF0F97" w:rsidP="00AD6ECD">
      <w:pPr>
        <w:spacing w:after="0" w:line="240" w:lineRule="auto"/>
        <w:ind w:left="426" w:hanging="426"/>
        <w:rPr>
          <w:bCs/>
          <w:lang w:val="fr-FR"/>
        </w:rPr>
      </w:pPr>
      <w:r>
        <w:rPr>
          <w:bCs/>
          <w:lang w:val="fr-FR"/>
        </w:rPr>
        <w:t>9</w:t>
      </w:r>
      <w:r w:rsidRPr="00F71DA1">
        <w:rPr>
          <w:bCs/>
          <w:lang w:val="fr-FR"/>
        </w:rPr>
        <w:t>.</w:t>
      </w:r>
      <w:r w:rsidRPr="00F71DA1">
        <w:rPr>
          <w:bCs/>
          <w:lang w:val="fr-FR"/>
        </w:rPr>
        <w:tab/>
        <w:t xml:space="preserve">Les données et l’information fournies par les Parties dans leurs Rapports nationaux ont un autre but important : plusieurs des indicateurs d’application, contenus dans les rapports nationaux, sont des sources d’information essentielles pour l’analyse et l’évaluation des « indicateurs écologiques d’efficacité dans l’application de la Convention, axés sur les résultats ». </w:t>
      </w:r>
    </w:p>
    <w:p w14:paraId="6E1B5EB2" w14:textId="77777777" w:rsidR="00CF0F97" w:rsidRPr="00F71DA1" w:rsidRDefault="00CF0F97" w:rsidP="00AD6ECD">
      <w:pPr>
        <w:spacing w:after="0" w:line="240" w:lineRule="auto"/>
        <w:ind w:left="426" w:hanging="426"/>
        <w:rPr>
          <w:bCs/>
          <w:lang w:val="fr-FR"/>
        </w:rPr>
      </w:pPr>
    </w:p>
    <w:p w14:paraId="2B0CD32B" w14:textId="77777777" w:rsidR="00CF0F97" w:rsidRPr="00F71DA1" w:rsidRDefault="00CF0F97" w:rsidP="00AD6ECD">
      <w:pPr>
        <w:spacing w:after="0" w:line="240" w:lineRule="auto"/>
        <w:ind w:left="426" w:hanging="426"/>
        <w:rPr>
          <w:bCs/>
          <w:lang w:val="fr-FR"/>
        </w:rPr>
      </w:pPr>
      <w:r w:rsidRPr="00F71DA1">
        <w:rPr>
          <w:bCs/>
          <w:lang w:val="fr-FR"/>
        </w:rPr>
        <w:t>1</w:t>
      </w:r>
      <w:r>
        <w:rPr>
          <w:bCs/>
          <w:lang w:val="fr-FR"/>
        </w:rPr>
        <w:t>0</w:t>
      </w:r>
      <w:r w:rsidRPr="00F71DA1">
        <w:rPr>
          <w:bCs/>
          <w:lang w:val="fr-FR"/>
        </w:rPr>
        <w:t>.</w:t>
      </w:r>
      <w:r w:rsidRPr="00F71DA1">
        <w:rPr>
          <w:bCs/>
          <w:lang w:val="fr-FR"/>
        </w:rPr>
        <w:tab/>
        <w:t>Pour faciliter l’analyse et l’utilisation ultérieure des données et de l’information fournies par les Parties contractantes dans leurs Rapports nationaux, le Secrétariat Ramsar conserve dans une base de données toute l’information qu’il a reçue et vérifiée</w:t>
      </w:r>
      <w:r w:rsidRPr="00802AC0">
        <w:rPr>
          <w:bCs/>
          <w:lang w:val="fr-FR"/>
        </w:rPr>
        <w:t>. Comme pour la COP13, les rapports à la COP14 seront intégrés dans un système de transmission des rapports nationaux en ligne.</w:t>
      </w:r>
    </w:p>
    <w:p w14:paraId="260DDFE1" w14:textId="77777777" w:rsidR="00CF0F97" w:rsidRPr="00F71DA1" w:rsidRDefault="00CF0F97" w:rsidP="00AD6ECD">
      <w:pPr>
        <w:spacing w:after="0" w:line="240" w:lineRule="auto"/>
        <w:ind w:left="426" w:hanging="426"/>
        <w:rPr>
          <w:bCs/>
          <w:lang w:val="fr-FR"/>
        </w:rPr>
      </w:pPr>
    </w:p>
    <w:p w14:paraId="7D528A9C" w14:textId="77777777" w:rsidR="00CF0F97" w:rsidRPr="00F71DA1" w:rsidRDefault="00CF0F97" w:rsidP="00AD6ECD">
      <w:pPr>
        <w:spacing w:after="0" w:line="240" w:lineRule="auto"/>
        <w:ind w:left="426" w:hanging="426"/>
        <w:rPr>
          <w:bCs/>
          <w:lang w:val="fr-FR"/>
        </w:rPr>
      </w:pPr>
      <w:r w:rsidRPr="00F71DA1">
        <w:rPr>
          <w:bCs/>
          <w:lang w:val="fr-FR"/>
        </w:rPr>
        <w:t>1</w:t>
      </w:r>
      <w:r>
        <w:rPr>
          <w:bCs/>
          <w:lang w:val="fr-FR"/>
        </w:rPr>
        <w:t>1</w:t>
      </w:r>
      <w:r w:rsidRPr="00F71DA1">
        <w:rPr>
          <w:bCs/>
          <w:lang w:val="fr-FR"/>
        </w:rPr>
        <w:t>.</w:t>
      </w:r>
      <w:r w:rsidRPr="00F71DA1">
        <w:rPr>
          <w:bCs/>
          <w:lang w:val="fr-FR"/>
        </w:rPr>
        <w:tab/>
        <w:t>Les Rapports nationaux de la Convention sont utiles à plus d’un titre, notamment :</w:t>
      </w:r>
    </w:p>
    <w:p w14:paraId="629C74A3" w14:textId="77777777" w:rsidR="00CF0F97" w:rsidRPr="00F71DA1" w:rsidRDefault="00CF0F97" w:rsidP="00AD6ECD">
      <w:pPr>
        <w:spacing w:after="0" w:line="240" w:lineRule="auto"/>
        <w:ind w:left="567" w:hanging="567"/>
        <w:rPr>
          <w:rFonts w:cs="Arial"/>
          <w:lang w:val="fr-FR"/>
        </w:rPr>
      </w:pPr>
    </w:p>
    <w:p w14:paraId="273375B2" w14:textId="77777777" w:rsidR="00CF0F97" w:rsidRPr="00F71DA1" w:rsidRDefault="00CF0F97" w:rsidP="00AD6ECD">
      <w:pPr>
        <w:spacing w:after="0" w:line="240" w:lineRule="auto"/>
        <w:ind w:left="851" w:hanging="425"/>
        <w:rPr>
          <w:rFonts w:cs="Arial"/>
          <w:lang w:val="fr-FR"/>
        </w:rPr>
      </w:pPr>
      <w:r w:rsidRPr="00F71DA1">
        <w:rPr>
          <w:rFonts w:cs="Arial"/>
          <w:lang w:val="fr-FR"/>
        </w:rPr>
        <w:t>i)</w:t>
      </w:r>
      <w:r w:rsidRPr="00F71DA1">
        <w:rPr>
          <w:rFonts w:cs="Arial"/>
          <w:lang w:val="fr-FR"/>
        </w:rPr>
        <w:tab/>
        <w:t>ils donnent la possibilité de compiler et d’analyser l’information que les Parties peuvent utiliser à l’appui de leur plans et programmes nationaux</w:t>
      </w:r>
      <w:r>
        <w:rPr>
          <w:rFonts w:cs="Arial"/>
          <w:lang w:val="fr-FR"/>
        </w:rPr>
        <w:t> ;</w:t>
      </w:r>
      <w:r w:rsidRPr="00F71DA1">
        <w:rPr>
          <w:rFonts w:cs="Arial"/>
          <w:lang w:val="fr-FR"/>
        </w:rPr>
        <w:t xml:space="preserve"> </w:t>
      </w:r>
    </w:p>
    <w:p w14:paraId="7C36F764" w14:textId="77777777" w:rsidR="00CF0F97" w:rsidRPr="00F71DA1" w:rsidRDefault="00CF0F97" w:rsidP="00AD6ECD">
      <w:pPr>
        <w:spacing w:after="0" w:line="240" w:lineRule="auto"/>
        <w:ind w:left="851" w:hanging="425"/>
        <w:rPr>
          <w:rFonts w:cs="Arial"/>
          <w:lang w:val="fr-FR"/>
        </w:rPr>
      </w:pPr>
    </w:p>
    <w:p w14:paraId="63BDAD57" w14:textId="77777777" w:rsidR="00CF0F97" w:rsidRPr="00F71DA1" w:rsidRDefault="00CF0F97" w:rsidP="00AD6ECD">
      <w:pPr>
        <w:spacing w:after="0" w:line="240" w:lineRule="auto"/>
        <w:ind w:left="851" w:hanging="425"/>
        <w:rPr>
          <w:rFonts w:cs="Arial"/>
          <w:lang w:val="fr-FR"/>
        </w:rPr>
      </w:pPr>
      <w:r w:rsidRPr="00F71DA1">
        <w:rPr>
          <w:rFonts w:cs="Arial"/>
          <w:lang w:val="fr-FR"/>
        </w:rPr>
        <w:t>ii)</w:t>
      </w:r>
      <w:r w:rsidRPr="00F71DA1">
        <w:rPr>
          <w:rFonts w:cs="Arial"/>
          <w:lang w:val="fr-FR"/>
        </w:rPr>
        <w:tab/>
        <w:t xml:space="preserve">ils servent de base aux rapports que le Secrétariat présente aux Parties, à chaque session de la Conférence des Parties, sur l’application de la Convention aux niveaux mondial, national et régional et sur les progrès d’application de la Convention, sous forme de documents d’information tels que : </w:t>
      </w:r>
    </w:p>
    <w:p w14:paraId="7EAFBFBD" w14:textId="77777777" w:rsidR="00CF0F97" w:rsidRPr="00F71DA1" w:rsidRDefault="00CF0F97" w:rsidP="00AD6ECD">
      <w:pPr>
        <w:spacing w:after="0" w:line="240" w:lineRule="auto"/>
        <w:ind w:leftChars="354" w:left="1204" w:hanging="425"/>
        <w:rPr>
          <w:rFonts w:cs="Arial"/>
          <w:lang w:val="fr-FR"/>
        </w:rPr>
      </w:pPr>
    </w:p>
    <w:p w14:paraId="375BAD65" w14:textId="77777777" w:rsidR="00CF0F97" w:rsidRPr="00F71DA1" w:rsidRDefault="00CF0F97" w:rsidP="00365864">
      <w:pPr>
        <w:numPr>
          <w:ilvl w:val="0"/>
          <w:numId w:val="35"/>
        </w:numPr>
        <w:tabs>
          <w:tab w:val="left" w:pos="1701"/>
          <w:tab w:val="left" w:pos="1980"/>
        </w:tabs>
        <w:spacing w:after="0" w:line="240" w:lineRule="auto"/>
        <w:ind w:leftChars="350" w:left="1063" w:hanging="293"/>
        <w:rPr>
          <w:rFonts w:cs="Arial"/>
          <w:lang w:val="fr-FR"/>
        </w:rPr>
      </w:pPr>
      <w:r w:rsidRPr="00F71DA1">
        <w:rPr>
          <w:rFonts w:cs="Arial"/>
          <w:lang w:val="fr-FR"/>
        </w:rPr>
        <w:t>le Rapport du Secrétaire général sur l’application de la Convention au niveau mondial ;</w:t>
      </w:r>
      <w:r>
        <w:rPr>
          <w:rFonts w:cs="Arial"/>
          <w:lang w:val="fr-FR"/>
        </w:rPr>
        <w:t xml:space="preserve"> et</w:t>
      </w:r>
    </w:p>
    <w:p w14:paraId="5317DFB8" w14:textId="77777777" w:rsidR="00CF0F97" w:rsidRPr="00F71DA1" w:rsidRDefault="00CF0F97" w:rsidP="00365864">
      <w:pPr>
        <w:numPr>
          <w:ilvl w:val="0"/>
          <w:numId w:val="35"/>
        </w:numPr>
        <w:tabs>
          <w:tab w:val="left" w:pos="1701"/>
          <w:tab w:val="left" w:pos="1980"/>
        </w:tabs>
        <w:spacing w:after="0" w:line="240" w:lineRule="auto"/>
        <w:ind w:leftChars="350" w:left="1063" w:hanging="293"/>
        <w:rPr>
          <w:rFonts w:cs="Arial"/>
          <w:lang w:val="fr-FR"/>
        </w:rPr>
      </w:pPr>
      <w:r w:rsidRPr="00F71DA1">
        <w:rPr>
          <w:rFonts w:cs="Arial"/>
          <w:lang w:val="fr-FR"/>
        </w:rPr>
        <w:t>le Rapport du Secrétaire général, conformément à l’</w:t>
      </w:r>
      <w:r w:rsidRPr="00F917E1">
        <w:rPr>
          <w:rFonts w:cs="Arial"/>
          <w:lang w:val="fr-FR"/>
        </w:rPr>
        <w:t>article 8.2 b, c et d concernant la Liste des zones humides d’importance internationale ;</w:t>
      </w:r>
      <w:r w:rsidRPr="00F71DA1">
        <w:rPr>
          <w:rFonts w:cs="Arial"/>
          <w:lang w:val="fr-FR"/>
        </w:rPr>
        <w:t xml:space="preserve"> </w:t>
      </w:r>
    </w:p>
    <w:p w14:paraId="55EE827D" w14:textId="77777777" w:rsidR="00CF0F97" w:rsidRPr="00F71DA1" w:rsidRDefault="00CF0F97" w:rsidP="00AD6ECD">
      <w:pPr>
        <w:spacing w:after="0" w:line="240" w:lineRule="auto"/>
        <w:ind w:leftChars="567" w:left="1540" w:hanging="293"/>
        <w:rPr>
          <w:rFonts w:cs="Arial"/>
          <w:bCs/>
          <w:lang w:val="fr-FR"/>
        </w:rPr>
      </w:pPr>
    </w:p>
    <w:p w14:paraId="3A10DDC9" w14:textId="77777777" w:rsidR="00CF0F97" w:rsidRPr="00F71DA1" w:rsidRDefault="00CF0F97" w:rsidP="00AD6ECD">
      <w:pPr>
        <w:spacing w:after="0" w:line="240" w:lineRule="auto"/>
        <w:ind w:left="851" w:hanging="425"/>
        <w:rPr>
          <w:rFonts w:cs="Arial"/>
          <w:bCs/>
          <w:lang w:val="fr-FR"/>
        </w:rPr>
      </w:pPr>
      <w:r w:rsidRPr="00F71DA1">
        <w:rPr>
          <w:rFonts w:cs="Arial"/>
          <w:bCs/>
          <w:lang w:val="fr-FR"/>
        </w:rPr>
        <w:t>iii)</w:t>
      </w:r>
      <w:r w:rsidRPr="00F71DA1">
        <w:rPr>
          <w:rFonts w:cs="Arial"/>
          <w:bCs/>
          <w:lang w:val="fr-FR"/>
        </w:rPr>
        <w:tab/>
        <w:t>ils fournissent des informations sur des points d’application spécifiques en appui aux avis et aux décisions des Parties, lors de la COP</w:t>
      </w:r>
      <w:r>
        <w:rPr>
          <w:rFonts w:cs="Arial"/>
          <w:bCs/>
          <w:lang w:val="fr-FR"/>
        </w:rPr>
        <w:t> ;</w:t>
      </w:r>
      <w:r w:rsidRPr="00F71DA1">
        <w:rPr>
          <w:rFonts w:cs="Arial"/>
          <w:bCs/>
          <w:lang w:val="fr-FR"/>
        </w:rPr>
        <w:t xml:space="preserve"> </w:t>
      </w:r>
    </w:p>
    <w:p w14:paraId="341942D5" w14:textId="77777777" w:rsidR="00CF0F97" w:rsidRPr="00F71DA1" w:rsidRDefault="00CF0F97" w:rsidP="00AD6ECD">
      <w:pPr>
        <w:spacing w:after="0" w:line="240" w:lineRule="auto"/>
        <w:ind w:left="851" w:hanging="425"/>
        <w:rPr>
          <w:rFonts w:cs="Arial"/>
          <w:bCs/>
          <w:lang w:val="fr-FR"/>
        </w:rPr>
      </w:pPr>
    </w:p>
    <w:p w14:paraId="4825C4EA" w14:textId="77777777" w:rsidR="00CF0F97" w:rsidRPr="00F71DA1" w:rsidRDefault="00CF0F97" w:rsidP="00AD6ECD">
      <w:pPr>
        <w:spacing w:after="0" w:line="240" w:lineRule="auto"/>
        <w:ind w:left="851" w:hanging="425"/>
        <w:rPr>
          <w:rFonts w:cs="Arial"/>
          <w:bCs/>
          <w:lang w:val="fr-FR"/>
        </w:rPr>
      </w:pPr>
      <w:r w:rsidRPr="00F71DA1">
        <w:rPr>
          <w:rFonts w:cs="Arial"/>
          <w:bCs/>
          <w:lang w:val="fr-FR"/>
        </w:rPr>
        <w:t>iv)</w:t>
      </w:r>
      <w:r w:rsidRPr="00F71DA1">
        <w:rPr>
          <w:rFonts w:cs="Arial"/>
          <w:bCs/>
          <w:lang w:val="fr-FR"/>
        </w:rPr>
        <w:tab/>
        <w:t>ils sont la source des évaluations temporelles des progrès accomplis concernant des aspects particuliers de l’application de la Convention incluses dans d’autres produits de la Convention. On peut citer, par exemple, le résumé des progrès depuis la COP3 (Regina, 1997) en matière d’élaboration de Politiques nationales pour les zones humides qui figure dans le tableau 1 du Manuel Ramsar 2 pour l’utilisation rationnelle (4</w:t>
      </w:r>
      <w:r w:rsidRPr="00F71DA1">
        <w:rPr>
          <w:rFonts w:cs="Arial"/>
          <w:bCs/>
          <w:vertAlign w:val="superscript"/>
          <w:lang w:val="fr-FR"/>
        </w:rPr>
        <w:t>e</w:t>
      </w:r>
      <w:r w:rsidRPr="00F71DA1">
        <w:rPr>
          <w:rFonts w:cs="Arial"/>
          <w:bCs/>
          <w:lang w:val="fr-FR"/>
        </w:rPr>
        <w:t xml:space="preserve"> édition, 2010) ; </w:t>
      </w:r>
    </w:p>
    <w:p w14:paraId="6C000F2F" w14:textId="77777777" w:rsidR="00CF0F97" w:rsidRPr="00F71DA1" w:rsidRDefault="00CF0F97" w:rsidP="00AD6ECD">
      <w:pPr>
        <w:spacing w:after="0" w:line="240" w:lineRule="auto"/>
        <w:ind w:left="851" w:hanging="425"/>
        <w:rPr>
          <w:rFonts w:cs="Arial"/>
          <w:bCs/>
          <w:lang w:val="fr-FR"/>
        </w:rPr>
      </w:pPr>
    </w:p>
    <w:p w14:paraId="59537788" w14:textId="77777777" w:rsidR="00CF0F97" w:rsidRPr="00F71DA1" w:rsidRDefault="00CF0F97" w:rsidP="00AD6ECD">
      <w:pPr>
        <w:spacing w:after="0" w:line="240" w:lineRule="auto"/>
        <w:ind w:left="851" w:hanging="425"/>
        <w:rPr>
          <w:rFonts w:cs="Arial"/>
          <w:lang w:val="fr-FR"/>
        </w:rPr>
      </w:pPr>
      <w:r w:rsidRPr="00F71DA1">
        <w:rPr>
          <w:rFonts w:cs="Arial"/>
          <w:bCs/>
          <w:lang w:val="fr-FR"/>
        </w:rPr>
        <w:t>v)</w:t>
      </w:r>
      <w:r w:rsidRPr="00F71DA1">
        <w:rPr>
          <w:rFonts w:cs="Arial"/>
          <w:bCs/>
          <w:lang w:val="fr-FR"/>
        </w:rPr>
        <w:tab/>
        <w:t xml:space="preserve">ils sont source d’informations permettant de faire rapport à la Convention sur la diversité biologique (CDB) sur l’application, au niveau national, du Plan de travail conjoint Ramsar/CDB et sur le rôle de chef de file de la Convention de Ramsar en matière d’application de la CDB aux zones humides. En particulier, le Secrétariat Ramsar et le GEST ont largement utilisé les indicateurs du MRN pour la COP10 en 2009 pour préparer des contributions à l’examen approfondi de la mise en œuvre du Programme de travail de la </w:t>
      </w:r>
      <w:r w:rsidRPr="00F71DA1">
        <w:rPr>
          <w:rFonts w:cs="Arial"/>
          <w:bCs/>
          <w:lang w:val="fr-FR"/>
        </w:rPr>
        <w:lastRenderedPageBreak/>
        <w:t>CDB sur la diversité biologique des écosystèmes d’eaux intérieures, qui a été examiné à la quatorzième réunion de l’Organe subsidiaire chargé de fournir des avis scientifiques, techniques et technologiques (SBSTTA) et à la COP 10 de la CDB en 2010 (voir UNEP/CBD/SBSTTA/14/3). C’est une utilisation semblable des indicateurs du M</w:t>
      </w:r>
      <w:r>
        <w:rPr>
          <w:rFonts w:cs="Arial"/>
          <w:bCs/>
          <w:lang w:val="fr-FR"/>
        </w:rPr>
        <w:t>RN</w:t>
      </w:r>
      <w:r w:rsidRPr="00F71DA1">
        <w:rPr>
          <w:rFonts w:cs="Arial"/>
          <w:bCs/>
          <w:lang w:val="fr-FR"/>
        </w:rPr>
        <w:t xml:space="preserve"> pour la COP1</w:t>
      </w:r>
      <w:r>
        <w:rPr>
          <w:rFonts w:cs="Arial"/>
          <w:bCs/>
          <w:lang w:val="fr-FR"/>
        </w:rPr>
        <w:t>3</w:t>
      </w:r>
      <w:r w:rsidRPr="00F71DA1">
        <w:rPr>
          <w:rFonts w:cs="Arial"/>
          <w:bCs/>
          <w:lang w:val="fr-FR"/>
        </w:rPr>
        <w:t xml:space="preserve"> que l’on prévoit pour </w:t>
      </w:r>
      <w:r>
        <w:rPr>
          <w:rFonts w:cs="Arial"/>
          <w:bCs/>
          <w:lang w:val="fr-FR"/>
        </w:rPr>
        <w:t>le cadre pour la diversité biologique mondiale après 2020 de la CDB.</w:t>
      </w:r>
    </w:p>
    <w:p w14:paraId="721D872D" w14:textId="77777777" w:rsidR="00CF0F97" w:rsidRPr="00F71DA1" w:rsidRDefault="00CF0F97" w:rsidP="00AD6ECD">
      <w:pPr>
        <w:spacing w:after="0" w:line="240" w:lineRule="auto"/>
        <w:rPr>
          <w:rFonts w:ascii="Arial" w:hAnsi="Arial" w:cs="Arial"/>
          <w:b/>
          <w:bCs/>
          <w:lang w:val="fr-FR"/>
        </w:rPr>
      </w:pPr>
    </w:p>
    <w:p w14:paraId="71D7C354" w14:textId="77777777" w:rsidR="00CF0F97" w:rsidRPr="00F917E1" w:rsidRDefault="00CF0F97" w:rsidP="00AD6ECD">
      <w:pPr>
        <w:pStyle w:val="Heading1"/>
        <w:spacing w:before="0" w:after="0" w:line="240" w:lineRule="auto"/>
        <w:rPr>
          <w:color w:val="auto"/>
          <w:sz w:val="22"/>
          <w:szCs w:val="22"/>
          <w:lang w:val="fr-FR"/>
        </w:rPr>
      </w:pPr>
      <w:r w:rsidRPr="00F917E1">
        <w:rPr>
          <w:color w:val="auto"/>
          <w:sz w:val="22"/>
          <w:szCs w:val="22"/>
          <w:lang w:val="fr-FR"/>
        </w:rPr>
        <w:t>Structure du modèle de Rapport national pour la COP14</w:t>
      </w:r>
      <w:r>
        <w:rPr>
          <w:color w:val="auto"/>
          <w:sz w:val="22"/>
          <w:szCs w:val="22"/>
          <w:lang w:val="fr-FR"/>
        </w:rPr>
        <w:t xml:space="preserve"> </w:t>
      </w:r>
    </w:p>
    <w:p w14:paraId="7D6D62A0" w14:textId="77777777" w:rsidR="00CF0F97" w:rsidRPr="00F932CD" w:rsidRDefault="00CF0F97" w:rsidP="00AD6ECD">
      <w:pPr>
        <w:spacing w:after="0" w:line="240" w:lineRule="auto"/>
        <w:ind w:right="26"/>
        <w:jc w:val="center"/>
        <w:rPr>
          <w:rFonts w:ascii="Calibri" w:hAnsi="Calibri" w:cs="Arial"/>
          <w:b/>
          <w:bCs/>
          <w:lang w:val="fr-FR"/>
        </w:rPr>
      </w:pPr>
    </w:p>
    <w:p w14:paraId="686D90BB" w14:textId="77777777" w:rsidR="00CF0F97" w:rsidRPr="00F71DA1" w:rsidRDefault="00CF0F97" w:rsidP="00AD6ECD">
      <w:pPr>
        <w:spacing w:after="0" w:line="240" w:lineRule="auto"/>
        <w:ind w:left="426" w:right="28" w:hanging="426"/>
        <w:rPr>
          <w:rFonts w:cs="Arial"/>
          <w:bCs/>
          <w:lang w:val="fr-FR"/>
        </w:rPr>
      </w:pPr>
      <w:r w:rsidRPr="00F71DA1">
        <w:rPr>
          <w:rFonts w:cs="Arial"/>
          <w:bCs/>
          <w:lang w:val="fr-FR"/>
        </w:rPr>
        <w:t>1</w:t>
      </w:r>
      <w:r>
        <w:rPr>
          <w:rFonts w:cs="Arial"/>
          <w:bCs/>
          <w:lang w:val="fr-FR"/>
        </w:rPr>
        <w:t>2</w:t>
      </w:r>
      <w:r w:rsidRPr="00F71DA1">
        <w:rPr>
          <w:rFonts w:cs="Arial"/>
          <w:bCs/>
          <w:lang w:val="fr-FR"/>
        </w:rPr>
        <w:t>.</w:t>
      </w:r>
      <w:r w:rsidRPr="00F71DA1">
        <w:rPr>
          <w:rFonts w:cs="Arial"/>
          <w:bCs/>
          <w:lang w:val="fr-FR"/>
        </w:rPr>
        <w:tab/>
        <w:t>Le modèle de Rapport national (MRN) pour la COP1</w:t>
      </w:r>
      <w:r>
        <w:rPr>
          <w:rFonts w:cs="Arial"/>
          <w:bCs/>
          <w:lang w:val="fr-FR"/>
        </w:rPr>
        <w:t>4</w:t>
      </w:r>
      <w:r w:rsidRPr="00F71DA1">
        <w:rPr>
          <w:rFonts w:cs="Arial"/>
          <w:bCs/>
          <w:lang w:val="fr-FR"/>
        </w:rPr>
        <w:t xml:space="preserve"> comporte cinq sections</w:t>
      </w:r>
      <w:r>
        <w:rPr>
          <w:rFonts w:cs="Arial"/>
          <w:bCs/>
          <w:lang w:val="fr-FR"/>
        </w:rPr>
        <w:t xml:space="preserve"> </w:t>
      </w:r>
      <w:r w:rsidRPr="00F71DA1">
        <w:rPr>
          <w:rFonts w:cs="Arial"/>
          <w:bCs/>
          <w:lang w:val="fr-FR"/>
        </w:rPr>
        <w:t>:</w:t>
      </w:r>
    </w:p>
    <w:p w14:paraId="4E563278" w14:textId="77777777" w:rsidR="00CF0F97" w:rsidRPr="00F71DA1" w:rsidRDefault="00CF0F97" w:rsidP="00AD6ECD">
      <w:pPr>
        <w:spacing w:after="0" w:line="240" w:lineRule="auto"/>
        <w:ind w:left="567" w:right="28" w:hanging="567"/>
        <w:rPr>
          <w:rFonts w:cs="Arial"/>
          <w:bCs/>
          <w:lang w:val="fr-FR"/>
        </w:rPr>
      </w:pPr>
    </w:p>
    <w:p w14:paraId="5BDB0BF2" w14:textId="77777777" w:rsidR="00CF0F97" w:rsidRPr="00F71DA1" w:rsidRDefault="00CF0F97" w:rsidP="00AD6ECD">
      <w:pPr>
        <w:widowControl w:val="0"/>
        <w:spacing w:after="0" w:line="240" w:lineRule="auto"/>
        <w:ind w:left="426" w:right="-2"/>
        <w:rPr>
          <w:rFonts w:eastAsia="Garamond" w:cs="Times New Roman"/>
          <w:lang w:val="fr-FR"/>
        </w:rPr>
      </w:pPr>
      <w:r w:rsidRPr="00F71DA1">
        <w:rPr>
          <w:rFonts w:eastAsia="Garamond"/>
          <w:b/>
          <w:bCs/>
          <w:lang w:val="fr-FR"/>
        </w:rPr>
        <w:t>La</w:t>
      </w:r>
      <w:r w:rsidRPr="00F71DA1">
        <w:rPr>
          <w:rFonts w:eastAsia="Garamond"/>
          <w:b/>
          <w:bCs/>
          <w:spacing w:val="-4"/>
          <w:lang w:val="fr-FR"/>
        </w:rPr>
        <w:t xml:space="preserve"> </w:t>
      </w:r>
      <w:r w:rsidRPr="00F71DA1">
        <w:rPr>
          <w:rFonts w:eastAsia="Garamond"/>
          <w:b/>
          <w:bCs/>
          <w:spacing w:val="-1"/>
          <w:lang w:val="fr-FR"/>
        </w:rPr>
        <w:t>Section</w:t>
      </w:r>
      <w:r w:rsidRPr="00F71DA1">
        <w:rPr>
          <w:rFonts w:eastAsia="Garamond"/>
          <w:b/>
          <w:bCs/>
          <w:spacing w:val="-4"/>
          <w:lang w:val="fr-FR"/>
        </w:rPr>
        <w:t xml:space="preserve"> </w:t>
      </w:r>
      <w:r w:rsidRPr="00F71DA1">
        <w:rPr>
          <w:rFonts w:eastAsia="Garamond"/>
          <w:b/>
          <w:bCs/>
          <w:lang w:val="fr-FR"/>
        </w:rPr>
        <w:t>1</w:t>
      </w:r>
      <w:r w:rsidRPr="00F71DA1">
        <w:rPr>
          <w:rFonts w:eastAsia="Garamond"/>
          <w:b/>
          <w:bCs/>
          <w:spacing w:val="-4"/>
          <w:lang w:val="fr-FR"/>
        </w:rPr>
        <w:t xml:space="preserve"> </w:t>
      </w:r>
      <w:r w:rsidRPr="00F71DA1">
        <w:rPr>
          <w:rFonts w:eastAsia="Garamond" w:cs="Times New Roman"/>
          <w:spacing w:val="-1"/>
          <w:lang w:val="fr-FR"/>
        </w:rPr>
        <w:t>contient</w:t>
      </w:r>
      <w:r w:rsidRPr="00F71DA1">
        <w:rPr>
          <w:rFonts w:eastAsia="Garamond" w:cs="Times New Roman"/>
          <w:spacing w:val="-4"/>
          <w:lang w:val="fr-FR"/>
        </w:rPr>
        <w:t xml:space="preserve"> </w:t>
      </w:r>
      <w:r w:rsidRPr="00F71DA1">
        <w:rPr>
          <w:rFonts w:eastAsia="Garamond" w:cs="Times New Roman"/>
          <w:spacing w:val="-1"/>
          <w:lang w:val="fr-FR"/>
        </w:rPr>
        <w:t>l’information</w:t>
      </w:r>
      <w:r w:rsidRPr="00F71DA1">
        <w:rPr>
          <w:rFonts w:eastAsia="Garamond" w:cs="Times New Roman"/>
          <w:spacing w:val="-3"/>
          <w:lang w:val="fr-FR"/>
        </w:rPr>
        <w:t xml:space="preserve"> </w:t>
      </w:r>
      <w:r w:rsidRPr="00F71DA1">
        <w:rPr>
          <w:rFonts w:eastAsia="Garamond" w:cs="Times New Roman"/>
          <w:spacing w:val="-1"/>
          <w:lang w:val="fr-FR"/>
        </w:rPr>
        <w:t>institutionnelle</w:t>
      </w:r>
      <w:r w:rsidRPr="00F71DA1">
        <w:rPr>
          <w:rFonts w:eastAsia="Garamond" w:cs="Times New Roman"/>
          <w:spacing w:val="-4"/>
          <w:lang w:val="fr-FR"/>
        </w:rPr>
        <w:t xml:space="preserve"> </w:t>
      </w:r>
      <w:r w:rsidRPr="00F71DA1">
        <w:rPr>
          <w:rFonts w:eastAsia="Garamond" w:cs="Times New Roman"/>
          <w:lang w:val="fr-FR"/>
        </w:rPr>
        <w:t>sur</w:t>
      </w:r>
      <w:r w:rsidRPr="00F71DA1">
        <w:rPr>
          <w:rFonts w:eastAsia="Garamond" w:cs="Times New Roman"/>
          <w:spacing w:val="-4"/>
          <w:lang w:val="fr-FR"/>
        </w:rPr>
        <w:t xml:space="preserve"> </w:t>
      </w:r>
      <w:r w:rsidRPr="00F71DA1">
        <w:rPr>
          <w:rFonts w:eastAsia="Garamond" w:cs="Times New Roman"/>
          <w:spacing w:val="-1"/>
          <w:lang w:val="fr-FR"/>
        </w:rPr>
        <w:t>l’Autorité</w:t>
      </w:r>
      <w:r w:rsidRPr="00F71DA1">
        <w:rPr>
          <w:rFonts w:eastAsia="Garamond" w:cs="Times New Roman"/>
          <w:spacing w:val="-3"/>
          <w:lang w:val="fr-FR"/>
        </w:rPr>
        <w:t xml:space="preserve"> </w:t>
      </w:r>
      <w:r w:rsidRPr="00F71DA1">
        <w:rPr>
          <w:rFonts w:eastAsia="Garamond" w:cs="Times New Roman"/>
          <w:spacing w:val="-1"/>
          <w:lang w:val="fr-FR"/>
        </w:rPr>
        <w:t>administrative</w:t>
      </w:r>
      <w:r w:rsidRPr="00F71DA1">
        <w:rPr>
          <w:rFonts w:eastAsia="Garamond" w:cs="Times New Roman"/>
          <w:spacing w:val="-4"/>
          <w:lang w:val="fr-FR"/>
        </w:rPr>
        <w:t xml:space="preserve"> </w:t>
      </w:r>
      <w:r w:rsidRPr="00F71DA1">
        <w:rPr>
          <w:rFonts w:eastAsia="Garamond" w:cs="Times New Roman"/>
          <w:lang w:val="fr-FR"/>
        </w:rPr>
        <w:t>et</w:t>
      </w:r>
      <w:r w:rsidRPr="00F71DA1">
        <w:rPr>
          <w:rFonts w:eastAsia="Garamond" w:cs="Times New Roman"/>
          <w:spacing w:val="-4"/>
          <w:lang w:val="fr-FR"/>
        </w:rPr>
        <w:t xml:space="preserve"> </w:t>
      </w:r>
      <w:r w:rsidRPr="00F71DA1">
        <w:rPr>
          <w:rFonts w:eastAsia="Garamond" w:cs="Times New Roman"/>
          <w:lang w:val="fr-FR"/>
        </w:rPr>
        <w:t>les</w:t>
      </w:r>
      <w:r w:rsidRPr="00F71DA1">
        <w:rPr>
          <w:rFonts w:eastAsia="Garamond" w:cs="Times New Roman"/>
          <w:spacing w:val="67"/>
          <w:w w:val="99"/>
          <w:lang w:val="fr-FR"/>
        </w:rPr>
        <w:t xml:space="preserve"> </w:t>
      </w:r>
      <w:r w:rsidRPr="00F71DA1">
        <w:rPr>
          <w:rFonts w:eastAsia="Garamond" w:cs="Times New Roman"/>
          <w:spacing w:val="-1"/>
          <w:lang w:val="fr-FR"/>
        </w:rPr>
        <w:t>correspondants</w:t>
      </w:r>
      <w:r w:rsidRPr="00F71DA1">
        <w:rPr>
          <w:rFonts w:eastAsia="Garamond" w:cs="Times New Roman"/>
          <w:spacing w:val="-4"/>
          <w:lang w:val="fr-FR"/>
        </w:rPr>
        <w:t xml:space="preserve"> </w:t>
      </w:r>
      <w:r w:rsidRPr="00F71DA1">
        <w:rPr>
          <w:rFonts w:eastAsia="Garamond" w:cs="Times New Roman"/>
          <w:spacing w:val="-1"/>
          <w:lang w:val="fr-FR"/>
        </w:rPr>
        <w:t>nationaux</w:t>
      </w:r>
      <w:r w:rsidRPr="00F71DA1">
        <w:rPr>
          <w:rFonts w:eastAsia="Garamond" w:cs="Times New Roman"/>
          <w:spacing w:val="-3"/>
          <w:lang w:val="fr-FR"/>
        </w:rPr>
        <w:t xml:space="preserve"> </w:t>
      </w:r>
      <w:r w:rsidRPr="00F71DA1">
        <w:rPr>
          <w:rFonts w:eastAsia="Garamond" w:cs="Times New Roman"/>
          <w:spacing w:val="-1"/>
          <w:lang w:val="fr-FR"/>
        </w:rPr>
        <w:t>pour</w:t>
      </w:r>
      <w:r w:rsidRPr="00F71DA1">
        <w:rPr>
          <w:rFonts w:eastAsia="Garamond" w:cs="Times New Roman"/>
          <w:spacing w:val="-3"/>
          <w:lang w:val="fr-FR"/>
        </w:rPr>
        <w:t xml:space="preserve"> </w:t>
      </w:r>
      <w:r w:rsidRPr="00F71DA1">
        <w:rPr>
          <w:rFonts w:eastAsia="Garamond" w:cs="Times New Roman"/>
          <w:spacing w:val="-1"/>
          <w:lang w:val="fr-FR"/>
        </w:rPr>
        <w:t>l’application</w:t>
      </w:r>
      <w:r w:rsidRPr="00F71DA1">
        <w:rPr>
          <w:rFonts w:eastAsia="Garamond" w:cs="Times New Roman"/>
          <w:spacing w:val="-2"/>
          <w:lang w:val="fr-FR"/>
        </w:rPr>
        <w:t xml:space="preserve"> </w:t>
      </w:r>
      <w:r w:rsidRPr="00F71DA1">
        <w:rPr>
          <w:rFonts w:eastAsia="Garamond" w:cs="Times New Roman"/>
          <w:lang w:val="fr-FR"/>
        </w:rPr>
        <w:t>de</w:t>
      </w:r>
      <w:r w:rsidRPr="00F71DA1">
        <w:rPr>
          <w:rFonts w:eastAsia="Garamond" w:cs="Times New Roman"/>
          <w:spacing w:val="-2"/>
          <w:lang w:val="fr-FR"/>
        </w:rPr>
        <w:t xml:space="preserve"> la </w:t>
      </w:r>
      <w:r w:rsidRPr="00F71DA1">
        <w:rPr>
          <w:rFonts w:eastAsia="Garamond" w:cs="Times New Roman"/>
          <w:spacing w:val="-1"/>
          <w:lang w:val="fr-FR"/>
        </w:rPr>
        <w:t>Convention</w:t>
      </w:r>
      <w:r w:rsidRPr="00F71DA1">
        <w:rPr>
          <w:rFonts w:eastAsia="Garamond" w:cs="Times New Roman"/>
          <w:spacing w:val="-2"/>
          <w:lang w:val="fr-FR"/>
        </w:rPr>
        <w:t xml:space="preserve"> </w:t>
      </w:r>
      <w:r w:rsidRPr="00F71DA1">
        <w:rPr>
          <w:rFonts w:eastAsia="Garamond" w:cs="Times New Roman"/>
          <w:lang w:val="fr-FR"/>
        </w:rPr>
        <w:t>au</w:t>
      </w:r>
      <w:r w:rsidRPr="00F71DA1">
        <w:rPr>
          <w:rFonts w:eastAsia="Garamond" w:cs="Times New Roman"/>
          <w:spacing w:val="-2"/>
          <w:lang w:val="fr-FR"/>
        </w:rPr>
        <w:t xml:space="preserve"> </w:t>
      </w:r>
      <w:r w:rsidRPr="00F71DA1">
        <w:rPr>
          <w:rFonts w:eastAsia="Garamond" w:cs="Times New Roman"/>
          <w:spacing w:val="-1"/>
          <w:lang w:val="fr-FR"/>
        </w:rPr>
        <w:t>niveau</w:t>
      </w:r>
      <w:r w:rsidRPr="00F71DA1">
        <w:rPr>
          <w:rFonts w:eastAsia="Garamond" w:cs="Times New Roman"/>
          <w:spacing w:val="-2"/>
          <w:lang w:val="fr-FR"/>
        </w:rPr>
        <w:t xml:space="preserve"> </w:t>
      </w:r>
      <w:r w:rsidRPr="00F71DA1">
        <w:rPr>
          <w:rFonts w:eastAsia="Garamond" w:cs="Times New Roman"/>
          <w:spacing w:val="-1"/>
          <w:lang w:val="fr-FR"/>
        </w:rPr>
        <w:t>national.</w:t>
      </w:r>
    </w:p>
    <w:p w14:paraId="7D662165" w14:textId="77777777" w:rsidR="00CF0F97" w:rsidRPr="00F71DA1" w:rsidRDefault="00CF0F97" w:rsidP="00AD6ECD">
      <w:pPr>
        <w:spacing w:after="0" w:line="240" w:lineRule="auto"/>
        <w:ind w:left="426" w:right="28" w:hanging="567"/>
        <w:rPr>
          <w:rFonts w:cs="Arial"/>
          <w:bCs/>
          <w:lang w:val="fr-FR"/>
        </w:rPr>
      </w:pPr>
    </w:p>
    <w:p w14:paraId="521C21C4" w14:textId="77777777" w:rsidR="00CF0F97" w:rsidRPr="00F71DA1" w:rsidRDefault="00CF0F97" w:rsidP="00AD6ECD">
      <w:pPr>
        <w:widowControl w:val="0"/>
        <w:spacing w:after="0" w:line="240" w:lineRule="auto"/>
        <w:ind w:left="426" w:right="447"/>
        <w:rPr>
          <w:rFonts w:eastAsia="Garamond" w:cs="Times New Roman"/>
          <w:lang w:val="fr-FR"/>
        </w:rPr>
      </w:pPr>
      <w:r w:rsidRPr="00F71DA1">
        <w:rPr>
          <w:rFonts w:eastAsia="Garamond"/>
          <w:b/>
          <w:bCs/>
          <w:lang w:val="fr-FR"/>
        </w:rPr>
        <w:t>La</w:t>
      </w:r>
      <w:r w:rsidRPr="00F71DA1">
        <w:rPr>
          <w:rFonts w:eastAsia="Garamond"/>
          <w:b/>
          <w:bCs/>
          <w:spacing w:val="-3"/>
          <w:lang w:val="fr-FR"/>
        </w:rPr>
        <w:t xml:space="preserve"> </w:t>
      </w:r>
      <w:r w:rsidRPr="00F71DA1">
        <w:rPr>
          <w:rFonts w:eastAsia="Garamond"/>
          <w:b/>
          <w:bCs/>
          <w:spacing w:val="-1"/>
          <w:lang w:val="fr-FR"/>
        </w:rPr>
        <w:t>Section</w:t>
      </w:r>
      <w:r w:rsidRPr="00F71DA1">
        <w:rPr>
          <w:rFonts w:eastAsia="Garamond"/>
          <w:b/>
          <w:bCs/>
          <w:spacing w:val="-4"/>
          <w:lang w:val="fr-FR"/>
        </w:rPr>
        <w:t xml:space="preserve"> </w:t>
      </w:r>
      <w:r w:rsidRPr="00F71DA1">
        <w:rPr>
          <w:rFonts w:eastAsia="Garamond"/>
          <w:b/>
          <w:bCs/>
          <w:lang w:val="fr-FR"/>
        </w:rPr>
        <w:t>2</w:t>
      </w:r>
      <w:r w:rsidRPr="00F71DA1">
        <w:rPr>
          <w:rFonts w:eastAsia="Garamond"/>
          <w:b/>
          <w:bCs/>
          <w:spacing w:val="-3"/>
          <w:lang w:val="fr-FR"/>
        </w:rPr>
        <w:t xml:space="preserve"> </w:t>
      </w:r>
      <w:r w:rsidRPr="00F71DA1">
        <w:rPr>
          <w:rFonts w:eastAsia="Garamond" w:cs="Times New Roman"/>
          <w:spacing w:val="-1"/>
          <w:lang w:val="fr-FR"/>
        </w:rPr>
        <w:t>se</w:t>
      </w:r>
      <w:r w:rsidRPr="00F71DA1">
        <w:rPr>
          <w:rFonts w:eastAsia="Garamond" w:cs="Times New Roman"/>
          <w:spacing w:val="-3"/>
          <w:lang w:val="fr-FR"/>
        </w:rPr>
        <w:t xml:space="preserve"> </w:t>
      </w:r>
      <w:r w:rsidRPr="00F71DA1">
        <w:rPr>
          <w:rFonts w:eastAsia="Garamond" w:cs="Times New Roman"/>
          <w:spacing w:val="-1"/>
          <w:lang w:val="fr-FR"/>
        </w:rPr>
        <w:t>présente</w:t>
      </w:r>
      <w:r w:rsidRPr="00F71DA1">
        <w:rPr>
          <w:rFonts w:eastAsia="Garamond" w:cs="Times New Roman"/>
          <w:spacing w:val="-3"/>
          <w:lang w:val="fr-FR"/>
        </w:rPr>
        <w:t xml:space="preserve"> </w:t>
      </w:r>
      <w:r w:rsidRPr="00F71DA1">
        <w:rPr>
          <w:rFonts w:eastAsia="Garamond" w:cs="Times New Roman"/>
          <w:spacing w:val="-1"/>
          <w:lang w:val="fr-FR"/>
        </w:rPr>
        <w:t>sous</w:t>
      </w:r>
      <w:r w:rsidRPr="00F71DA1">
        <w:rPr>
          <w:rFonts w:eastAsia="Garamond" w:cs="Times New Roman"/>
          <w:spacing w:val="-5"/>
          <w:lang w:val="fr-FR"/>
        </w:rPr>
        <w:t xml:space="preserve"> </w:t>
      </w:r>
      <w:r w:rsidRPr="00F71DA1">
        <w:rPr>
          <w:rFonts w:eastAsia="Garamond" w:cs="Times New Roman"/>
          <w:spacing w:val="-1"/>
          <w:lang w:val="fr-FR"/>
        </w:rPr>
        <w:t>forme</w:t>
      </w:r>
      <w:r w:rsidRPr="00F71DA1">
        <w:rPr>
          <w:rFonts w:eastAsia="Garamond" w:cs="Times New Roman"/>
          <w:spacing w:val="-3"/>
          <w:lang w:val="fr-FR"/>
        </w:rPr>
        <w:t xml:space="preserve"> </w:t>
      </w:r>
      <w:r w:rsidRPr="00F71DA1">
        <w:rPr>
          <w:rFonts w:eastAsia="Garamond" w:cs="Times New Roman"/>
          <w:lang w:val="fr-FR"/>
        </w:rPr>
        <w:t>de</w:t>
      </w:r>
      <w:r w:rsidRPr="00F71DA1">
        <w:rPr>
          <w:rFonts w:eastAsia="Garamond" w:cs="Times New Roman"/>
          <w:spacing w:val="-3"/>
          <w:lang w:val="fr-FR"/>
        </w:rPr>
        <w:t xml:space="preserve"> « </w:t>
      </w:r>
      <w:r w:rsidRPr="00F71DA1">
        <w:rPr>
          <w:rFonts w:eastAsia="Garamond" w:cs="Times New Roman"/>
          <w:spacing w:val="-1"/>
          <w:lang w:val="fr-FR"/>
        </w:rPr>
        <w:t>texte</w:t>
      </w:r>
      <w:r w:rsidRPr="00F71DA1">
        <w:rPr>
          <w:rFonts w:eastAsia="Garamond" w:cs="Times New Roman"/>
          <w:spacing w:val="-3"/>
          <w:lang w:val="fr-FR"/>
        </w:rPr>
        <w:t xml:space="preserve"> </w:t>
      </w:r>
      <w:r w:rsidRPr="00F71DA1">
        <w:rPr>
          <w:rFonts w:eastAsia="Garamond" w:cs="Times New Roman"/>
          <w:spacing w:val="-1"/>
          <w:lang w:val="fr-FR"/>
        </w:rPr>
        <w:t>libre »</w:t>
      </w:r>
      <w:r w:rsidRPr="00F71DA1">
        <w:rPr>
          <w:rFonts w:eastAsia="Garamond" w:cs="Times New Roman"/>
          <w:spacing w:val="-6"/>
          <w:lang w:val="fr-FR"/>
        </w:rPr>
        <w:t xml:space="preserve"> </w:t>
      </w:r>
      <w:r w:rsidRPr="00F71DA1">
        <w:rPr>
          <w:rFonts w:eastAsia="Garamond" w:cs="Times New Roman"/>
          <w:lang w:val="fr-FR"/>
        </w:rPr>
        <w:t>:</w:t>
      </w:r>
      <w:r w:rsidRPr="00F71DA1">
        <w:rPr>
          <w:rFonts w:eastAsia="Garamond" w:cs="Times New Roman"/>
          <w:spacing w:val="-3"/>
          <w:lang w:val="fr-FR"/>
        </w:rPr>
        <w:t xml:space="preserve"> </w:t>
      </w:r>
      <w:r w:rsidRPr="00F71DA1">
        <w:rPr>
          <w:rFonts w:eastAsia="Garamond" w:cs="Times New Roman"/>
          <w:spacing w:val="-1"/>
          <w:lang w:val="fr-FR"/>
        </w:rPr>
        <w:t>dans</w:t>
      </w:r>
      <w:r w:rsidRPr="00F71DA1">
        <w:rPr>
          <w:rFonts w:eastAsia="Garamond" w:cs="Times New Roman"/>
          <w:spacing w:val="-4"/>
          <w:lang w:val="fr-FR"/>
        </w:rPr>
        <w:t xml:space="preserve"> </w:t>
      </w:r>
      <w:r w:rsidRPr="00F71DA1">
        <w:rPr>
          <w:rFonts w:eastAsia="Garamond" w:cs="Times New Roman"/>
          <w:spacing w:val="-1"/>
          <w:lang w:val="fr-FR"/>
        </w:rPr>
        <w:t>cette</w:t>
      </w:r>
      <w:r w:rsidRPr="00F71DA1">
        <w:rPr>
          <w:rFonts w:eastAsia="Garamond" w:cs="Times New Roman"/>
          <w:spacing w:val="-3"/>
          <w:lang w:val="fr-FR"/>
        </w:rPr>
        <w:t xml:space="preserve"> </w:t>
      </w:r>
      <w:r w:rsidRPr="00F71DA1">
        <w:rPr>
          <w:rFonts w:eastAsia="Garamond" w:cs="Times New Roman"/>
          <w:spacing w:val="-1"/>
          <w:lang w:val="fr-FR"/>
        </w:rPr>
        <w:t>section,</w:t>
      </w:r>
      <w:r w:rsidRPr="00F71DA1">
        <w:rPr>
          <w:rFonts w:eastAsia="Garamond" w:cs="Times New Roman"/>
          <w:spacing w:val="-3"/>
          <w:lang w:val="fr-FR"/>
        </w:rPr>
        <w:t xml:space="preserve"> </w:t>
      </w:r>
      <w:r w:rsidRPr="00F71DA1">
        <w:rPr>
          <w:rFonts w:eastAsia="Garamond" w:cs="Times New Roman"/>
          <w:lang w:val="fr-FR"/>
        </w:rPr>
        <w:t>les</w:t>
      </w:r>
      <w:r w:rsidRPr="00F71DA1">
        <w:rPr>
          <w:rFonts w:eastAsia="Garamond" w:cs="Times New Roman"/>
          <w:spacing w:val="-5"/>
          <w:lang w:val="fr-FR"/>
        </w:rPr>
        <w:t xml:space="preserve"> </w:t>
      </w:r>
      <w:r w:rsidRPr="00F71DA1">
        <w:rPr>
          <w:rFonts w:eastAsia="Garamond" w:cs="Times New Roman"/>
          <w:spacing w:val="-1"/>
          <w:lang w:val="fr-FR"/>
        </w:rPr>
        <w:t>Parties</w:t>
      </w:r>
      <w:r w:rsidRPr="00F71DA1">
        <w:rPr>
          <w:rFonts w:eastAsia="Garamond" w:cs="Times New Roman"/>
          <w:spacing w:val="-5"/>
          <w:lang w:val="fr-FR"/>
        </w:rPr>
        <w:t xml:space="preserve"> </w:t>
      </w:r>
      <w:r w:rsidRPr="00F71DA1">
        <w:rPr>
          <w:rFonts w:eastAsia="Garamond" w:cs="Times New Roman"/>
          <w:spacing w:val="-1"/>
          <w:lang w:val="fr-FR"/>
        </w:rPr>
        <w:t>peuvent</w:t>
      </w:r>
      <w:r w:rsidRPr="00F71DA1">
        <w:rPr>
          <w:rFonts w:eastAsia="Garamond" w:cs="Times New Roman"/>
          <w:spacing w:val="71"/>
          <w:w w:val="99"/>
          <w:lang w:val="fr-FR"/>
        </w:rPr>
        <w:t xml:space="preserve"> </w:t>
      </w:r>
      <w:r w:rsidRPr="00F71DA1">
        <w:rPr>
          <w:rFonts w:eastAsia="Garamond" w:cs="Times New Roman"/>
          <w:spacing w:val="-1"/>
          <w:lang w:val="fr-FR"/>
        </w:rPr>
        <w:t>résumer leurs progrès</w:t>
      </w:r>
      <w:r w:rsidRPr="00F71DA1">
        <w:rPr>
          <w:rFonts w:eastAsia="Garamond" w:cs="Times New Roman"/>
          <w:spacing w:val="-4"/>
          <w:lang w:val="fr-FR"/>
        </w:rPr>
        <w:t xml:space="preserve"> </w:t>
      </w:r>
      <w:r w:rsidRPr="00F71DA1">
        <w:rPr>
          <w:rFonts w:eastAsia="Garamond" w:cs="Times New Roman"/>
          <w:spacing w:val="-1"/>
          <w:lang w:val="fr-FR"/>
        </w:rPr>
        <w:t>d’application</w:t>
      </w:r>
      <w:r w:rsidRPr="00F71DA1">
        <w:rPr>
          <w:rFonts w:eastAsia="Garamond" w:cs="Times New Roman"/>
          <w:spacing w:val="-3"/>
          <w:lang w:val="fr-FR"/>
        </w:rPr>
        <w:t xml:space="preserve"> </w:t>
      </w:r>
      <w:r w:rsidRPr="00F71DA1">
        <w:rPr>
          <w:rFonts w:eastAsia="Garamond" w:cs="Times New Roman"/>
          <w:lang w:val="fr-FR"/>
        </w:rPr>
        <w:t>au</w:t>
      </w:r>
      <w:r w:rsidRPr="00F71DA1">
        <w:rPr>
          <w:rFonts w:eastAsia="Garamond" w:cs="Times New Roman"/>
          <w:spacing w:val="-3"/>
          <w:lang w:val="fr-FR"/>
        </w:rPr>
        <w:t xml:space="preserve"> </w:t>
      </w:r>
      <w:r w:rsidRPr="00F71DA1">
        <w:rPr>
          <w:rFonts w:eastAsia="Garamond" w:cs="Times New Roman"/>
          <w:spacing w:val="-1"/>
          <w:lang w:val="fr-FR"/>
        </w:rPr>
        <w:t>niveau</w:t>
      </w:r>
      <w:r w:rsidRPr="00F71DA1">
        <w:rPr>
          <w:rFonts w:eastAsia="Garamond" w:cs="Times New Roman"/>
          <w:spacing w:val="-3"/>
          <w:lang w:val="fr-FR"/>
        </w:rPr>
        <w:t xml:space="preserve"> </w:t>
      </w:r>
      <w:r w:rsidRPr="00F71DA1">
        <w:rPr>
          <w:rFonts w:eastAsia="Garamond" w:cs="Times New Roman"/>
          <w:spacing w:val="-1"/>
          <w:lang w:val="fr-FR"/>
        </w:rPr>
        <w:t>national</w:t>
      </w:r>
      <w:r w:rsidRPr="00F71DA1">
        <w:rPr>
          <w:rFonts w:eastAsia="Garamond" w:cs="Times New Roman"/>
          <w:spacing w:val="-3"/>
          <w:lang w:val="fr-FR"/>
        </w:rPr>
        <w:t xml:space="preserve"> </w:t>
      </w:r>
      <w:r w:rsidRPr="00F71DA1">
        <w:rPr>
          <w:rFonts w:eastAsia="Garamond" w:cs="Times New Roman"/>
          <w:lang w:val="fr-FR"/>
        </w:rPr>
        <w:t>et proposer des</w:t>
      </w:r>
      <w:r w:rsidRPr="00F71DA1">
        <w:rPr>
          <w:rFonts w:eastAsia="Garamond" w:cs="Times New Roman"/>
          <w:spacing w:val="-6"/>
          <w:lang w:val="fr-FR"/>
        </w:rPr>
        <w:t xml:space="preserve"> </w:t>
      </w:r>
      <w:r w:rsidRPr="00F71DA1">
        <w:rPr>
          <w:rFonts w:eastAsia="Garamond" w:cs="Times New Roman"/>
          <w:spacing w:val="-1"/>
          <w:lang w:val="fr-FR"/>
        </w:rPr>
        <w:t>recommandations</w:t>
      </w:r>
      <w:r w:rsidRPr="00F71DA1">
        <w:rPr>
          <w:rFonts w:eastAsia="Garamond" w:cs="Times New Roman"/>
          <w:spacing w:val="-6"/>
          <w:lang w:val="fr-FR"/>
        </w:rPr>
        <w:t xml:space="preserve"> </w:t>
      </w:r>
      <w:r w:rsidRPr="00F71DA1">
        <w:rPr>
          <w:rFonts w:eastAsia="Garamond" w:cs="Times New Roman"/>
          <w:spacing w:val="-1"/>
          <w:lang w:val="fr-FR"/>
        </w:rPr>
        <w:t>pour</w:t>
      </w:r>
      <w:r w:rsidRPr="00F71DA1">
        <w:rPr>
          <w:rFonts w:eastAsia="Garamond" w:cs="Times New Roman"/>
          <w:spacing w:val="-4"/>
          <w:lang w:val="fr-FR"/>
        </w:rPr>
        <w:t xml:space="preserve"> </w:t>
      </w:r>
      <w:r w:rsidRPr="00F71DA1">
        <w:rPr>
          <w:rFonts w:eastAsia="Garamond" w:cs="Times New Roman"/>
          <w:spacing w:val="-1"/>
          <w:lang w:val="fr-FR"/>
        </w:rPr>
        <w:t>l’avenir.</w:t>
      </w:r>
    </w:p>
    <w:p w14:paraId="1C4842A2" w14:textId="77777777" w:rsidR="00CF0F97" w:rsidRPr="00F71DA1" w:rsidRDefault="00CF0F97" w:rsidP="00AD6ECD">
      <w:pPr>
        <w:spacing w:after="0" w:line="240" w:lineRule="auto"/>
        <w:ind w:left="426" w:right="28" w:hanging="567"/>
        <w:rPr>
          <w:rFonts w:cs="Arial"/>
          <w:bCs/>
          <w:lang w:val="fr-FR"/>
        </w:rPr>
      </w:pPr>
    </w:p>
    <w:p w14:paraId="1B30FFF2" w14:textId="77777777" w:rsidR="00CF0F97" w:rsidRPr="00F71DA1" w:rsidRDefault="00CF0F97" w:rsidP="00AD6ECD">
      <w:pPr>
        <w:spacing w:after="0" w:line="240" w:lineRule="auto"/>
        <w:ind w:left="426" w:right="28"/>
        <w:rPr>
          <w:rFonts w:cs="Arial"/>
          <w:bCs/>
          <w:lang w:val="fr-FR"/>
        </w:rPr>
      </w:pPr>
      <w:r w:rsidRPr="00F71DA1">
        <w:rPr>
          <w:rFonts w:cs="Arial"/>
          <w:b/>
          <w:bCs/>
          <w:lang w:val="fr-FR"/>
        </w:rPr>
        <w:t xml:space="preserve">La Section 3 </w:t>
      </w:r>
      <w:r w:rsidRPr="00F71DA1">
        <w:rPr>
          <w:rFonts w:cs="Arial"/>
          <w:bCs/>
          <w:lang w:val="fr-FR"/>
        </w:rPr>
        <w:t xml:space="preserve">propose aussi </w:t>
      </w:r>
      <w:r>
        <w:rPr>
          <w:rFonts w:cs="Arial"/>
          <w:bCs/>
          <w:lang w:val="fr-FR"/>
        </w:rPr>
        <w:t>95</w:t>
      </w:r>
      <w:r w:rsidRPr="00F71DA1">
        <w:rPr>
          <w:rFonts w:cs="Arial"/>
          <w:bCs/>
          <w:lang w:val="fr-FR"/>
        </w:rPr>
        <w:t xml:space="preserve"> indicateurs (sous forme de questions), regroupés dans chaque But et Objectif du Plan stratégique 2016-2024 pour l’application de la Convention, avec une section facultative de «</w:t>
      </w:r>
      <w:r>
        <w:rPr>
          <w:rFonts w:cs="Arial"/>
          <w:bCs/>
          <w:lang w:val="fr-FR"/>
        </w:rPr>
        <w:t xml:space="preserve"> </w:t>
      </w:r>
      <w:r w:rsidRPr="00F71DA1">
        <w:rPr>
          <w:rFonts w:cs="Arial"/>
          <w:bCs/>
          <w:lang w:val="fr-FR"/>
        </w:rPr>
        <w:t>texte libre</w:t>
      </w:r>
      <w:r>
        <w:rPr>
          <w:rFonts w:cs="Arial"/>
          <w:bCs/>
          <w:lang w:val="fr-FR"/>
        </w:rPr>
        <w:t xml:space="preserve"> </w:t>
      </w:r>
      <w:r w:rsidRPr="00F71DA1">
        <w:rPr>
          <w:rFonts w:cs="Arial"/>
          <w:bCs/>
          <w:lang w:val="fr-FR"/>
        </w:rPr>
        <w:t>» sous chaque indicateur dans laquelle la Partie contractante peut, si elle le souhaite, ajouter d’autres informations sur l’application de cette activité au plan national.</w:t>
      </w:r>
    </w:p>
    <w:p w14:paraId="41D79824" w14:textId="77777777" w:rsidR="00CF0F97" w:rsidRPr="00F71DA1" w:rsidRDefault="00CF0F97" w:rsidP="00AD6ECD">
      <w:pPr>
        <w:spacing w:after="0" w:line="240" w:lineRule="auto"/>
        <w:ind w:right="28"/>
        <w:rPr>
          <w:rFonts w:cs="Arial"/>
          <w:b/>
          <w:bCs/>
          <w:lang w:val="fr-FR"/>
        </w:rPr>
      </w:pPr>
    </w:p>
    <w:p w14:paraId="06F483E2" w14:textId="77777777" w:rsidR="00CF0F97" w:rsidRPr="00F71DA1" w:rsidRDefault="00CF0F97" w:rsidP="00AD6ECD">
      <w:pPr>
        <w:spacing w:after="0" w:line="240" w:lineRule="auto"/>
        <w:ind w:left="426" w:right="28"/>
        <w:rPr>
          <w:rFonts w:cs="Arial"/>
          <w:lang w:val="fr-FR"/>
        </w:rPr>
      </w:pPr>
      <w:r w:rsidRPr="00F71DA1">
        <w:rPr>
          <w:rFonts w:cs="Arial"/>
          <w:b/>
          <w:lang w:val="fr-FR"/>
        </w:rPr>
        <w:t xml:space="preserve">La Section 4 </w:t>
      </w:r>
      <w:r w:rsidRPr="00F71DA1">
        <w:rPr>
          <w:rFonts w:cs="Arial"/>
          <w:lang w:val="fr-FR"/>
        </w:rPr>
        <w:t>fournit une</w:t>
      </w:r>
      <w:r w:rsidRPr="00F71DA1">
        <w:rPr>
          <w:rFonts w:cs="Arial"/>
          <w:b/>
          <w:lang w:val="fr-FR"/>
        </w:rPr>
        <w:t xml:space="preserve"> </w:t>
      </w:r>
      <w:r w:rsidRPr="00F71DA1">
        <w:rPr>
          <w:rFonts w:cs="Arial"/>
          <w:lang w:val="fr-FR"/>
        </w:rPr>
        <w:t>annexe facultative qui permet aux Parties contractantes ayant élaboré des objectifs nationaux de fournir des informations sur les objectifs et actions,</w:t>
      </w:r>
      <w:r>
        <w:rPr>
          <w:rFonts w:cs="Arial"/>
          <w:lang w:val="fr-FR"/>
        </w:rPr>
        <w:t xml:space="preserve"> </w:t>
      </w:r>
      <w:r w:rsidRPr="00F71DA1">
        <w:rPr>
          <w:rFonts w:cs="Arial"/>
          <w:lang w:val="fr-FR"/>
        </w:rPr>
        <w:t xml:space="preserve">en vue de l’application de chacun des Objectifs du Plan stratégique 2016-2024. </w:t>
      </w:r>
    </w:p>
    <w:p w14:paraId="6D7430AB" w14:textId="77777777" w:rsidR="00CF0F97" w:rsidRPr="00F71DA1" w:rsidRDefault="00CF0F97" w:rsidP="00AD6ECD">
      <w:pPr>
        <w:spacing w:after="0" w:line="240" w:lineRule="auto"/>
        <w:rPr>
          <w:rFonts w:cs="Arial"/>
          <w:lang w:val="fr-FR"/>
        </w:rPr>
      </w:pPr>
    </w:p>
    <w:p w14:paraId="1D7BF979" w14:textId="77777777" w:rsidR="00CF0F97" w:rsidRPr="00F71DA1" w:rsidRDefault="00CF0F97" w:rsidP="00AD6ECD">
      <w:pPr>
        <w:autoSpaceDE w:val="0"/>
        <w:autoSpaceDN w:val="0"/>
        <w:adjustRightInd w:val="0"/>
        <w:spacing w:after="0" w:line="240" w:lineRule="auto"/>
        <w:ind w:left="426"/>
        <w:contextualSpacing/>
        <w:rPr>
          <w:rFonts w:cs="Arial"/>
          <w:lang w:val="fr-FR" w:eastAsia="en-GB"/>
        </w:rPr>
      </w:pPr>
      <w:r w:rsidRPr="00F71DA1">
        <w:rPr>
          <w:rFonts w:cs="Arial"/>
          <w:lang w:val="fr-FR"/>
        </w:rPr>
        <w:t>Conformément à la Résolution</w:t>
      </w:r>
      <w:r>
        <w:rPr>
          <w:rFonts w:cs="Arial"/>
          <w:lang w:val="fr-FR"/>
        </w:rPr>
        <w:t xml:space="preserve"> </w:t>
      </w:r>
      <w:r w:rsidRPr="00F71DA1">
        <w:rPr>
          <w:rFonts w:cs="Arial"/>
          <w:lang w:val="fr-FR"/>
        </w:rPr>
        <w:t>XII.2, qui encourage les Parties contractantes</w:t>
      </w:r>
      <w:r>
        <w:rPr>
          <w:rFonts w:cs="Arial"/>
          <w:lang w:val="fr-FR"/>
        </w:rPr>
        <w:t xml:space="preserve"> </w:t>
      </w:r>
      <w:r w:rsidRPr="00F71DA1">
        <w:rPr>
          <w:rFonts w:ascii="Calibri" w:hAnsi="Calibri" w:cs="Arial"/>
          <w:lang w:val="fr-FR"/>
        </w:rPr>
        <w:t xml:space="preserve">« à établir et soumettre au Secrétariat, d’ici à décembre 2016 ou avant, et en fonction de leurs priorités, capacités et ressources nationales, leurs propres objectifs nationaux et régionaux, quantifiables et assortis de délais précis, en s’inspirant des objectifs établis dans le Plan stratégique </w:t>
      </w:r>
      <w:r w:rsidRPr="00F71DA1">
        <w:rPr>
          <w:rFonts w:cs="Arial"/>
          <w:lang w:val="fr-FR" w:eastAsia="en-GB"/>
        </w:rPr>
        <w:t xml:space="preserve">», toutes les Parties sont encouragées à envisager d’utiliser cet outil de planification nationale exhaustif dès que possible </w:t>
      </w:r>
      <w:r w:rsidRPr="00F71DA1">
        <w:rPr>
          <w:rFonts w:ascii="Calibri" w:hAnsi="Calibri" w:cs="Arial"/>
          <w:lang w:val="fr-FR"/>
        </w:rPr>
        <w:t>pour définir les domaines de plus haute priorité et les objectifs et actions pertinents au niveau national pour chacun d’entre eux</w:t>
      </w:r>
      <w:r w:rsidRPr="00F71DA1">
        <w:rPr>
          <w:rFonts w:cs="Arial"/>
          <w:lang w:val="fr-FR" w:eastAsia="en-GB"/>
        </w:rPr>
        <w:t>.</w:t>
      </w:r>
    </w:p>
    <w:p w14:paraId="381E596B" w14:textId="77777777" w:rsidR="00CF0F97" w:rsidRPr="00F71DA1" w:rsidRDefault="00CF0F97" w:rsidP="00AD6ECD">
      <w:pPr>
        <w:spacing w:after="0" w:line="240" w:lineRule="auto"/>
        <w:ind w:left="426"/>
        <w:rPr>
          <w:rFonts w:cs="Arial"/>
          <w:lang w:val="fr-FR"/>
        </w:rPr>
      </w:pPr>
    </w:p>
    <w:p w14:paraId="7F593C21" w14:textId="77777777" w:rsidR="00CF0F97" w:rsidRPr="00F71DA1" w:rsidRDefault="00CF0F97" w:rsidP="00AD6ECD">
      <w:pPr>
        <w:pStyle w:val="Grillemoyenne1-Accent21"/>
        <w:ind w:left="426"/>
        <w:contextualSpacing/>
        <w:rPr>
          <w:rFonts w:ascii="Calibri" w:hAnsi="Calibri" w:cs="Arial"/>
          <w:sz w:val="22"/>
          <w:szCs w:val="22"/>
          <w:lang w:val="fr-FR"/>
        </w:rPr>
      </w:pPr>
      <w:r>
        <w:rPr>
          <w:rFonts w:ascii="Calibri" w:hAnsi="Calibri" w:cs="Arial"/>
          <w:sz w:val="22"/>
          <w:szCs w:val="22"/>
          <w:lang w:val="fr-FR"/>
        </w:rPr>
        <w:t>La</w:t>
      </w:r>
      <w:r w:rsidRPr="00F71DA1">
        <w:rPr>
          <w:rFonts w:ascii="Calibri" w:hAnsi="Calibri" w:cs="Arial"/>
          <w:sz w:val="22"/>
          <w:szCs w:val="22"/>
          <w:lang w:val="fr-FR"/>
        </w:rPr>
        <w:t xml:space="preserve"> planification des objectifs nationaux propose, pour chacun d’entre eux, la possibilité d’indiquer la </w:t>
      </w:r>
      <w:r w:rsidRPr="00F71DA1">
        <w:rPr>
          <w:rFonts w:ascii="Calibri" w:hAnsi="Calibri" w:cs="Arial"/>
          <w:i/>
          <w:sz w:val="22"/>
          <w:szCs w:val="22"/>
          <w:lang w:val="fr-FR"/>
        </w:rPr>
        <w:t>priorité nationale</w:t>
      </w:r>
      <w:r w:rsidRPr="00F71DA1">
        <w:rPr>
          <w:rFonts w:ascii="Calibri" w:hAnsi="Calibri" w:cs="Arial"/>
          <w:sz w:val="22"/>
          <w:szCs w:val="22"/>
          <w:lang w:val="fr-FR"/>
        </w:rPr>
        <w:t xml:space="preserve"> pour ce domaine d’activité ainsi que les </w:t>
      </w:r>
      <w:r w:rsidRPr="00F71DA1">
        <w:rPr>
          <w:rFonts w:ascii="Calibri" w:hAnsi="Calibri" w:cs="Arial"/>
          <w:i/>
          <w:sz w:val="22"/>
          <w:szCs w:val="22"/>
          <w:lang w:val="fr-FR"/>
        </w:rPr>
        <w:t>ressources disponibles, ou qui pourrai</w:t>
      </w:r>
      <w:r>
        <w:rPr>
          <w:rFonts w:ascii="Calibri" w:hAnsi="Calibri" w:cs="Arial"/>
          <w:i/>
          <w:sz w:val="22"/>
          <w:szCs w:val="22"/>
          <w:lang w:val="fr-FR"/>
        </w:rPr>
        <w:t>en</w:t>
      </w:r>
      <w:r w:rsidRPr="00F71DA1">
        <w:rPr>
          <w:rFonts w:ascii="Calibri" w:hAnsi="Calibri" w:cs="Arial"/>
          <w:i/>
          <w:sz w:val="22"/>
          <w:szCs w:val="22"/>
          <w:lang w:val="fr-FR"/>
        </w:rPr>
        <w:t>t être mises à disposition durant la période triennale,</w:t>
      </w:r>
      <w:r w:rsidRPr="00F71DA1">
        <w:rPr>
          <w:rFonts w:ascii="Calibri" w:hAnsi="Calibri" w:cs="Arial"/>
          <w:sz w:val="22"/>
          <w:szCs w:val="22"/>
          <w:lang w:val="fr-FR"/>
        </w:rPr>
        <w:t xml:space="preserve"> pour l’application. En outre, </w:t>
      </w:r>
      <w:bookmarkStart w:id="19" w:name="_Hlk6136603"/>
      <w:r w:rsidRPr="00F71DA1">
        <w:rPr>
          <w:rFonts w:ascii="Calibri" w:hAnsi="Calibri" w:cs="Arial"/>
          <w:sz w:val="22"/>
          <w:szCs w:val="22"/>
          <w:lang w:val="fr-FR"/>
        </w:rPr>
        <w:t xml:space="preserve">des champs spécifiques sont prévus pour que l’on puisse indiquer les </w:t>
      </w:r>
      <w:bookmarkEnd w:id="19"/>
      <w:r w:rsidRPr="00F71DA1">
        <w:rPr>
          <w:rFonts w:ascii="Calibri" w:hAnsi="Calibri" w:cs="Arial"/>
          <w:i/>
          <w:sz w:val="22"/>
          <w:szCs w:val="22"/>
          <w:lang w:val="fr-FR"/>
        </w:rPr>
        <w:t xml:space="preserve">objectifs nationaux </w:t>
      </w:r>
      <w:r w:rsidRPr="00F71DA1">
        <w:rPr>
          <w:rFonts w:ascii="Calibri" w:hAnsi="Calibri" w:cs="Arial"/>
          <w:sz w:val="22"/>
          <w:szCs w:val="22"/>
          <w:lang w:val="fr-FR"/>
        </w:rPr>
        <w:t>applicables d’ici à 20</w:t>
      </w:r>
      <w:r>
        <w:rPr>
          <w:rFonts w:ascii="Calibri" w:hAnsi="Calibri" w:cs="Arial"/>
          <w:sz w:val="22"/>
          <w:szCs w:val="22"/>
          <w:lang w:val="fr-FR"/>
        </w:rPr>
        <w:t>21</w:t>
      </w:r>
      <w:r w:rsidRPr="00F71DA1">
        <w:rPr>
          <w:rFonts w:ascii="Calibri" w:hAnsi="Calibri" w:cs="Arial"/>
          <w:sz w:val="22"/>
          <w:szCs w:val="22"/>
          <w:lang w:val="fr-FR"/>
        </w:rPr>
        <w:t xml:space="preserve"> et les </w:t>
      </w:r>
      <w:r w:rsidRPr="00F71DA1">
        <w:rPr>
          <w:rFonts w:ascii="Calibri" w:hAnsi="Calibri" w:cs="Arial"/>
          <w:i/>
          <w:sz w:val="22"/>
          <w:szCs w:val="22"/>
          <w:lang w:val="fr-FR"/>
        </w:rPr>
        <w:t xml:space="preserve">activités nationales prévues </w:t>
      </w:r>
      <w:r w:rsidRPr="00F71DA1">
        <w:rPr>
          <w:rFonts w:ascii="Calibri" w:hAnsi="Calibri" w:cs="Arial"/>
          <w:sz w:val="22"/>
          <w:szCs w:val="22"/>
          <w:lang w:val="fr-FR"/>
        </w:rPr>
        <w:t>pour atteindre ces objectifs.</w:t>
      </w:r>
    </w:p>
    <w:p w14:paraId="1D64AB29" w14:textId="77777777" w:rsidR="00CF0F97" w:rsidRPr="00F71DA1" w:rsidRDefault="00CF0F97" w:rsidP="00AD6ECD">
      <w:pPr>
        <w:spacing w:after="0" w:line="240" w:lineRule="auto"/>
        <w:ind w:left="426"/>
        <w:rPr>
          <w:rFonts w:cs="Arial"/>
          <w:lang w:val="fr-FR"/>
        </w:rPr>
      </w:pPr>
    </w:p>
    <w:p w14:paraId="3A071066" w14:textId="77777777" w:rsidR="00CF0F97" w:rsidRPr="00F71DA1" w:rsidRDefault="00CF0F97" w:rsidP="00AD6ECD">
      <w:pPr>
        <w:pStyle w:val="Grillemoyenne1-Accent21"/>
        <w:ind w:left="426"/>
        <w:contextualSpacing/>
        <w:rPr>
          <w:rFonts w:ascii="Calibri" w:hAnsi="Calibri" w:cs="Arial"/>
          <w:sz w:val="22"/>
          <w:szCs w:val="22"/>
          <w:lang w:val="fr-FR"/>
        </w:rPr>
      </w:pPr>
      <w:r w:rsidRPr="00F71DA1">
        <w:rPr>
          <w:rFonts w:ascii="Calibri" w:hAnsi="Calibri" w:cs="Arial"/>
          <w:sz w:val="22"/>
          <w:szCs w:val="22"/>
          <w:lang w:val="fr-FR"/>
        </w:rPr>
        <w:t>Le Plan stratégique Ramsar 2016-2024 met en évidence les synergies entre les Objectifs d’Aichi pour la biodiversité de la CDB et les Objectifs de Ramsar, de sorte que le MRN donne la possibilité aux Parties contractantes d’indiquer, s’il y a lieu, comment les mesures prises pour appliquer la Convention de Ramsar contribuent à la réalisation des Objectifs d’Aichi, conformément au paragraphe 51 de la Résolution </w:t>
      </w:r>
      <w:r w:rsidRPr="00F71DA1">
        <w:rPr>
          <w:rFonts w:ascii="Calibri" w:hAnsi="Calibri" w:cs="Calibri"/>
          <w:bCs/>
          <w:sz w:val="22"/>
          <w:szCs w:val="22"/>
          <w:lang w:val="fr-FR"/>
        </w:rPr>
        <w:t>XII.3.</w:t>
      </w:r>
    </w:p>
    <w:p w14:paraId="3C0CDDFD" w14:textId="77777777" w:rsidR="00CF0F97" w:rsidRPr="00F71DA1" w:rsidRDefault="00CF0F97" w:rsidP="00AD6ECD">
      <w:pPr>
        <w:spacing w:after="0" w:line="240" w:lineRule="auto"/>
        <w:ind w:left="426"/>
        <w:rPr>
          <w:rFonts w:cs="Arial"/>
          <w:lang w:val="fr-FR"/>
        </w:rPr>
      </w:pPr>
    </w:p>
    <w:p w14:paraId="54AD10F2" w14:textId="77777777" w:rsidR="00CF0F97" w:rsidRPr="00F71DA1" w:rsidRDefault="00CF0F97" w:rsidP="00AD6ECD">
      <w:pPr>
        <w:spacing w:after="0" w:line="240" w:lineRule="auto"/>
        <w:ind w:left="426" w:right="28"/>
        <w:rPr>
          <w:rFonts w:eastAsia="Garamond" w:cs="Times New Roman"/>
          <w:lang w:val="fr-FR"/>
        </w:rPr>
      </w:pPr>
      <w:r w:rsidRPr="00F71DA1">
        <w:rPr>
          <w:rFonts w:cs="Arial"/>
          <w:b/>
          <w:bCs/>
          <w:lang w:val="fr-FR"/>
        </w:rPr>
        <w:t>La Section 5</w:t>
      </w:r>
      <w:r w:rsidRPr="00F71DA1">
        <w:rPr>
          <w:rFonts w:cs="Arial"/>
          <w:bCs/>
          <w:lang w:val="fr-FR"/>
        </w:rPr>
        <w:t xml:space="preserve"> est une annexe facultative qui permet aux </w:t>
      </w:r>
      <w:r w:rsidRPr="00F71DA1">
        <w:rPr>
          <w:rFonts w:eastAsia="Garamond" w:cs="Times New Roman"/>
          <w:spacing w:val="-1"/>
          <w:lang w:val="fr-FR"/>
        </w:rPr>
        <w:t>Parties</w:t>
      </w:r>
      <w:r w:rsidRPr="00F71DA1">
        <w:rPr>
          <w:rFonts w:eastAsia="Garamond" w:cs="Times New Roman"/>
          <w:spacing w:val="-5"/>
          <w:lang w:val="fr-FR"/>
        </w:rPr>
        <w:t xml:space="preserve"> </w:t>
      </w:r>
      <w:r w:rsidRPr="00F71DA1">
        <w:rPr>
          <w:rFonts w:eastAsia="Garamond" w:cs="Times New Roman"/>
          <w:spacing w:val="-1"/>
          <w:lang w:val="fr-FR"/>
        </w:rPr>
        <w:t>contractantes</w:t>
      </w:r>
      <w:r w:rsidRPr="00F71DA1">
        <w:rPr>
          <w:rFonts w:eastAsia="Garamond" w:cs="Times New Roman"/>
          <w:spacing w:val="-5"/>
          <w:lang w:val="fr-FR"/>
        </w:rPr>
        <w:t xml:space="preserve"> </w:t>
      </w:r>
      <w:r w:rsidRPr="00F71DA1">
        <w:rPr>
          <w:rFonts w:eastAsia="Garamond" w:cs="Times New Roman"/>
          <w:lang w:val="fr-FR"/>
        </w:rPr>
        <w:t>qui</w:t>
      </w:r>
      <w:r w:rsidRPr="00F71DA1">
        <w:rPr>
          <w:rFonts w:eastAsia="Garamond" w:cs="Times New Roman"/>
          <w:spacing w:val="-3"/>
          <w:lang w:val="fr-FR"/>
        </w:rPr>
        <w:t xml:space="preserve"> </w:t>
      </w:r>
      <w:r w:rsidRPr="00F71DA1">
        <w:rPr>
          <w:rFonts w:eastAsia="Garamond" w:cs="Times New Roman"/>
          <w:lang w:val="fr-FR"/>
        </w:rPr>
        <w:t xml:space="preserve">le </w:t>
      </w:r>
      <w:r w:rsidRPr="00F71DA1">
        <w:rPr>
          <w:rFonts w:eastAsia="Garamond" w:cs="Times New Roman"/>
          <w:spacing w:val="-1"/>
          <w:lang w:val="fr-FR"/>
        </w:rPr>
        <w:t>souhaitent</w:t>
      </w:r>
      <w:r w:rsidRPr="00F71DA1">
        <w:rPr>
          <w:rFonts w:eastAsia="Garamond" w:cs="Times New Roman"/>
          <w:spacing w:val="-4"/>
          <w:lang w:val="fr-FR"/>
        </w:rPr>
        <w:t xml:space="preserve"> </w:t>
      </w:r>
      <w:r w:rsidRPr="00F71DA1">
        <w:rPr>
          <w:rFonts w:eastAsia="Garamond" w:cs="Times New Roman"/>
          <w:lang w:val="fr-FR"/>
        </w:rPr>
        <w:t>de</w:t>
      </w:r>
      <w:r w:rsidRPr="00F71DA1">
        <w:rPr>
          <w:rFonts w:eastAsia="Garamond" w:cs="Times New Roman"/>
          <w:spacing w:val="-3"/>
          <w:lang w:val="fr-FR"/>
        </w:rPr>
        <w:t xml:space="preserve"> </w:t>
      </w:r>
      <w:r w:rsidRPr="00F71DA1">
        <w:rPr>
          <w:rFonts w:eastAsia="Garamond" w:cs="Times New Roman"/>
          <w:spacing w:val="-1"/>
          <w:lang w:val="fr-FR"/>
        </w:rPr>
        <w:t>fournir</w:t>
      </w:r>
      <w:r w:rsidRPr="00F71DA1">
        <w:rPr>
          <w:rFonts w:eastAsia="Garamond" w:cs="Times New Roman"/>
          <w:spacing w:val="-4"/>
          <w:lang w:val="fr-FR"/>
        </w:rPr>
        <w:t xml:space="preserve"> </w:t>
      </w:r>
      <w:r w:rsidRPr="00F71DA1">
        <w:rPr>
          <w:rFonts w:eastAsia="Garamond" w:cs="Times New Roman"/>
          <w:lang w:val="fr-FR"/>
        </w:rPr>
        <w:t>des</w:t>
      </w:r>
      <w:r w:rsidRPr="00F71DA1">
        <w:rPr>
          <w:rFonts w:eastAsia="Garamond" w:cs="Times New Roman"/>
          <w:spacing w:val="-4"/>
          <w:lang w:val="fr-FR"/>
        </w:rPr>
        <w:t xml:space="preserve"> </w:t>
      </w:r>
      <w:r w:rsidRPr="00F71DA1">
        <w:rPr>
          <w:rFonts w:eastAsia="Garamond" w:cs="Times New Roman"/>
          <w:spacing w:val="-1"/>
          <w:lang w:val="fr-FR"/>
        </w:rPr>
        <w:t>informations</w:t>
      </w:r>
      <w:r w:rsidRPr="00F71DA1">
        <w:rPr>
          <w:rFonts w:eastAsia="Garamond" w:cs="Times New Roman"/>
          <w:spacing w:val="-5"/>
          <w:lang w:val="fr-FR"/>
        </w:rPr>
        <w:t xml:space="preserve"> </w:t>
      </w:r>
      <w:r w:rsidRPr="00F71DA1">
        <w:rPr>
          <w:rFonts w:eastAsia="Garamond" w:cs="Times New Roman"/>
          <w:spacing w:val="-1"/>
          <w:lang w:val="fr-FR"/>
        </w:rPr>
        <w:t>supplémentaires</w:t>
      </w:r>
      <w:r w:rsidRPr="00F71DA1">
        <w:rPr>
          <w:rFonts w:eastAsia="Garamond" w:cs="Times New Roman"/>
          <w:spacing w:val="-5"/>
          <w:lang w:val="fr-FR"/>
        </w:rPr>
        <w:t xml:space="preserve"> </w:t>
      </w:r>
      <w:r w:rsidRPr="00F71DA1">
        <w:rPr>
          <w:rFonts w:eastAsia="Garamond" w:cs="Times New Roman"/>
          <w:spacing w:val="-1"/>
          <w:lang w:val="fr-FR"/>
        </w:rPr>
        <w:t>pour</w:t>
      </w:r>
      <w:r w:rsidRPr="00F71DA1">
        <w:rPr>
          <w:rFonts w:eastAsia="Garamond" w:cs="Times New Roman"/>
          <w:spacing w:val="-3"/>
          <w:lang w:val="fr-FR"/>
        </w:rPr>
        <w:t xml:space="preserve"> </w:t>
      </w:r>
      <w:r w:rsidRPr="00F71DA1">
        <w:rPr>
          <w:rFonts w:eastAsia="Garamond" w:cs="Times New Roman"/>
          <w:lang w:val="fr-FR"/>
        </w:rPr>
        <w:t>une</w:t>
      </w:r>
      <w:r w:rsidRPr="00F71DA1">
        <w:rPr>
          <w:rFonts w:eastAsia="Garamond" w:cs="Times New Roman"/>
          <w:spacing w:val="-3"/>
          <w:lang w:val="fr-FR"/>
        </w:rPr>
        <w:t xml:space="preserve"> </w:t>
      </w:r>
      <w:r w:rsidRPr="00F71DA1">
        <w:rPr>
          <w:rFonts w:eastAsia="Garamond" w:cs="Times New Roman"/>
          <w:spacing w:val="-1"/>
          <w:lang w:val="fr-FR"/>
        </w:rPr>
        <w:t>ou</w:t>
      </w:r>
      <w:r w:rsidRPr="00F71DA1">
        <w:rPr>
          <w:rFonts w:eastAsia="Garamond" w:cs="Times New Roman"/>
          <w:spacing w:val="-3"/>
          <w:lang w:val="fr-FR"/>
        </w:rPr>
        <w:t xml:space="preserve"> </w:t>
      </w:r>
      <w:r w:rsidRPr="00F71DA1">
        <w:rPr>
          <w:rFonts w:eastAsia="Garamond" w:cs="Times New Roman"/>
          <w:spacing w:val="-1"/>
          <w:lang w:val="fr-FR"/>
        </w:rPr>
        <w:t>toutes</w:t>
      </w:r>
      <w:r w:rsidRPr="00F71DA1">
        <w:rPr>
          <w:rFonts w:eastAsia="Garamond" w:cs="Times New Roman"/>
          <w:spacing w:val="-5"/>
          <w:lang w:val="fr-FR"/>
        </w:rPr>
        <w:t xml:space="preserve"> </w:t>
      </w:r>
      <w:r w:rsidRPr="00F71DA1">
        <w:rPr>
          <w:rFonts w:eastAsia="Garamond" w:cs="Times New Roman"/>
          <w:lang w:val="fr-FR"/>
        </w:rPr>
        <w:t>leurs</w:t>
      </w:r>
      <w:r w:rsidRPr="00F71DA1">
        <w:rPr>
          <w:rFonts w:eastAsia="Garamond" w:cs="Times New Roman"/>
          <w:spacing w:val="-4"/>
          <w:lang w:val="fr-FR"/>
        </w:rPr>
        <w:t xml:space="preserve"> </w:t>
      </w:r>
      <w:r w:rsidRPr="00F71DA1">
        <w:rPr>
          <w:rFonts w:eastAsia="Garamond" w:cs="Times New Roman"/>
          <w:spacing w:val="-1"/>
          <w:lang w:val="fr-FR"/>
        </w:rPr>
        <w:t>zones</w:t>
      </w:r>
      <w:r w:rsidRPr="00F71DA1">
        <w:rPr>
          <w:rFonts w:eastAsia="Garamond" w:cs="Times New Roman"/>
          <w:spacing w:val="59"/>
          <w:w w:val="99"/>
          <w:lang w:val="fr-FR"/>
        </w:rPr>
        <w:t xml:space="preserve"> </w:t>
      </w:r>
      <w:r w:rsidRPr="00F71DA1">
        <w:rPr>
          <w:rFonts w:eastAsia="Garamond" w:cs="Times New Roman"/>
          <w:spacing w:val="-1"/>
          <w:lang w:val="fr-FR"/>
        </w:rPr>
        <w:t>humides</w:t>
      </w:r>
      <w:r w:rsidRPr="00F71DA1">
        <w:rPr>
          <w:rFonts w:eastAsia="Garamond" w:cs="Times New Roman"/>
          <w:spacing w:val="-9"/>
          <w:lang w:val="fr-FR"/>
        </w:rPr>
        <w:t xml:space="preserve"> </w:t>
      </w:r>
      <w:r w:rsidRPr="00F71DA1">
        <w:rPr>
          <w:rFonts w:eastAsia="Garamond" w:cs="Times New Roman"/>
          <w:spacing w:val="-1"/>
          <w:lang w:val="fr-FR"/>
        </w:rPr>
        <w:t>d’importance</w:t>
      </w:r>
      <w:r w:rsidRPr="00F71DA1">
        <w:rPr>
          <w:rFonts w:eastAsia="Garamond" w:cs="Times New Roman"/>
          <w:spacing w:val="-7"/>
          <w:lang w:val="fr-FR"/>
        </w:rPr>
        <w:t xml:space="preserve"> </w:t>
      </w:r>
      <w:r w:rsidRPr="00F71DA1">
        <w:rPr>
          <w:rFonts w:eastAsia="Garamond" w:cs="Times New Roman"/>
          <w:spacing w:val="-1"/>
          <w:lang w:val="fr-FR"/>
        </w:rPr>
        <w:t>internationale</w:t>
      </w:r>
      <w:r w:rsidRPr="00F71DA1">
        <w:rPr>
          <w:rFonts w:eastAsia="Garamond" w:cs="Times New Roman"/>
          <w:spacing w:val="-7"/>
          <w:lang w:val="fr-FR"/>
        </w:rPr>
        <w:t xml:space="preserve"> </w:t>
      </w:r>
      <w:r w:rsidRPr="00F71DA1">
        <w:rPr>
          <w:rFonts w:eastAsia="Garamond" w:cs="Times New Roman"/>
          <w:spacing w:val="-1"/>
          <w:lang w:val="fr-FR"/>
        </w:rPr>
        <w:t>(Sites</w:t>
      </w:r>
      <w:r w:rsidRPr="00F71DA1">
        <w:rPr>
          <w:rFonts w:eastAsia="Garamond" w:cs="Times New Roman"/>
          <w:spacing w:val="-9"/>
          <w:lang w:val="fr-FR"/>
        </w:rPr>
        <w:t xml:space="preserve"> </w:t>
      </w:r>
      <w:r w:rsidRPr="00F71DA1">
        <w:rPr>
          <w:rFonts w:eastAsia="Garamond" w:cs="Times New Roman"/>
          <w:spacing w:val="-1"/>
          <w:lang w:val="fr-FR"/>
        </w:rPr>
        <w:t>Ramsar).</w:t>
      </w:r>
    </w:p>
    <w:p w14:paraId="0E6FEC2F" w14:textId="77777777" w:rsidR="00CF0F97" w:rsidRPr="00F71DA1" w:rsidRDefault="00CF0F97" w:rsidP="00AD6ECD">
      <w:pPr>
        <w:spacing w:after="0" w:line="240" w:lineRule="auto"/>
        <w:rPr>
          <w:lang w:val="fr-FR"/>
        </w:rPr>
      </w:pPr>
    </w:p>
    <w:p w14:paraId="76C4797F" w14:textId="77777777" w:rsidR="00CF0F97" w:rsidRPr="000C4D7A" w:rsidRDefault="00CF0F97" w:rsidP="00AD6ECD">
      <w:pPr>
        <w:pStyle w:val="Heading1"/>
        <w:keepNext/>
        <w:keepLines/>
        <w:spacing w:before="0" w:after="0" w:line="240" w:lineRule="auto"/>
        <w:rPr>
          <w:color w:val="auto"/>
          <w:sz w:val="22"/>
          <w:szCs w:val="22"/>
          <w:lang w:val="fr-FR"/>
        </w:rPr>
      </w:pPr>
      <w:r w:rsidRPr="000C4D7A">
        <w:rPr>
          <w:color w:val="auto"/>
          <w:sz w:val="22"/>
          <w:szCs w:val="22"/>
          <w:lang w:val="fr-FR"/>
        </w:rPr>
        <w:lastRenderedPageBreak/>
        <w:t xml:space="preserve">Comment remplir et soumettre le modèle de Rapport national pour la COP14 </w:t>
      </w:r>
    </w:p>
    <w:p w14:paraId="6A7606B4" w14:textId="77777777" w:rsidR="00CF0F97" w:rsidRDefault="00CF0F97" w:rsidP="00AD6ECD">
      <w:pPr>
        <w:pStyle w:val="Emphasisblock"/>
        <w:rPr>
          <w:sz w:val="22"/>
          <w:szCs w:val="22"/>
          <w:lang w:val="fr-FR"/>
        </w:rPr>
      </w:pPr>
    </w:p>
    <w:p w14:paraId="4CEC141C" w14:textId="77777777" w:rsidR="00CF0F97" w:rsidRPr="000C4D7A" w:rsidRDefault="00CF0F97" w:rsidP="00AD6ECD">
      <w:pPr>
        <w:pStyle w:val="Emphasisblock"/>
        <w:rPr>
          <w:sz w:val="22"/>
          <w:szCs w:val="22"/>
          <w:lang w:val="fr-FR"/>
        </w:rPr>
      </w:pPr>
      <w:r w:rsidRPr="000C4D7A">
        <w:rPr>
          <w:sz w:val="22"/>
          <w:szCs w:val="22"/>
          <w:lang w:val="fr-FR"/>
        </w:rPr>
        <w:t xml:space="preserve">Important – lire cette section avant de commencer à remplir le modèle de Rapport national </w:t>
      </w:r>
    </w:p>
    <w:p w14:paraId="17CC6585" w14:textId="77777777" w:rsidR="00CF0F97" w:rsidRPr="00F71DA1" w:rsidRDefault="00CF0F97" w:rsidP="00AD6ECD">
      <w:pPr>
        <w:keepNext/>
        <w:keepLines/>
        <w:spacing w:after="0" w:line="240" w:lineRule="auto"/>
        <w:ind w:right="26"/>
        <w:rPr>
          <w:rFonts w:ascii="Calibri" w:hAnsi="Calibri"/>
          <w:b/>
          <w:i/>
          <w:lang w:val="fr-FR"/>
        </w:rPr>
      </w:pPr>
    </w:p>
    <w:p w14:paraId="175F4FA6" w14:textId="77777777" w:rsidR="00CF0F97" w:rsidRPr="00F71DA1" w:rsidRDefault="00CF0F97" w:rsidP="00AD6ECD">
      <w:pPr>
        <w:spacing w:after="0" w:line="240" w:lineRule="auto"/>
        <w:ind w:left="426" w:hanging="426"/>
        <w:rPr>
          <w:rFonts w:ascii="Calibri" w:hAnsi="Calibri" w:cs="Arial"/>
          <w:bCs/>
          <w:lang w:val="fr-FR"/>
        </w:rPr>
      </w:pPr>
      <w:r w:rsidRPr="00F71DA1">
        <w:rPr>
          <w:rFonts w:ascii="Calibri" w:hAnsi="Calibri" w:cs="Arial"/>
          <w:bCs/>
          <w:lang w:val="fr-FR"/>
        </w:rPr>
        <w:t>1</w:t>
      </w:r>
      <w:r>
        <w:rPr>
          <w:rFonts w:ascii="Calibri" w:hAnsi="Calibri" w:cs="Arial"/>
          <w:bCs/>
          <w:lang w:val="fr-FR"/>
        </w:rPr>
        <w:t>3</w:t>
      </w:r>
      <w:r w:rsidRPr="00F71DA1">
        <w:rPr>
          <w:rFonts w:ascii="Calibri" w:hAnsi="Calibri" w:cs="Arial"/>
          <w:bCs/>
          <w:lang w:val="fr-FR"/>
        </w:rPr>
        <w:t>.</w:t>
      </w:r>
      <w:r w:rsidRPr="00F71DA1">
        <w:rPr>
          <w:rFonts w:ascii="Calibri" w:hAnsi="Calibri" w:cs="Arial"/>
          <w:bCs/>
          <w:lang w:val="fr-FR"/>
        </w:rPr>
        <w:tab/>
        <w:t>Toutes les sections du MRN pour la COP1</w:t>
      </w:r>
      <w:r>
        <w:rPr>
          <w:rFonts w:ascii="Calibri" w:hAnsi="Calibri" w:cs="Arial"/>
          <w:bCs/>
          <w:lang w:val="fr-FR"/>
        </w:rPr>
        <w:t>4</w:t>
      </w:r>
      <w:r w:rsidRPr="00F71DA1">
        <w:rPr>
          <w:rFonts w:ascii="Calibri" w:hAnsi="Calibri" w:cs="Arial"/>
          <w:bCs/>
          <w:lang w:val="fr-FR"/>
        </w:rPr>
        <w:t xml:space="preserve"> doivent être remplies dans l’une des langues officielles de la Convention (français, anglais, espagnol).</w:t>
      </w:r>
    </w:p>
    <w:p w14:paraId="3E7F4CDA" w14:textId="77777777" w:rsidR="00CF0F97" w:rsidRPr="00F71DA1" w:rsidRDefault="00CF0F97" w:rsidP="00AD6ECD">
      <w:pPr>
        <w:spacing w:after="0" w:line="240" w:lineRule="auto"/>
        <w:ind w:left="426" w:right="28" w:hanging="426"/>
        <w:rPr>
          <w:rFonts w:ascii="Calibri" w:hAnsi="Calibri" w:cs="Arial"/>
          <w:bCs/>
          <w:lang w:val="fr-FR"/>
        </w:rPr>
      </w:pPr>
    </w:p>
    <w:p w14:paraId="34B40DDB" w14:textId="77777777" w:rsidR="00CF0F97" w:rsidRPr="00F71DA1" w:rsidRDefault="00CF0F97" w:rsidP="00AD6ECD">
      <w:pPr>
        <w:spacing w:after="0" w:line="240" w:lineRule="auto"/>
        <w:ind w:left="426" w:hanging="426"/>
        <w:rPr>
          <w:rFonts w:ascii="Calibri" w:hAnsi="Calibri" w:cs="Arial"/>
          <w:bCs/>
          <w:lang w:val="fr-FR"/>
        </w:rPr>
      </w:pPr>
      <w:r w:rsidRPr="00F71DA1">
        <w:rPr>
          <w:rFonts w:ascii="Calibri" w:hAnsi="Calibri" w:cs="Arial"/>
          <w:bCs/>
          <w:lang w:val="fr-FR"/>
        </w:rPr>
        <w:t>1</w:t>
      </w:r>
      <w:r>
        <w:rPr>
          <w:rFonts w:ascii="Calibri" w:hAnsi="Calibri" w:cs="Arial"/>
          <w:bCs/>
          <w:lang w:val="fr-FR"/>
        </w:rPr>
        <w:t>4</w:t>
      </w:r>
      <w:r w:rsidRPr="00F71DA1">
        <w:rPr>
          <w:rFonts w:ascii="Calibri" w:hAnsi="Calibri" w:cs="Arial"/>
          <w:bCs/>
          <w:lang w:val="fr-FR"/>
        </w:rPr>
        <w:t>.</w:t>
      </w:r>
      <w:r w:rsidRPr="00F71DA1">
        <w:rPr>
          <w:rFonts w:ascii="Calibri" w:hAnsi="Calibri" w:cs="Arial"/>
          <w:bCs/>
          <w:lang w:val="fr-FR"/>
        </w:rPr>
        <w:tab/>
        <w:t xml:space="preserve">Le délai de soumission du MRN dûment rempli est fixé au 21 janvier </w:t>
      </w:r>
      <w:r w:rsidRPr="00F71DA1">
        <w:rPr>
          <w:rFonts w:ascii="Calibri" w:hAnsi="Calibri" w:cs="Arial"/>
          <w:b/>
          <w:bCs/>
          <w:lang w:val="fr-FR"/>
        </w:rPr>
        <w:t>20</w:t>
      </w:r>
      <w:r>
        <w:rPr>
          <w:rFonts w:ascii="Calibri" w:hAnsi="Calibri" w:cs="Arial"/>
          <w:b/>
          <w:bCs/>
          <w:lang w:val="fr-FR"/>
        </w:rPr>
        <w:t>21</w:t>
      </w:r>
      <w:r w:rsidRPr="00F71DA1">
        <w:rPr>
          <w:rFonts w:ascii="Calibri" w:hAnsi="Calibri" w:cs="Arial"/>
          <w:b/>
          <w:bCs/>
          <w:lang w:val="fr-FR"/>
        </w:rPr>
        <w:t xml:space="preserve">. </w:t>
      </w:r>
      <w:r w:rsidRPr="00F71DA1">
        <w:rPr>
          <w:rFonts w:ascii="Calibri" w:hAnsi="Calibri" w:cs="Arial"/>
          <w:bCs/>
          <w:lang w:val="fr-FR"/>
        </w:rPr>
        <w:t>Après cette date, il ne sera plus possible d’ajouter des informations contenues dans les Rapports nationaux dans l’analyse et le rapport à la COP1</w:t>
      </w:r>
      <w:r>
        <w:rPr>
          <w:rFonts w:ascii="Calibri" w:hAnsi="Calibri" w:cs="Arial"/>
          <w:bCs/>
          <w:lang w:val="fr-FR"/>
        </w:rPr>
        <w:t>4</w:t>
      </w:r>
      <w:r w:rsidRPr="00F71DA1">
        <w:rPr>
          <w:rFonts w:ascii="Calibri" w:hAnsi="Calibri" w:cs="Arial"/>
          <w:bCs/>
          <w:lang w:val="fr-FR"/>
        </w:rPr>
        <w:t xml:space="preserve"> sur l’application de la Convention.</w:t>
      </w:r>
    </w:p>
    <w:p w14:paraId="7A84490C" w14:textId="77777777" w:rsidR="00CF0F97" w:rsidRPr="00F71DA1" w:rsidRDefault="00CF0F97" w:rsidP="00AD6ECD">
      <w:pPr>
        <w:spacing w:after="0" w:line="240" w:lineRule="auto"/>
        <w:ind w:left="426" w:hanging="426"/>
        <w:rPr>
          <w:rFonts w:ascii="Calibri" w:hAnsi="Calibri" w:cs="Arial"/>
          <w:bCs/>
          <w:lang w:val="fr-FR"/>
        </w:rPr>
      </w:pPr>
    </w:p>
    <w:p w14:paraId="3FF33DEE" w14:textId="77777777" w:rsidR="00CF0F97" w:rsidRPr="00F71DA1" w:rsidRDefault="00CF0F97" w:rsidP="00AD6ECD">
      <w:pPr>
        <w:spacing w:after="0" w:line="240" w:lineRule="auto"/>
        <w:ind w:left="426" w:hanging="426"/>
        <w:rPr>
          <w:rFonts w:ascii="Calibri" w:hAnsi="Calibri" w:cs="Arial"/>
          <w:bCs/>
          <w:lang w:val="fr-FR"/>
        </w:rPr>
      </w:pPr>
      <w:r w:rsidRPr="00F71DA1">
        <w:rPr>
          <w:rFonts w:ascii="Calibri" w:hAnsi="Calibri" w:cs="Arial"/>
          <w:bCs/>
          <w:lang w:val="fr-FR"/>
        </w:rPr>
        <w:t>1</w:t>
      </w:r>
      <w:r>
        <w:rPr>
          <w:rFonts w:ascii="Calibri" w:hAnsi="Calibri" w:cs="Arial"/>
          <w:bCs/>
          <w:lang w:val="fr-FR"/>
        </w:rPr>
        <w:t>5</w:t>
      </w:r>
      <w:r w:rsidRPr="00F71DA1">
        <w:rPr>
          <w:rFonts w:ascii="Calibri" w:hAnsi="Calibri" w:cs="Arial"/>
          <w:bCs/>
          <w:lang w:val="fr-FR"/>
        </w:rPr>
        <w:t xml:space="preserve">. </w:t>
      </w:r>
      <w:r w:rsidRPr="00F71DA1">
        <w:rPr>
          <w:rFonts w:ascii="Calibri" w:hAnsi="Calibri" w:cs="Arial"/>
          <w:bCs/>
          <w:lang w:val="fr-FR"/>
        </w:rPr>
        <w:tab/>
        <w:t xml:space="preserve">Le délai de soumission des </w:t>
      </w:r>
      <w:r>
        <w:rPr>
          <w:rFonts w:ascii="Calibri" w:hAnsi="Calibri" w:cs="Arial"/>
          <w:bCs/>
          <w:lang w:val="fr-FR"/>
        </w:rPr>
        <w:t>o</w:t>
      </w:r>
      <w:r w:rsidRPr="00F71DA1">
        <w:rPr>
          <w:rFonts w:ascii="Calibri" w:hAnsi="Calibri" w:cs="Arial"/>
          <w:bCs/>
          <w:lang w:val="fr-FR"/>
        </w:rPr>
        <w:t xml:space="preserve">bjectifs nationaux est fixé au </w:t>
      </w:r>
      <w:r>
        <w:rPr>
          <w:rFonts w:ascii="Calibri" w:hAnsi="Calibri" w:cs="Arial"/>
          <w:bCs/>
          <w:lang w:val="fr-FR"/>
        </w:rPr>
        <w:t>29</w:t>
      </w:r>
      <w:r w:rsidRPr="00F71DA1">
        <w:rPr>
          <w:rFonts w:ascii="Calibri" w:hAnsi="Calibri" w:cs="Arial"/>
          <w:bCs/>
          <w:lang w:val="fr-FR"/>
        </w:rPr>
        <w:t xml:space="preserve"> novembre 20</w:t>
      </w:r>
      <w:r>
        <w:rPr>
          <w:rFonts w:ascii="Calibri" w:hAnsi="Calibri" w:cs="Arial"/>
          <w:bCs/>
          <w:lang w:val="fr-FR"/>
        </w:rPr>
        <w:t>19</w:t>
      </w:r>
      <w:r w:rsidRPr="00F71DA1">
        <w:rPr>
          <w:rFonts w:ascii="Calibri" w:hAnsi="Calibri" w:cs="Arial"/>
          <w:bCs/>
          <w:lang w:val="fr-FR"/>
        </w:rPr>
        <w:t>.</w:t>
      </w:r>
    </w:p>
    <w:p w14:paraId="719BB4F1" w14:textId="77777777" w:rsidR="00CF0F97" w:rsidRPr="00F71DA1" w:rsidRDefault="00CF0F97" w:rsidP="00AD6ECD">
      <w:pPr>
        <w:spacing w:after="0" w:line="240" w:lineRule="auto"/>
        <w:ind w:left="426" w:right="28" w:hanging="426"/>
        <w:rPr>
          <w:rFonts w:ascii="Calibri" w:hAnsi="Calibri" w:cs="Arial"/>
          <w:bCs/>
          <w:lang w:val="fr-FR"/>
        </w:rPr>
      </w:pPr>
    </w:p>
    <w:p w14:paraId="7D796773" w14:textId="77777777" w:rsidR="00CF0F97" w:rsidRPr="00F71DA1" w:rsidRDefault="00CF0F97" w:rsidP="00AD6ECD">
      <w:pPr>
        <w:tabs>
          <w:tab w:val="left" w:pos="709"/>
        </w:tabs>
        <w:spacing w:after="0" w:line="240" w:lineRule="auto"/>
        <w:ind w:left="426" w:right="28" w:hanging="426"/>
        <w:rPr>
          <w:rFonts w:ascii="Calibri" w:hAnsi="Calibri" w:cs="Arial"/>
          <w:bCs/>
          <w:lang w:val="fr-FR"/>
        </w:rPr>
      </w:pPr>
      <w:r w:rsidRPr="00F71DA1">
        <w:rPr>
          <w:noProof/>
          <w:lang w:eastAsia="en-GB"/>
        </w:rPr>
        <mc:AlternateContent>
          <mc:Choice Requires="wps">
            <w:drawing>
              <wp:anchor distT="0" distB="0" distL="114300" distR="114300" simplePos="0" relativeHeight="251657216" behindDoc="0" locked="0" layoutInCell="1" allowOverlap="1" wp14:anchorId="507B4185" wp14:editId="238D744B">
                <wp:simplePos x="0" y="0"/>
                <wp:positionH relativeFrom="column">
                  <wp:posOffset>2239513</wp:posOffset>
                </wp:positionH>
                <wp:positionV relativeFrom="paragraph">
                  <wp:posOffset>15240</wp:posOffset>
                </wp:positionV>
                <wp:extent cx="685800" cy="156210"/>
                <wp:effectExtent l="0" t="0" r="19050" b="152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FFFE3"/>
                        </a:solidFill>
                        <a:ln w="9525">
                          <a:solidFill>
                            <a:srgbClr val="000000"/>
                          </a:solidFill>
                          <a:miter lim="800000"/>
                          <a:headEnd/>
                          <a:tailEnd/>
                        </a:ln>
                      </wps:spPr>
                      <wps:txbx>
                        <w:txbxContent>
                          <w:p w14:paraId="174B9086" w14:textId="77777777" w:rsidR="00AD6ECD" w:rsidRDefault="00AD6ECD" w:rsidP="00CF0F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B4185" id="Text Box 7" o:spid="_x0000_s1027" type="#_x0000_t202" style="position:absolute;left:0;text-align:left;margin-left:176.35pt;margin-top:1.2pt;width:54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" fillcolor="#ffffe3">
                <v:textbox>
                  <w:txbxContent>
                    <w:p w14:paraId="174B9086" w14:textId="77777777" w:rsidR="00AD6ECD" w:rsidRDefault="00AD6ECD" w:rsidP="00CF0F97"/>
                  </w:txbxContent>
                </v:textbox>
              </v:shape>
            </w:pict>
          </mc:Fallback>
        </mc:AlternateContent>
      </w:r>
      <w:r w:rsidRPr="00F71DA1">
        <w:rPr>
          <w:rFonts w:ascii="Calibri" w:hAnsi="Calibri" w:cs="Arial"/>
          <w:bCs/>
          <w:lang w:val="fr-FR"/>
        </w:rPr>
        <w:t>1</w:t>
      </w:r>
      <w:r>
        <w:rPr>
          <w:rFonts w:ascii="Calibri" w:hAnsi="Calibri" w:cs="Arial"/>
          <w:bCs/>
          <w:lang w:val="fr-FR"/>
        </w:rPr>
        <w:t>6</w:t>
      </w:r>
      <w:r w:rsidRPr="00F71DA1">
        <w:rPr>
          <w:rFonts w:ascii="Calibri" w:hAnsi="Calibri" w:cs="Arial"/>
          <w:bCs/>
          <w:lang w:val="fr-FR"/>
        </w:rPr>
        <w:t>.</w:t>
      </w:r>
      <w:r w:rsidRPr="00F71DA1">
        <w:rPr>
          <w:rFonts w:ascii="Calibri" w:hAnsi="Calibri" w:cs="Arial"/>
          <w:bCs/>
          <w:lang w:val="fr-FR"/>
        </w:rPr>
        <w:tab/>
        <w:t>Tous les champs à fond jaune clair</w:t>
      </w:r>
      <w:r w:rsidR="00AD6ECD">
        <w:rPr>
          <w:rFonts w:ascii="Calibri" w:hAnsi="Calibri" w:cs="Arial"/>
          <w:bCs/>
          <w:lang w:val="fr-FR"/>
        </w:rPr>
        <w:t xml:space="preserve">           </w:t>
      </w:r>
      <w:r>
        <w:rPr>
          <w:lang w:val="fr-FR" w:eastAsia="fr-CH"/>
        </w:rPr>
        <w:t xml:space="preserve"> </w:t>
      </w:r>
      <w:r>
        <w:rPr>
          <w:rFonts w:ascii="Calibri" w:hAnsi="Calibri" w:cs="Arial"/>
          <w:bCs/>
          <w:lang w:val="fr-FR"/>
        </w:rPr>
        <w:t xml:space="preserve">             </w:t>
      </w:r>
      <w:r w:rsidRPr="00F71DA1">
        <w:rPr>
          <w:rFonts w:ascii="Calibri" w:hAnsi="Calibri" w:cs="Arial"/>
          <w:bCs/>
          <w:lang w:val="fr-FR"/>
        </w:rPr>
        <w:t xml:space="preserve">doivent être remplis. </w:t>
      </w:r>
    </w:p>
    <w:p w14:paraId="3582A82E" w14:textId="77777777" w:rsidR="00CF0F97" w:rsidRPr="00F71DA1" w:rsidRDefault="00CF0F97" w:rsidP="00AD6ECD">
      <w:pPr>
        <w:spacing w:after="0" w:line="240" w:lineRule="auto"/>
        <w:ind w:left="426" w:right="28" w:hanging="426"/>
        <w:rPr>
          <w:rFonts w:ascii="Calibri" w:hAnsi="Calibri" w:cs="Arial"/>
          <w:bCs/>
          <w:lang w:val="fr-FR"/>
        </w:rPr>
      </w:pPr>
      <w:r w:rsidRPr="00F71DA1">
        <w:rPr>
          <w:noProof/>
          <w:lang w:eastAsia="en-GB"/>
        </w:rPr>
        <mc:AlternateContent>
          <mc:Choice Requires="wps">
            <w:drawing>
              <wp:anchor distT="0" distB="0" distL="114300" distR="114300" simplePos="0" relativeHeight="251656192" behindDoc="0" locked="0" layoutInCell="1" allowOverlap="1" wp14:anchorId="04B32715" wp14:editId="67EF0F31">
                <wp:simplePos x="0" y="0"/>
                <wp:positionH relativeFrom="column">
                  <wp:posOffset>1979864</wp:posOffset>
                </wp:positionH>
                <wp:positionV relativeFrom="paragraph">
                  <wp:posOffset>164581</wp:posOffset>
                </wp:positionV>
                <wp:extent cx="685800" cy="156210"/>
                <wp:effectExtent l="0" t="0" r="19050" b="152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2FCF4"/>
                        </a:solidFill>
                        <a:ln w="9525">
                          <a:solidFill>
                            <a:srgbClr val="000000"/>
                          </a:solidFill>
                          <a:miter lim="800000"/>
                          <a:headEnd/>
                          <a:tailEnd/>
                        </a:ln>
                      </wps:spPr>
                      <wps:txbx>
                        <w:txbxContent>
                          <w:p w14:paraId="56ABAF93" w14:textId="77777777" w:rsidR="00AD6ECD" w:rsidRDefault="00AD6ECD" w:rsidP="00CF0F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32715" id="Text Box 8" o:spid="_x0000_s1028" type="#_x0000_t202" style="position:absolute;left:0;text-align:left;margin-left:155.9pt;margin-top:12.95pt;width:54pt;height:1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" fillcolor="#f2fcf4">
                <v:textbox>
                  <w:txbxContent>
                    <w:p w14:paraId="56ABAF93" w14:textId="77777777" w:rsidR="00AD6ECD" w:rsidRDefault="00AD6ECD" w:rsidP="00CF0F97"/>
                  </w:txbxContent>
                </v:textbox>
              </v:shape>
            </w:pict>
          </mc:Fallback>
        </mc:AlternateContent>
      </w:r>
    </w:p>
    <w:p w14:paraId="707ABADC" w14:textId="77777777" w:rsidR="00CF0F97" w:rsidRPr="00F71DA1" w:rsidRDefault="00CF0F97" w:rsidP="00AD6ECD">
      <w:pPr>
        <w:spacing w:after="0" w:line="240" w:lineRule="auto"/>
        <w:ind w:left="426"/>
        <w:rPr>
          <w:rFonts w:ascii="Calibri" w:hAnsi="Calibri" w:cs="Arial"/>
          <w:bCs/>
          <w:lang w:val="fr-FR"/>
        </w:rPr>
      </w:pPr>
      <w:r w:rsidRPr="00F71DA1">
        <w:rPr>
          <w:rFonts w:ascii="Calibri" w:hAnsi="Calibri" w:cs="Arial"/>
          <w:bCs/>
          <w:lang w:val="fr-FR"/>
        </w:rPr>
        <w:t>Les champs à fond vert clair</w:t>
      </w:r>
      <w:r>
        <w:rPr>
          <w:rFonts w:ascii="Calibri" w:hAnsi="Calibri" w:cs="Arial"/>
          <w:bCs/>
          <w:lang w:val="fr-FR"/>
        </w:rPr>
        <w:t xml:space="preserve"> </w:t>
      </w:r>
      <w:r w:rsidR="00AD6ECD">
        <w:rPr>
          <w:rFonts w:ascii="Calibri" w:hAnsi="Calibri" w:cs="Arial"/>
          <w:bCs/>
          <w:lang w:val="fr-FR"/>
        </w:rPr>
        <w:t xml:space="preserve">               </w:t>
      </w:r>
      <w:r>
        <w:rPr>
          <w:rFonts w:ascii="Calibri" w:hAnsi="Calibri" w:cs="Arial"/>
          <w:bCs/>
          <w:lang w:val="fr-FR"/>
        </w:rPr>
        <w:t xml:space="preserve">              </w:t>
      </w:r>
      <w:r w:rsidRPr="00F71DA1">
        <w:rPr>
          <w:rFonts w:ascii="Calibri" w:hAnsi="Calibri" w:cs="Arial"/>
          <w:bCs/>
          <w:lang w:val="fr-FR"/>
        </w:rPr>
        <w:t>sont des champs de « texte libre » où la Partie contractante peut, si elle le souhaite, apporter des informations supplémentaires. Bien qu’il soit facultatif d’inscrire des informations dans ces champs, les Parties contractantes sont invitées à le faire chaque fois que c’est possible et pertinent. En effet, cela nous aide à mieux comprendre les progrès et les activités des Parties et à préparer, pour la COP, les rapports les plus exacts sur l’application au niveau mondial et régional.</w:t>
      </w:r>
    </w:p>
    <w:p w14:paraId="2F5F7512" w14:textId="77777777" w:rsidR="00CF0F97" w:rsidRPr="00F71DA1" w:rsidRDefault="00CF0F97" w:rsidP="00AD6ECD">
      <w:pPr>
        <w:spacing w:after="0" w:line="240" w:lineRule="auto"/>
        <w:ind w:left="426" w:hanging="426"/>
        <w:rPr>
          <w:rFonts w:ascii="Calibri" w:hAnsi="Calibri" w:cs="Arial"/>
          <w:bCs/>
          <w:lang w:val="fr-FR"/>
        </w:rPr>
      </w:pPr>
    </w:p>
    <w:p w14:paraId="7C1B03C9" w14:textId="77777777" w:rsidR="00CF0F97" w:rsidRPr="00F71DA1" w:rsidRDefault="00CF0F97" w:rsidP="00AD6ECD">
      <w:pPr>
        <w:spacing w:after="0" w:line="240" w:lineRule="auto"/>
        <w:ind w:left="426" w:hanging="426"/>
        <w:rPr>
          <w:rFonts w:ascii="Calibri" w:hAnsi="Calibri" w:cs="Arial"/>
          <w:bCs/>
          <w:lang w:val="fr-FR"/>
        </w:rPr>
      </w:pPr>
      <w:r w:rsidRPr="00F71DA1">
        <w:rPr>
          <w:rFonts w:ascii="Calibri" w:hAnsi="Calibri" w:cs="Arial"/>
          <w:bCs/>
          <w:lang w:val="fr-FR"/>
        </w:rPr>
        <w:t>1</w:t>
      </w:r>
      <w:r>
        <w:rPr>
          <w:rFonts w:ascii="Calibri" w:hAnsi="Calibri" w:cs="Arial"/>
          <w:bCs/>
          <w:lang w:val="fr-FR"/>
        </w:rPr>
        <w:t>7</w:t>
      </w:r>
      <w:r w:rsidRPr="00F71DA1">
        <w:rPr>
          <w:rFonts w:ascii="Calibri" w:hAnsi="Calibri" w:cs="Arial"/>
          <w:bCs/>
          <w:lang w:val="fr-FR"/>
        </w:rPr>
        <w:t>.</w:t>
      </w:r>
      <w:r w:rsidRPr="00F71DA1">
        <w:rPr>
          <w:rFonts w:ascii="Calibri" w:hAnsi="Calibri" w:cs="Arial"/>
          <w:bCs/>
          <w:lang w:val="fr-FR"/>
        </w:rPr>
        <w:tab/>
        <w:t>Pour aider les Parties à se reporter aux données pertinentes qu’elles ont fournies dans leur</w:t>
      </w:r>
    </w:p>
    <w:p w14:paraId="336D2477" w14:textId="77777777" w:rsidR="00CF0F97" w:rsidRPr="00F71DA1" w:rsidRDefault="00CF0F97" w:rsidP="00AD6ECD">
      <w:pPr>
        <w:spacing w:after="0" w:line="240" w:lineRule="auto"/>
        <w:ind w:left="426"/>
        <w:rPr>
          <w:rFonts w:ascii="Calibri" w:hAnsi="Calibri" w:cs="Arial"/>
          <w:bCs/>
          <w:lang w:val="fr-FR"/>
        </w:rPr>
      </w:pPr>
      <w:r w:rsidRPr="00F71DA1">
        <w:rPr>
          <w:rFonts w:ascii="Calibri" w:hAnsi="Calibri" w:cs="Arial"/>
          <w:bCs/>
          <w:lang w:val="fr-FR"/>
        </w:rPr>
        <w:t>Rapport national à la COP1</w:t>
      </w:r>
      <w:r>
        <w:rPr>
          <w:rFonts w:ascii="Calibri" w:hAnsi="Calibri" w:cs="Arial"/>
          <w:bCs/>
          <w:lang w:val="fr-FR"/>
        </w:rPr>
        <w:t>3</w:t>
      </w:r>
      <w:r w:rsidRPr="00F71DA1">
        <w:rPr>
          <w:rFonts w:ascii="Calibri" w:hAnsi="Calibri" w:cs="Arial"/>
          <w:bCs/>
          <w:lang w:val="fr-FR"/>
        </w:rPr>
        <w:t>, pour chaque indicateur approprié, référence est faite à l’indicateur/aux indicateurs équivalent(s) dans le MRN pour la COP</w:t>
      </w:r>
      <w:r>
        <w:rPr>
          <w:rFonts w:ascii="Calibri" w:hAnsi="Calibri" w:cs="Arial"/>
          <w:bCs/>
          <w:lang w:val="fr-FR"/>
        </w:rPr>
        <w:t>13</w:t>
      </w:r>
      <w:r w:rsidRPr="00F71DA1">
        <w:rPr>
          <w:rFonts w:ascii="Calibri" w:hAnsi="Calibri" w:cs="Arial"/>
          <w:bCs/>
          <w:lang w:val="fr-FR"/>
        </w:rPr>
        <w:t xml:space="preserve"> ou les MRN précédents, sous la forme suivante : {x.x.x}</w:t>
      </w:r>
    </w:p>
    <w:p w14:paraId="7D1CB92D" w14:textId="77777777" w:rsidR="00CF0F97" w:rsidRPr="00F71DA1" w:rsidRDefault="00CF0F97" w:rsidP="00AD6ECD">
      <w:pPr>
        <w:spacing w:after="0" w:line="240" w:lineRule="auto"/>
        <w:ind w:left="426" w:hanging="426"/>
        <w:rPr>
          <w:rFonts w:ascii="Calibri" w:hAnsi="Calibri" w:cs="Arial"/>
          <w:bCs/>
          <w:lang w:val="fr-FR"/>
        </w:rPr>
      </w:pPr>
    </w:p>
    <w:p w14:paraId="51F8EC48" w14:textId="77777777" w:rsidR="00CF0F97" w:rsidRPr="00F71DA1" w:rsidRDefault="00CF0F97" w:rsidP="00AD6ECD">
      <w:pPr>
        <w:spacing w:after="0" w:line="240" w:lineRule="auto"/>
        <w:ind w:left="426" w:hanging="426"/>
        <w:rPr>
          <w:rFonts w:ascii="Calibri" w:hAnsi="Calibri" w:cs="Arial"/>
          <w:bCs/>
          <w:lang w:val="fr-FR"/>
        </w:rPr>
      </w:pPr>
      <w:r w:rsidRPr="00F71DA1">
        <w:rPr>
          <w:rFonts w:ascii="Calibri" w:hAnsi="Calibri" w:cs="Arial"/>
          <w:bCs/>
          <w:lang w:val="fr-FR"/>
        </w:rPr>
        <w:t>1</w:t>
      </w:r>
      <w:r>
        <w:rPr>
          <w:rFonts w:ascii="Calibri" w:hAnsi="Calibri" w:cs="Arial"/>
          <w:bCs/>
          <w:lang w:val="fr-FR"/>
        </w:rPr>
        <w:t>8</w:t>
      </w:r>
      <w:r w:rsidRPr="00F71DA1">
        <w:rPr>
          <w:rFonts w:ascii="Calibri" w:hAnsi="Calibri" w:cs="Arial"/>
          <w:bCs/>
          <w:lang w:val="fr-FR"/>
        </w:rPr>
        <w:t xml:space="preserve">. </w:t>
      </w:r>
      <w:r w:rsidRPr="00F71DA1">
        <w:rPr>
          <w:rFonts w:ascii="Calibri" w:hAnsi="Calibri" w:cs="Arial"/>
          <w:bCs/>
          <w:lang w:val="fr-FR"/>
        </w:rPr>
        <w:tab/>
        <w:t>Pour le suivi et chaque fois que nécessaire, une référence est aussi fournie au domaine de résultat clé pertinent (DRC) pour faire le lien avec l’application du Plan stratégique 2009-2015 par les Parties contractantes.</w:t>
      </w:r>
    </w:p>
    <w:p w14:paraId="558D6697" w14:textId="77777777" w:rsidR="00CF0F97" w:rsidRPr="00F71DA1" w:rsidRDefault="00CF0F97" w:rsidP="00AD6ECD">
      <w:pPr>
        <w:spacing w:after="0" w:line="240" w:lineRule="auto"/>
        <w:ind w:left="426" w:hanging="426"/>
        <w:rPr>
          <w:rFonts w:ascii="Calibri" w:hAnsi="Calibri" w:cs="Arial"/>
          <w:bCs/>
          <w:lang w:val="fr-FR"/>
        </w:rPr>
      </w:pPr>
    </w:p>
    <w:p w14:paraId="2CA57FEE" w14:textId="77777777" w:rsidR="00CF0F97" w:rsidRPr="00F71DA1" w:rsidRDefault="00CF0F97" w:rsidP="00AD6ECD">
      <w:pPr>
        <w:spacing w:after="0" w:line="240" w:lineRule="auto"/>
        <w:ind w:left="426" w:hanging="426"/>
        <w:rPr>
          <w:rFonts w:ascii="Calibri" w:hAnsi="Calibri" w:cs="Arial"/>
          <w:bCs/>
          <w:lang w:val="fr-FR"/>
        </w:rPr>
      </w:pPr>
      <w:r>
        <w:rPr>
          <w:rFonts w:ascii="Calibri" w:hAnsi="Calibri" w:cs="Arial"/>
          <w:bCs/>
          <w:lang w:val="fr-FR"/>
        </w:rPr>
        <w:t>19</w:t>
      </w:r>
      <w:r w:rsidRPr="00F71DA1">
        <w:rPr>
          <w:rFonts w:ascii="Calibri" w:hAnsi="Calibri" w:cs="Arial"/>
          <w:bCs/>
          <w:lang w:val="fr-FR"/>
        </w:rPr>
        <w:t>.</w:t>
      </w:r>
      <w:r w:rsidRPr="00F71DA1">
        <w:rPr>
          <w:rFonts w:ascii="Calibri" w:hAnsi="Calibri" w:cs="Arial"/>
          <w:bCs/>
          <w:lang w:val="fr-FR"/>
        </w:rPr>
        <w:tab/>
      </w:r>
      <w:r w:rsidRPr="00BA78C8">
        <w:rPr>
          <w:rFonts w:ascii="Calibri" w:hAnsi="Calibri" w:cs="Arial"/>
          <w:bCs/>
          <w:lang w:val="fr-FR"/>
        </w:rPr>
        <w:t>Seuls les Objectifs du Plan stratégique 2016-2024 que les Parties doivent appliquer sont inclus dans le modèle de Rapport national ; les Objectifs du Plan stratégique qui ne s’adressent pas directement aux Parties sont omis dans le modèle de Rapport national car on peut trouver cette information dans la Base de données sur les Sites Ramsar ou dans le Plan de travail du Groupe d’évaluation scientifique et technique (par exemple, Objectifs 6 et 14).</w:t>
      </w:r>
    </w:p>
    <w:p w14:paraId="64299577" w14:textId="77777777" w:rsidR="00CF0F97" w:rsidRPr="00F71DA1" w:rsidRDefault="00CF0F97" w:rsidP="00AD6ECD">
      <w:pPr>
        <w:spacing w:after="0" w:line="240" w:lineRule="auto"/>
        <w:ind w:left="426" w:hanging="426"/>
        <w:rPr>
          <w:rFonts w:ascii="Calibri" w:hAnsi="Calibri" w:cs="Arial"/>
          <w:bCs/>
          <w:lang w:val="fr-FR"/>
        </w:rPr>
      </w:pPr>
    </w:p>
    <w:p w14:paraId="2A57E56D" w14:textId="77777777" w:rsidR="00CF0F97" w:rsidRPr="00F71DA1" w:rsidRDefault="00CF0F97" w:rsidP="00AD6ECD">
      <w:pPr>
        <w:spacing w:after="0" w:line="240" w:lineRule="auto"/>
        <w:ind w:left="426" w:hanging="426"/>
        <w:rPr>
          <w:rFonts w:ascii="Calibri" w:hAnsi="Calibri" w:cs="Arial"/>
          <w:bCs/>
          <w:lang w:val="fr-FR"/>
        </w:rPr>
      </w:pPr>
      <w:r>
        <w:rPr>
          <w:rFonts w:ascii="Calibri" w:hAnsi="Calibri" w:cs="Arial"/>
          <w:bCs/>
          <w:lang w:val="fr-FR"/>
        </w:rPr>
        <w:t>20</w:t>
      </w:r>
      <w:r w:rsidRPr="00F71DA1">
        <w:rPr>
          <w:rFonts w:ascii="Calibri" w:hAnsi="Calibri" w:cs="Arial"/>
          <w:bCs/>
          <w:lang w:val="fr-FR"/>
        </w:rPr>
        <w:t>.</w:t>
      </w:r>
      <w:r w:rsidRPr="00F71DA1">
        <w:rPr>
          <w:rFonts w:ascii="Calibri" w:hAnsi="Calibri" w:cs="Arial"/>
          <w:bCs/>
          <w:lang w:val="fr-FR"/>
        </w:rPr>
        <w:tab/>
        <w:t>Le modèle est créé en Microsoft Word pour le recueil des données. Vous pourrez saisir les réponses et l’information dans les champs jaunes ou verts.</w:t>
      </w:r>
    </w:p>
    <w:p w14:paraId="09094F5B" w14:textId="77777777" w:rsidR="00CF0F97" w:rsidRPr="00F71DA1" w:rsidRDefault="00CF0F97" w:rsidP="00AD6ECD">
      <w:pPr>
        <w:spacing w:after="0" w:line="240" w:lineRule="auto"/>
        <w:ind w:left="426" w:hanging="426"/>
        <w:rPr>
          <w:rFonts w:ascii="Calibri" w:hAnsi="Calibri" w:cs="Arial"/>
          <w:bCs/>
          <w:lang w:val="fr-FR"/>
        </w:rPr>
      </w:pPr>
    </w:p>
    <w:p w14:paraId="453617D8" w14:textId="77777777" w:rsidR="00CF0F97" w:rsidRPr="00F71DA1" w:rsidRDefault="00CF0F97" w:rsidP="00AD6ECD">
      <w:pPr>
        <w:spacing w:after="0" w:line="240" w:lineRule="auto"/>
        <w:ind w:left="426"/>
        <w:rPr>
          <w:rFonts w:ascii="Calibri" w:hAnsi="Calibri" w:cs="Arial"/>
          <w:bCs/>
          <w:lang w:val="fr-FR"/>
        </w:rPr>
      </w:pPr>
      <w:r w:rsidRPr="00F71DA1">
        <w:rPr>
          <w:rFonts w:ascii="Calibri" w:hAnsi="Calibri" w:cs="Arial"/>
          <w:bCs/>
          <w:lang w:val="fr-FR"/>
        </w:rPr>
        <w:t>Pour chaque indicateur (question) de la Section 3, une légende des options de réponse est fournie. Ces réponses varient pour chaque indicateur, selon la question, mais sont généralement présentées sous forme de : ‘A - Oui’, ‘B - Non’, ‘C – Partiellement’, ‘D – En progrès’. Cette forme permet les comparaisons statistiques entre les réponses. Veuillez indiquer la lettre qui convient (A, B, etc.) dans le champ jaune.</w:t>
      </w:r>
    </w:p>
    <w:p w14:paraId="473DA5BD" w14:textId="77777777" w:rsidR="00CF0F97" w:rsidRPr="00F71DA1" w:rsidRDefault="00CF0F97" w:rsidP="00AD6ECD">
      <w:pPr>
        <w:spacing w:after="0" w:line="240" w:lineRule="auto"/>
        <w:ind w:left="426" w:hanging="426"/>
        <w:rPr>
          <w:rFonts w:ascii="Calibri" w:hAnsi="Calibri" w:cs="Arial"/>
          <w:bCs/>
          <w:lang w:val="fr-FR"/>
        </w:rPr>
      </w:pPr>
    </w:p>
    <w:p w14:paraId="230C2F8F" w14:textId="77777777" w:rsidR="00CF0F97" w:rsidRPr="00F71DA1" w:rsidRDefault="00CF0F97" w:rsidP="00AD6ECD">
      <w:pPr>
        <w:spacing w:after="0" w:line="240" w:lineRule="auto"/>
        <w:ind w:left="426"/>
        <w:rPr>
          <w:rFonts w:ascii="Calibri" w:hAnsi="Calibri" w:cs="Arial"/>
          <w:bCs/>
          <w:lang w:val="fr-FR"/>
        </w:rPr>
      </w:pPr>
      <w:r w:rsidRPr="00F71DA1">
        <w:rPr>
          <w:rFonts w:ascii="Calibri" w:hAnsi="Calibri" w:cs="Arial"/>
          <w:bCs/>
          <w:lang w:val="fr-FR"/>
        </w:rPr>
        <w:t>Pour chaque indicateur (question), vous ne pouvez choisir qu’une seule réponse. Si vous souhaitez fournir d’autres informations ou des précisions, faites-le dans les champs verts placés en dessous de l’indicateur pertinent. Veuillez être aussi bref que possible (</w:t>
      </w:r>
      <w:r w:rsidRPr="00A70265">
        <w:rPr>
          <w:rFonts w:ascii="Calibri" w:hAnsi="Calibri" w:cs="Arial"/>
          <w:b/>
          <w:bCs/>
          <w:lang w:val="fr-FR"/>
        </w:rPr>
        <w:t>maximum 500 mots</w:t>
      </w:r>
      <w:r w:rsidRPr="00F71DA1">
        <w:rPr>
          <w:rFonts w:ascii="Calibri" w:hAnsi="Calibri" w:cs="Arial"/>
          <w:bCs/>
          <w:lang w:val="fr-FR"/>
        </w:rPr>
        <w:t xml:space="preserve"> pour chaque champ de « texte libre »). </w:t>
      </w:r>
    </w:p>
    <w:p w14:paraId="25894A02" w14:textId="77777777" w:rsidR="00CF0F97" w:rsidRPr="00F71DA1" w:rsidRDefault="00CF0F97" w:rsidP="00AD6ECD">
      <w:pPr>
        <w:spacing w:after="0" w:line="240" w:lineRule="auto"/>
        <w:ind w:left="426" w:hanging="426"/>
        <w:rPr>
          <w:rFonts w:ascii="Calibri" w:hAnsi="Calibri" w:cs="Arial"/>
          <w:bCs/>
          <w:lang w:val="fr-FR"/>
        </w:rPr>
      </w:pPr>
    </w:p>
    <w:p w14:paraId="1EE8E607" w14:textId="77777777" w:rsidR="00CF0F97" w:rsidRPr="00F71DA1" w:rsidRDefault="00CF0F97" w:rsidP="00AD6ECD">
      <w:pPr>
        <w:spacing w:after="0" w:line="240" w:lineRule="auto"/>
        <w:ind w:left="426" w:hanging="426"/>
        <w:rPr>
          <w:rFonts w:ascii="Calibri" w:hAnsi="Calibri" w:cs="Arial"/>
          <w:bCs/>
          <w:lang w:val="fr-FR"/>
        </w:rPr>
      </w:pPr>
      <w:r>
        <w:rPr>
          <w:rFonts w:ascii="Calibri" w:hAnsi="Calibri" w:cs="Arial"/>
          <w:bCs/>
          <w:lang w:val="fr-FR"/>
        </w:rPr>
        <w:lastRenderedPageBreak/>
        <w:t>21</w:t>
      </w:r>
      <w:r w:rsidRPr="00F71DA1">
        <w:rPr>
          <w:rFonts w:ascii="Calibri" w:hAnsi="Calibri" w:cs="Arial"/>
          <w:bCs/>
          <w:lang w:val="fr-FR"/>
        </w:rPr>
        <w:t>.</w:t>
      </w:r>
      <w:r w:rsidRPr="00F71DA1">
        <w:rPr>
          <w:rFonts w:ascii="Calibri" w:hAnsi="Calibri" w:cs="Arial"/>
          <w:bCs/>
          <w:lang w:val="fr-FR"/>
        </w:rPr>
        <w:tab/>
        <w:t xml:space="preserve">À la Section 4 (facultative), pour chaque objectif, la section de planification des objectifs nationaux se présente comme suit (exemple de l’Objectif 8 sur l’inventaire) : </w:t>
      </w:r>
    </w:p>
    <w:p w14:paraId="67CD4FF7" w14:textId="77777777" w:rsidR="00CF0F97" w:rsidRPr="00F71DA1" w:rsidRDefault="00CF0F97" w:rsidP="00AD6ECD">
      <w:pPr>
        <w:spacing w:after="0" w:line="240" w:lineRule="auto"/>
        <w:ind w:left="567" w:hanging="567"/>
        <w:rPr>
          <w:rFonts w:ascii="Calibri" w:hAnsi="Calibri" w:cs="Arial"/>
          <w:bCs/>
          <w:lang w:val="fr-F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CF0F97" w:rsidRPr="00F71DA1" w14:paraId="6A8240F4" w14:textId="77777777" w:rsidTr="00AD6ECD">
        <w:tc>
          <w:tcPr>
            <w:tcW w:w="9072" w:type="dxa"/>
            <w:gridSpan w:val="3"/>
            <w:tcBorders>
              <w:top w:val="nil"/>
              <w:left w:val="nil"/>
              <w:right w:val="nil"/>
            </w:tcBorders>
            <w:shd w:val="clear" w:color="auto" w:fill="auto"/>
          </w:tcPr>
          <w:p w14:paraId="4A81A420" w14:textId="77777777" w:rsidR="00CF0F97" w:rsidRPr="00F71DA1" w:rsidRDefault="00CF0F97" w:rsidP="00AD6ECD">
            <w:pPr>
              <w:pStyle w:val="Formsubtitle"/>
              <w:rPr>
                <w:i/>
                <w:sz w:val="24"/>
                <w:szCs w:val="24"/>
                <w:lang w:val="fr-FR"/>
              </w:rPr>
            </w:pPr>
            <w:r w:rsidRPr="00F71DA1">
              <w:rPr>
                <w:sz w:val="24"/>
                <w:szCs w:val="24"/>
                <w:lang w:val="fr-FR"/>
              </w:rPr>
              <w:t>Planification des objectifs nationaux</w:t>
            </w:r>
          </w:p>
        </w:tc>
      </w:tr>
      <w:tr w:rsidR="00CF0F97" w:rsidRPr="000D1ADC" w14:paraId="22F83AC0" w14:textId="77777777" w:rsidTr="00AD6ECD">
        <w:tc>
          <w:tcPr>
            <w:tcW w:w="2694" w:type="dxa"/>
            <w:tcBorders>
              <w:top w:val="nil"/>
              <w:left w:val="nil"/>
              <w:right w:val="nil"/>
            </w:tcBorders>
            <w:shd w:val="clear" w:color="auto" w:fill="auto"/>
          </w:tcPr>
          <w:p w14:paraId="2202CEF9" w14:textId="77777777" w:rsidR="00CF0F97" w:rsidRPr="00F71DA1" w:rsidRDefault="00CF0F97" w:rsidP="00AD6ECD">
            <w:pPr>
              <w:keepNext/>
              <w:spacing w:after="0" w:line="240" w:lineRule="auto"/>
              <w:rPr>
                <w:rFonts w:ascii="Calibri" w:hAnsi="Calibri"/>
                <w:b/>
                <w:lang w:val="fr-FR"/>
              </w:rPr>
            </w:pPr>
            <w:r w:rsidRPr="00F71DA1">
              <w:rPr>
                <w:rFonts w:ascii="Calibri" w:hAnsi="Calibri"/>
                <w:b/>
                <w:lang w:val="fr-FR"/>
              </w:rPr>
              <w:t>Priorité :</w:t>
            </w:r>
          </w:p>
        </w:tc>
        <w:tc>
          <w:tcPr>
            <w:tcW w:w="1242" w:type="dxa"/>
            <w:tcBorders>
              <w:top w:val="nil"/>
              <w:left w:val="nil"/>
              <w:right w:val="nil"/>
            </w:tcBorders>
            <w:shd w:val="clear" w:color="auto" w:fill="FFFFE3"/>
          </w:tcPr>
          <w:p w14:paraId="60CAE35F" w14:textId="77777777" w:rsidR="00CF0F97" w:rsidRPr="00F71DA1" w:rsidRDefault="00CF0F97" w:rsidP="00AD6ECD">
            <w:pPr>
              <w:keepNext/>
              <w:spacing w:after="0" w:line="240" w:lineRule="auto"/>
              <w:jc w:val="center"/>
              <w:rPr>
                <w:rFonts w:ascii="Calibri" w:hAnsi="Calibri"/>
                <w:b/>
                <w:lang w:val="fr-FR"/>
              </w:rPr>
            </w:pPr>
          </w:p>
        </w:tc>
        <w:tc>
          <w:tcPr>
            <w:tcW w:w="5136" w:type="dxa"/>
            <w:tcBorders>
              <w:top w:val="nil"/>
              <w:left w:val="nil"/>
              <w:right w:val="nil"/>
            </w:tcBorders>
            <w:shd w:val="clear" w:color="auto" w:fill="F3F3F3"/>
          </w:tcPr>
          <w:p w14:paraId="6281A733" w14:textId="77777777" w:rsidR="00CF0F97" w:rsidRPr="00F71DA1" w:rsidRDefault="00CF0F97" w:rsidP="00AD6ECD">
            <w:pPr>
              <w:keepNext/>
              <w:spacing w:after="0" w:line="240" w:lineRule="auto"/>
              <w:rPr>
                <w:rFonts w:ascii="Calibri" w:hAnsi="Calibri" w:cs="Arial"/>
                <w:b/>
                <w:lang w:val="fr-FR"/>
              </w:rPr>
            </w:pPr>
            <w:r w:rsidRPr="00F71DA1">
              <w:rPr>
                <w:rFonts w:ascii="Calibri" w:hAnsi="Calibri" w:cs="Arial"/>
                <w:lang w:val="fr-FR"/>
              </w:rPr>
              <w:t>A=Élevée; B=Moyenne; C=Faible; D=Non pertinent; E=Pas de réponse</w:t>
            </w:r>
          </w:p>
        </w:tc>
      </w:tr>
      <w:tr w:rsidR="00CF0F97" w:rsidRPr="000D1ADC" w14:paraId="3216140C" w14:textId="77777777" w:rsidTr="00AD6ECD">
        <w:tc>
          <w:tcPr>
            <w:tcW w:w="2694" w:type="dxa"/>
            <w:tcBorders>
              <w:left w:val="nil"/>
              <w:right w:val="nil"/>
            </w:tcBorders>
            <w:shd w:val="clear" w:color="auto" w:fill="auto"/>
          </w:tcPr>
          <w:p w14:paraId="27F2AED2" w14:textId="77777777" w:rsidR="00CF0F97" w:rsidRPr="00F71DA1" w:rsidRDefault="00CF0F97" w:rsidP="00AD6ECD">
            <w:pPr>
              <w:spacing w:after="0" w:line="240" w:lineRule="auto"/>
              <w:rPr>
                <w:rFonts w:ascii="Calibri" w:hAnsi="Calibri"/>
                <w:b/>
                <w:lang w:val="fr-FR"/>
              </w:rPr>
            </w:pPr>
            <w:r w:rsidRPr="00F71DA1">
              <w:rPr>
                <w:rFonts w:ascii="Calibri" w:hAnsi="Calibri"/>
                <w:b/>
                <w:lang w:val="fr-FR"/>
              </w:rPr>
              <w:t xml:space="preserve">Ressources : </w:t>
            </w:r>
          </w:p>
        </w:tc>
        <w:tc>
          <w:tcPr>
            <w:tcW w:w="1242" w:type="dxa"/>
            <w:tcBorders>
              <w:left w:val="nil"/>
              <w:bottom w:val="single" w:sz="4" w:space="0" w:color="auto"/>
              <w:right w:val="nil"/>
            </w:tcBorders>
            <w:shd w:val="clear" w:color="auto" w:fill="FFFFE3"/>
          </w:tcPr>
          <w:p w14:paraId="24296450" w14:textId="77777777" w:rsidR="00CF0F97" w:rsidRPr="00F71DA1" w:rsidRDefault="00CF0F97" w:rsidP="00AD6ECD">
            <w:pPr>
              <w:spacing w:after="0" w:line="240" w:lineRule="auto"/>
              <w:jc w:val="center"/>
              <w:rPr>
                <w:rFonts w:ascii="Calibri" w:hAnsi="Calibri"/>
                <w:b/>
                <w:lang w:val="fr-FR"/>
              </w:rPr>
            </w:pPr>
          </w:p>
        </w:tc>
        <w:tc>
          <w:tcPr>
            <w:tcW w:w="5136" w:type="dxa"/>
            <w:tcBorders>
              <w:left w:val="nil"/>
              <w:bottom w:val="single" w:sz="4" w:space="0" w:color="auto"/>
              <w:right w:val="nil"/>
            </w:tcBorders>
            <w:shd w:val="clear" w:color="auto" w:fill="F3F3F3"/>
          </w:tcPr>
          <w:p w14:paraId="62FA297A" w14:textId="77777777" w:rsidR="00CF0F97" w:rsidRPr="00F71DA1" w:rsidRDefault="00CF0F97" w:rsidP="00AD6ECD">
            <w:pPr>
              <w:spacing w:after="0" w:line="240" w:lineRule="auto"/>
              <w:rPr>
                <w:rFonts w:ascii="Calibri" w:hAnsi="Calibri" w:cs="Arial"/>
                <w:b/>
                <w:lang w:val="fr-FR"/>
              </w:rPr>
            </w:pPr>
            <w:r w:rsidRPr="00F71DA1">
              <w:rPr>
                <w:rFonts w:ascii="Calibri" w:hAnsi="Calibri" w:cs="Arial"/>
                <w:lang w:val="fr-FR"/>
              </w:rPr>
              <w:t>A=Bonnes; B=Adéquates; C=Limitées; D=Très limitées; E=Pas de réponse</w:t>
            </w:r>
          </w:p>
        </w:tc>
      </w:tr>
      <w:tr w:rsidR="00CF0F97" w:rsidRPr="000D1ADC" w14:paraId="10444A48" w14:textId="77777777" w:rsidTr="00AD6ECD">
        <w:tc>
          <w:tcPr>
            <w:tcW w:w="2694" w:type="dxa"/>
            <w:tcBorders>
              <w:left w:val="nil"/>
              <w:right w:val="nil"/>
            </w:tcBorders>
            <w:shd w:val="clear" w:color="auto" w:fill="auto"/>
          </w:tcPr>
          <w:p w14:paraId="140BEB53" w14:textId="77777777" w:rsidR="00CF0F97" w:rsidRPr="00F71DA1" w:rsidRDefault="00CF0F97" w:rsidP="00AD6ECD">
            <w:pPr>
              <w:spacing w:after="0" w:line="240" w:lineRule="auto"/>
              <w:rPr>
                <w:rFonts w:ascii="Calibri" w:hAnsi="Calibri"/>
                <w:b/>
                <w:lang w:val="fr-FR"/>
              </w:rPr>
            </w:pPr>
            <w:r w:rsidRPr="00F71DA1">
              <w:rPr>
                <w:rFonts w:ascii="Calibri" w:hAnsi="Calibri"/>
                <w:b/>
                <w:lang w:val="fr-FR"/>
              </w:rPr>
              <w:t>Objectifs nationaux (Réponse sous forme de texte) :</w:t>
            </w:r>
          </w:p>
        </w:tc>
        <w:tc>
          <w:tcPr>
            <w:tcW w:w="6378" w:type="dxa"/>
            <w:gridSpan w:val="2"/>
            <w:tcBorders>
              <w:left w:val="nil"/>
              <w:right w:val="nil"/>
            </w:tcBorders>
            <w:shd w:val="clear" w:color="auto" w:fill="FFFFE3"/>
          </w:tcPr>
          <w:p w14:paraId="284F9643" w14:textId="77777777" w:rsidR="00CF0F97" w:rsidRPr="00F71DA1" w:rsidRDefault="00CF0F97" w:rsidP="00AD6ECD">
            <w:pPr>
              <w:spacing w:after="0" w:line="240" w:lineRule="auto"/>
              <w:rPr>
                <w:rFonts w:ascii="Calibri" w:hAnsi="Calibri" w:cs="Arial"/>
                <w:lang w:val="fr-FR"/>
              </w:rPr>
            </w:pPr>
            <w:r w:rsidRPr="00F71DA1">
              <w:rPr>
                <w:rFonts w:ascii="Calibri" w:hAnsi="Calibri" w:cs="Arial"/>
                <w:i/>
                <w:lang w:val="fr-FR"/>
              </w:rPr>
              <w:t xml:space="preserve">[Exemple de texte] </w:t>
            </w:r>
            <w:r w:rsidRPr="00F71DA1">
              <w:rPr>
                <w:rFonts w:ascii="Calibri" w:hAnsi="Calibri" w:cs="Arial"/>
                <w:lang w:val="fr-FR"/>
              </w:rPr>
              <w:t>Avoir un inventaire complet de toutes les zones humides avant 20</w:t>
            </w:r>
            <w:r>
              <w:rPr>
                <w:rFonts w:ascii="Calibri" w:hAnsi="Calibri" w:cs="Arial"/>
                <w:lang w:val="fr-FR"/>
              </w:rPr>
              <w:t>21</w:t>
            </w:r>
          </w:p>
        </w:tc>
      </w:tr>
      <w:tr w:rsidR="00CF0F97" w:rsidRPr="000D1ADC" w14:paraId="0C0925D2" w14:textId="77777777" w:rsidTr="00AD6ECD">
        <w:tc>
          <w:tcPr>
            <w:tcW w:w="2694" w:type="dxa"/>
            <w:tcBorders>
              <w:left w:val="nil"/>
              <w:right w:val="nil"/>
            </w:tcBorders>
            <w:shd w:val="clear" w:color="auto" w:fill="auto"/>
          </w:tcPr>
          <w:p w14:paraId="26E259A4" w14:textId="77777777" w:rsidR="00CF0F97" w:rsidRPr="00F71DA1" w:rsidRDefault="00CF0F97" w:rsidP="00AD6ECD">
            <w:pPr>
              <w:spacing w:after="0" w:line="240" w:lineRule="auto"/>
              <w:rPr>
                <w:rFonts w:ascii="Calibri" w:hAnsi="Calibri"/>
                <w:b/>
                <w:lang w:val="fr-FR"/>
              </w:rPr>
            </w:pPr>
            <w:r w:rsidRPr="00F71DA1">
              <w:rPr>
                <w:rFonts w:ascii="Calibri" w:hAnsi="Calibri"/>
                <w:b/>
                <w:lang w:val="fr-FR"/>
              </w:rPr>
              <w:t>Activités prévues</w:t>
            </w:r>
            <w:r>
              <w:rPr>
                <w:rFonts w:ascii="Calibri" w:hAnsi="Calibri"/>
                <w:b/>
                <w:lang w:val="fr-FR"/>
              </w:rPr>
              <w:t xml:space="preserve"> </w:t>
            </w:r>
            <w:r w:rsidRPr="00F71DA1">
              <w:rPr>
                <w:rFonts w:ascii="Calibri" w:hAnsi="Calibri"/>
                <w:b/>
                <w:lang w:val="fr-FR"/>
              </w:rPr>
              <w:br/>
              <w:t>(Réponse sous forme de texte) :</w:t>
            </w:r>
          </w:p>
        </w:tc>
        <w:tc>
          <w:tcPr>
            <w:tcW w:w="6378" w:type="dxa"/>
            <w:gridSpan w:val="2"/>
            <w:tcBorders>
              <w:left w:val="nil"/>
              <w:right w:val="nil"/>
            </w:tcBorders>
            <w:shd w:val="clear" w:color="auto" w:fill="FFFFE3"/>
          </w:tcPr>
          <w:p w14:paraId="5495A5DE" w14:textId="77777777" w:rsidR="00CF0F97" w:rsidRPr="00F71DA1" w:rsidRDefault="00CF0F97" w:rsidP="00AD6ECD">
            <w:pPr>
              <w:spacing w:after="0" w:line="240" w:lineRule="auto"/>
              <w:rPr>
                <w:rFonts w:ascii="Calibri" w:hAnsi="Calibri" w:cs="Arial"/>
                <w:lang w:val="fr-FR"/>
              </w:rPr>
            </w:pPr>
            <w:r w:rsidRPr="00F71DA1">
              <w:rPr>
                <w:rFonts w:ascii="Calibri" w:hAnsi="Calibri" w:cs="Arial"/>
                <w:i/>
                <w:lang w:val="fr-FR"/>
              </w:rPr>
              <w:t xml:space="preserve">[Exemple de texte] </w:t>
            </w:r>
            <w:r w:rsidRPr="00F71DA1">
              <w:rPr>
                <w:rFonts w:ascii="Calibri" w:hAnsi="Calibri" w:cs="Arial"/>
                <w:lang w:val="fr-FR"/>
              </w:rPr>
              <w:t xml:space="preserve">Mettre à jour l’inventaire existant afin de couvrir l’ensemble du territoire national et intégrer l’information pertinente sur les zones humides, y compris l’information numérique, si possible </w:t>
            </w:r>
          </w:p>
        </w:tc>
      </w:tr>
      <w:tr w:rsidR="00CF0F97" w:rsidRPr="000D1ADC" w14:paraId="2363C97C" w14:textId="77777777" w:rsidTr="00AD6ECD">
        <w:tc>
          <w:tcPr>
            <w:tcW w:w="2694" w:type="dxa"/>
            <w:tcBorders>
              <w:left w:val="nil"/>
              <w:right w:val="nil"/>
            </w:tcBorders>
            <w:shd w:val="clear" w:color="auto" w:fill="auto"/>
          </w:tcPr>
          <w:p w14:paraId="55FC998B" w14:textId="77777777" w:rsidR="00CF0F97" w:rsidRPr="00F71DA1" w:rsidRDefault="00CF0F97" w:rsidP="00AD6ECD">
            <w:pPr>
              <w:spacing w:after="0" w:line="240" w:lineRule="auto"/>
              <w:rPr>
                <w:rFonts w:ascii="Calibri" w:hAnsi="Calibri"/>
                <w:b/>
                <w:lang w:val="fr-FR"/>
              </w:rPr>
            </w:pPr>
            <w:r w:rsidRPr="00F71DA1">
              <w:rPr>
                <w:rFonts w:ascii="Calibri" w:hAnsi="Calibri"/>
                <w:b/>
                <w:lang w:val="fr-FR"/>
              </w:rPr>
              <w:t>Résultats obtenus avant 20</w:t>
            </w:r>
            <w:r>
              <w:rPr>
                <w:rFonts w:ascii="Calibri" w:hAnsi="Calibri"/>
                <w:b/>
                <w:lang w:val="fr-FR"/>
              </w:rPr>
              <w:t>21</w:t>
            </w:r>
            <w:r w:rsidRPr="00F71DA1">
              <w:rPr>
                <w:rFonts w:ascii="Calibri" w:hAnsi="Calibri"/>
                <w:b/>
                <w:lang w:val="fr-FR"/>
              </w:rPr>
              <w:t xml:space="preserve"> et comment ils contribuent à la réalisation des Objectifs d’Aichi et des Objectifs de développement durable</w:t>
            </w:r>
          </w:p>
          <w:p w14:paraId="569B426F" w14:textId="77777777" w:rsidR="00CF0F97" w:rsidRPr="00F71DA1" w:rsidRDefault="00CF0F97" w:rsidP="00AD6ECD">
            <w:pPr>
              <w:spacing w:after="0" w:line="240" w:lineRule="auto"/>
              <w:rPr>
                <w:rFonts w:ascii="Calibri" w:hAnsi="Calibri"/>
                <w:b/>
                <w:lang w:val="fr-FR"/>
              </w:rPr>
            </w:pPr>
          </w:p>
          <w:p w14:paraId="1D508D78" w14:textId="77777777" w:rsidR="00CF0F97" w:rsidRPr="00F71DA1" w:rsidRDefault="00CF0F97" w:rsidP="00AD6ECD">
            <w:pPr>
              <w:spacing w:after="0" w:line="240" w:lineRule="auto"/>
              <w:rPr>
                <w:rFonts w:ascii="Calibri" w:hAnsi="Calibri"/>
                <w:b/>
                <w:lang w:val="fr-FR"/>
              </w:rPr>
            </w:pPr>
            <w:r w:rsidRPr="00F71DA1">
              <w:rPr>
                <w:rFonts w:ascii="Calibri" w:hAnsi="Calibri"/>
                <w:b/>
                <w:lang w:val="fr-FR"/>
              </w:rPr>
              <w:t xml:space="preserve">Note : ce champ doit être rempli au moment de la soumission du rapport complet en janvier </w:t>
            </w:r>
            <w:r>
              <w:rPr>
                <w:rFonts w:ascii="Calibri" w:hAnsi="Calibri"/>
                <w:b/>
                <w:lang w:val="fr-FR"/>
              </w:rPr>
              <w:t>2021</w:t>
            </w:r>
          </w:p>
          <w:p w14:paraId="364FF2B6" w14:textId="77777777" w:rsidR="00CF0F97" w:rsidRPr="00F71DA1" w:rsidRDefault="00CF0F97" w:rsidP="00AD6ECD">
            <w:pPr>
              <w:spacing w:after="0" w:line="240" w:lineRule="auto"/>
              <w:rPr>
                <w:rFonts w:ascii="Calibri" w:hAnsi="Calibri"/>
                <w:b/>
                <w:lang w:val="fr-FR"/>
              </w:rPr>
            </w:pPr>
            <w:r w:rsidRPr="00F71DA1">
              <w:rPr>
                <w:rFonts w:ascii="Calibri" w:hAnsi="Calibri"/>
                <w:b/>
                <w:lang w:val="fr-FR"/>
              </w:rPr>
              <w:t xml:space="preserve"> </w:t>
            </w:r>
          </w:p>
        </w:tc>
        <w:tc>
          <w:tcPr>
            <w:tcW w:w="6378" w:type="dxa"/>
            <w:gridSpan w:val="2"/>
            <w:tcBorders>
              <w:left w:val="nil"/>
              <w:right w:val="nil"/>
            </w:tcBorders>
            <w:shd w:val="clear" w:color="auto" w:fill="FFFFE3"/>
          </w:tcPr>
          <w:p w14:paraId="341EF9D9" w14:textId="77777777" w:rsidR="00CF0F97" w:rsidRPr="00F71DA1" w:rsidRDefault="00CF0F97" w:rsidP="00AD6ECD">
            <w:pPr>
              <w:spacing w:after="0" w:line="240" w:lineRule="auto"/>
              <w:rPr>
                <w:rFonts w:ascii="Calibri" w:hAnsi="Calibri" w:cs="Arial"/>
                <w:i/>
                <w:lang w:val="fr-FR"/>
              </w:rPr>
            </w:pPr>
            <w:r w:rsidRPr="00F71DA1">
              <w:rPr>
                <w:rFonts w:ascii="Calibri" w:hAnsi="Calibri" w:cs="Arial"/>
                <w:i/>
                <w:lang w:val="fr-FR"/>
              </w:rPr>
              <w:t xml:space="preserve">[Exemple de texte] </w:t>
            </w:r>
            <w:r w:rsidRPr="00F71DA1">
              <w:rPr>
                <w:rFonts w:ascii="Calibri" w:hAnsi="Calibri" w:cs="Arial"/>
                <w:lang w:val="fr-FR"/>
              </w:rPr>
              <w:t>Un inventaire exhaustif de toutes les zones humides</w:t>
            </w:r>
            <w:r w:rsidRPr="00F71DA1">
              <w:rPr>
                <w:rFonts w:ascii="Calibri" w:hAnsi="Calibri" w:cs="Arial"/>
                <w:i/>
                <w:lang w:val="fr-FR"/>
              </w:rPr>
              <w:t xml:space="preserve"> </w:t>
            </w:r>
          </w:p>
        </w:tc>
      </w:tr>
    </w:tbl>
    <w:p w14:paraId="463550BF" w14:textId="77777777" w:rsidR="00CF0F97" w:rsidRPr="00F71DA1" w:rsidRDefault="00CF0F97" w:rsidP="00AD6ECD">
      <w:pPr>
        <w:spacing w:after="0" w:line="240" w:lineRule="auto"/>
        <w:ind w:left="567" w:hanging="567"/>
        <w:rPr>
          <w:rFonts w:ascii="Calibri" w:hAnsi="Calibri" w:cs="Arial"/>
          <w:bCs/>
          <w:lang w:val="fr-FR"/>
        </w:rPr>
      </w:pPr>
    </w:p>
    <w:p w14:paraId="066779CB" w14:textId="77777777" w:rsidR="00CF0F97" w:rsidRPr="00F71DA1" w:rsidRDefault="00CF0F97" w:rsidP="00AD6ECD">
      <w:pPr>
        <w:spacing w:after="0" w:line="240" w:lineRule="auto"/>
        <w:ind w:left="425"/>
        <w:jc w:val="both"/>
        <w:rPr>
          <w:rFonts w:ascii="Calibri" w:hAnsi="Calibri"/>
          <w:lang w:val="fr-FR"/>
        </w:rPr>
      </w:pPr>
      <w:r w:rsidRPr="00F71DA1">
        <w:rPr>
          <w:rFonts w:ascii="Calibri" w:hAnsi="Calibri"/>
          <w:lang w:val="fr-FR"/>
        </w:rPr>
        <w:t xml:space="preserve">L’intervention ne doit se faire que dans les champs à fond jaune. En ce qui concerne </w:t>
      </w:r>
      <w:r w:rsidRPr="00F71DA1">
        <w:rPr>
          <w:rFonts w:ascii="Calibri" w:hAnsi="Calibri"/>
          <w:b/>
          <w:caps/>
          <w:lang w:val="fr-FR"/>
        </w:rPr>
        <w:t xml:space="preserve">PrioritÉ </w:t>
      </w:r>
      <w:r w:rsidRPr="00F71DA1">
        <w:rPr>
          <w:rFonts w:ascii="Calibri" w:hAnsi="Calibri"/>
          <w:lang w:val="fr-FR"/>
        </w:rPr>
        <w:t xml:space="preserve">et </w:t>
      </w:r>
      <w:r w:rsidRPr="00F71DA1">
        <w:rPr>
          <w:rFonts w:ascii="Calibri" w:hAnsi="Calibri"/>
          <w:b/>
          <w:caps/>
          <w:lang w:val="fr-FR"/>
        </w:rPr>
        <w:t>resSOURCES</w:t>
      </w:r>
      <w:r w:rsidRPr="00F71DA1">
        <w:rPr>
          <w:rFonts w:ascii="Calibri" w:hAnsi="Calibri"/>
          <w:lang w:val="fr-FR"/>
        </w:rPr>
        <w:t xml:space="preserve">, les réponses codées sont données dans la partie droite du tableau (toujours en </w:t>
      </w:r>
      <w:r w:rsidRPr="00C0698D">
        <w:rPr>
          <w:rFonts w:ascii="Calibri" w:hAnsi="Calibri"/>
          <w:i/>
          <w:lang w:val="fr-FR"/>
        </w:rPr>
        <w:t>italique</w:t>
      </w:r>
      <w:r w:rsidRPr="00C0698D">
        <w:rPr>
          <w:rFonts w:ascii="Calibri" w:hAnsi="Calibri"/>
          <w:lang w:val="fr-FR"/>
        </w:rPr>
        <w:t>)</w:t>
      </w:r>
      <w:r w:rsidRPr="00F71DA1">
        <w:rPr>
          <w:rFonts w:ascii="Calibri" w:hAnsi="Calibri"/>
          <w:lang w:val="fr-FR"/>
        </w:rPr>
        <w:t xml:space="preserve">. La réponse choisie doit être saisie dans le champ jaune, à gauche des options codées. </w:t>
      </w:r>
      <w:r w:rsidRPr="00F71DA1">
        <w:rPr>
          <w:rFonts w:ascii="Calibri" w:hAnsi="Calibri"/>
          <w:b/>
          <w:lang w:val="fr-FR"/>
        </w:rPr>
        <w:t>OBJECTIFS</w:t>
      </w:r>
      <w:r w:rsidRPr="00F71DA1">
        <w:rPr>
          <w:rFonts w:ascii="Calibri" w:hAnsi="Calibri"/>
          <w:lang w:val="fr-FR"/>
        </w:rPr>
        <w:t xml:space="preserve"> et </w:t>
      </w:r>
      <w:r w:rsidRPr="00F71DA1">
        <w:rPr>
          <w:rFonts w:ascii="Calibri" w:hAnsi="Calibri"/>
          <w:b/>
          <w:lang w:val="fr-FR"/>
        </w:rPr>
        <w:t>ACTIVITÉS PRÉVUES</w:t>
      </w:r>
      <w:r w:rsidRPr="00F71DA1">
        <w:rPr>
          <w:rFonts w:ascii="Calibri" w:hAnsi="Calibri"/>
          <w:lang w:val="fr-FR"/>
        </w:rPr>
        <w:t xml:space="preserve"> sont des champs de texte ; dans ce cas, les Parties contractantes sont invitées à donner plus d’informations précises, dans les champs respectifs, sur leurs objectifs nationaux en vue de l’application de la Convention avant 20</w:t>
      </w:r>
      <w:r>
        <w:rPr>
          <w:rFonts w:ascii="Calibri" w:hAnsi="Calibri"/>
          <w:lang w:val="fr-FR"/>
        </w:rPr>
        <w:t>21</w:t>
      </w:r>
      <w:r w:rsidRPr="00F71DA1">
        <w:rPr>
          <w:rFonts w:ascii="Calibri" w:hAnsi="Calibri"/>
          <w:lang w:val="fr-FR"/>
        </w:rPr>
        <w:t xml:space="preserve"> et les activités nationales prévues pour atteindre ces objectifs.</w:t>
      </w:r>
      <w:r>
        <w:rPr>
          <w:rFonts w:ascii="Calibri" w:hAnsi="Calibri"/>
          <w:lang w:val="fr-FR"/>
        </w:rPr>
        <w:t xml:space="preserve"> </w:t>
      </w:r>
    </w:p>
    <w:p w14:paraId="4AB82262" w14:textId="77777777" w:rsidR="00CF0F97" w:rsidRPr="00F71DA1" w:rsidRDefault="00CF0F97" w:rsidP="00AD6ECD">
      <w:pPr>
        <w:spacing w:after="0" w:line="240" w:lineRule="auto"/>
        <w:ind w:left="425"/>
        <w:rPr>
          <w:rFonts w:ascii="Calibri" w:hAnsi="Calibri"/>
          <w:b/>
          <w:i/>
          <w:lang w:val="fr-FR"/>
        </w:rPr>
      </w:pPr>
    </w:p>
    <w:p w14:paraId="150BE7F0" w14:textId="77777777" w:rsidR="00CF0F97" w:rsidRPr="00F71DA1" w:rsidRDefault="00CF0F97" w:rsidP="00AD6ECD">
      <w:pPr>
        <w:spacing w:after="0" w:line="240" w:lineRule="auto"/>
        <w:ind w:left="425"/>
        <w:rPr>
          <w:rFonts w:ascii="Calibri" w:hAnsi="Calibri"/>
          <w:b/>
          <w:i/>
          <w:lang w:val="fr-FR"/>
        </w:rPr>
      </w:pPr>
      <w:r w:rsidRPr="00F71DA1">
        <w:rPr>
          <w:rFonts w:ascii="Calibri" w:hAnsi="Calibri"/>
          <w:b/>
          <w:i/>
          <w:lang w:val="fr-FR"/>
        </w:rPr>
        <w:t>Veuillez noter qu’UNE seule option codée – celle qui représente le mieux la situation de la Partie contractante – doit être choisie. Les blancs qui seront laissés seront codés comme « Pas de réponse » dans la base de données sur les Rapports nationaux à la COP</w:t>
      </w:r>
      <w:r>
        <w:rPr>
          <w:rFonts w:ascii="Calibri" w:hAnsi="Calibri"/>
          <w:b/>
          <w:i/>
          <w:lang w:val="fr-FR"/>
        </w:rPr>
        <w:t>14</w:t>
      </w:r>
      <w:r w:rsidRPr="00F71DA1">
        <w:rPr>
          <w:rFonts w:ascii="Calibri" w:hAnsi="Calibri"/>
          <w:b/>
          <w:i/>
          <w:lang w:val="fr-FR"/>
        </w:rPr>
        <w:t xml:space="preserve">. </w:t>
      </w:r>
    </w:p>
    <w:p w14:paraId="04CDAFF8" w14:textId="77777777" w:rsidR="00CF0F97" w:rsidRPr="00F71DA1" w:rsidRDefault="00CF0F97" w:rsidP="00AD6ECD">
      <w:pPr>
        <w:spacing w:after="0" w:line="240" w:lineRule="auto"/>
        <w:ind w:left="426" w:hanging="426"/>
        <w:rPr>
          <w:rFonts w:ascii="Calibri" w:hAnsi="Calibri" w:cs="Arial"/>
          <w:bCs/>
          <w:lang w:val="fr-FR"/>
        </w:rPr>
      </w:pPr>
    </w:p>
    <w:p w14:paraId="61E45F09" w14:textId="77777777" w:rsidR="00CF0F97" w:rsidRPr="00F71DA1" w:rsidRDefault="00CF0F97" w:rsidP="00AD6ECD">
      <w:pPr>
        <w:tabs>
          <w:tab w:val="left" w:pos="851"/>
        </w:tabs>
        <w:autoSpaceDE w:val="0"/>
        <w:autoSpaceDN w:val="0"/>
        <w:adjustRightInd w:val="0"/>
        <w:spacing w:after="0" w:line="240" w:lineRule="auto"/>
        <w:ind w:left="425" w:hanging="425"/>
        <w:rPr>
          <w:rFonts w:ascii="Calibri" w:eastAsia="Times New Roman" w:hAnsi="Calibri" w:cs="Arial"/>
          <w:lang w:val="fr-FR"/>
        </w:rPr>
      </w:pPr>
      <w:bookmarkStart w:id="20" w:name="OLE_LINK15"/>
      <w:r>
        <w:rPr>
          <w:rFonts w:ascii="Calibri" w:hAnsi="Calibri" w:cs="Arial"/>
          <w:bCs/>
          <w:lang w:val="fr-FR"/>
        </w:rPr>
        <w:t xml:space="preserve">22. </w:t>
      </w:r>
      <w:r w:rsidRPr="00F71DA1">
        <w:rPr>
          <w:rFonts w:ascii="Calibri" w:hAnsi="Calibri" w:cs="Arial"/>
          <w:bCs/>
          <w:lang w:val="fr-FR"/>
        </w:rPr>
        <w:tab/>
        <w:t>Pour bien faire, le MRN devrait être rempli par le principal compilateur, en consultation avec ses collègues compétents et d’autres personnes du gouvernement et, au besoin, avec des ONG et autres acteurs qui pourraient avoir des connaissances plus approfondies de certains aspects de l’application globale de la Convention par la Partie en question. Le principal compilateur peut enregistrer le document à n’importe quel moment et y revenir pour poursuivre ou pour modifier les réponses. Les compilateurs devraient se référer au Rapport national soumis à la COP</w:t>
      </w:r>
      <w:r>
        <w:rPr>
          <w:rFonts w:ascii="Calibri" w:hAnsi="Calibri" w:cs="Arial"/>
          <w:bCs/>
          <w:lang w:val="fr-FR"/>
        </w:rPr>
        <w:t>13</w:t>
      </w:r>
      <w:r w:rsidRPr="00F71DA1">
        <w:rPr>
          <w:rFonts w:ascii="Calibri" w:hAnsi="Calibri" w:cs="Arial"/>
          <w:bCs/>
          <w:lang w:val="fr-FR"/>
        </w:rPr>
        <w:t xml:space="preserve"> pour veiller à la continuité et à la cohérence des informations fournies. Dans le système en ligne, il y </w:t>
      </w:r>
      <w:r>
        <w:rPr>
          <w:rFonts w:ascii="Calibri" w:hAnsi="Calibri" w:cs="Arial"/>
          <w:bCs/>
          <w:lang w:val="fr-FR"/>
        </w:rPr>
        <w:t xml:space="preserve">a </w:t>
      </w:r>
      <w:r w:rsidRPr="00F71DA1">
        <w:rPr>
          <w:rFonts w:ascii="Calibri" w:hAnsi="Calibri" w:cs="Arial"/>
          <w:bCs/>
          <w:lang w:val="fr-FR"/>
        </w:rPr>
        <w:t>une option permettant des consultations avec d’autres personnes.</w:t>
      </w:r>
      <w:r w:rsidRPr="00F71DA1">
        <w:rPr>
          <w:rFonts w:ascii="Calibri" w:hAnsi="Calibri" w:cs="Arial"/>
          <w:lang w:val="fr-FR"/>
        </w:rPr>
        <w:t xml:space="preserve"> </w:t>
      </w:r>
    </w:p>
    <w:bookmarkEnd w:id="20"/>
    <w:p w14:paraId="111EC0FA" w14:textId="77777777" w:rsidR="00CF0F97" w:rsidRPr="00F71DA1" w:rsidRDefault="00CF0F97" w:rsidP="00AD6ECD">
      <w:pPr>
        <w:tabs>
          <w:tab w:val="left" w:pos="851"/>
        </w:tabs>
        <w:spacing w:after="0" w:line="240" w:lineRule="auto"/>
        <w:ind w:left="425" w:hanging="425"/>
        <w:rPr>
          <w:rFonts w:ascii="Calibri" w:hAnsi="Calibri" w:cs="Arial"/>
          <w:bCs/>
          <w:lang w:val="fr-FR"/>
        </w:rPr>
      </w:pPr>
    </w:p>
    <w:p w14:paraId="63DDEF17" w14:textId="77777777" w:rsidR="00CF0F97" w:rsidRPr="00F71DA1" w:rsidRDefault="00CF0F97" w:rsidP="00AD6ECD">
      <w:pPr>
        <w:tabs>
          <w:tab w:val="left" w:pos="851"/>
        </w:tabs>
        <w:spacing w:after="0" w:line="240" w:lineRule="auto"/>
        <w:ind w:left="425" w:hanging="425"/>
        <w:rPr>
          <w:rFonts w:ascii="Calibri" w:hAnsi="Calibri" w:cs="Arial"/>
          <w:bCs/>
          <w:lang w:val="fr-FR"/>
        </w:rPr>
      </w:pPr>
      <w:r w:rsidRPr="00F71DA1">
        <w:rPr>
          <w:rFonts w:ascii="Calibri" w:hAnsi="Calibri" w:cs="Arial"/>
          <w:bCs/>
          <w:lang w:val="fr-FR"/>
        </w:rPr>
        <w:lastRenderedPageBreak/>
        <w:t>2</w:t>
      </w:r>
      <w:r>
        <w:rPr>
          <w:rFonts w:ascii="Calibri" w:hAnsi="Calibri" w:cs="Arial"/>
          <w:bCs/>
          <w:lang w:val="fr-FR"/>
        </w:rPr>
        <w:t>3</w:t>
      </w:r>
      <w:r w:rsidRPr="00F71DA1">
        <w:rPr>
          <w:rFonts w:ascii="Calibri" w:hAnsi="Calibri" w:cs="Arial"/>
          <w:bCs/>
          <w:lang w:val="fr-FR"/>
        </w:rPr>
        <w:t>.</w:t>
      </w:r>
      <w:r w:rsidRPr="00F71DA1">
        <w:rPr>
          <w:rFonts w:ascii="Calibri" w:hAnsi="Calibri" w:cs="Arial"/>
          <w:bCs/>
          <w:lang w:val="fr-FR"/>
        </w:rPr>
        <w:tab/>
        <w:t xml:space="preserve">Après chaque session, </w:t>
      </w:r>
      <w:r w:rsidRPr="00F71DA1">
        <w:rPr>
          <w:rFonts w:ascii="Calibri" w:hAnsi="Calibri" w:cs="Arial"/>
          <w:b/>
          <w:bCs/>
          <w:lang w:val="fr-FR"/>
        </w:rPr>
        <w:t>rappelez-vous d’enregistrer le document.</w:t>
      </w:r>
      <w:r w:rsidRPr="00F71DA1">
        <w:rPr>
          <w:rFonts w:ascii="Calibri" w:hAnsi="Calibri" w:cs="Arial"/>
          <w:bCs/>
          <w:lang w:val="fr-FR"/>
        </w:rPr>
        <w:t xml:space="preserve"> Une structure recommandée pour l’identité du document est : COP1</w:t>
      </w:r>
      <w:r>
        <w:rPr>
          <w:rFonts w:ascii="Calibri" w:hAnsi="Calibri" w:cs="Arial"/>
          <w:bCs/>
          <w:lang w:val="fr-FR"/>
        </w:rPr>
        <w:t>4</w:t>
      </w:r>
      <w:r w:rsidRPr="00F71DA1">
        <w:rPr>
          <w:rFonts w:ascii="Calibri" w:hAnsi="Calibri" w:cs="Arial"/>
          <w:bCs/>
          <w:lang w:val="fr-FR"/>
        </w:rPr>
        <w:t>NRF [Pays] [date], par exemple : COP1</w:t>
      </w:r>
      <w:r>
        <w:rPr>
          <w:rFonts w:ascii="Calibri" w:hAnsi="Calibri" w:cs="Arial"/>
          <w:bCs/>
          <w:lang w:val="fr-FR"/>
        </w:rPr>
        <w:t>4</w:t>
      </w:r>
      <w:r w:rsidRPr="00F71DA1">
        <w:rPr>
          <w:rFonts w:ascii="Calibri" w:hAnsi="Calibri" w:cs="Arial"/>
          <w:bCs/>
          <w:lang w:val="fr-FR"/>
        </w:rPr>
        <w:t>NRFSpain13January20</w:t>
      </w:r>
      <w:r>
        <w:rPr>
          <w:rFonts w:ascii="Calibri" w:hAnsi="Calibri" w:cs="Arial"/>
          <w:bCs/>
          <w:lang w:val="fr-FR"/>
        </w:rPr>
        <w:t>21</w:t>
      </w:r>
      <w:r w:rsidRPr="00F71DA1">
        <w:rPr>
          <w:rFonts w:ascii="Calibri" w:hAnsi="Calibri" w:cs="Arial"/>
          <w:bCs/>
          <w:lang w:val="fr-FR"/>
        </w:rPr>
        <w:t>.doc.</w:t>
      </w:r>
    </w:p>
    <w:p w14:paraId="542A2F01" w14:textId="77777777" w:rsidR="00CF0F97" w:rsidRPr="00F71DA1" w:rsidRDefault="00CF0F97" w:rsidP="00AD6ECD">
      <w:pPr>
        <w:spacing w:after="0" w:line="240" w:lineRule="auto"/>
        <w:ind w:left="425" w:hanging="425"/>
        <w:rPr>
          <w:rFonts w:ascii="Calibri" w:hAnsi="Calibri" w:cs="Arial"/>
          <w:bCs/>
          <w:lang w:val="fr-FR"/>
        </w:rPr>
      </w:pPr>
    </w:p>
    <w:p w14:paraId="715A178C" w14:textId="77777777" w:rsidR="00CF0F97" w:rsidRPr="00F71DA1" w:rsidRDefault="00CF0F97" w:rsidP="00AD6ECD">
      <w:pPr>
        <w:spacing w:after="0" w:line="240" w:lineRule="auto"/>
        <w:ind w:left="425" w:hanging="425"/>
        <w:rPr>
          <w:rFonts w:ascii="Calibri" w:hAnsi="Calibri" w:cs="Arial"/>
          <w:bCs/>
          <w:lang w:val="fr-FR"/>
        </w:rPr>
      </w:pPr>
      <w:r w:rsidRPr="00F71DA1">
        <w:rPr>
          <w:rFonts w:ascii="Calibri" w:hAnsi="Calibri" w:cs="Arial"/>
          <w:bCs/>
          <w:lang w:val="fr-FR"/>
        </w:rPr>
        <w:t>2</w:t>
      </w:r>
      <w:r>
        <w:rPr>
          <w:rFonts w:ascii="Calibri" w:hAnsi="Calibri" w:cs="Arial"/>
          <w:bCs/>
          <w:lang w:val="fr-FR"/>
        </w:rPr>
        <w:t>4</w:t>
      </w:r>
      <w:r w:rsidRPr="00F71DA1">
        <w:rPr>
          <w:rFonts w:ascii="Calibri" w:hAnsi="Calibri" w:cs="Arial"/>
          <w:bCs/>
          <w:lang w:val="fr-FR"/>
        </w:rPr>
        <w:t>.</w:t>
      </w:r>
      <w:r w:rsidRPr="00F71DA1">
        <w:rPr>
          <w:rFonts w:ascii="Calibri" w:hAnsi="Calibri" w:cs="Arial"/>
          <w:bCs/>
          <w:lang w:val="fr-FR"/>
        </w:rPr>
        <w:tab/>
        <w:t xml:space="preserve">Lorsque le MRN est rempli à l’aide de la version Word (hors-ligne), veuillez saisir les données dans le système en ligne de transmission des Rapports nationaux à ce lien : </w:t>
      </w:r>
      <w:hyperlink r:id="rId55" w:history="1">
        <w:r w:rsidRPr="00AE0890">
          <w:rPr>
            <w:rStyle w:val="Hyperlink"/>
            <w:lang w:val="fr-FR"/>
          </w:rPr>
          <w:t>https://reports.ramsar.org</w:t>
        </w:r>
      </w:hyperlink>
      <w:r w:rsidRPr="00F71DA1">
        <w:rPr>
          <w:lang w:val="fr-FR"/>
        </w:rPr>
        <w:t xml:space="preserve"> ou l’envoyer par courriel </w:t>
      </w:r>
      <w:r w:rsidRPr="00F71DA1">
        <w:rPr>
          <w:rFonts w:ascii="Calibri" w:hAnsi="Calibri" w:cs="Arial"/>
          <w:bCs/>
          <w:lang w:val="fr-FR"/>
        </w:rPr>
        <w:t>(</w:t>
      </w:r>
      <w:hyperlink r:id="rId56" w:history="1">
        <w:r w:rsidRPr="00F71DA1">
          <w:rPr>
            <w:rStyle w:val="Hyperlink"/>
            <w:rFonts w:ascii="Calibri" w:hAnsi="Calibri" w:cs="Arial"/>
            <w:bCs/>
            <w:lang w:val="fr-FR"/>
          </w:rPr>
          <w:t>nationalreports@ramsar.org</w:t>
        </w:r>
      </w:hyperlink>
      <w:r w:rsidRPr="00F71DA1">
        <w:rPr>
          <w:rFonts w:ascii="Calibri" w:hAnsi="Calibri" w:cs="Arial"/>
          <w:bCs/>
          <w:lang w:val="fr-FR"/>
        </w:rPr>
        <w:t>) avant le 21 janvier 20</w:t>
      </w:r>
      <w:r>
        <w:rPr>
          <w:rFonts w:ascii="Calibri" w:hAnsi="Calibri" w:cs="Arial"/>
          <w:bCs/>
          <w:lang w:val="fr-FR"/>
        </w:rPr>
        <w:t>21</w:t>
      </w:r>
      <w:r w:rsidRPr="00F71DA1">
        <w:rPr>
          <w:rFonts w:ascii="Calibri" w:hAnsi="Calibri" w:cs="Arial"/>
          <w:bCs/>
          <w:lang w:val="fr-FR"/>
        </w:rPr>
        <w:t>.</w:t>
      </w:r>
      <w:r>
        <w:rPr>
          <w:rFonts w:ascii="Calibri" w:hAnsi="Calibri" w:cs="Arial"/>
          <w:bCs/>
          <w:lang w:val="fr-FR"/>
        </w:rPr>
        <w:t xml:space="preserve"> </w:t>
      </w:r>
      <w:r w:rsidRPr="00F71DA1">
        <w:rPr>
          <w:rFonts w:ascii="Calibri" w:hAnsi="Calibri" w:cs="Arial"/>
          <w:bCs/>
          <w:lang w:val="fr-FR"/>
        </w:rPr>
        <w:t>Si vous avez des questions ou des problèmes, veuillez contacter le Secrétariat Ramsar pour avis</w:t>
      </w:r>
      <w:r>
        <w:rPr>
          <w:rFonts w:ascii="Calibri" w:hAnsi="Calibri" w:cs="Arial"/>
          <w:bCs/>
          <w:lang w:val="fr-FR"/>
        </w:rPr>
        <w:t>/conseil</w:t>
      </w:r>
      <w:r w:rsidRPr="00F71DA1">
        <w:rPr>
          <w:rFonts w:ascii="Calibri" w:hAnsi="Calibri" w:cs="Arial"/>
          <w:bCs/>
          <w:lang w:val="fr-FR"/>
        </w:rPr>
        <w:t xml:space="preserve"> (</w:t>
      </w:r>
      <w:hyperlink r:id="rId57" w:history="1">
        <w:r w:rsidRPr="00F71DA1">
          <w:rPr>
            <w:rStyle w:val="Hyperlink"/>
            <w:rFonts w:ascii="Calibri" w:hAnsi="Calibri" w:cs="Arial"/>
            <w:bCs/>
            <w:lang w:val="fr-FR"/>
          </w:rPr>
          <w:t>nationalreports@ramsar.org</w:t>
        </w:r>
      </w:hyperlink>
      <w:r w:rsidRPr="00F71DA1">
        <w:rPr>
          <w:rFonts w:ascii="Calibri" w:hAnsi="Calibri" w:cs="Arial"/>
          <w:bCs/>
          <w:lang w:val="fr-FR"/>
        </w:rPr>
        <w:t>).</w:t>
      </w:r>
    </w:p>
    <w:p w14:paraId="28463C10" w14:textId="77777777" w:rsidR="00CF0F97" w:rsidRPr="00F71DA1" w:rsidRDefault="00CF0F97" w:rsidP="00AD6ECD">
      <w:pPr>
        <w:spacing w:after="0" w:line="240" w:lineRule="auto"/>
        <w:ind w:left="425" w:hanging="425"/>
        <w:rPr>
          <w:rFonts w:ascii="Calibri" w:hAnsi="Calibri" w:cs="Arial"/>
          <w:bCs/>
          <w:lang w:val="fr-FR"/>
        </w:rPr>
      </w:pPr>
    </w:p>
    <w:p w14:paraId="297B025D" w14:textId="77777777" w:rsidR="00CF0F97" w:rsidRPr="00F71DA1" w:rsidRDefault="00CF0F97" w:rsidP="00AD6ECD">
      <w:pPr>
        <w:tabs>
          <w:tab w:val="left" w:pos="851"/>
        </w:tabs>
        <w:spacing w:after="0" w:line="240" w:lineRule="auto"/>
        <w:ind w:left="425" w:hanging="425"/>
        <w:rPr>
          <w:rFonts w:ascii="Calibri" w:hAnsi="Calibri" w:cs="Arial"/>
          <w:b/>
          <w:bCs/>
          <w:lang w:val="fr-FR"/>
        </w:rPr>
      </w:pPr>
      <w:r w:rsidRPr="00F71DA1">
        <w:rPr>
          <w:rFonts w:ascii="Calibri" w:hAnsi="Calibri" w:cs="Arial"/>
          <w:bCs/>
          <w:lang w:val="fr-FR"/>
        </w:rPr>
        <w:t>2</w:t>
      </w:r>
      <w:r>
        <w:rPr>
          <w:rFonts w:ascii="Calibri" w:hAnsi="Calibri" w:cs="Arial"/>
          <w:bCs/>
          <w:lang w:val="fr-FR"/>
        </w:rPr>
        <w:t>5</w:t>
      </w:r>
      <w:r w:rsidRPr="00F71DA1">
        <w:rPr>
          <w:rFonts w:ascii="Calibri" w:hAnsi="Calibri" w:cs="Arial"/>
          <w:bCs/>
          <w:lang w:val="fr-FR"/>
        </w:rPr>
        <w:t>.</w:t>
      </w:r>
      <w:r w:rsidRPr="00F71DA1">
        <w:rPr>
          <w:rFonts w:ascii="Calibri" w:hAnsi="Calibri" w:cs="Arial"/>
          <w:bCs/>
          <w:lang w:val="fr-FR"/>
        </w:rPr>
        <w:tab/>
        <w:t xml:space="preserve">Le MRN rempli </w:t>
      </w:r>
      <w:r w:rsidRPr="00F71DA1">
        <w:rPr>
          <w:rFonts w:ascii="Calibri" w:hAnsi="Calibri" w:cs="Arial"/>
          <w:b/>
          <w:bCs/>
          <w:lang w:val="fr-FR"/>
        </w:rPr>
        <w:t>doit être accompagné d’une lettre pouvant être téléchargée dans le système en ligne, ou envoyé par courriel (</w:t>
      </w:r>
      <w:hyperlink r:id="rId58" w:history="1">
        <w:r w:rsidRPr="00F71DA1">
          <w:rPr>
            <w:rStyle w:val="Hyperlink"/>
            <w:rFonts w:ascii="Calibri" w:hAnsi="Calibri" w:cs="Arial"/>
            <w:b/>
            <w:bCs/>
            <w:lang w:val="fr-FR"/>
          </w:rPr>
          <w:t>nationalreports@ramsar.org</w:t>
        </w:r>
      </w:hyperlink>
      <w:r w:rsidRPr="00F71DA1">
        <w:rPr>
          <w:rFonts w:ascii="Calibri" w:hAnsi="Calibri" w:cs="Arial"/>
          <w:b/>
          <w:bCs/>
          <w:lang w:val="fr-FR"/>
        </w:rPr>
        <w:t>) au nom du Chef de l’Autorité administrative, confirmant qu’il s’agit de la soumission officielle, par la Partie contractante, de son rapport national à la COP1</w:t>
      </w:r>
      <w:r>
        <w:rPr>
          <w:rFonts w:ascii="Calibri" w:hAnsi="Calibri" w:cs="Arial"/>
          <w:b/>
          <w:bCs/>
          <w:lang w:val="fr-FR"/>
        </w:rPr>
        <w:t>4</w:t>
      </w:r>
      <w:r w:rsidRPr="00F71DA1">
        <w:rPr>
          <w:rFonts w:ascii="Calibri" w:hAnsi="Calibri" w:cs="Arial"/>
          <w:b/>
          <w:bCs/>
          <w:lang w:val="fr-FR"/>
        </w:rPr>
        <w:t xml:space="preserve">. </w:t>
      </w:r>
    </w:p>
    <w:p w14:paraId="6F166760" w14:textId="77777777" w:rsidR="00CF0F97" w:rsidRPr="00F71DA1" w:rsidRDefault="00CF0F97" w:rsidP="00AD6ECD">
      <w:pPr>
        <w:tabs>
          <w:tab w:val="left" w:pos="851"/>
        </w:tabs>
        <w:spacing w:after="0" w:line="240" w:lineRule="auto"/>
        <w:ind w:left="851" w:right="28" w:hanging="425"/>
        <w:rPr>
          <w:rFonts w:ascii="Calibri" w:hAnsi="Calibri" w:cs="Arial"/>
          <w:b/>
          <w:bCs/>
          <w:lang w:val="fr-FR"/>
        </w:rPr>
      </w:pPr>
    </w:p>
    <w:p w14:paraId="4988B38D" w14:textId="77777777" w:rsidR="00CF0F97" w:rsidRPr="00C0698D" w:rsidRDefault="00CF0F97" w:rsidP="00AD6ECD">
      <w:pPr>
        <w:tabs>
          <w:tab w:val="left" w:pos="426"/>
        </w:tabs>
        <w:spacing w:after="0" w:line="240" w:lineRule="auto"/>
        <w:ind w:left="426" w:right="28"/>
        <w:rPr>
          <w:rFonts w:ascii="Calibri" w:hAnsi="Calibri" w:cs="Arial"/>
          <w:bCs/>
          <w:lang w:val="fr-FR"/>
        </w:rPr>
      </w:pPr>
      <w:r w:rsidRPr="00C0698D">
        <w:rPr>
          <w:rFonts w:ascii="Calibri" w:hAnsi="Calibri" w:cs="Arial"/>
          <w:bCs/>
          <w:lang w:val="fr-FR"/>
        </w:rPr>
        <w:t xml:space="preserve">Si vous avez des questions ou des problèmes, veuillez contacter le Secrétariat Ramsar pour avis/conseil </w:t>
      </w:r>
      <w:r w:rsidRPr="00937681">
        <w:rPr>
          <w:rFonts w:ascii="Calibri" w:hAnsi="Calibri" w:cs="Arial"/>
          <w:bCs/>
          <w:lang w:val="fr-FR"/>
        </w:rPr>
        <w:t>(</w:t>
      </w:r>
      <w:hyperlink r:id="rId59" w:history="1">
        <w:r w:rsidRPr="00937681">
          <w:rPr>
            <w:rFonts w:ascii="Calibri" w:hAnsi="Calibri" w:cs="Arial"/>
            <w:bCs/>
            <w:color w:val="0000FF"/>
            <w:u w:val="single"/>
            <w:lang w:val="fr-FR"/>
          </w:rPr>
          <w:t>nationalreports@ramsar.org</w:t>
        </w:r>
      </w:hyperlink>
      <w:r w:rsidRPr="00937681">
        <w:rPr>
          <w:rFonts w:ascii="Calibri" w:hAnsi="Calibri" w:cs="Arial"/>
          <w:bCs/>
          <w:lang w:val="fr-FR"/>
        </w:rPr>
        <w:t>).</w:t>
      </w:r>
    </w:p>
    <w:p w14:paraId="1C5D14CC" w14:textId="77777777" w:rsidR="00784FA7" w:rsidRDefault="00784FA7" w:rsidP="00AD6ECD">
      <w:pPr>
        <w:tabs>
          <w:tab w:val="center" w:pos="4680"/>
        </w:tabs>
        <w:spacing w:after="0" w:line="240" w:lineRule="auto"/>
        <w:contextualSpacing/>
        <w:rPr>
          <w:rFonts w:cstheme="minorHAnsi"/>
          <w:b/>
          <w:sz w:val="24"/>
          <w:szCs w:val="24"/>
          <w:lang w:val="fr-FR"/>
        </w:rPr>
      </w:pPr>
    </w:p>
    <w:p w14:paraId="39F39127" w14:textId="77777777" w:rsidR="00AD6ECD" w:rsidRDefault="00AD6ECD" w:rsidP="00AD6ECD">
      <w:pPr>
        <w:spacing w:after="0" w:line="240" w:lineRule="auto"/>
        <w:rPr>
          <w:rFonts w:cstheme="minorHAnsi"/>
          <w:b/>
          <w:sz w:val="24"/>
          <w:szCs w:val="24"/>
          <w:lang w:val="fr-FR"/>
        </w:rPr>
      </w:pPr>
      <w:r>
        <w:rPr>
          <w:rFonts w:cstheme="minorHAnsi"/>
          <w:b/>
          <w:sz w:val="24"/>
          <w:szCs w:val="24"/>
          <w:lang w:val="fr-FR"/>
        </w:rPr>
        <w:br w:type="page"/>
      </w:r>
    </w:p>
    <w:p w14:paraId="5014641A" w14:textId="77777777" w:rsidR="00AD6ECD" w:rsidRPr="00FE1067" w:rsidRDefault="00AD6ECD" w:rsidP="00AD6ECD">
      <w:pPr>
        <w:pStyle w:val="Title"/>
        <w:pBdr>
          <w:bottom w:val="none" w:sz="0" w:space="0" w:color="auto"/>
        </w:pBdr>
        <w:rPr>
          <w:b/>
          <w:bCs/>
          <w:sz w:val="32"/>
          <w:szCs w:val="32"/>
          <w:lang w:val="fr-FR"/>
        </w:rPr>
      </w:pPr>
      <w:bookmarkStart w:id="21" w:name="_Toc37147399"/>
      <w:bookmarkStart w:id="22" w:name="_Toc149720071"/>
      <w:bookmarkStart w:id="23" w:name="_Toc175556441"/>
      <w:bookmarkStart w:id="24" w:name="_Toc175556534"/>
      <w:r w:rsidRPr="00FE1067">
        <w:rPr>
          <w:b/>
          <w:bCs/>
          <w:sz w:val="32"/>
          <w:szCs w:val="32"/>
          <w:lang w:val="fr-FR"/>
        </w:rPr>
        <w:lastRenderedPageBreak/>
        <w:t>Rapport national à la COP14 de Ramsar</w:t>
      </w:r>
      <w:bookmarkStart w:id="25" w:name="Section_1_:_INFORMATION_INSTITUTIONNELLE"/>
      <w:bookmarkEnd w:id="21"/>
      <w:bookmarkEnd w:id="22"/>
      <w:bookmarkEnd w:id="23"/>
      <w:bookmarkEnd w:id="24"/>
      <w:bookmarkEnd w:id="25"/>
    </w:p>
    <w:p w14:paraId="3951189B" w14:textId="77777777" w:rsidR="00AD6ECD" w:rsidRDefault="00AD6ECD" w:rsidP="00AD6ECD">
      <w:pPr>
        <w:pStyle w:val="Title"/>
        <w:pBdr>
          <w:bottom w:val="none" w:sz="0" w:space="0" w:color="auto"/>
        </w:pBdr>
        <w:rPr>
          <w:sz w:val="28"/>
          <w:szCs w:val="28"/>
          <w:lang w:val="fr-FR"/>
        </w:rPr>
      </w:pPr>
    </w:p>
    <w:p w14:paraId="7729C002" w14:textId="77777777" w:rsidR="00AD6ECD" w:rsidRPr="008B4FBF" w:rsidRDefault="00AD6ECD" w:rsidP="00AD6ECD">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bCs/>
          <w:color w:val="10AAAA"/>
          <w:spacing w:val="-2"/>
          <w:sz w:val="28"/>
          <w:szCs w:val="28"/>
          <w:lang w:val="fr-FR"/>
        </w:rPr>
      </w:pPr>
      <w:r w:rsidRPr="00EA28AD">
        <w:rPr>
          <w:rFonts w:ascii="Calibri" w:hAnsi="Calibri"/>
          <w:b/>
          <w:bCs/>
          <w:color w:val="10AAAA"/>
          <w:spacing w:val="-2"/>
          <w:sz w:val="28"/>
          <w:szCs w:val="28"/>
          <w:lang w:val="fr-FR"/>
        </w:rPr>
        <w:t>Section 1 : Information</w:t>
      </w:r>
      <w:r w:rsidRPr="00FE1067">
        <w:rPr>
          <w:rFonts w:ascii="Calibri" w:hAnsi="Calibri"/>
          <w:b/>
          <w:bCs/>
          <w:color w:val="10AAAA"/>
          <w:spacing w:val="-2"/>
          <w:sz w:val="28"/>
          <w:szCs w:val="28"/>
        </w:rPr>
        <w:t xml:space="preserve"> </w:t>
      </w:r>
      <w:r w:rsidRPr="008B4FBF">
        <w:rPr>
          <w:rFonts w:ascii="Calibri" w:hAnsi="Calibri"/>
          <w:b/>
          <w:bCs/>
          <w:color w:val="10AAAA"/>
          <w:spacing w:val="-2"/>
          <w:sz w:val="28"/>
          <w:szCs w:val="28"/>
          <w:lang w:val="fr-FR"/>
        </w:rPr>
        <w:t xml:space="preserve">institutionnelle </w:t>
      </w:r>
    </w:p>
    <w:tbl>
      <w:tblPr>
        <w:tblW w:w="9747" w:type="dxa"/>
        <w:tblLook w:val="01E0" w:firstRow="1" w:lastRow="1" w:firstColumn="1" w:lastColumn="1" w:noHBand="0" w:noVBand="0"/>
      </w:tblPr>
      <w:tblGrid>
        <w:gridCol w:w="2802"/>
        <w:gridCol w:w="6945"/>
      </w:tblGrid>
      <w:tr w:rsidR="00AD6ECD" w:rsidRPr="000D1ADC" w14:paraId="0728E26D" w14:textId="77777777" w:rsidTr="00AD6ECD">
        <w:tc>
          <w:tcPr>
            <w:tcW w:w="9747" w:type="dxa"/>
            <w:gridSpan w:val="2"/>
          </w:tcPr>
          <w:p w14:paraId="17B7F46E" w14:textId="77777777" w:rsidR="00AD6ECD" w:rsidRPr="00F71DA1" w:rsidRDefault="00AD6ECD" w:rsidP="00AD6ECD">
            <w:pPr>
              <w:spacing w:after="0" w:line="240" w:lineRule="auto"/>
              <w:rPr>
                <w:rFonts w:eastAsia="Arial" w:cs="Arial"/>
                <w:b/>
                <w:bCs/>
                <w:spacing w:val="-36"/>
                <w:lang w:val="fr-FR"/>
              </w:rPr>
            </w:pPr>
            <w:r w:rsidRPr="00F71DA1">
              <w:rPr>
                <w:rFonts w:eastAsia="Arial" w:cs="Arial"/>
                <w:b/>
                <w:bCs/>
                <w:color w:val="FF0000"/>
                <w:lang w:val="fr-FR"/>
              </w:rPr>
              <w:t>Note</w:t>
            </w:r>
            <w:r w:rsidRPr="00F71DA1">
              <w:rPr>
                <w:rFonts w:eastAsia="Arial" w:cs="Arial"/>
                <w:b/>
                <w:bCs/>
                <w:color w:val="FF0000"/>
                <w:spacing w:val="-9"/>
                <w:lang w:val="fr-FR"/>
              </w:rPr>
              <w:t xml:space="preserve"> </w:t>
            </w:r>
            <w:r w:rsidRPr="00F71DA1">
              <w:rPr>
                <w:rFonts w:eastAsia="Arial" w:cs="Arial"/>
                <w:b/>
                <w:bCs/>
                <w:color w:val="FF0000"/>
                <w:spacing w:val="-1"/>
                <w:lang w:val="fr-FR"/>
              </w:rPr>
              <w:t>importante</w:t>
            </w:r>
            <w:r w:rsidRPr="00F71DA1">
              <w:rPr>
                <w:rFonts w:eastAsia="Arial" w:cs="Arial"/>
                <w:b/>
                <w:bCs/>
                <w:color w:val="FF0000"/>
                <w:spacing w:val="-8"/>
                <w:lang w:val="fr-FR"/>
              </w:rPr>
              <w:t xml:space="preserve"> </w:t>
            </w:r>
            <w:r w:rsidRPr="00F71DA1">
              <w:rPr>
                <w:rFonts w:eastAsia="Arial" w:cs="Arial"/>
                <w:b/>
                <w:bCs/>
                <w:lang w:val="fr-FR"/>
              </w:rPr>
              <w:t>:</w:t>
            </w:r>
            <w:r w:rsidRPr="00F71DA1">
              <w:rPr>
                <w:rFonts w:eastAsia="Arial" w:cs="Arial"/>
                <w:b/>
                <w:bCs/>
                <w:spacing w:val="-7"/>
                <w:lang w:val="fr-FR"/>
              </w:rPr>
              <w:t xml:space="preserve"> Le Secrétariat Ramsar considère que </w:t>
            </w:r>
            <w:r w:rsidRPr="00F71DA1">
              <w:rPr>
                <w:rFonts w:eastAsia="Arial" w:cs="Arial"/>
                <w:b/>
                <w:bCs/>
                <w:lang w:val="fr-FR"/>
              </w:rPr>
              <w:t>les</w:t>
            </w:r>
            <w:r w:rsidRPr="00F71DA1">
              <w:rPr>
                <w:rFonts w:eastAsia="Arial" w:cs="Arial"/>
                <w:b/>
                <w:bCs/>
                <w:spacing w:val="-8"/>
                <w:lang w:val="fr-FR"/>
              </w:rPr>
              <w:t xml:space="preserve"> </w:t>
            </w:r>
            <w:r w:rsidRPr="00F71DA1">
              <w:rPr>
                <w:rFonts w:eastAsia="Arial" w:cs="Arial"/>
                <w:b/>
                <w:bCs/>
                <w:lang w:val="fr-FR"/>
              </w:rPr>
              <w:t>réponses</w:t>
            </w:r>
            <w:r w:rsidRPr="00F71DA1">
              <w:rPr>
                <w:rFonts w:eastAsia="Arial" w:cs="Arial"/>
                <w:b/>
                <w:bCs/>
                <w:spacing w:val="-8"/>
                <w:lang w:val="fr-FR"/>
              </w:rPr>
              <w:t xml:space="preserve"> </w:t>
            </w:r>
            <w:r w:rsidRPr="00F71DA1">
              <w:rPr>
                <w:rFonts w:eastAsia="Arial" w:cs="Arial"/>
                <w:b/>
                <w:bCs/>
                <w:lang w:val="fr-FR"/>
              </w:rPr>
              <w:t>données</w:t>
            </w:r>
            <w:r w:rsidRPr="00F71DA1">
              <w:rPr>
                <w:rFonts w:eastAsia="Arial" w:cs="Arial"/>
                <w:b/>
                <w:bCs/>
                <w:spacing w:val="-8"/>
                <w:lang w:val="fr-FR"/>
              </w:rPr>
              <w:t xml:space="preserve"> </w:t>
            </w:r>
            <w:r w:rsidRPr="00F71DA1">
              <w:rPr>
                <w:rFonts w:eastAsia="Arial" w:cs="Arial"/>
                <w:b/>
                <w:bCs/>
                <w:lang w:val="fr-FR"/>
              </w:rPr>
              <w:t>ci-dessous</w:t>
            </w:r>
            <w:r w:rsidRPr="00F71DA1">
              <w:rPr>
                <w:rFonts w:eastAsia="Arial" w:cs="Arial"/>
                <w:b/>
                <w:bCs/>
                <w:spacing w:val="-8"/>
                <w:lang w:val="fr-FR"/>
              </w:rPr>
              <w:t xml:space="preserve"> </w:t>
            </w:r>
            <w:r w:rsidRPr="00F71DA1">
              <w:rPr>
                <w:rFonts w:eastAsia="Arial" w:cs="Arial"/>
                <w:b/>
                <w:bCs/>
                <w:lang w:val="fr-FR"/>
              </w:rPr>
              <w:t>constituent</w:t>
            </w:r>
            <w:r w:rsidRPr="00F71DA1">
              <w:rPr>
                <w:rFonts w:eastAsia="Arial" w:cs="Arial"/>
                <w:b/>
                <w:bCs/>
                <w:spacing w:val="-7"/>
                <w:lang w:val="fr-FR"/>
              </w:rPr>
              <w:t xml:space="preserve"> </w:t>
            </w:r>
            <w:r w:rsidRPr="00F71DA1">
              <w:rPr>
                <w:rFonts w:eastAsia="Arial" w:cs="Arial"/>
                <w:b/>
                <w:bCs/>
                <w:spacing w:val="-1"/>
                <w:lang w:val="fr-FR"/>
              </w:rPr>
              <w:t>la</w:t>
            </w:r>
            <w:r w:rsidRPr="00F71DA1">
              <w:rPr>
                <w:rFonts w:eastAsia="Arial" w:cs="Arial"/>
                <w:b/>
                <w:bCs/>
                <w:spacing w:val="-4"/>
                <w:lang w:val="fr-FR"/>
              </w:rPr>
              <w:t xml:space="preserve"> </w:t>
            </w:r>
            <w:r w:rsidRPr="00F71DA1">
              <w:rPr>
                <w:rFonts w:eastAsia="Arial" w:cs="Arial"/>
                <w:b/>
                <w:bCs/>
                <w:spacing w:val="-1"/>
                <w:lang w:val="fr-FR"/>
              </w:rPr>
              <w:t>liste</w:t>
            </w:r>
            <w:r w:rsidRPr="00F71DA1">
              <w:rPr>
                <w:rFonts w:eastAsia="Arial" w:cs="Arial"/>
                <w:b/>
                <w:bCs/>
                <w:spacing w:val="-7"/>
                <w:lang w:val="fr-FR"/>
              </w:rPr>
              <w:t xml:space="preserve"> </w:t>
            </w:r>
            <w:r w:rsidRPr="00F71DA1">
              <w:rPr>
                <w:rFonts w:eastAsia="Arial" w:cs="Arial"/>
                <w:b/>
                <w:bCs/>
                <w:lang w:val="fr-FR"/>
              </w:rPr>
              <w:t>définitive</w:t>
            </w:r>
            <w:r w:rsidRPr="00F71DA1">
              <w:rPr>
                <w:rFonts w:eastAsia="Arial" w:cs="Arial"/>
                <w:b/>
                <w:bCs/>
                <w:spacing w:val="-6"/>
                <w:lang w:val="fr-FR"/>
              </w:rPr>
              <w:t xml:space="preserve"> </w:t>
            </w:r>
            <w:r w:rsidRPr="00F71DA1">
              <w:rPr>
                <w:rFonts w:eastAsia="Arial" w:cs="Arial"/>
                <w:b/>
                <w:bCs/>
                <w:lang w:val="fr-FR"/>
              </w:rPr>
              <w:t>de</w:t>
            </w:r>
            <w:r w:rsidRPr="00F71DA1">
              <w:rPr>
                <w:rFonts w:eastAsia="Arial" w:cs="Arial"/>
                <w:b/>
                <w:bCs/>
                <w:spacing w:val="-7"/>
                <w:lang w:val="fr-FR"/>
              </w:rPr>
              <w:t xml:space="preserve"> </w:t>
            </w:r>
            <w:r w:rsidRPr="00F71DA1">
              <w:rPr>
                <w:rFonts w:eastAsia="Arial" w:cs="Arial"/>
                <w:b/>
                <w:bCs/>
                <w:lang w:val="fr-FR"/>
              </w:rPr>
              <w:t>vos</w:t>
            </w:r>
            <w:r w:rsidRPr="00F71DA1">
              <w:rPr>
                <w:rFonts w:eastAsia="Arial" w:cs="Arial"/>
                <w:b/>
                <w:bCs/>
                <w:spacing w:val="-6"/>
                <w:lang w:val="fr-FR"/>
              </w:rPr>
              <w:t xml:space="preserve"> </w:t>
            </w:r>
            <w:r w:rsidRPr="00F71DA1">
              <w:rPr>
                <w:rFonts w:eastAsia="Arial" w:cs="Arial"/>
                <w:b/>
                <w:bCs/>
                <w:spacing w:val="-1"/>
                <w:lang w:val="fr-FR"/>
              </w:rPr>
              <w:t>correspondants.</w:t>
            </w:r>
            <w:r w:rsidRPr="00F71DA1">
              <w:rPr>
                <w:rFonts w:eastAsia="Arial" w:cs="Arial"/>
                <w:b/>
                <w:bCs/>
                <w:spacing w:val="-7"/>
                <w:lang w:val="fr-FR"/>
              </w:rPr>
              <w:t xml:space="preserve"> </w:t>
            </w:r>
            <w:r w:rsidRPr="00F71DA1">
              <w:rPr>
                <w:rFonts w:eastAsia="Arial" w:cs="Arial"/>
                <w:b/>
                <w:bCs/>
                <w:spacing w:val="-1"/>
                <w:lang w:val="fr-FR"/>
              </w:rPr>
              <w:t>Ces réponses</w:t>
            </w:r>
            <w:r w:rsidRPr="00F71DA1">
              <w:rPr>
                <w:rFonts w:eastAsia="Arial" w:cs="Arial"/>
                <w:b/>
                <w:bCs/>
                <w:spacing w:val="-5"/>
                <w:lang w:val="fr-FR"/>
              </w:rPr>
              <w:t xml:space="preserve"> </w:t>
            </w:r>
            <w:r w:rsidRPr="00F71DA1">
              <w:rPr>
                <w:rFonts w:eastAsia="Arial" w:cs="Arial"/>
                <w:b/>
                <w:bCs/>
                <w:spacing w:val="-1"/>
                <w:lang w:val="fr-FR"/>
              </w:rPr>
              <w:t>serviront</w:t>
            </w:r>
            <w:r w:rsidRPr="00F71DA1">
              <w:rPr>
                <w:rFonts w:eastAsia="Arial" w:cs="Arial"/>
                <w:b/>
                <w:bCs/>
                <w:spacing w:val="-5"/>
                <w:lang w:val="fr-FR"/>
              </w:rPr>
              <w:t xml:space="preserve"> </w:t>
            </w:r>
            <w:r w:rsidRPr="00F71DA1">
              <w:rPr>
                <w:rFonts w:eastAsia="Arial" w:cs="Arial"/>
                <w:b/>
                <w:bCs/>
                <w:lang w:val="fr-FR"/>
              </w:rPr>
              <w:t>à</w:t>
            </w:r>
            <w:r w:rsidRPr="00F71DA1">
              <w:rPr>
                <w:rFonts w:eastAsia="Arial" w:cs="Arial"/>
                <w:b/>
                <w:bCs/>
                <w:spacing w:val="-2"/>
                <w:lang w:val="fr-FR"/>
              </w:rPr>
              <w:t xml:space="preserve"> </w:t>
            </w:r>
            <w:r w:rsidRPr="00F71DA1">
              <w:rPr>
                <w:rFonts w:eastAsia="Arial" w:cs="Arial"/>
                <w:b/>
                <w:bCs/>
                <w:spacing w:val="-1"/>
                <w:lang w:val="fr-FR"/>
              </w:rPr>
              <w:t>mettre</w:t>
            </w:r>
            <w:r w:rsidRPr="00F71DA1">
              <w:rPr>
                <w:rFonts w:eastAsia="Arial" w:cs="Arial"/>
                <w:b/>
                <w:bCs/>
                <w:spacing w:val="-7"/>
                <w:lang w:val="fr-FR"/>
              </w:rPr>
              <w:t xml:space="preserve"> </w:t>
            </w:r>
            <w:r w:rsidRPr="00F71DA1">
              <w:rPr>
                <w:rFonts w:eastAsia="Arial" w:cs="Arial"/>
                <w:b/>
                <w:bCs/>
                <w:lang w:val="fr-FR"/>
              </w:rPr>
              <w:t>à</w:t>
            </w:r>
            <w:r w:rsidRPr="00F71DA1">
              <w:rPr>
                <w:rFonts w:eastAsia="Arial" w:cs="Arial"/>
                <w:b/>
                <w:bCs/>
                <w:spacing w:val="-4"/>
                <w:lang w:val="fr-FR"/>
              </w:rPr>
              <w:t xml:space="preserve"> </w:t>
            </w:r>
            <w:r w:rsidRPr="00F71DA1">
              <w:rPr>
                <w:rFonts w:eastAsia="Arial" w:cs="Arial"/>
                <w:b/>
                <w:bCs/>
                <w:spacing w:val="-1"/>
                <w:lang w:val="fr-FR"/>
              </w:rPr>
              <w:t>jour</w:t>
            </w:r>
            <w:r w:rsidRPr="00F71DA1">
              <w:rPr>
                <w:rFonts w:eastAsia="Arial" w:cs="Arial"/>
                <w:b/>
                <w:bCs/>
                <w:spacing w:val="-8"/>
                <w:lang w:val="fr-FR"/>
              </w:rPr>
              <w:t xml:space="preserve"> </w:t>
            </w:r>
            <w:r w:rsidRPr="00F71DA1">
              <w:rPr>
                <w:rFonts w:eastAsia="Arial" w:cs="Arial"/>
                <w:b/>
                <w:bCs/>
                <w:lang w:val="fr-FR"/>
              </w:rPr>
              <w:t>les</w:t>
            </w:r>
            <w:r w:rsidRPr="00F71DA1">
              <w:rPr>
                <w:rFonts w:eastAsia="Arial" w:cs="Arial"/>
                <w:b/>
                <w:bCs/>
                <w:spacing w:val="77"/>
                <w:w w:val="99"/>
                <w:lang w:val="fr-FR"/>
              </w:rPr>
              <w:t xml:space="preserve"> </w:t>
            </w:r>
            <w:r w:rsidRPr="00F71DA1">
              <w:rPr>
                <w:rFonts w:eastAsia="Arial" w:cs="Arial"/>
                <w:b/>
                <w:bCs/>
                <w:spacing w:val="-1"/>
                <w:lang w:val="fr-FR"/>
              </w:rPr>
              <w:t>données</w:t>
            </w:r>
            <w:r w:rsidRPr="00F71DA1">
              <w:rPr>
                <w:rFonts w:eastAsia="Arial" w:cs="Arial"/>
                <w:b/>
                <w:bCs/>
                <w:spacing w:val="-9"/>
                <w:lang w:val="fr-FR"/>
              </w:rPr>
              <w:t xml:space="preserve"> </w:t>
            </w:r>
            <w:r w:rsidRPr="00F71DA1">
              <w:rPr>
                <w:rFonts w:eastAsia="Arial" w:cs="Arial"/>
                <w:b/>
                <w:bCs/>
                <w:lang w:val="fr-FR"/>
              </w:rPr>
              <w:t>dont</w:t>
            </w:r>
            <w:r w:rsidRPr="00F71DA1">
              <w:rPr>
                <w:rFonts w:eastAsia="Arial" w:cs="Arial"/>
                <w:b/>
                <w:bCs/>
                <w:spacing w:val="-8"/>
                <w:lang w:val="fr-FR"/>
              </w:rPr>
              <w:t xml:space="preserve"> </w:t>
            </w:r>
            <w:r w:rsidRPr="00F71DA1">
              <w:rPr>
                <w:rFonts w:eastAsia="Arial" w:cs="Arial"/>
                <w:b/>
                <w:bCs/>
                <w:spacing w:val="-1"/>
                <w:lang w:val="fr-FR"/>
              </w:rPr>
              <w:t>le</w:t>
            </w:r>
            <w:r w:rsidRPr="00F71DA1">
              <w:rPr>
                <w:rFonts w:eastAsia="Arial" w:cs="Arial"/>
                <w:b/>
                <w:bCs/>
                <w:spacing w:val="-7"/>
                <w:lang w:val="fr-FR"/>
              </w:rPr>
              <w:t xml:space="preserve"> </w:t>
            </w:r>
            <w:r w:rsidRPr="00F71DA1">
              <w:rPr>
                <w:rFonts w:eastAsia="Arial" w:cs="Arial"/>
                <w:b/>
                <w:bCs/>
                <w:spacing w:val="-1"/>
                <w:lang w:val="fr-FR"/>
              </w:rPr>
              <w:t>Secrétariat</w:t>
            </w:r>
            <w:r w:rsidRPr="00F71DA1">
              <w:rPr>
                <w:rFonts w:eastAsia="Arial" w:cs="Arial"/>
                <w:b/>
                <w:bCs/>
                <w:spacing w:val="-7"/>
                <w:lang w:val="fr-FR"/>
              </w:rPr>
              <w:t xml:space="preserve"> </w:t>
            </w:r>
            <w:r w:rsidRPr="00F71DA1">
              <w:rPr>
                <w:rFonts w:eastAsia="Arial" w:cs="Arial"/>
                <w:b/>
                <w:bCs/>
                <w:lang w:val="fr-FR"/>
              </w:rPr>
              <w:t>dispose</w:t>
            </w:r>
            <w:r w:rsidRPr="00F71DA1">
              <w:rPr>
                <w:rFonts w:eastAsia="Arial" w:cs="Arial"/>
                <w:b/>
                <w:bCs/>
                <w:spacing w:val="-7"/>
                <w:lang w:val="fr-FR"/>
              </w:rPr>
              <w:t xml:space="preserve"> </w:t>
            </w:r>
            <w:r w:rsidRPr="00F71DA1">
              <w:rPr>
                <w:rFonts w:eastAsia="Arial" w:cs="Arial"/>
                <w:b/>
                <w:bCs/>
                <w:spacing w:val="-1"/>
                <w:lang w:val="fr-FR"/>
              </w:rPr>
              <w:t>actuellement</w:t>
            </w:r>
            <w:r w:rsidRPr="00F71DA1">
              <w:rPr>
                <w:rFonts w:eastAsia="Arial" w:cs="Arial"/>
                <w:b/>
                <w:bCs/>
                <w:spacing w:val="-8"/>
                <w:lang w:val="fr-FR"/>
              </w:rPr>
              <w:t xml:space="preserve"> </w:t>
            </w:r>
            <w:r w:rsidRPr="00F71DA1">
              <w:rPr>
                <w:rFonts w:eastAsia="Arial" w:cs="Arial"/>
                <w:b/>
                <w:bCs/>
                <w:spacing w:val="-1"/>
                <w:lang w:val="fr-FR"/>
              </w:rPr>
              <w:t>sur</w:t>
            </w:r>
            <w:r w:rsidRPr="00F71DA1">
              <w:rPr>
                <w:rFonts w:eastAsia="Arial" w:cs="Arial"/>
                <w:b/>
                <w:bCs/>
                <w:spacing w:val="-9"/>
                <w:lang w:val="fr-FR"/>
              </w:rPr>
              <w:t xml:space="preserve"> </w:t>
            </w:r>
            <w:r w:rsidRPr="00F71DA1">
              <w:rPr>
                <w:rFonts w:eastAsia="Arial" w:cs="Arial"/>
                <w:b/>
                <w:bCs/>
                <w:lang w:val="fr-FR"/>
              </w:rPr>
              <w:t>vos</w:t>
            </w:r>
            <w:r w:rsidRPr="00F71DA1">
              <w:rPr>
                <w:rFonts w:eastAsia="Arial" w:cs="Arial"/>
                <w:b/>
                <w:bCs/>
                <w:spacing w:val="-9"/>
                <w:lang w:val="fr-FR"/>
              </w:rPr>
              <w:t xml:space="preserve"> </w:t>
            </w:r>
            <w:r w:rsidRPr="00F71DA1">
              <w:rPr>
                <w:rFonts w:eastAsia="Arial" w:cs="Arial"/>
                <w:b/>
                <w:bCs/>
                <w:spacing w:val="-1"/>
                <w:lang w:val="fr-FR"/>
              </w:rPr>
              <w:t>correspondants, à consulter à l’adresse :</w:t>
            </w:r>
            <w:r w:rsidRPr="00F71DA1">
              <w:rPr>
                <w:rFonts w:cs="Arial"/>
                <w:b/>
                <w:bCs/>
                <w:lang w:val="fr-FR"/>
              </w:rPr>
              <w:t xml:space="preserve"> </w:t>
            </w:r>
            <w:hyperlink r:id="rId60" w:anchor="search-contacts" w:history="1">
              <w:r w:rsidRPr="00FE1067">
                <w:rPr>
                  <w:rStyle w:val="Hyperlink"/>
                  <w:b/>
                  <w:lang w:val="fr-FR"/>
                </w:rPr>
                <w:t>https://www.ramsar.org/fr/search?f%5B0%5D=type%3Aperson#search-contacts</w:t>
              </w:r>
            </w:hyperlink>
            <w:r w:rsidRPr="00FE1067">
              <w:rPr>
                <w:b/>
                <w:lang w:val="fr-FR"/>
              </w:rPr>
              <w:t>.</w:t>
            </w:r>
          </w:p>
        </w:tc>
      </w:tr>
      <w:tr w:rsidR="00AD6ECD" w:rsidRPr="000D1ADC" w14:paraId="78178556" w14:textId="77777777" w:rsidTr="00AD6ECD">
        <w:trPr>
          <w:trHeight w:val="283"/>
        </w:trPr>
        <w:tc>
          <w:tcPr>
            <w:tcW w:w="2802" w:type="dxa"/>
            <w:tcBorders>
              <w:bottom w:val="single" w:sz="2" w:space="0" w:color="auto"/>
            </w:tcBorders>
            <w:shd w:val="clear" w:color="auto" w:fill="auto"/>
            <w:vAlign w:val="center"/>
          </w:tcPr>
          <w:p w14:paraId="4683277E" w14:textId="77777777" w:rsidR="00AD6ECD" w:rsidRPr="00F71DA1" w:rsidRDefault="00AD6ECD" w:rsidP="00AD6ECD">
            <w:pPr>
              <w:spacing w:after="0" w:line="240" w:lineRule="auto"/>
              <w:rPr>
                <w:rFonts w:cs="Arial"/>
                <w:bCs/>
                <w:caps/>
                <w:color w:val="FF0000"/>
                <w:lang w:val="fr-FR"/>
              </w:rPr>
            </w:pPr>
            <w:bookmarkStart w:id="26" w:name="Contracting_Party"/>
            <w:r w:rsidRPr="00F71DA1">
              <w:rPr>
                <w:spacing w:val="-1"/>
                <w:lang w:val="fr-FR"/>
              </w:rPr>
              <w:t>Nom de</w:t>
            </w:r>
            <w:r w:rsidRPr="00F71DA1">
              <w:rPr>
                <w:spacing w:val="1"/>
                <w:lang w:val="fr-FR"/>
              </w:rPr>
              <w:t xml:space="preserve"> la</w:t>
            </w:r>
            <w:r w:rsidRPr="00F71DA1">
              <w:rPr>
                <w:spacing w:val="-5"/>
                <w:lang w:val="fr-FR"/>
              </w:rPr>
              <w:t xml:space="preserve"> </w:t>
            </w:r>
            <w:r w:rsidRPr="00F71DA1">
              <w:rPr>
                <w:spacing w:val="-1"/>
                <w:lang w:val="fr-FR"/>
              </w:rPr>
              <w:t>Partie</w:t>
            </w:r>
            <w:r w:rsidRPr="00F71DA1">
              <w:rPr>
                <w:spacing w:val="1"/>
                <w:lang w:val="fr-FR"/>
              </w:rPr>
              <w:t xml:space="preserve"> </w:t>
            </w:r>
            <w:r w:rsidRPr="00F71DA1">
              <w:rPr>
                <w:spacing w:val="-1"/>
                <w:lang w:val="fr-FR"/>
              </w:rPr>
              <w:t>contractante</w:t>
            </w:r>
            <w:r w:rsidRPr="00F71DA1">
              <w:rPr>
                <w:spacing w:val="1"/>
                <w:lang w:val="fr-FR"/>
              </w:rPr>
              <w:t xml:space="preserve"> </w:t>
            </w:r>
            <w:r w:rsidRPr="00F71DA1">
              <w:rPr>
                <w:lang w:val="fr-FR"/>
              </w:rPr>
              <w:t>:</w:t>
            </w:r>
            <w:r>
              <w:rPr>
                <w:lang w:val="fr-FR"/>
              </w:rPr>
              <w:t xml:space="preserve"> </w:t>
            </w:r>
            <w:bookmarkEnd w:id="26"/>
          </w:p>
        </w:tc>
        <w:tc>
          <w:tcPr>
            <w:tcW w:w="6945" w:type="dxa"/>
            <w:tcBorders>
              <w:bottom w:val="single" w:sz="2" w:space="0" w:color="auto"/>
            </w:tcBorders>
            <w:shd w:val="clear" w:color="auto" w:fill="FFFFE3"/>
            <w:vAlign w:val="center"/>
          </w:tcPr>
          <w:p w14:paraId="308EF9F2" w14:textId="77777777" w:rsidR="00AD6ECD" w:rsidRPr="00F71DA1" w:rsidRDefault="00AD6ECD" w:rsidP="00AD6ECD">
            <w:pPr>
              <w:spacing w:after="0" w:line="240" w:lineRule="auto"/>
              <w:rPr>
                <w:rFonts w:cs="Arial"/>
                <w:b/>
                <w:bCs/>
                <w:caps/>
                <w:color w:val="FF0000"/>
                <w:lang w:val="fr-FR"/>
              </w:rPr>
            </w:pPr>
          </w:p>
        </w:tc>
      </w:tr>
      <w:tr w:rsidR="00AD6ECD" w:rsidRPr="00F71DA1" w14:paraId="2F72390E" w14:textId="77777777" w:rsidTr="00AD6ECD">
        <w:tc>
          <w:tcPr>
            <w:tcW w:w="9747" w:type="dxa"/>
            <w:gridSpan w:val="2"/>
            <w:shd w:val="clear" w:color="auto" w:fill="FFFFFF"/>
            <w:vAlign w:val="bottom"/>
          </w:tcPr>
          <w:p w14:paraId="39633EEF" w14:textId="77777777" w:rsidR="00AD6ECD" w:rsidRPr="00D568D5" w:rsidRDefault="00AD6ECD" w:rsidP="00AD6ECD">
            <w:pPr>
              <w:pStyle w:val="Formsubtitle"/>
              <w:rPr>
                <w:rFonts w:asciiTheme="minorHAnsi" w:hAnsiTheme="minorHAnsi"/>
                <w:caps/>
                <w:lang w:val="fr-FR"/>
              </w:rPr>
            </w:pPr>
            <w:r w:rsidRPr="00D568D5">
              <w:rPr>
                <w:rFonts w:asciiTheme="minorHAnsi" w:hAnsiTheme="minorHAnsi"/>
                <w:lang w:val="fr-FR"/>
              </w:rPr>
              <w:t>Autorité administrative Ramsar désignée</w:t>
            </w:r>
          </w:p>
        </w:tc>
      </w:tr>
      <w:tr w:rsidR="00AD6ECD" w:rsidRPr="00F71DA1" w14:paraId="7EEE15A0" w14:textId="77777777" w:rsidTr="00AD6ECD">
        <w:trPr>
          <w:trHeight w:val="331"/>
        </w:trPr>
        <w:tc>
          <w:tcPr>
            <w:tcW w:w="2802" w:type="dxa"/>
            <w:tcBorders>
              <w:bottom w:val="single" w:sz="4" w:space="0" w:color="auto"/>
            </w:tcBorders>
          </w:tcPr>
          <w:p w14:paraId="4C03ACF2" w14:textId="77777777" w:rsidR="00AD6ECD" w:rsidRPr="00F71DA1" w:rsidRDefault="00AD6ECD" w:rsidP="00AD6ECD">
            <w:pPr>
              <w:pStyle w:val="TableParagraph"/>
              <w:ind w:left="92" w:right="852"/>
              <w:rPr>
                <w:rFonts w:eastAsia="Arial" w:cs="Arial"/>
                <w:lang w:val="fr-FR"/>
              </w:rPr>
            </w:pPr>
            <w:r w:rsidRPr="00F71DA1">
              <w:rPr>
                <w:rFonts w:eastAsia="Arial" w:cs="Arial"/>
                <w:bCs/>
                <w:lang w:val="fr-FR"/>
              </w:rPr>
              <w:t>Nom</w:t>
            </w:r>
            <w:r w:rsidRPr="00F71DA1">
              <w:rPr>
                <w:rFonts w:eastAsia="Arial" w:cs="Arial"/>
                <w:bCs/>
                <w:spacing w:val="-8"/>
                <w:lang w:val="fr-FR"/>
              </w:rPr>
              <w:t xml:space="preserve"> </w:t>
            </w:r>
            <w:r w:rsidRPr="00F71DA1">
              <w:rPr>
                <w:rFonts w:eastAsia="Arial" w:cs="Arial"/>
                <w:bCs/>
                <w:lang w:val="fr-FR"/>
              </w:rPr>
              <w:t>de</w:t>
            </w:r>
            <w:r w:rsidRPr="00F71DA1">
              <w:rPr>
                <w:rFonts w:eastAsia="Arial" w:cs="Arial"/>
                <w:bCs/>
                <w:spacing w:val="-9"/>
                <w:lang w:val="fr-FR"/>
              </w:rPr>
              <w:t xml:space="preserve"> </w:t>
            </w:r>
            <w:r w:rsidRPr="00F71DA1">
              <w:rPr>
                <w:rFonts w:eastAsia="Arial" w:cs="Arial"/>
                <w:bCs/>
                <w:spacing w:val="-1"/>
                <w:lang w:val="fr-FR"/>
              </w:rPr>
              <w:t>l’Autorité</w:t>
            </w:r>
            <w:r w:rsidRPr="00F71DA1">
              <w:rPr>
                <w:rFonts w:eastAsia="Arial" w:cs="Arial"/>
                <w:bCs/>
                <w:spacing w:val="29"/>
                <w:w w:val="99"/>
                <w:lang w:val="fr-FR"/>
              </w:rPr>
              <w:t xml:space="preserve"> </w:t>
            </w:r>
            <w:r w:rsidRPr="00F71DA1">
              <w:rPr>
                <w:rFonts w:eastAsia="Arial" w:cs="Arial"/>
                <w:bCs/>
                <w:spacing w:val="-1"/>
                <w:lang w:val="fr-FR"/>
              </w:rPr>
              <w:t>administrative</w:t>
            </w:r>
            <w:r w:rsidRPr="00F71DA1">
              <w:rPr>
                <w:rFonts w:eastAsia="Arial" w:cs="Arial"/>
                <w:bCs/>
                <w:spacing w:val="-16"/>
                <w:lang w:val="fr-FR"/>
              </w:rPr>
              <w:t xml:space="preserve"> </w:t>
            </w:r>
            <w:r w:rsidRPr="00F71DA1">
              <w:rPr>
                <w:rFonts w:eastAsia="Arial" w:cs="Arial"/>
                <w:bCs/>
                <w:lang w:val="fr-FR"/>
              </w:rPr>
              <w:t>:</w:t>
            </w:r>
          </w:p>
        </w:tc>
        <w:tc>
          <w:tcPr>
            <w:tcW w:w="6945" w:type="dxa"/>
            <w:tcBorders>
              <w:bottom w:val="single" w:sz="4" w:space="0" w:color="auto"/>
            </w:tcBorders>
            <w:shd w:val="clear" w:color="auto" w:fill="FFFFE3"/>
            <w:vAlign w:val="center"/>
          </w:tcPr>
          <w:p w14:paraId="440E981B" w14:textId="77777777" w:rsidR="00AD6ECD" w:rsidRPr="00F71DA1" w:rsidRDefault="00AD6ECD" w:rsidP="00AD6ECD">
            <w:pPr>
              <w:spacing w:after="0" w:line="240" w:lineRule="auto"/>
              <w:rPr>
                <w:rFonts w:cs="Arial"/>
                <w:bCs/>
                <w:lang w:val="fr-FR"/>
              </w:rPr>
            </w:pPr>
          </w:p>
        </w:tc>
      </w:tr>
      <w:tr w:rsidR="00AD6ECD" w:rsidRPr="000D1ADC" w14:paraId="2EECDA05" w14:textId="77777777" w:rsidTr="00AD6ECD">
        <w:trPr>
          <w:trHeight w:val="330"/>
        </w:trPr>
        <w:tc>
          <w:tcPr>
            <w:tcW w:w="2802" w:type="dxa"/>
            <w:tcBorders>
              <w:top w:val="single" w:sz="4" w:space="0" w:color="auto"/>
              <w:bottom w:val="single" w:sz="4" w:space="0" w:color="auto"/>
            </w:tcBorders>
          </w:tcPr>
          <w:p w14:paraId="0EC0A8D1" w14:textId="77777777" w:rsidR="00AD6ECD" w:rsidRPr="00F71DA1" w:rsidRDefault="00AD6ECD" w:rsidP="00AD6ECD">
            <w:pPr>
              <w:pStyle w:val="TableParagraph"/>
              <w:ind w:left="92" w:right="330"/>
              <w:rPr>
                <w:rFonts w:eastAsia="Arial" w:cs="Arial"/>
                <w:lang w:val="fr-FR"/>
              </w:rPr>
            </w:pPr>
            <w:r w:rsidRPr="00F71DA1">
              <w:rPr>
                <w:rFonts w:eastAsia="Arial" w:cs="Arial"/>
                <w:bCs/>
                <w:spacing w:val="-1"/>
                <w:lang w:val="fr-FR"/>
              </w:rPr>
              <w:t>Chef</w:t>
            </w:r>
            <w:r w:rsidRPr="00F71DA1">
              <w:rPr>
                <w:rFonts w:eastAsia="Arial" w:cs="Arial"/>
                <w:bCs/>
                <w:spacing w:val="-8"/>
                <w:lang w:val="fr-FR"/>
              </w:rPr>
              <w:t xml:space="preserve"> </w:t>
            </w:r>
            <w:r w:rsidRPr="00F71DA1">
              <w:rPr>
                <w:rFonts w:eastAsia="Arial" w:cs="Arial"/>
                <w:bCs/>
                <w:lang w:val="fr-FR"/>
              </w:rPr>
              <w:t>de</w:t>
            </w:r>
            <w:r w:rsidRPr="00F71DA1">
              <w:rPr>
                <w:rFonts w:eastAsia="Arial" w:cs="Arial"/>
                <w:bCs/>
                <w:spacing w:val="-9"/>
                <w:lang w:val="fr-FR"/>
              </w:rPr>
              <w:t xml:space="preserve"> </w:t>
            </w:r>
            <w:r w:rsidRPr="00F71DA1">
              <w:rPr>
                <w:rFonts w:eastAsia="Arial" w:cs="Arial"/>
                <w:bCs/>
                <w:spacing w:val="-1"/>
                <w:lang w:val="fr-FR"/>
              </w:rPr>
              <w:t>l’Autorité</w:t>
            </w:r>
            <w:r w:rsidRPr="00F71DA1">
              <w:rPr>
                <w:rFonts w:eastAsia="Arial" w:cs="Arial"/>
                <w:bCs/>
                <w:spacing w:val="24"/>
                <w:w w:val="99"/>
                <w:lang w:val="fr-FR"/>
              </w:rPr>
              <w:t xml:space="preserve"> </w:t>
            </w:r>
            <w:r w:rsidRPr="00F71DA1">
              <w:rPr>
                <w:rFonts w:eastAsia="Arial" w:cs="Arial"/>
                <w:bCs/>
                <w:spacing w:val="-1"/>
                <w:lang w:val="fr-FR"/>
              </w:rPr>
              <w:t>administrative</w:t>
            </w:r>
            <w:r w:rsidRPr="00F71DA1">
              <w:rPr>
                <w:rFonts w:eastAsia="Arial" w:cs="Arial"/>
                <w:bCs/>
                <w:spacing w:val="-8"/>
                <w:lang w:val="fr-FR"/>
              </w:rPr>
              <w:t xml:space="preserve"> </w:t>
            </w:r>
            <w:r w:rsidRPr="00F71DA1">
              <w:rPr>
                <w:rFonts w:eastAsia="Arial" w:cs="Arial"/>
                <w:bCs/>
                <w:lang w:val="fr-FR"/>
              </w:rPr>
              <w:t>-</w:t>
            </w:r>
            <w:r w:rsidRPr="00F71DA1">
              <w:rPr>
                <w:rFonts w:eastAsia="Arial" w:cs="Arial"/>
                <w:bCs/>
                <w:spacing w:val="-7"/>
                <w:lang w:val="fr-FR"/>
              </w:rPr>
              <w:t xml:space="preserve"> </w:t>
            </w:r>
            <w:r w:rsidRPr="00F71DA1">
              <w:rPr>
                <w:rFonts w:eastAsia="Arial" w:cs="Arial"/>
                <w:bCs/>
                <w:lang w:val="fr-FR"/>
              </w:rPr>
              <w:t>nom</w:t>
            </w:r>
            <w:r w:rsidRPr="00F71DA1">
              <w:rPr>
                <w:rFonts w:eastAsia="Arial" w:cs="Arial"/>
                <w:bCs/>
                <w:spacing w:val="-5"/>
                <w:lang w:val="fr-FR"/>
              </w:rPr>
              <w:t xml:space="preserve"> </w:t>
            </w:r>
            <w:r w:rsidRPr="00F71DA1">
              <w:rPr>
                <w:rFonts w:eastAsia="Arial" w:cs="Arial"/>
                <w:bCs/>
                <w:spacing w:val="-1"/>
                <w:lang w:val="fr-FR"/>
              </w:rPr>
              <w:t>et</w:t>
            </w:r>
            <w:r w:rsidRPr="00F71DA1">
              <w:rPr>
                <w:rFonts w:eastAsia="Arial" w:cs="Arial"/>
                <w:bCs/>
                <w:spacing w:val="21"/>
                <w:w w:val="99"/>
                <w:lang w:val="fr-FR"/>
              </w:rPr>
              <w:t xml:space="preserve"> </w:t>
            </w:r>
            <w:r w:rsidRPr="00F71DA1">
              <w:rPr>
                <w:rFonts w:eastAsia="Arial" w:cs="Arial"/>
                <w:bCs/>
                <w:spacing w:val="-1"/>
                <w:lang w:val="fr-FR"/>
              </w:rPr>
              <w:t>titre</w:t>
            </w:r>
            <w:r w:rsidRPr="00F71DA1">
              <w:rPr>
                <w:rFonts w:eastAsia="Arial" w:cs="Arial"/>
                <w:bCs/>
                <w:spacing w:val="-6"/>
                <w:lang w:val="fr-FR"/>
              </w:rPr>
              <w:t xml:space="preserve"> </w:t>
            </w:r>
            <w:r w:rsidRPr="00F71DA1">
              <w:rPr>
                <w:rFonts w:eastAsia="Arial" w:cs="Arial"/>
                <w:bCs/>
                <w:lang w:val="fr-FR"/>
              </w:rPr>
              <w:t>:</w:t>
            </w:r>
          </w:p>
        </w:tc>
        <w:tc>
          <w:tcPr>
            <w:tcW w:w="6945" w:type="dxa"/>
            <w:tcBorders>
              <w:top w:val="single" w:sz="4" w:space="0" w:color="auto"/>
              <w:bottom w:val="single" w:sz="4" w:space="0" w:color="auto"/>
            </w:tcBorders>
            <w:shd w:val="clear" w:color="auto" w:fill="FFFFE3"/>
            <w:vAlign w:val="center"/>
          </w:tcPr>
          <w:p w14:paraId="10191FFD" w14:textId="77777777" w:rsidR="00AD6ECD" w:rsidRPr="00F71DA1" w:rsidRDefault="00AD6ECD" w:rsidP="00AD6ECD">
            <w:pPr>
              <w:spacing w:after="0" w:line="240" w:lineRule="auto"/>
              <w:rPr>
                <w:rFonts w:cs="Arial"/>
                <w:bCs/>
                <w:lang w:val="fr-FR"/>
              </w:rPr>
            </w:pPr>
          </w:p>
        </w:tc>
      </w:tr>
      <w:tr w:rsidR="00AD6ECD" w:rsidRPr="00F71DA1" w14:paraId="4D5D544C" w14:textId="77777777" w:rsidTr="00AD6ECD">
        <w:trPr>
          <w:trHeight w:val="330"/>
        </w:trPr>
        <w:tc>
          <w:tcPr>
            <w:tcW w:w="2802" w:type="dxa"/>
            <w:tcBorders>
              <w:top w:val="single" w:sz="4" w:space="0" w:color="auto"/>
              <w:bottom w:val="single" w:sz="4" w:space="0" w:color="auto"/>
            </w:tcBorders>
          </w:tcPr>
          <w:p w14:paraId="4F74B2A1" w14:textId="77777777" w:rsidR="00AD6ECD" w:rsidRPr="00F71DA1" w:rsidRDefault="00AD6ECD" w:rsidP="00AD6ECD">
            <w:pPr>
              <w:pStyle w:val="TableParagraph"/>
              <w:ind w:left="92"/>
              <w:rPr>
                <w:rFonts w:eastAsia="Arial" w:cs="Arial"/>
                <w:lang w:val="fr-FR"/>
              </w:rPr>
            </w:pPr>
            <w:r w:rsidRPr="00F71DA1">
              <w:rPr>
                <w:spacing w:val="-1"/>
                <w:lang w:val="fr-FR"/>
              </w:rPr>
              <w:t>Adresse</w:t>
            </w:r>
            <w:r w:rsidRPr="00F71DA1">
              <w:rPr>
                <w:spacing w:val="-9"/>
                <w:lang w:val="fr-FR"/>
              </w:rPr>
              <w:t xml:space="preserve"> </w:t>
            </w:r>
            <w:r w:rsidRPr="00F71DA1">
              <w:rPr>
                <w:lang w:val="fr-FR"/>
              </w:rPr>
              <w:t>postale</w:t>
            </w:r>
            <w:r w:rsidRPr="00F71DA1">
              <w:rPr>
                <w:spacing w:val="-9"/>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4AF5A8E6" w14:textId="77777777" w:rsidR="00AD6ECD" w:rsidRPr="00F71DA1" w:rsidRDefault="00AD6ECD" w:rsidP="00AD6ECD">
            <w:pPr>
              <w:spacing w:after="0" w:line="240" w:lineRule="auto"/>
              <w:rPr>
                <w:rFonts w:cs="Arial"/>
                <w:bCs/>
                <w:lang w:val="fr-FR"/>
              </w:rPr>
            </w:pPr>
          </w:p>
        </w:tc>
      </w:tr>
      <w:tr w:rsidR="00AD6ECD" w:rsidRPr="00F71DA1" w14:paraId="50D094C9" w14:textId="77777777" w:rsidTr="00AD6ECD">
        <w:trPr>
          <w:trHeight w:val="330"/>
        </w:trPr>
        <w:tc>
          <w:tcPr>
            <w:tcW w:w="2802" w:type="dxa"/>
            <w:tcBorders>
              <w:top w:val="single" w:sz="4" w:space="0" w:color="auto"/>
              <w:bottom w:val="single" w:sz="4" w:space="0" w:color="auto"/>
            </w:tcBorders>
          </w:tcPr>
          <w:p w14:paraId="1077D229" w14:textId="77777777" w:rsidR="00AD6ECD" w:rsidRPr="00F71DA1" w:rsidRDefault="00AD6ECD" w:rsidP="00AD6ECD">
            <w:pPr>
              <w:pStyle w:val="TableParagraph"/>
              <w:ind w:left="92"/>
              <w:rPr>
                <w:rFonts w:eastAsia="Arial" w:cs="Arial"/>
                <w:lang w:val="fr-FR"/>
              </w:rPr>
            </w:pPr>
            <w:r w:rsidRPr="00F71DA1">
              <w:rPr>
                <w:spacing w:val="-1"/>
                <w:lang w:val="fr-FR"/>
              </w:rPr>
              <w:t>Tél./Téléc.</w:t>
            </w:r>
            <w:r w:rsidRPr="00F71DA1">
              <w:rPr>
                <w:spacing w:val="-12"/>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5FC62D9C" w14:textId="77777777" w:rsidR="00AD6ECD" w:rsidRPr="00F71DA1" w:rsidRDefault="00AD6ECD" w:rsidP="00AD6ECD">
            <w:pPr>
              <w:spacing w:after="0" w:line="240" w:lineRule="auto"/>
              <w:rPr>
                <w:rFonts w:cs="Arial"/>
                <w:bCs/>
                <w:lang w:val="fr-FR"/>
              </w:rPr>
            </w:pPr>
          </w:p>
        </w:tc>
      </w:tr>
      <w:tr w:rsidR="00AD6ECD" w:rsidRPr="00F71DA1" w14:paraId="4E88C8C1" w14:textId="77777777" w:rsidTr="00AD6ECD">
        <w:trPr>
          <w:trHeight w:val="330"/>
        </w:trPr>
        <w:tc>
          <w:tcPr>
            <w:tcW w:w="2802" w:type="dxa"/>
            <w:tcBorders>
              <w:top w:val="single" w:sz="4" w:space="0" w:color="auto"/>
            </w:tcBorders>
          </w:tcPr>
          <w:p w14:paraId="6CE8B810" w14:textId="77777777" w:rsidR="00AD6ECD" w:rsidRPr="00F71DA1" w:rsidRDefault="00AD6ECD" w:rsidP="00AD6ECD">
            <w:pPr>
              <w:pStyle w:val="TableParagraph"/>
              <w:ind w:left="92"/>
              <w:rPr>
                <w:rFonts w:eastAsia="Arial" w:cs="Arial"/>
                <w:lang w:val="fr-FR"/>
              </w:rPr>
            </w:pPr>
            <w:r w:rsidRPr="00F71DA1">
              <w:rPr>
                <w:spacing w:val="-1"/>
                <w:lang w:val="fr-FR"/>
              </w:rPr>
              <w:t>Courriel</w:t>
            </w:r>
            <w:r w:rsidRPr="00F71DA1">
              <w:rPr>
                <w:spacing w:val="-10"/>
                <w:lang w:val="fr-FR"/>
              </w:rPr>
              <w:t xml:space="preserve"> </w:t>
            </w:r>
            <w:r w:rsidRPr="00F71DA1">
              <w:rPr>
                <w:lang w:val="fr-FR"/>
              </w:rPr>
              <w:t>:</w:t>
            </w:r>
          </w:p>
        </w:tc>
        <w:tc>
          <w:tcPr>
            <w:tcW w:w="6945" w:type="dxa"/>
            <w:tcBorders>
              <w:top w:val="single" w:sz="4" w:space="0" w:color="auto"/>
            </w:tcBorders>
            <w:shd w:val="clear" w:color="auto" w:fill="FFFFE3"/>
            <w:vAlign w:val="center"/>
          </w:tcPr>
          <w:p w14:paraId="36EA1DDF" w14:textId="77777777" w:rsidR="00AD6ECD" w:rsidRPr="00F71DA1" w:rsidRDefault="00AD6ECD" w:rsidP="00AD6ECD">
            <w:pPr>
              <w:spacing w:after="0" w:line="240" w:lineRule="auto"/>
              <w:rPr>
                <w:rFonts w:cs="Arial"/>
                <w:bCs/>
                <w:lang w:val="fr-FR"/>
              </w:rPr>
            </w:pPr>
          </w:p>
        </w:tc>
      </w:tr>
      <w:tr w:rsidR="00AD6ECD" w:rsidRPr="000D1ADC" w14:paraId="0C29FE7A" w14:textId="77777777" w:rsidTr="00AD6ECD">
        <w:trPr>
          <w:trHeight w:val="340"/>
        </w:trPr>
        <w:tc>
          <w:tcPr>
            <w:tcW w:w="9747" w:type="dxa"/>
            <w:gridSpan w:val="2"/>
            <w:shd w:val="clear" w:color="auto" w:fill="FFFFFF"/>
            <w:vAlign w:val="bottom"/>
          </w:tcPr>
          <w:p w14:paraId="708A7EA9" w14:textId="77777777" w:rsidR="00AD6ECD" w:rsidRPr="00D568D5" w:rsidRDefault="00AD6ECD" w:rsidP="00AD6ECD">
            <w:pPr>
              <w:pStyle w:val="Formsubtitle"/>
              <w:rPr>
                <w:rFonts w:asciiTheme="minorHAnsi" w:hAnsiTheme="minorHAnsi"/>
                <w:caps/>
                <w:lang w:val="fr-FR"/>
              </w:rPr>
            </w:pPr>
            <w:r w:rsidRPr="00D568D5">
              <w:rPr>
                <w:rFonts w:asciiTheme="minorHAnsi" w:hAnsiTheme="minorHAnsi"/>
                <w:lang w:val="fr-FR"/>
              </w:rPr>
              <w:t xml:space="preserve">Correspondant national désigné pour les affaires de la Convention </w:t>
            </w:r>
          </w:p>
        </w:tc>
      </w:tr>
      <w:tr w:rsidR="00AD6ECD" w:rsidRPr="00F71DA1" w14:paraId="00774415" w14:textId="77777777" w:rsidTr="00AD6ECD">
        <w:trPr>
          <w:trHeight w:val="330"/>
        </w:trPr>
        <w:tc>
          <w:tcPr>
            <w:tcW w:w="2802" w:type="dxa"/>
            <w:tcBorders>
              <w:top w:val="nil"/>
              <w:bottom w:val="single" w:sz="4" w:space="0" w:color="auto"/>
              <w:right w:val="nil"/>
            </w:tcBorders>
          </w:tcPr>
          <w:p w14:paraId="42144325" w14:textId="77777777" w:rsidR="00AD6ECD" w:rsidRPr="00F71DA1" w:rsidRDefault="00AD6ECD" w:rsidP="00AD6ECD">
            <w:pPr>
              <w:pStyle w:val="TableParagraph"/>
              <w:ind w:left="92"/>
              <w:rPr>
                <w:rFonts w:eastAsia="Arial" w:cs="Arial"/>
                <w:lang w:val="fr-FR"/>
              </w:rPr>
            </w:pPr>
            <w:r w:rsidRPr="00F71DA1">
              <w:rPr>
                <w:lang w:val="fr-FR"/>
              </w:rPr>
              <w:t>Nom</w:t>
            </w:r>
            <w:r w:rsidRPr="00F71DA1">
              <w:rPr>
                <w:spacing w:val="-4"/>
                <w:lang w:val="fr-FR"/>
              </w:rPr>
              <w:t xml:space="preserve"> </w:t>
            </w:r>
            <w:r w:rsidRPr="00F71DA1">
              <w:rPr>
                <w:spacing w:val="-1"/>
                <w:lang w:val="fr-FR"/>
              </w:rPr>
              <w:t>et</w:t>
            </w:r>
            <w:r w:rsidRPr="00F71DA1">
              <w:rPr>
                <w:spacing w:val="-4"/>
                <w:lang w:val="fr-FR"/>
              </w:rPr>
              <w:t xml:space="preserve"> </w:t>
            </w:r>
            <w:r w:rsidRPr="00F71DA1">
              <w:rPr>
                <w:spacing w:val="-1"/>
                <w:lang w:val="fr-FR"/>
              </w:rPr>
              <w:t>titre</w:t>
            </w:r>
            <w:r w:rsidRPr="00F71DA1">
              <w:rPr>
                <w:spacing w:val="-4"/>
                <w:lang w:val="fr-FR"/>
              </w:rPr>
              <w:t xml:space="preserve"> </w:t>
            </w:r>
            <w:r w:rsidRPr="00F71DA1">
              <w:rPr>
                <w:lang w:val="fr-FR"/>
              </w:rPr>
              <w:t>:</w:t>
            </w:r>
          </w:p>
        </w:tc>
        <w:tc>
          <w:tcPr>
            <w:tcW w:w="6945" w:type="dxa"/>
            <w:tcBorders>
              <w:bottom w:val="single" w:sz="4" w:space="0" w:color="auto"/>
            </w:tcBorders>
            <w:shd w:val="clear" w:color="auto" w:fill="FFFFE3"/>
            <w:vAlign w:val="center"/>
          </w:tcPr>
          <w:p w14:paraId="1E60BE75" w14:textId="77777777" w:rsidR="00AD6ECD" w:rsidRPr="00F71DA1" w:rsidRDefault="00AD6ECD" w:rsidP="00AD6ECD">
            <w:pPr>
              <w:spacing w:after="0" w:line="240" w:lineRule="auto"/>
              <w:rPr>
                <w:rFonts w:cs="Arial"/>
                <w:bCs/>
                <w:lang w:val="fr-FR"/>
              </w:rPr>
            </w:pPr>
          </w:p>
        </w:tc>
      </w:tr>
      <w:tr w:rsidR="00AD6ECD" w:rsidRPr="00F71DA1" w14:paraId="06476ECC" w14:textId="77777777" w:rsidTr="00AD6ECD">
        <w:trPr>
          <w:trHeight w:val="330"/>
        </w:trPr>
        <w:tc>
          <w:tcPr>
            <w:tcW w:w="2802" w:type="dxa"/>
            <w:tcBorders>
              <w:top w:val="single" w:sz="4" w:space="0" w:color="auto"/>
              <w:bottom w:val="single" w:sz="4" w:space="0" w:color="auto"/>
              <w:right w:val="nil"/>
            </w:tcBorders>
          </w:tcPr>
          <w:p w14:paraId="7A7B883B" w14:textId="77777777" w:rsidR="00AD6ECD" w:rsidRPr="00F71DA1" w:rsidRDefault="00AD6ECD" w:rsidP="00AD6ECD">
            <w:pPr>
              <w:pStyle w:val="TableParagraph"/>
              <w:ind w:left="92"/>
              <w:rPr>
                <w:rFonts w:eastAsia="Arial" w:cs="Arial"/>
                <w:lang w:val="fr-FR"/>
              </w:rPr>
            </w:pPr>
            <w:r w:rsidRPr="00F71DA1">
              <w:rPr>
                <w:spacing w:val="-1"/>
                <w:lang w:val="fr-FR"/>
              </w:rPr>
              <w:t>Adresse</w:t>
            </w:r>
            <w:r w:rsidRPr="00F71DA1">
              <w:rPr>
                <w:spacing w:val="-9"/>
                <w:lang w:val="fr-FR"/>
              </w:rPr>
              <w:t xml:space="preserve"> </w:t>
            </w:r>
            <w:r w:rsidRPr="00F71DA1">
              <w:rPr>
                <w:lang w:val="fr-FR"/>
              </w:rPr>
              <w:t>postale</w:t>
            </w:r>
            <w:r w:rsidRPr="00F71DA1">
              <w:rPr>
                <w:spacing w:val="-9"/>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70263EE3" w14:textId="77777777" w:rsidR="00AD6ECD" w:rsidRPr="00F71DA1" w:rsidRDefault="00AD6ECD" w:rsidP="00AD6ECD">
            <w:pPr>
              <w:spacing w:after="0" w:line="240" w:lineRule="auto"/>
              <w:rPr>
                <w:rFonts w:cs="Arial"/>
                <w:bCs/>
                <w:lang w:val="fr-FR"/>
              </w:rPr>
            </w:pPr>
          </w:p>
        </w:tc>
      </w:tr>
      <w:tr w:rsidR="00AD6ECD" w:rsidRPr="00F71DA1" w14:paraId="4C3B678D" w14:textId="77777777" w:rsidTr="00AD6ECD">
        <w:trPr>
          <w:trHeight w:val="330"/>
        </w:trPr>
        <w:tc>
          <w:tcPr>
            <w:tcW w:w="2802" w:type="dxa"/>
            <w:tcBorders>
              <w:top w:val="single" w:sz="4" w:space="0" w:color="auto"/>
              <w:bottom w:val="single" w:sz="4" w:space="0" w:color="auto"/>
              <w:right w:val="nil"/>
            </w:tcBorders>
          </w:tcPr>
          <w:p w14:paraId="7D7243F9" w14:textId="77777777" w:rsidR="00AD6ECD" w:rsidRPr="00F71DA1" w:rsidRDefault="00AD6ECD" w:rsidP="00AD6ECD">
            <w:pPr>
              <w:pStyle w:val="TableParagraph"/>
              <w:ind w:left="92"/>
              <w:rPr>
                <w:rFonts w:eastAsia="Arial" w:cs="Arial"/>
                <w:lang w:val="fr-FR"/>
              </w:rPr>
            </w:pPr>
            <w:r w:rsidRPr="00F71DA1">
              <w:rPr>
                <w:spacing w:val="-1"/>
                <w:lang w:val="fr-FR"/>
              </w:rPr>
              <w:t>Tél./Téléc.</w:t>
            </w:r>
            <w:r w:rsidRPr="00F71DA1">
              <w:rPr>
                <w:spacing w:val="-12"/>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23A6ACAE" w14:textId="77777777" w:rsidR="00AD6ECD" w:rsidRPr="00F71DA1" w:rsidRDefault="00AD6ECD" w:rsidP="00AD6ECD">
            <w:pPr>
              <w:spacing w:after="0" w:line="240" w:lineRule="auto"/>
              <w:rPr>
                <w:rFonts w:cs="Arial"/>
                <w:bCs/>
                <w:lang w:val="fr-FR"/>
              </w:rPr>
            </w:pPr>
          </w:p>
        </w:tc>
      </w:tr>
      <w:tr w:rsidR="00AD6ECD" w:rsidRPr="00F71DA1" w14:paraId="2D292CCD" w14:textId="77777777" w:rsidTr="00AD6ECD">
        <w:trPr>
          <w:trHeight w:val="330"/>
        </w:trPr>
        <w:tc>
          <w:tcPr>
            <w:tcW w:w="2802" w:type="dxa"/>
            <w:tcBorders>
              <w:top w:val="single" w:sz="4" w:space="0" w:color="auto"/>
              <w:right w:val="nil"/>
            </w:tcBorders>
          </w:tcPr>
          <w:p w14:paraId="1E006BFC" w14:textId="77777777" w:rsidR="00AD6ECD" w:rsidRPr="00F71DA1" w:rsidRDefault="00AD6ECD" w:rsidP="00AD6ECD">
            <w:pPr>
              <w:pStyle w:val="TableParagraph"/>
              <w:ind w:left="92"/>
              <w:rPr>
                <w:rFonts w:eastAsia="Arial" w:cs="Arial"/>
                <w:lang w:val="fr-FR"/>
              </w:rPr>
            </w:pPr>
            <w:r w:rsidRPr="00F71DA1">
              <w:rPr>
                <w:spacing w:val="-1"/>
                <w:lang w:val="fr-FR"/>
              </w:rPr>
              <w:t>Courriel</w:t>
            </w:r>
            <w:r w:rsidRPr="00F71DA1">
              <w:rPr>
                <w:spacing w:val="-10"/>
                <w:lang w:val="fr-FR"/>
              </w:rPr>
              <w:t xml:space="preserve"> </w:t>
            </w:r>
            <w:r w:rsidRPr="00F71DA1">
              <w:rPr>
                <w:lang w:val="fr-FR"/>
              </w:rPr>
              <w:t>:</w:t>
            </w:r>
          </w:p>
        </w:tc>
        <w:tc>
          <w:tcPr>
            <w:tcW w:w="6945" w:type="dxa"/>
            <w:tcBorders>
              <w:top w:val="single" w:sz="4" w:space="0" w:color="auto"/>
            </w:tcBorders>
            <w:shd w:val="clear" w:color="auto" w:fill="FFFFE3"/>
            <w:vAlign w:val="center"/>
          </w:tcPr>
          <w:p w14:paraId="113B5B45" w14:textId="77777777" w:rsidR="00AD6ECD" w:rsidRPr="00F71DA1" w:rsidRDefault="00AD6ECD" w:rsidP="00AD6ECD">
            <w:pPr>
              <w:spacing w:after="0" w:line="240" w:lineRule="auto"/>
              <w:rPr>
                <w:rFonts w:cs="Arial"/>
                <w:bCs/>
                <w:lang w:val="fr-FR"/>
              </w:rPr>
            </w:pPr>
          </w:p>
        </w:tc>
      </w:tr>
      <w:tr w:rsidR="00AD6ECD" w:rsidRPr="000D1ADC" w14:paraId="1D5A87EA" w14:textId="77777777" w:rsidTr="00AD6ECD">
        <w:trPr>
          <w:trHeight w:val="353"/>
        </w:trPr>
        <w:tc>
          <w:tcPr>
            <w:tcW w:w="9747" w:type="dxa"/>
            <w:gridSpan w:val="2"/>
            <w:shd w:val="clear" w:color="auto" w:fill="FFFFFF"/>
            <w:vAlign w:val="bottom"/>
          </w:tcPr>
          <w:p w14:paraId="1FA879EF" w14:textId="77777777" w:rsidR="00AD6ECD" w:rsidRPr="00D568D5" w:rsidRDefault="00AD6ECD" w:rsidP="00AD6ECD">
            <w:pPr>
              <w:pStyle w:val="Formsubtitle"/>
              <w:rPr>
                <w:rFonts w:asciiTheme="minorHAnsi" w:hAnsiTheme="minorHAnsi"/>
                <w:caps/>
                <w:lang w:val="fr-FR"/>
              </w:rPr>
            </w:pPr>
            <w:r w:rsidRPr="00D568D5">
              <w:rPr>
                <w:rFonts w:asciiTheme="minorHAnsi" w:hAnsiTheme="minorHAnsi"/>
                <w:lang w:val="fr-FR"/>
              </w:rPr>
              <w:t xml:space="preserve">Correspondant national désigné pour les affaires du Groupe d’évaluation scientifique et technique (GEST) </w:t>
            </w:r>
          </w:p>
        </w:tc>
      </w:tr>
      <w:tr w:rsidR="00AD6ECD" w:rsidRPr="00F71DA1" w14:paraId="314DD9A5" w14:textId="77777777" w:rsidTr="00AD6ECD">
        <w:trPr>
          <w:trHeight w:val="330"/>
        </w:trPr>
        <w:tc>
          <w:tcPr>
            <w:tcW w:w="2802" w:type="dxa"/>
            <w:tcBorders>
              <w:top w:val="nil"/>
              <w:bottom w:val="single" w:sz="4" w:space="0" w:color="auto"/>
              <w:right w:val="nil"/>
            </w:tcBorders>
          </w:tcPr>
          <w:p w14:paraId="351CD76D" w14:textId="77777777" w:rsidR="00AD6ECD" w:rsidRPr="00F71DA1" w:rsidRDefault="00AD6ECD" w:rsidP="00AD6ECD">
            <w:pPr>
              <w:pStyle w:val="TableParagraph"/>
              <w:ind w:left="92"/>
              <w:rPr>
                <w:rFonts w:eastAsia="Arial" w:cs="Arial"/>
                <w:lang w:val="fr-FR"/>
              </w:rPr>
            </w:pPr>
            <w:r w:rsidRPr="00F71DA1">
              <w:rPr>
                <w:lang w:val="fr-FR"/>
              </w:rPr>
              <w:t>Nom</w:t>
            </w:r>
            <w:r w:rsidRPr="00F71DA1">
              <w:rPr>
                <w:spacing w:val="-4"/>
                <w:lang w:val="fr-FR"/>
              </w:rPr>
              <w:t xml:space="preserve"> </w:t>
            </w:r>
            <w:r w:rsidRPr="00F71DA1">
              <w:rPr>
                <w:spacing w:val="-1"/>
                <w:lang w:val="fr-FR"/>
              </w:rPr>
              <w:t>et</w:t>
            </w:r>
            <w:r w:rsidRPr="00F71DA1">
              <w:rPr>
                <w:spacing w:val="-4"/>
                <w:lang w:val="fr-FR"/>
              </w:rPr>
              <w:t xml:space="preserve"> </w:t>
            </w:r>
            <w:r w:rsidRPr="00F71DA1">
              <w:rPr>
                <w:spacing w:val="-1"/>
                <w:lang w:val="fr-FR"/>
              </w:rPr>
              <w:t>titre</w:t>
            </w:r>
            <w:r w:rsidRPr="00F71DA1">
              <w:rPr>
                <w:spacing w:val="-4"/>
                <w:lang w:val="fr-FR"/>
              </w:rPr>
              <w:t xml:space="preserve"> </w:t>
            </w:r>
            <w:r w:rsidRPr="00F71DA1">
              <w:rPr>
                <w:lang w:val="fr-FR"/>
              </w:rPr>
              <w:t>:</w:t>
            </w:r>
          </w:p>
        </w:tc>
        <w:tc>
          <w:tcPr>
            <w:tcW w:w="6945" w:type="dxa"/>
            <w:tcBorders>
              <w:bottom w:val="single" w:sz="4" w:space="0" w:color="auto"/>
            </w:tcBorders>
            <w:shd w:val="clear" w:color="auto" w:fill="FFFFE3"/>
            <w:vAlign w:val="center"/>
          </w:tcPr>
          <w:p w14:paraId="2E814C03" w14:textId="77777777" w:rsidR="00AD6ECD" w:rsidRPr="00F71DA1" w:rsidRDefault="00AD6ECD" w:rsidP="00AD6ECD">
            <w:pPr>
              <w:spacing w:after="0" w:line="240" w:lineRule="auto"/>
              <w:rPr>
                <w:rFonts w:cs="Arial"/>
                <w:bCs/>
                <w:lang w:val="fr-FR"/>
              </w:rPr>
            </w:pPr>
          </w:p>
        </w:tc>
      </w:tr>
      <w:tr w:rsidR="00AD6ECD" w:rsidRPr="00F71DA1" w14:paraId="2E06CEE3" w14:textId="77777777" w:rsidTr="00AD6ECD">
        <w:trPr>
          <w:trHeight w:val="330"/>
        </w:trPr>
        <w:tc>
          <w:tcPr>
            <w:tcW w:w="2802" w:type="dxa"/>
            <w:tcBorders>
              <w:top w:val="single" w:sz="4" w:space="0" w:color="auto"/>
              <w:bottom w:val="single" w:sz="4" w:space="0" w:color="auto"/>
              <w:right w:val="nil"/>
            </w:tcBorders>
          </w:tcPr>
          <w:p w14:paraId="12A35E85" w14:textId="77777777" w:rsidR="00AD6ECD" w:rsidRPr="00F71DA1" w:rsidRDefault="00AD6ECD" w:rsidP="00AD6ECD">
            <w:pPr>
              <w:pStyle w:val="TableParagraph"/>
              <w:ind w:left="92"/>
              <w:rPr>
                <w:rFonts w:eastAsia="Arial" w:cs="Arial"/>
                <w:lang w:val="fr-FR"/>
              </w:rPr>
            </w:pPr>
            <w:r w:rsidRPr="00F71DA1">
              <w:rPr>
                <w:rFonts w:eastAsia="Arial" w:cs="Arial"/>
                <w:bCs/>
                <w:lang w:val="fr-FR"/>
              </w:rPr>
              <w:t>Nom</w:t>
            </w:r>
            <w:r w:rsidRPr="00F71DA1">
              <w:rPr>
                <w:rFonts w:eastAsia="Arial" w:cs="Arial"/>
                <w:bCs/>
                <w:spacing w:val="-7"/>
                <w:lang w:val="fr-FR"/>
              </w:rPr>
              <w:t xml:space="preserve"> </w:t>
            </w:r>
            <w:r w:rsidRPr="00F71DA1">
              <w:rPr>
                <w:rFonts w:eastAsia="Arial" w:cs="Arial"/>
                <w:bCs/>
                <w:lang w:val="fr-FR"/>
              </w:rPr>
              <w:t>de</w:t>
            </w:r>
            <w:r w:rsidRPr="00F71DA1">
              <w:rPr>
                <w:rFonts w:eastAsia="Arial" w:cs="Arial"/>
                <w:bCs/>
                <w:spacing w:val="-8"/>
                <w:lang w:val="fr-FR"/>
              </w:rPr>
              <w:t xml:space="preserve"> </w:t>
            </w:r>
            <w:r w:rsidRPr="00F71DA1">
              <w:rPr>
                <w:rFonts w:eastAsia="Arial" w:cs="Arial"/>
                <w:bCs/>
                <w:spacing w:val="-1"/>
                <w:lang w:val="fr-FR"/>
              </w:rPr>
              <w:t>l’organisation</w:t>
            </w:r>
            <w:r w:rsidRPr="00F71DA1">
              <w:rPr>
                <w:rFonts w:eastAsia="Arial" w:cs="Arial"/>
                <w:bCs/>
                <w:spacing w:val="-7"/>
                <w:lang w:val="fr-FR"/>
              </w:rPr>
              <w:t xml:space="preserve"> </w:t>
            </w:r>
            <w:r w:rsidRPr="00F71DA1">
              <w:rPr>
                <w:rFonts w:eastAsia="Arial" w:cs="Arial"/>
                <w:bCs/>
                <w:lang w:val="fr-FR"/>
              </w:rPr>
              <w:t>:</w:t>
            </w:r>
          </w:p>
        </w:tc>
        <w:tc>
          <w:tcPr>
            <w:tcW w:w="6945" w:type="dxa"/>
            <w:tcBorders>
              <w:top w:val="single" w:sz="4" w:space="0" w:color="auto"/>
              <w:bottom w:val="single" w:sz="4" w:space="0" w:color="auto"/>
            </w:tcBorders>
            <w:shd w:val="clear" w:color="auto" w:fill="FFFFE3"/>
            <w:vAlign w:val="center"/>
          </w:tcPr>
          <w:p w14:paraId="206DC40C" w14:textId="77777777" w:rsidR="00AD6ECD" w:rsidRPr="00F71DA1" w:rsidRDefault="00AD6ECD" w:rsidP="00AD6ECD">
            <w:pPr>
              <w:spacing w:after="0" w:line="240" w:lineRule="auto"/>
              <w:rPr>
                <w:rFonts w:cs="Arial"/>
                <w:bCs/>
                <w:lang w:val="fr-FR"/>
              </w:rPr>
            </w:pPr>
          </w:p>
        </w:tc>
      </w:tr>
      <w:tr w:rsidR="00AD6ECD" w:rsidRPr="00F71DA1" w14:paraId="60CD07FA" w14:textId="77777777" w:rsidTr="00AD6ECD">
        <w:trPr>
          <w:trHeight w:val="330"/>
        </w:trPr>
        <w:tc>
          <w:tcPr>
            <w:tcW w:w="2802" w:type="dxa"/>
            <w:tcBorders>
              <w:top w:val="single" w:sz="4" w:space="0" w:color="auto"/>
              <w:bottom w:val="single" w:sz="4" w:space="0" w:color="auto"/>
              <w:right w:val="nil"/>
            </w:tcBorders>
          </w:tcPr>
          <w:p w14:paraId="563B9BBA" w14:textId="77777777" w:rsidR="00AD6ECD" w:rsidRPr="00F71DA1" w:rsidRDefault="00AD6ECD" w:rsidP="00AD6ECD">
            <w:pPr>
              <w:pStyle w:val="TableParagraph"/>
              <w:ind w:left="92"/>
              <w:rPr>
                <w:rFonts w:eastAsia="Arial" w:cs="Arial"/>
                <w:lang w:val="fr-FR"/>
              </w:rPr>
            </w:pPr>
            <w:r w:rsidRPr="00F71DA1">
              <w:rPr>
                <w:spacing w:val="-1"/>
                <w:lang w:val="fr-FR"/>
              </w:rPr>
              <w:t>Adresse</w:t>
            </w:r>
            <w:r w:rsidRPr="00F71DA1">
              <w:rPr>
                <w:spacing w:val="-9"/>
                <w:lang w:val="fr-FR"/>
              </w:rPr>
              <w:t xml:space="preserve"> </w:t>
            </w:r>
            <w:r w:rsidRPr="00F71DA1">
              <w:rPr>
                <w:lang w:val="fr-FR"/>
              </w:rPr>
              <w:t>postale</w:t>
            </w:r>
            <w:r w:rsidRPr="00F71DA1">
              <w:rPr>
                <w:spacing w:val="-9"/>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47D2106D" w14:textId="77777777" w:rsidR="00AD6ECD" w:rsidRPr="00F71DA1" w:rsidRDefault="00AD6ECD" w:rsidP="00AD6ECD">
            <w:pPr>
              <w:spacing w:after="0" w:line="240" w:lineRule="auto"/>
              <w:rPr>
                <w:rFonts w:cs="Arial"/>
                <w:bCs/>
                <w:lang w:val="fr-FR"/>
              </w:rPr>
            </w:pPr>
          </w:p>
        </w:tc>
      </w:tr>
      <w:tr w:rsidR="00AD6ECD" w:rsidRPr="00F71DA1" w14:paraId="23096FE8" w14:textId="77777777" w:rsidTr="00AD6ECD">
        <w:trPr>
          <w:trHeight w:val="330"/>
        </w:trPr>
        <w:tc>
          <w:tcPr>
            <w:tcW w:w="2802" w:type="dxa"/>
            <w:tcBorders>
              <w:top w:val="single" w:sz="4" w:space="0" w:color="auto"/>
              <w:bottom w:val="single" w:sz="4" w:space="0" w:color="auto"/>
              <w:right w:val="nil"/>
            </w:tcBorders>
          </w:tcPr>
          <w:p w14:paraId="34B7EE9E" w14:textId="77777777" w:rsidR="00AD6ECD" w:rsidRPr="00F71DA1" w:rsidRDefault="00AD6ECD" w:rsidP="00AD6ECD">
            <w:pPr>
              <w:pStyle w:val="TableParagraph"/>
              <w:ind w:left="92"/>
              <w:rPr>
                <w:rFonts w:eastAsia="Arial" w:cs="Arial"/>
                <w:lang w:val="fr-FR"/>
              </w:rPr>
            </w:pPr>
            <w:r w:rsidRPr="00F71DA1">
              <w:rPr>
                <w:spacing w:val="-1"/>
                <w:lang w:val="fr-FR"/>
              </w:rPr>
              <w:t>Tél./Téléc.</w:t>
            </w:r>
            <w:r w:rsidRPr="00F71DA1">
              <w:rPr>
                <w:spacing w:val="-12"/>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0F49F35A" w14:textId="77777777" w:rsidR="00AD6ECD" w:rsidRPr="00F71DA1" w:rsidRDefault="00AD6ECD" w:rsidP="00AD6ECD">
            <w:pPr>
              <w:spacing w:after="0" w:line="240" w:lineRule="auto"/>
              <w:rPr>
                <w:rFonts w:cs="Arial"/>
                <w:bCs/>
                <w:lang w:val="fr-FR"/>
              </w:rPr>
            </w:pPr>
          </w:p>
        </w:tc>
      </w:tr>
      <w:tr w:rsidR="00AD6ECD" w:rsidRPr="00F71DA1" w14:paraId="73D08BCA" w14:textId="77777777" w:rsidTr="00AD6ECD">
        <w:trPr>
          <w:trHeight w:val="330"/>
        </w:trPr>
        <w:tc>
          <w:tcPr>
            <w:tcW w:w="2802" w:type="dxa"/>
            <w:tcBorders>
              <w:top w:val="single" w:sz="4" w:space="0" w:color="auto"/>
              <w:right w:val="nil"/>
            </w:tcBorders>
          </w:tcPr>
          <w:p w14:paraId="3C16D134" w14:textId="77777777" w:rsidR="00AD6ECD" w:rsidRPr="00F71DA1" w:rsidRDefault="00AD6ECD" w:rsidP="00AD6ECD">
            <w:pPr>
              <w:pStyle w:val="TableParagraph"/>
              <w:ind w:left="92"/>
              <w:rPr>
                <w:rFonts w:eastAsia="Arial" w:cs="Arial"/>
                <w:lang w:val="fr-FR"/>
              </w:rPr>
            </w:pPr>
            <w:r w:rsidRPr="00F71DA1">
              <w:rPr>
                <w:spacing w:val="-1"/>
                <w:lang w:val="fr-FR"/>
              </w:rPr>
              <w:t>Courriel</w:t>
            </w:r>
            <w:r w:rsidRPr="00F71DA1">
              <w:rPr>
                <w:spacing w:val="-10"/>
                <w:lang w:val="fr-FR"/>
              </w:rPr>
              <w:t xml:space="preserve"> </w:t>
            </w:r>
            <w:r w:rsidRPr="00F71DA1">
              <w:rPr>
                <w:lang w:val="fr-FR"/>
              </w:rPr>
              <w:t>:</w:t>
            </w:r>
          </w:p>
        </w:tc>
        <w:tc>
          <w:tcPr>
            <w:tcW w:w="6945" w:type="dxa"/>
            <w:tcBorders>
              <w:top w:val="single" w:sz="4" w:space="0" w:color="auto"/>
            </w:tcBorders>
            <w:shd w:val="clear" w:color="auto" w:fill="FFFFE3"/>
            <w:vAlign w:val="center"/>
          </w:tcPr>
          <w:p w14:paraId="52647B07" w14:textId="77777777" w:rsidR="00AD6ECD" w:rsidRPr="00F71DA1" w:rsidRDefault="00AD6ECD" w:rsidP="00AD6ECD">
            <w:pPr>
              <w:spacing w:after="0" w:line="240" w:lineRule="auto"/>
              <w:rPr>
                <w:rFonts w:cs="Arial"/>
                <w:bCs/>
                <w:lang w:val="fr-FR"/>
              </w:rPr>
            </w:pPr>
          </w:p>
        </w:tc>
      </w:tr>
      <w:tr w:rsidR="00AD6ECD" w:rsidRPr="000D1ADC" w14:paraId="7DCC3EF6" w14:textId="77777777" w:rsidTr="00AD6ECD">
        <w:trPr>
          <w:trHeight w:val="567"/>
        </w:trPr>
        <w:tc>
          <w:tcPr>
            <w:tcW w:w="9747" w:type="dxa"/>
            <w:gridSpan w:val="2"/>
            <w:shd w:val="clear" w:color="auto" w:fill="FFFFFF"/>
            <w:vAlign w:val="bottom"/>
          </w:tcPr>
          <w:p w14:paraId="228FB2D4" w14:textId="77777777" w:rsidR="00AD6ECD" w:rsidRPr="00D568D5" w:rsidRDefault="00AD6ECD" w:rsidP="00AD6ECD">
            <w:pPr>
              <w:pStyle w:val="Formsubtitle"/>
              <w:rPr>
                <w:rFonts w:asciiTheme="minorHAnsi" w:hAnsiTheme="minorHAnsi"/>
                <w:caps/>
                <w:lang w:val="fr-FR"/>
              </w:rPr>
            </w:pPr>
            <w:r w:rsidRPr="00D568D5">
              <w:rPr>
                <w:rFonts w:asciiTheme="minorHAnsi" w:hAnsiTheme="minorHAnsi"/>
                <w:lang w:val="fr-FR"/>
              </w:rPr>
              <w:t>Correspondant national gouvernemental désigné concernant le Programme de communication, éducation, sensibilisation et participation (CESP)</w:t>
            </w:r>
          </w:p>
        </w:tc>
      </w:tr>
      <w:tr w:rsidR="00AD6ECD" w:rsidRPr="00F71DA1" w14:paraId="014324DC" w14:textId="77777777" w:rsidTr="00AD6ECD">
        <w:trPr>
          <w:trHeight w:val="330"/>
        </w:trPr>
        <w:tc>
          <w:tcPr>
            <w:tcW w:w="2802" w:type="dxa"/>
            <w:tcBorders>
              <w:top w:val="nil"/>
              <w:bottom w:val="single" w:sz="4" w:space="0" w:color="auto"/>
              <w:right w:val="nil"/>
            </w:tcBorders>
          </w:tcPr>
          <w:p w14:paraId="1F985C4E" w14:textId="77777777" w:rsidR="00AD6ECD" w:rsidRPr="00F71DA1" w:rsidRDefault="00AD6ECD" w:rsidP="00AD6ECD">
            <w:pPr>
              <w:pStyle w:val="TableParagraph"/>
              <w:ind w:left="92"/>
              <w:rPr>
                <w:rFonts w:eastAsia="Arial" w:cs="Arial"/>
                <w:lang w:val="fr-FR"/>
              </w:rPr>
            </w:pPr>
            <w:r w:rsidRPr="00F71DA1">
              <w:rPr>
                <w:lang w:val="fr-FR"/>
              </w:rPr>
              <w:t>Nom</w:t>
            </w:r>
            <w:r w:rsidRPr="00F71DA1">
              <w:rPr>
                <w:spacing w:val="-4"/>
                <w:lang w:val="fr-FR"/>
              </w:rPr>
              <w:t xml:space="preserve"> </w:t>
            </w:r>
            <w:r w:rsidRPr="00F71DA1">
              <w:rPr>
                <w:spacing w:val="-1"/>
                <w:lang w:val="fr-FR"/>
              </w:rPr>
              <w:t>et</w:t>
            </w:r>
            <w:r w:rsidRPr="00F71DA1">
              <w:rPr>
                <w:spacing w:val="-4"/>
                <w:lang w:val="fr-FR"/>
              </w:rPr>
              <w:t xml:space="preserve"> </w:t>
            </w:r>
            <w:r w:rsidRPr="00F71DA1">
              <w:rPr>
                <w:spacing w:val="-1"/>
                <w:lang w:val="fr-FR"/>
              </w:rPr>
              <w:t>titre</w:t>
            </w:r>
            <w:r w:rsidRPr="00F71DA1">
              <w:rPr>
                <w:spacing w:val="-4"/>
                <w:lang w:val="fr-FR"/>
              </w:rPr>
              <w:t xml:space="preserve"> </w:t>
            </w:r>
            <w:r w:rsidRPr="00F71DA1">
              <w:rPr>
                <w:lang w:val="fr-FR"/>
              </w:rPr>
              <w:t>:</w:t>
            </w:r>
          </w:p>
        </w:tc>
        <w:tc>
          <w:tcPr>
            <w:tcW w:w="6945" w:type="dxa"/>
            <w:tcBorders>
              <w:bottom w:val="single" w:sz="4" w:space="0" w:color="auto"/>
            </w:tcBorders>
            <w:shd w:val="clear" w:color="auto" w:fill="FFFFE3"/>
            <w:vAlign w:val="center"/>
          </w:tcPr>
          <w:p w14:paraId="3319D668" w14:textId="77777777" w:rsidR="00AD6ECD" w:rsidRPr="00F71DA1" w:rsidRDefault="00AD6ECD" w:rsidP="00AD6ECD">
            <w:pPr>
              <w:spacing w:after="0" w:line="240" w:lineRule="auto"/>
              <w:rPr>
                <w:rFonts w:cs="Arial"/>
                <w:bCs/>
                <w:lang w:val="fr-FR"/>
              </w:rPr>
            </w:pPr>
          </w:p>
        </w:tc>
      </w:tr>
      <w:tr w:rsidR="00AD6ECD" w:rsidRPr="00F71DA1" w14:paraId="644DBB7B" w14:textId="77777777" w:rsidTr="00AD6ECD">
        <w:trPr>
          <w:trHeight w:val="330"/>
        </w:trPr>
        <w:tc>
          <w:tcPr>
            <w:tcW w:w="2802" w:type="dxa"/>
            <w:tcBorders>
              <w:top w:val="single" w:sz="4" w:space="0" w:color="auto"/>
              <w:bottom w:val="single" w:sz="4" w:space="0" w:color="auto"/>
              <w:right w:val="nil"/>
            </w:tcBorders>
          </w:tcPr>
          <w:p w14:paraId="07E9AD92" w14:textId="77777777" w:rsidR="00AD6ECD" w:rsidRPr="00F71DA1" w:rsidRDefault="00AD6ECD" w:rsidP="00AD6ECD">
            <w:pPr>
              <w:pStyle w:val="TableParagraph"/>
              <w:ind w:left="92"/>
              <w:rPr>
                <w:rFonts w:eastAsia="Arial" w:cs="Arial"/>
                <w:lang w:val="fr-FR"/>
              </w:rPr>
            </w:pPr>
            <w:r w:rsidRPr="00F71DA1">
              <w:rPr>
                <w:rFonts w:eastAsia="Arial" w:cs="Arial"/>
                <w:bCs/>
                <w:lang w:val="fr-FR"/>
              </w:rPr>
              <w:t>Nom</w:t>
            </w:r>
            <w:r w:rsidRPr="00F71DA1">
              <w:rPr>
                <w:rFonts w:eastAsia="Arial" w:cs="Arial"/>
                <w:bCs/>
                <w:spacing w:val="-7"/>
                <w:lang w:val="fr-FR"/>
              </w:rPr>
              <w:t xml:space="preserve"> </w:t>
            </w:r>
            <w:r w:rsidRPr="00F71DA1">
              <w:rPr>
                <w:rFonts w:eastAsia="Arial" w:cs="Arial"/>
                <w:bCs/>
                <w:lang w:val="fr-FR"/>
              </w:rPr>
              <w:t>de</w:t>
            </w:r>
            <w:r w:rsidRPr="00F71DA1">
              <w:rPr>
                <w:rFonts w:eastAsia="Arial" w:cs="Arial"/>
                <w:bCs/>
                <w:spacing w:val="-8"/>
                <w:lang w:val="fr-FR"/>
              </w:rPr>
              <w:t xml:space="preserve"> </w:t>
            </w:r>
            <w:r w:rsidRPr="00F71DA1">
              <w:rPr>
                <w:rFonts w:eastAsia="Arial" w:cs="Arial"/>
                <w:bCs/>
                <w:spacing w:val="-1"/>
                <w:lang w:val="fr-FR"/>
              </w:rPr>
              <w:t>l’organisation</w:t>
            </w:r>
            <w:r w:rsidRPr="00F71DA1">
              <w:rPr>
                <w:rFonts w:eastAsia="Arial" w:cs="Arial"/>
                <w:bCs/>
                <w:spacing w:val="-7"/>
                <w:lang w:val="fr-FR"/>
              </w:rPr>
              <w:t xml:space="preserve"> </w:t>
            </w:r>
            <w:r w:rsidRPr="00F71DA1">
              <w:rPr>
                <w:rFonts w:eastAsia="Arial" w:cs="Arial"/>
                <w:bCs/>
                <w:lang w:val="fr-FR"/>
              </w:rPr>
              <w:t>:</w:t>
            </w:r>
          </w:p>
        </w:tc>
        <w:tc>
          <w:tcPr>
            <w:tcW w:w="6945" w:type="dxa"/>
            <w:tcBorders>
              <w:top w:val="single" w:sz="4" w:space="0" w:color="auto"/>
              <w:bottom w:val="single" w:sz="4" w:space="0" w:color="auto"/>
            </w:tcBorders>
            <w:shd w:val="clear" w:color="auto" w:fill="FFFFE3"/>
            <w:vAlign w:val="center"/>
          </w:tcPr>
          <w:p w14:paraId="2AB45C82" w14:textId="77777777" w:rsidR="00AD6ECD" w:rsidRPr="00F71DA1" w:rsidRDefault="00AD6ECD" w:rsidP="00AD6ECD">
            <w:pPr>
              <w:spacing w:after="0" w:line="240" w:lineRule="auto"/>
              <w:rPr>
                <w:rFonts w:cs="Arial"/>
                <w:bCs/>
                <w:lang w:val="fr-FR"/>
              </w:rPr>
            </w:pPr>
          </w:p>
        </w:tc>
      </w:tr>
      <w:tr w:rsidR="00AD6ECD" w:rsidRPr="00F71DA1" w14:paraId="41D381E4" w14:textId="77777777" w:rsidTr="00AD6ECD">
        <w:trPr>
          <w:trHeight w:val="330"/>
        </w:trPr>
        <w:tc>
          <w:tcPr>
            <w:tcW w:w="2802" w:type="dxa"/>
            <w:tcBorders>
              <w:top w:val="single" w:sz="4" w:space="0" w:color="auto"/>
              <w:bottom w:val="single" w:sz="4" w:space="0" w:color="auto"/>
              <w:right w:val="nil"/>
            </w:tcBorders>
          </w:tcPr>
          <w:p w14:paraId="151E547C" w14:textId="77777777" w:rsidR="00AD6ECD" w:rsidRPr="00F71DA1" w:rsidRDefault="00AD6ECD" w:rsidP="00AD6ECD">
            <w:pPr>
              <w:pStyle w:val="TableParagraph"/>
              <w:ind w:left="92"/>
              <w:rPr>
                <w:rFonts w:eastAsia="Arial" w:cs="Arial"/>
                <w:lang w:val="fr-FR"/>
              </w:rPr>
            </w:pPr>
            <w:r w:rsidRPr="00F71DA1">
              <w:rPr>
                <w:spacing w:val="-1"/>
                <w:lang w:val="fr-FR"/>
              </w:rPr>
              <w:t>Adresse</w:t>
            </w:r>
            <w:r w:rsidRPr="00F71DA1">
              <w:rPr>
                <w:spacing w:val="-9"/>
                <w:lang w:val="fr-FR"/>
              </w:rPr>
              <w:t xml:space="preserve"> </w:t>
            </w:r>
            <w:r w:rsidRPr="00F71DA1">
              <w:rPr>
                <w:lang w:val="fr-FR"/>
              </w:rPr>
              <w:t>postale</w:t>
            </w:r>
            <w:r w:rsidRPr="00F71DA1">
              <w:rPr>
                <w:spacing w:val="-9"/>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479BDF54" w14:textId="77777777" w:rsidR="00AD6ECD" w:rsidRPr="00F71DA1" w:rsidRDefault="00AD6ECD" w:rsidP="00AD6ECD">
            <w:pPr>
              <w:spacing w:after="0" w:line="240" w:lineRule="auto"/>
              <w:rPr>
                <w:rFonts w:cs="Arial"/>
                <w:bCs/>
                <w:lang w:val="fr-FR"/>
              </w:rPr>
            </w:pPr>
          </w:p>
        </w:tc>
      </w:tr>
      <w:tr w:rsidR="00AD6ECD" w:rsidRPr="00F71DA1" w14:paraId="29435BB7" w14:textId="77777777" w:rsidTr="00AD6ECD">
        <w:trPr>
          <w:trHeight w:val="330"/>
        </w:trPr>
        <w:tc>
          <w:tcPr>
            <w:tcW w:w="2802" w:type="dxa"/>
            <w:tcBorders>
              <w:top w:val="single" w:sz="4" w:space="0" w:color="auto"/>
              <w:bottom w:val="single" w:sz="4" w:space="0" w:color="auto"/>
              <w:right w:val="nil"/>
            </w:tcBorders>
          </w:tcPr>
          <w:p w14:paraId="6A2AE2A4" w14:textId="77777777" w:rsidR="00AD6ECD" w:rsidRPr="00F71DA1" w:rsidRDefault="00AD6ECD" w:rsidP="00AD6ECD">
            <w:pPr>
              <w:pStyle w:val="TableParagraph"/>
              <w:ind w:left="92"/>
              <w:rPr>
                <w:rFonts w:eastAsia="Arial" w:cs="Arial"/>
                <w:lang w:val="fr-FR"/>
              </w:rPr>
            </w:pPr>
            <w:r w:rsidRPr="00F71DA1">
              <w:rPr>
                <w:spacing w:val="-1"/>
                <w:lang w:val="fr-FR"/>
              </w:rPr>
              <w:t>Tél./Téléc.</w:t>
            </w:r>
            <w:r w:rsidRPr="00F71DA1">
              <w:rPr>
                <w:spacing w:val="-12"/>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0A458D1E" w14:textId="77777777" w:rsidR="00AD6ECD" w:rsidRPr="00F71DA1" w:rsidRDefault="00AD6ECD" w:rsidP="00AD6ECD">
            <w:pPr>
              <w:spacing w:after="0" w:line="240" w:lineRule="auto"/>
              <w:rPr>
                <w:rFonts w:cs="Arial"/>
                <w:bCs/>
                <w:lang w:val="fr-FR"/>
              </w:rPr>
            </w:pPr>
          </w:p>
        </w:tc>
      </w:tr>
      <w:tr w:rsidR="00AD6ECD" w:rsidRPr="00F71DA1" w14:paraId="1F33DA19" w14:textId="77777777" w:rsidTr="00AD6ECD">
        <w:trPr>
          <w:trHeight w:val="330"/>
        </w:trPr>
        <w:tc>
          <w:tcPr>
            <w:tcW w:w="2802" w:type="dxa"/>
            <w:tcBorders>
              <w:top w:val="single" w:sz="4" w:space="0" w:color="auto"/>
              <w:right w:val="nil"/>
            </w:tcBorders>
          </w:tcPr>
          <w:p w14:paraId="18224E94" w14:textId="77777777" w:rsidR="00AD6ECD" w:rsidRPr="00F71DA1" w:rsidRDefault="00AD6ECD" w:rsidP="00AD6ECD">
            <w:pPr>
              <w:pStyle w:val="TableParagraph"/>
              <w:ind w:left="92"/>
              <w:rPr>
                <w:rFonts w:eastAsia="Arial" w:cs="Arial"/>
                <w:lang w:val="fr-FR"/>
              </w:rPr>
            </w:pPr>
            <w:r w:rsidRPr="00F71DA1">
              <w:rPr>
                <w:spacing w:val="-1"/>
                <w:lang w:val="fr-FR"/>
              </w:rPr>
              <w:t>Courriel</w:t>
            </w:r>
            <w:r w:rsidRPr="00F71DA1">
              <w:rPr>
                <w:spacing w:val="-10"/>
                <w:lang w:val="fr-FR"/>
              </w:rPr>
              <w:t xml:space="preserve"> </w:t>
            </w:r>
            <w:r w:rsidRPr="00F71DA1">
              <w:rPr>
                <w:lang w:val="fr-FR"/>
              </w:rPr>
              <w:t>:</w:t>
            </w:r>
          </w:p>
        </w:tc>
        <w:tc>
          <w:tcPr>
            <w:tcW w:w="6945" w:type="dxa"/>
            <w:tcBorders>
              <w:top w:val="single" w:sz="4" w:space="0" w:color="auto"/>
            </w:tcBorders>
            <w:shd w:val="clear" w:color="auto" w:fill="FFFFE3"/>
            <w:vAlign w:val="center"/>
          </w:tcPr>
          <w:p w14:paraId="772D4819" w14:textId="77777777" w:rsidR="00AD6ECD" w:rsidRPr="00F71DA1" w:rsidRDefault="00AD6ECD" w:rsidP="00AD6ECD">
            <w:pPr>
              <w:spacing w:after="0" w:line="240" w:lineRule="auto"/>
              <w:rPr>
                <w:rFonts w:cs="Arial"/>
                <w:bCs/>
                <w:lang w:val="fr-FR"/>
              </w:rPr>
            </w:pPr>
          </w:p>
        </w:tc>
      </w:tr>
      <w:tr w:rsidR="00AD6ECD" w:rsidRPr="000D1ADC" w14:paraId="53671D4E" w14:textId="77777777" w:rsidTr="00AD6ECD">
        <w:trPr>
          <w:trHeight w:val="567"/>
        </w:trPr>
        <w:tc>
          <w:tcPr>
            <w:tcW w:w="9747" w:type="dxa"/>
            <w:gridSpan w:val="2"/>
            <w:shd w:val="clear" w:color="auto" w:fill="FFFFFF"/>
            <w:vAlign w:val="bottom"/>
          </w:tcPr>
          <w:p w14:paraId="2342C408" w14:textId="77777777" w:rsidR="00AD6ECD" w:rsidRPr="00D568D5" w:rsidRDefault="00AD6ECD" w:rsidP="00AD6ECD">
            <w:pPr>
              <w:pStyle w:val="Formsubtitle"/>
              <w:rPr>
                <w:rFonts w:asciiTheme="minorHAnsi" w:hAnsiTheme="minorHAnsi"/>
                <w:caps/>
                <w:lang w:val="fr-FR"/>
              </w:rPr>
            </w:pPr>
            <w:r w:rsidRPr="00D568D5">
              <w:rPr>
                <w:rFonts w:asciiTheme="minorHAnsi" w:hAnsiTheme="minorHAnsi"/>
                <w:lang w:val="fr-FR"/>
              </w:rPr>
              <w:t xml:space="preserve">Correspondant national non gouvernemental désigné concernant le Programme de communication, éducation, sensibilisation et participation (CESP) </w:t>
            </w:r>
          </w:p>
        </w:tc>
      </w:tr>
      <w:tr w:rsidR="00AD6ECD" w:rsidRPr="00F71DA1" w14:paraId="5B33876C" w14:textId="77777777" w:rsidTr="00AD6ECD">
        <w:trPr>
          <w:trHeight w:val="330"/>
        </w:trPr>
        <w:tc>
          <w:tcPr>
            <w:tcW w:w="2802" w:type="dxa"/>
            <w:tcBorders>
              <w:top w:val="nil"/>
              <w:bottom w:val="single" w:sz="4" w:space="0" w:color="auto"/>
              <w:right w:val="nil"/>
            </w:tcBorders>
          </w:tcPr>
          <w:p w14:paraId="35DC0E3B" w14:textId="77777777" w:rsidR="00AD6ECD" w:rsidRPr="00F71DA1" w:rsidRDefault="00AD6ECD" w:rsidP="00AD6ECD">
            <w:pPr>
              <w:pStyle w:val="TableParagraph"/>
              <w:ind w:left="92"/>
              <w:rPr>
                <w:rFonts w:eastAsia="Arial" w:cs="Arial"/>
                <w:lang w:val="fr-FR"/>
              </w:rPr>
            </w:pPr>
            <w:r w:rsidRPr="00F71DA1">
              <w:rPr>
                <w:lang w:val="fr-FR"/>
              </w:rPr>
              <w:t>Nom</w:t>
            </w:r>
            <w:r w:rsidRPr="00F71DA1">
              <w:rPr>
                <w:spacing w:val="-4"/>
                <w:lang w:val="fr-FR"/>
              </w:rPr>
              <w:t xml:space="preserve"> </w:t>
            </w:r>
            <w:r w:rsidRPr="00F71DA1">
              <w:rPr>
                <w:spacing w:val="-1"/>
                <w:lang w:val="fr-FR"/>
              </w:rPr>
              <w:t>et</w:t>
            </w:r>
            <w:r w:rsidRPr="00F71DA1">
              <w:rPr>
                <w:spacing w:val="-4"/>
                <w:lang w:val="fr-FR"/>
              </w:rPr>
              <w:t xml:space="preserve"> </w:t>
            </w:r>
            <w:r w:rsidRPr="00F71DA1">
              <w:rPr>
                <w:spacing w:val="-1"/>
                <w:lang w:val="fr-FR"/>
              </w:rPr>
              <w:t>titre</w:t>
            </w:r>
            <w:r w:rsidRPr="00F71DA1">
              <w:rPr>
                <w:spacing w:val="-4"/>
                <w:lang w:val="fr-FR"/>
              </w:rPr>
              <w:t xml:space="preserve"> </w:t>
            </w:r>
            <w:r w:rsidRPr="00F71DA1">
              <w:rPr>
                <w:lang w:val="fr-FR"/>
              </w:rPr>
              <w:t>:</w:t>
            </w:r>
          </w:p>
        </w:tc>
        <w:tc>
          <w:tcPr>
            <w:tcW w:w="6945" w:type="dxa"/>
            <w:tcBorders>
              <w:bottom w:val="single" w:sz="4" w:space="0" w:color="auto"/>
            </w:tcBorders>
            <w:shd w:val="clear" w:color="auto" w:fill="FFFFE3"/>
            <w:vAlign w:val="center"/>
          </w:tcPr>
          <w:p w14:paraId="561ABF8E" w14:textId="77777777" w:rsidR="00AD6ECD" w:rsidRPr="00F71DA1" w:rsidRDefault="00AD6ECD" w:rsidP="00AD6ECD">
            <w:pPr>
              <w:spacing w:after="0" w:line="240" w:lineRule="auto"/>
              <w:rPr>
                <w:rFonts w:cs="Arial"/>
                <w:bCs/>
                <w:lang w:val="fr-FR"/>
              </w:rPr>
            </w:pPr>
          </w:p>
        </w:tc>
      </w:tr>
      <w:tr w:rsidR="00AD6ECD" w:rsidRPr="00F71DA1" w14:paraId="236781D7" w14:textId="77777777" w:rsidTr="00AD6ECD">
        <w:trPr>
          <w:trHeight w:val="330"/>
        </w:trPr>
        <w:tc>
          <w:tcPr>
            <w:tcW w:w="2802" w:type="dxa"/>
            <w:tcBorders>
              <w:top w:val="single" w:sz="4" w:space="0" w:color="auto"/>
              <w:bottom w:val="single" w:sz="4" w:space="0" w:color="auto"/>
              <w:right w:val="nil"/>
            </w:tcBorders>
          </w:tcPr>
          <w:p w14:paraId="62DF1618" w14:textId="77777777" w:rsidR="00AD6ECD" w:rsidRPr="00F71DA1" w:rsidRDefault="00AD6ECD" w:rsidP="00AD6ECD">
            <w:pPr>
              <w:pStyle w:val="TableParagraph"/>
              <w:ind w:left="92"/>
              <w:rPr>
                <w:rFonts w:eastAsia="Arial" w:cs="Arial"/>
                <w:lang w:val="fr-FR"/>
              </w:rPr>
            </w:pPr>
            <w:r w:rsidRPr="00F71DA1">
              <w:rPr>
                <w:rFonts w:eastAsia="Arial" w:cs="Arial"/>
                <w:bCs/>
                <w:lang w:val="fr-FR"/>
              </w:rPr>
              <w:t>Nom</w:t>
            </w:r>
            <w:r w:rsidRPr="00F71DA1">
              <w:rPr>
                <w:rFonts w:eastAsia="Arial" w:cs="Arial"/>
                <w:bCs/>
                <w:spacing w:val="-7"/>
                <w:lang w:val="fr-FR"/>
              </w:rPr>
              <w:t xml:space="preserve"> </w:t>
            </w:r>
            <w:r w:rsidRPr="00F71DA1">
              <w:rPr>
                <w:rFonts w:eastAsia="Arial" w:cs="Arial"/>
                <w:bCs/>
                <w:lang w:val="fr-FR"/>
              </w:rPr>
              <w:t>de</w:t>
            </w:r>
            <w:r w:rsidRPr="00F71DA1">
              <w:rPr>
                <w:rFonts w:eastAsia="Arial" w:cs="Arial"/>
                <w:bCs/>
                <w:spacing w:val="-8"/>
                <w:lang w:val="fr-FR"/>
              </w:rPr>
              <w:t xml:space="preserve"> </w:t>
            </w:r>
            <w:r w:rsidRPr="00F71DA1">
              <w:rPr>
                <w:rFonts w:eastAsia="Arial" w:cs="Arial"/>
                <w:bCs/>
                <w:spacing w:val="-1"/>
                <w:lang w:val="fr-FR"/>
              </w:rPr>
              <w:t>l’organisation</w:t>
            </w:r>
            <w:r w:rsidRPr="00F71DA1">
              <w:rPr>
                <w:rFonts w:eastAsia="Arial" w:cs="Arial"/>
                <w:bCs/>
                <w:spacing w:val="-7"/>
                <w:lang w:val="fr-FR"/>
              </w:rPr>
              <w:t xml:space="preserve"> </w:t>
            </w:r>
            <w:r w:rsidRPr="00F71DA1">
              <w:rPr>
                <w:rFonts w:eastAsia="Arial" w:cs="Arial"/>
                <w:bCs/>
                <w:lang w:val="fr-FR"/>
              </w:rPr>
              <w:t>:</w:t>
            </w:r>
          </w:p>
        </w:tc>
        <w:tc>
          <w:tcPr>
            <w:tcW w:w="6945" w:type="dxa"/>
            <w:tcBorders>
              <w:top w:val="single" w:sz="4" w:space="0" w:color="auto"/>
              <w:bottom w:val="single" w:sz="4" w:space="0" w:color="auto"/>
            </w:tcBorders>
            <w:shd w:val="clear" w:color="auto" w:fill="FFFFE3"/>
            <w:vAlign w:val="center"/>
          </w:tcPr>
          <w:p w14:paraId="235F8B16" w14:textId="77777777" w:rsidR="00AD6ECD" w:rsidRPr="00F71DA1" w:rsidRDefault="00AD6ECD" w:rsidP="00AD6ECD">
            <w:pPr>
              <w:spacing w:after="0" w:line="240" w:lineRule="auto"/>
              <w:rPr>
                <w:rFonts w:cs="Arial"/>
                <w:bCs/>
                <w:lang w:val="fr-FR"/>
              </w:rPr>
            </w:pPr>
          </w:p>
        </w:tc>
      </w:tr>
      <w:tr w:rsidR="00AD6ECD" w:rsidRPr="00F71DA1" w14:paraId="53528D11" w14:textId="77777777" w:rsidTr="00AD6ECD">
        <w:trPr>
          <w:trHeight w:val="330"/>
        </w:trPr>
        <w:tc>
          <w:tcPr>
            <w:tcW w:w="2802" w:type="dxa"/>
            <w:tcBorders>
              <w:top w:val="single" w:sz="4" w:space="0" w:color="auto"/>
              <w:bottom w:val="single" w:sz="4" w:space="0" w:color="auto"/>
              <w:right w:val="nil"/>
            </w:tcBorders>
          </w:tcPr>
          <w:p w14:paraId="54ECED72" w14:textId="77777777" w:rsidR="00AD6ECD" w:rsidRPr="00F71DA1" w:rsidRDefault="00AD6ECD" w:rsidP="00AD6ECD">
            <w:pPr>
              <w:pStyle w:val="TableParagraph"/>
              <w:ind w:left="92"/>
              <w:rPr>
                <w:rFonts w:eastAsia="Arial" w:cs="Arial"/>
                <w:lang w:val="fr-FR"/>
              </w:rPr>
            </w:pPr>
            <w:r w:rsidRPr="00F71DA1">
              <w:rPr>
                <w:spacing w:val="-1"/>
                <w:lang w:val="fr-FR"/>
              </w:rPr>
              <w:t>Adresse</w:t>
            </w:r>
            <w:r w:rsidRPr="00F71DA1">
              <w:rPr>
                <w:spacing w:val="-9"/>
                <w:lang w:val="fr-FR"/>
              </w:rPr>
              <w:t xml:space="preserve"> </w:t>
            </w:r>
            <w:r w:rsidRPr="00F71DA1">
              <w:rPr>
                <w:lang w:val="fr-FR"/>
              </w:rPr>
              <w:t>postale</w:t>
            </w:r>
            <w:r w:rsidRPr="00F71DA1">
              <w:rPr>
                <w:spacing w:val="-9"/>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205E0E2D" w14:textId="77777777" w:rsidR="00AD6ECD" w:rsidRPr="00F71DA1" w:rsidRDefault="00AD6ECD" w:rsidP="00AD6ECD">
            <w:pPr>
              <w:spacing w:after="0" w:line="240" w:lineRule="auto"/>
              <w:rPr>
                <w:rFonts w:cs="Arial"/>
                <w:bCs/>
                <w:lang w:val="fr-FR"/>
              </w:rPr>
            </w:pPr>
          </w:p>
        </w:tc>
      </w:tr>
      <w:tr w:rsidR="00AD6ECD" w:rsidRPr="00F71DA1" w14:paraId="2EADA8EB" w14:textId="77777777" w:rsidTr="00AD6ECD">
        <w:trPr>
          <w:trHeight w:val="330"/>
        </w:trPr>
        <w:tc>
          <w:tcPr>
            <w:tcW w:w="2802" w:type="dxa"/>
            <w:tcBorders>
              <w:top w:val="single" w:sz="4" w:space="0" w:color="auto"/>
              <w:bottom w:val="single" w:sz="4" w:space="0" w:color="auto"/>
              <w:right w:val="nil"/>
            </w:tcBorders>
          </w:tcPr>
          <w:p w14:paraId="20FAB246" w14:textId="77777777" w:rsidR="00AD6ECD" w:rsidRPr="00F71DA1" w:rsidRDefault="00AD6ECD" w:rsidP="00AD6ECD">
            <w:pPr>
              <w:pStyle w:val="TableParagraph"/>
              <w:ind w:left="92"/>
              <w:rPr>
                <w:rFonts w:eastAsia="Arial" w:cs="Arial"/>
                <w:lang w:val="fr-FR"/>
              </w:rPr>
            </w:pPr>
            <w:r w:rsidRPr="00F71DA1">
              <w:rPr>
                <w:spacing w:val="-1"/>
                <w:lang w:val="fr-FR"/>
              </w:rPr>
              <w:t>Tél./Téléc.</w:t>
            </w:r>
            <w:r w:rsidRPr="00F71DA1">
              <w:rPr>
                <w:spacing w:val="-12"/>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4C95ECE3" w14:textId="77777777" w:rsidR="00AD6ECD" w:rsidRPr="00F71DA1" w:rsidRDefault="00AD6ECD" w:rsidP="00AD6ECD">
            <w:pPr>
              <w:spacing w:after="0" w:line="240" w:lineRule="auto"/>
              <w:rPr>
                <w:rFonts w:cs="Arial"/>
                <w:bCs/>
                <w:lang w:val="fr-FR"/>
              </w:rPr>
            </w:pPr>
          </w:p>
        </w:tc>
      </w:tr>
      <w:tr w:rsidR="00AD6ECD" w:rsidRPr="00F71DA1" w14:paraId="398946AA" w14:textId="77777777" w:rsidTr="00AD6ECD">
        <w:trPr>
          <w:trHeight w:val="85"/>
        </w:trPr>
        <w:tc>
          <w:tcPr>
            <w:tcW w:w="2802" w:type="dxa"/>
            <w:tcBorders>
              <w:top w:val="single" w:sz="4" w:space="0" w:color="auto"/>
              <w:bottom w:val="single" w:sz="4" w:space="0" w:color="auto"/>
              <w:right w:val="nil"/>
            </w:tcBorders>
          </w:tcPr>
          <w:p w14:paraId="5735FACA" w14:textId="77777777" w:rsidR="00AD6ECD" w:rsidRPr="00F71DA1" w:rsidRDefault="00AD6ECD" w:rsidP="00AD6ECD">
            <w:pPr>
              <w:pStyle w:val="TableParagraph"/>
              <w:ind w:left="92"/>
              <w:rPr>
                <w:rFonts w:eastAsia="Arial" w:cs="Arial"/>
                <w:lang w:val="fr-FR"/>
              </w:rPr>
            </w:pPr>
            <w:r w:rsidRPr="00F71DA1">
              <w:rPr>
                <w:spacing w:val="-1"/>
                <w:lang w:val="fr-FR"/>
              </w:rPr>
              <w:t>Courriel</w:t>
            </w:r>
            <w:r w:rsidRPr="00F71DA1">
              <w:rPr>
                <w:spacing w:val="-10"/>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4CE2F2CB" w14:textId="77777777" w:rsidR="00AD6ECD" w:rsidRPr="00F71DA1" w:rsidRDefault="00AD6ECD" w:rsidP="00AD6ECD">
            <w:pPr>
              <w:spacing w:after="0" w:line="240" w:lineRule="auto"/>
              <w:rPr>
                <w:rFonts w:cs="Arial"/>
                <w:bCs/>
                <w:lang w:val="fr-FR"/>
              </w:rPr>
            </w:pPr>
          </w:p>
        </w:tc>
      </w:tr>
    </w:tbl>
    <w:p w14:paraId="6268B754" w14:textId="77777777" w:rsidR="00365864" w:rsidRDefault="00365864" w:rsidP="00AD6ECD">
      <w:pPr>
        <w:pStyle w:val="Heading1"/>
        <w:spacing w:before="0" w:after="0" w:line="240" w:lineRule="auto"/>
        <w:rPr>
          <w:sz w:val="28"/>
          <w:szCs w:val="28"/>
          <w:lang w:val="fr-FR"/>
        </w:rPr>
      </w:pPr>
      <w:bookmarkStart w:id="27" w:name="oo1_1NPT"/>
      <w:bookmarkStart w:id="28" w:name="Section_2_:_RÉSUMÉ_GÉNÉRAL_SUR_LES_PROGR"/>
      <w:bookmarkStart w:id="29" w:name="_Toc175556442"/>
      <w:bookmarkStart w:id="30" w:name="_Toc175556443"/>
      <w:bookmarkStart w:id="31" w:name="_Toc175556537"/>
      <w:bookmarkEnd w:id="27"/>
      <w:bookmarkEnd w:id="28"/>
    </w:p>
    <w:p w14:paraId="664E0DF8" w14:textId="77777777" w:rsidR="00AD6ECD" w:rsidRPr="0087296B" w:rsidRDefault="00AD6ECD" w:rsidP="00AD6ECD">
      <w:pPr>
        <w:pStyle w:val="Heading1"/>
        <w:spacing w:before="0" w:after="0" w:line="240" w:lineRule="auto"/>
        <w:rPr>
          <w:sz w:val="28"/>
          <w:szCs w:val="28"/>
          <w:lang w:val="fr-FR"/>
        </w:rPr>
      </w:pPr>
      <w:r w:rsidRPr="0087296B">
        <w:rPr>
          <w:sz w:val="28"/>
          <w:szCs w:val="28"/>
          <w:lang w:val="fr-FR"/>
        </w:rPr>
        <w:t xml:space="preserve">Section 2 : Résumé général sur les progrès et les difficultés d’application de la Convention </w:t>
      </w:r>
    </w:p>
    <w:bookmarkEnd w:id="29"/>
    <w:bookmarkEnd w:id="30"/>
    <w:bookmarkEnd w:id="31"/>
    <w:p w14:paraId="5B7AD7FB" w14:textId="77777777" w:rsidR="00AD6ECD" w:rsidRPr="00F71DA1" w:rsidRDefault="00AD6ECD" w:rsidP="00AD6ECD">
      <w:pPr>
        <w:spacing w:after="0" w:line="240" w:lineRule="auto"/>
        <w:ind w:left="567" w:hanging="567"/>
        <w:rPr>
          <w:rFonts w:ascii="Calibri" w:hAnsi="Calibri" w:cs="Arial"/>
          <w:b/>
          <w:lang w:val="fr-FR"/>
        </w:rPr>
      </w:pPr>
      <w:r w:rsidRPr="00F71DA1">
        <w:rPr>
          <w:rFonts w:ascii="Calibri" w:hAnsi="Calibri" w:cs="Arial"/>
          <w:b/>
          <w:lang w:val="fr-FR"/>
        </w:rPr>
        <w:t>Dans votre pays, au cours de la période triennale écoulée (c</w:t>
      </w:r>
      <w:r>
        <w:rPr>
          <w:rFonts w:ascii="Calibri" w:hAnsi="Calibri" w:cs="Arial"/>
          <w:b/>
          <w:lang w:val="fr-FR"/>
        </w:rPr>
        <w:t>’est</w:t>
      </w:r>
      <w:r w:rsidRPr="00F71DA1">
        <w:rPr>
          <w:rFonts w:ascii="Calibri" w:hAnsi="Calibri" w:cs="Arial"/>
          <w:b/>
          <w:lang w:val="fr-FR"/>
        </w:rPr>
        <w:t>-à-d</w:t>
      </w:r>
      <w:r>
        <w:rPr>
          <w:rFonts w:ascii="Calibri" w:hAnsi="Calibri" w:cs="Arial"/>
          <w:b/>
          <w:lang w:val="fr-FR"/>
        </w:rPr>
        <w:t>ire</w:t>
      </w:r>
      <w:r w:rsidRPr="00F71DA1">
        <w:rPr>
          <w:rFonts w:ascii="Calibri" w:hAnsi="Calibri" w:cs="Arial"/>
          <w:b/>
          <w:lang w:val="fr-FR"/>
        </w:rPr>
        <w:t xml:space="preserve"> depuis le rapport à la COP1</w:t>
      </w:r>
      <w:r>
        <w:rPr>
          <w:rFonts w:ascii="Calibri" w:hAnsi="Calibri" w:cs="Arial"/>
          <w:b/>
          <w:lang w:val="fr-FR"/>
        </w:rPr>
        <w:t>3</w:t>
      </w:r>
      <w:r w:rsidRPr="00F71DA1">
        <w:rPr>
          <w:rFonts w:ascii="Calibri" w:hAnsi="Calibri" w:cs="Arial"/>
          <w:b/>
          <w:lang w:val="fr-FR"/>
        </w:rPr>
        <w:t>) :</w:t>
      </w:r>
    </w:p>
    <w:p w14:paraId="12BC9FD0" w14:textId="77777777" w:rsidR="00AD6ECD" w:rsidRPr="00F71DA1" w:rsidRDefault="00AD6ECD" w:rsidP="00AD6ECD">
      <w:pPr>
        <w:spacing w:after="0" w:line="240" w:lineRule="auto"/>
        <w:ind w:left="567" w:hanging="567"/>
        <w:rPr>
          <w:rFonts w:ascii="Calibri" w:hAnsi="Calibri" w:cs="Arial"/>
          <w:lang w:val="fr-FR"/>
        </w:rPr>
      </w:pPr>
    </w:p>
    <w:p w14:paraId="694BAA0E" w14:textId="77777777" w:rsidR="00AD6ECD" w:rsidRPr="00F71DA1" w:rsidRDefault="00AD6ECD" w:rsidP="00AD6ECD">
      <w:pPr>
        <w:spacing w:after="0" w:line="240" w:lineRule="auto"/>
        <w:ind w:left="284" w:hanging="284"/>
        <w:rPr>
          <w:rFonts w:ascii="Calibri" w:hAnsi="Calibri" w:cs="Arial"/>
          <w:lang w:val="fr-FR"/>
        </w:rPr>
      </w:pPr>
      <w:r w:rsidRPr="00F71DA1">
        <w:rPr>
          <w:rFonts w:ascii="Calibri" w:hAnsi="Calibri" w:cs="Arial"/>
          <w:lang w:val="fr-FR"/>
        </w:rPr>
        <w:t xml:space="preserve">A. </w:t>
      </w:r>
      <w:r w:rsidRPr="00F71DA1">
        <w:rPr>
          <w:rFonts w:ascii="Calibri" w:hAnsi="Calibri" w:cs="Arial"/>
          <w:lang w:val="fr-FR"/>
        </w:rPr>
        <w:tab/>
        <w:t xml:space="preserve">Quels ont été les cinq plus grandes réussites en matière d’application de la Convention ? </w:t>
      </w:r>
    </w:p>
    <w:tbl>
      <w:tblPr>
        <w:tblW w:w="4843"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952"/>
      </w:tblGrid>
      <w:tr w:rsidR="00AD6ECD" w:rsidRPr="00F71DA1" w14:paraId="07BC6B08" w14:textId="77777777" w:rsidTr="00AD6ECD">
        <w:tc>
          <w:tcPr>
            <w:tcW w:w="8994" w:type="dxa"/>
            <w:shd w:val="clear" w:color="auto" w:fill="FFFFE3"/>
            <w:vAlign w:val="center"/>
          </w:tcPr>
          <w:p w14:paraId="16C7BD78"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1) </w:t>
            </w:r>
          </w:p>
        </w:tc>
      </w:tr>
      <w:tr w:rsidR="00AD6ECD" w:rsidRPr="00F71DA1" w14:paraId="00BFA359" w14:textId="77777777" w:rsidTr="00AD6ECD">
        <w:tc>
          <w:tcPr>
            <w:tcW w:w="8994" w:type="dxa"/>
            <w:shd w:val="clear" w:color="auto" w:fill="FFFFE3"/>
            <w:vAlign w:val="center"/>
          </w:tcPr>
          <w:p w14:paraId="6262BB7D"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2) </w:t>
            </w:r>
          </w:p>
        </w:tc>
      </w:tr>
      <w:tr w:rsidR="00AD6ECD" w:rsidRPr="00F71DA1" w14:paraId="00BC4BC1" w14:textId="77777777" w:rsidTr="00AD6ECD">
        <w:tc>
          <w:tcPr>
            <w:tcW w:w="8994" w:type="dxa"/>
            <w:shd w:val="clear" w:color="auto" w:fill="FFFFE3"/>
            <w:vAlign w:val="center"/>
          </w:tcPr>
          <w:p w14:paraId="52EA4740"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3) </w:t>
            </w:r>
          </w:p>
        </w:tc>
      </w:tr>
      <w:tr w:rsidR="00AD6ECD" w:rsidRPr="00F71DA1" w14:paraId="3359F54C" w14:textId="77777777" w:rsidTr="00AD6ECD">
        <w:tc>
          <w:tcPr>
            <w:tcW w:w="8994" w:type="dxa"/>
            <w:shd w:val="clear" w:color="auto" w:fill="FFFFE3"/>
            <w:vAlign w:val="center"/>
          </w:tcPr>
          <w:p w14:paraId="52B2E076"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4) </w:t>
            </w:r>
          </w:p>
        </w:tc>
      </w:tr>
      <w:tr w:rsidR="00AD6ECD" w:rsidRPr="00F71DA1" w14:paraId="10322DD6" w14:textId="77777777" w:rsidTr="00AD6ECD">
        <w:tc>
          <w:tcPr>
            <w:tcW w:w="8994" w:type="dxa"/>
            <w:shd w:val="clear" w:color="auto" w:fill="FFFFE3"/>
            <w:vAlign w:val="center"/>
          </w:tcPr>
          <w:p w14:paraId="1D242F2A"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5) </w:t>
            </w:r>
          </w:p>
        </w:tc>
      </w:tr>
    </w:tbl>
    <w:p w14:paraId="70151A78" w14:textId="77777777" w:rsidR="00AD6ECD" w:rsidRPr="00F71DA1" w:rsidRDefault="00AD6ECD" w:rsidP="00AD6ECD">
      <w:pPr>
        <w:spacing w:after="0" w:line="240" w:lineRule="auto"/>
        <w:ind w:left="567" w:hanging="567"/>
        <w:rPr>
          <w:rFonts w:ascii="Calibri" w:hAnsi="Calibri"/>
          <w:lang w:val="fr-FR"/>
        </w:rPr>
      </w:pPr>
    </w:p>
    <w:p w14:paraId="74A5627B"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B.</w:t>
      </w:r>
      <w:r>
        <w:rPr>
          <w:rFonts w:ascii="Calibri" w:hAnsi="Calibri" w:cs="Arial"/>
          <w:lang w:val="fr-FR"/>
        </w:rPr>
        <w:t xml:space="preserve"> </w:t>
      </w:r>
      <w:r w:rsidRPr="00F71DA1">
        <w:rPr>
          <w:rFonts w:ascii="Calibri" w:hAnsi="Calibri" w:cs="Arial"/>
          <w:lang w:val="fr-FR"/>
        </w:rPr>
        <w:t xml:space="preserve">Quelles ont été les cinq plus grandes difficultés d’application de la Convention ?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895"/>
      </w:tblGrid>
      <w:tr w:rsidR="00AD6ECD" w:rsidRPr="00C92057" w14:paraId="6972E8A1" w14:textId="77777777" w:rsidTr="00AD6ECD">
        <w:tc>
          <w:tcPr>
            <w:tcW w:w="8937" w:type="dxa"/>
            <w:shd w:val="clear" w:color="auto" w:fill="FFFFE3"/>
            <w:vAlign w:val="center"/>
          </w:tcPr>
          <w:p w14:paraId="07BFF050"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1) </w:t>
            </w:r>
          </w:p>
        </w:tc>
      </w:tr>
      <w:tr w:rsidR="00AD6ECD" w:rsidRPr="00C92057" w14:paraId="2F77676B" w14:textId="77777777" w:rsidTr="00AD6ECD">
        <w:tc>
          <w:tcPr>
            <w:tcW w:w="8937" w:type="dxa"/>
            <w:shd w:val="clear" w:color="auto" w:fill="FFFFE3"/>
            <w:vAlign w:val="center"/>
          </w:tcPr>
          <w:p w14:paraId="785351D6"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2) </w:t>
            </w:r>
          </w:p>
        </w:tc>
      </w:tr>
      <w:tr w:rsidR="00AD6ECD" w:rsidRPr="00C92057" w14:paraId="0192E117" w14:textId="77777777" w:rsidTr="00AD6ECD">
        <w:tc>
          <w:tcPr>
            <w:tcW w:w="8937" w:type="dxa"/>
            <w:shd w:val="clear" w:color="auto" w:fill="FFFFE3"/>
            <w:vAlign w:val="center"/>
          </w:tcPr>
          <w:p w14:paraId="12C74446"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3) </w:t>
            </w:r>
          </w:p>
        </w:tc>
      </w:tr>
      <w:tr w:rsidR="00AD6ECD" w:rsidRPr="00C92057" w14:paraId="5E3A769B" w14:textId="77777777" w:rsidTr="00AD6ECD">
        <w:tc>
          <w:tcPr>
            <w:tcW w:w="8937" w:type="dxa"/>
            <w:shd w:val="clear" w:color="auto" w:fill="FFFFE3"/>
            <w:vAlign w:val="center"/>
          </w:tcPr>
          <w:p w14:paraId="7AD1D08C"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4) </w:t>
            </w:r>
          </w:p>
        </w:tc>
      </w:tr>
      <w:tr w:rsidR="00AD6ECD" w:rsidRPr="00C92057" w14:paraId="040A4C60" w14:textId="77777777" w:rsidTr="00AD6ECD">
        <w:tc>
          <w:tcPr>
            <w:tcW w:w="8937" w:type="dxa"/>
            <w:shd w:val="clear" w:color="auto" w:fill="FFFFE3"/>
            <w:vAlign w:val="center"/>
          </w:tcPr>
          <w:p w14:paraId="03E50555"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5) </w:t>
            </w:r>
          </w:p>
        </w:tc>
      </w:tr>
    </w:tbl>
    <w:p w14:paraId="1A209EB9" w14:textId="77777777" w:rsidR="00AD6ECD" w:rsidRPr="00F71DA1" w:rsidRDefault="00AD6ECD" w:rsidP="00AD6ECD">
      <w:pPr>
        <w:spacing w:after="0" w:line="240" w:lineRule="auto"/>
        <w:ind w:left="567" w:hanging="567"/>
        <w:rPr>
          <w:rFonts w:ascii="Calibri" w:hAnsi="Calibri"/>
          <w:lang w:val="fr-FR"/>
        </w:rPr>
      </w:pPr>
    </w:p>
    <w:p w14:paraId="7075DA3F" w14:textId="77777777" w:rsidR="00AD6ECD" w:rsidRPr="00F71DA1" w:rsidRDefault="00AD6ECD" w:rsidP="00AD6ECD">
      <w:pPr>
        <w:spacing w:after="0" w:line="240" w:lineRule="auto"/>
        <w:ind w:left="284" w:hanging="284"/>
        <w:rPr>
          <w:rFonts w:ascii="Calibri" w:hAnsi="Calibri" w:cs="Arial"/>
          <w:lang w:val="fr-FR"/>
        </w:rPr>
      </w:pPr>
      <w:r w:rsidRPr="00F71DA1">
        <w:rPr>
          <w:rFonts w:ascii="Calibri" w:hAnsi="Calibri" w:cs="Arial"/>
          <w:lang w:val="fr-FR"/>
        </w:rPr>
        <w:t>C.</w:t>
      </w:r>
      <w:r w:rsidRPr="00F71DA1">
        <w:rPr>
          <w:rFonts w:ascii="Calibri" w:hAnsi="Calibri" w:cs="Arial"/>
          <w:lang w:val="fr-FR"/>
        </w:rPr>
        <w:tab/>
        <w:t xml:space="preserve">Quelles sont les cinq priorités futures pour l’application de la Convention ?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895"/>
      </w:tblGrid>
      <w:tr w:rsidR="00AD6ECD" w:rsidRPr="00C92057" w14:paraId="3C3AF24F" w14:textId="77777777" w:rsidTr="00AD6ECD">
        <w:tc>
          <w:tcPr>
            <w:tcW w:w="8937" w:type="dxa"/>
            <w:shd w:val="clear" w:color="auto" w:fill="FFFFE3"/>
            <w:vAlign w:val="center"/>
          </w:tcPr>
          <w:p w14:paraId="7442A82E"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1) </w:t>
            </w:r>
          </w:p>
        </w:tc>
      </w:tr>
      <w:tr w:rsidR="00AD6ECD" w:rsidRPr="00C92057" w14:paraId="7967FA98" w14:textId="77777777" w:rsidTr="00AD6ECD">
        <w:tc>
          <w:tcPr>
            <w:tcW w:w="8937" w:type="dxa"/>
            <w:shd w:val="clear" w:color="auto" w:fill="FFFFE3"/>
            <w:vAlign w:val="center"/>
          </w:tcPr>
          <w:p w14:paraId="3C6E9572"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2) </w:t>
            </w:r>
          </w:p>
        </w:tc>
      </w:tr>
      <w:tr w:rsidR="00AD6ECD" w:rsidRPr="00C92057" w14:paraId="648AC295" w14:textId="77777777" w:rsidTr="00AD6ECD">
        <w:tc>
          <w:tcPr>
            <w:tcW w:w="8937" w:type="dxa"/>
            <w:shd w:val="clear" w:color="auto" w:fill="FFFFE3"/>
            <w:vAlign w:val="center"/>
          </w:tcPr>
          <w:p w14:paraId="2505A4AA"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3) </w:t>
            </w:r>
          </w:p>
        </w:tc>
      </w:tr>
      <w:tr w:rsidR="00AD6ECD" w:rsidRPr="00C92057" w14:paraId="50270304" w14:textId="77777777" w:rsidTr="00AD6ECD">
        <w:tc>
          <w:tcPr>
            <w:tcW w:w="8937" w:type="dxa"/>
            <w:shd w:val="clear" w:color="auto" w:fill="FFFFE3"/>
            <w:vAlign w:val="center"/>
          </w:tcPr>
          <w:p w14:paraId="3A57AA24"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4) </w:t>
            </w:r>
          </w:p>
        </w:tc>
      </w:tr>
      <w:tr w:rsidR="00AD6ECD" w:rsidRPr="00F71DA1" w14:paraId="662A5952" w14:textId="77777777" w:rsidTr="00AD6ECD">
        <w:tc>
          <w:tcPr>
            <w:tcW w:w="8937" w:type="dxa"/>
            <w:shd w:val="clear" w:color="auto" w:fill="FFFFE3"/>
            <w:vAlign w:val="center"/>
          </w:tcPr>
          <w:p w14:paraId="03AB856D"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5) </w:t>
            </w:r>
          </w:p>
        </w:tc>
      </w:tr>
    </w:tbl>
    <w:p w14:paraId="01B19DDF" w14:textId="77777777" w:rsidR="00AD6ECD" w:rsidRPr="00F71DA1" w:rsidRDefault="00AD6ECD" w:rsidP="00AD6ECD">
      <w:pPr>
        <w:spacing w:after="0" w:line="240" w:lineRule="auto"/>
        <w:ind w:left="567"/>
        <w:rPr>
          <w:rFonts w:ascii="Calibri" w:hAnsi="Calibri"/>
          <w:lang w:val="fr-FR"/>
        </w:rPr>
      </w:pPr>
    </w:p>
    <w:p w14:paraId="160229E3" w14:textId="77777777" w:rsidR="00AD6ECD" w:rsidRPr="00F71DA1" w:rsidRDefault="00AD6ECD" w:rsidP="00AD6ECD">
      <w:pPr>
        <w:spacing w:after="0" w:line="240" w:lineRule="auto"/>
        <w:ind w:left="284" w:hanging="284"/>
        <w:rPr>
          <w:rFonts w:ascii="Calibri" w:hAnsi="Calibri" w:cs="Arial"/>
          <w:lang w:val="fr-FR"/>
        </w:rPr>
      </w:pPr>
      <w:r w:rsidRPr="00F71DA1">
        <w:rPr>
          <w:rFonts w:ascii="Calibri" w:hAnsi="Calibri" w:cs="Arial"/>
          <w:lang w:val="fr-FR"/>
        </w:rPr>
        <w:t>D.</w:t>
      </w:r>
      <w:r>
        <w:rPr>
          <w:rFonts w:ascii="Calibri" w:hAnsi="Calibri" w:cs="Arial"/>
          <w:lang w:val="fr-FR"/>
        </w:rPr>
        <w:tab/>
      </w:r>
      <w:r w:rsidRPr="00F71DA1">
        <w:rPr>
          <w:rFonts w:ascii="Calibri" w:hAnsi="Calibri" w:cs="Arial"/>
          <w:lang w:val="fr-FR"/>
        </w:rPr>
        <w:t xml:space="preserve">Avez-vous (AA) des recommandations à faire </w:t>
      </w:r>
      <w:ins w:id="32" w:author="Richard Devitre" w:date="2019-06-27T16:02:00Z">
        <w:r>
          <w:rPr>
            <w:rFonts w:ascii="Calibri" w:hAnsi="Calibri" w:cs="Arial"/>
            <w:lang w:val="fr-FR"/>
          </w:rPr>
          <w:t xml:space="preserve">concernant </w:t>
        </w:r>
      </w:ins>
      <w:ins w:id="33" w:author="Richard Devitre" w:date="2019-06-27T16:03:00Z">
        <w:r>
          <w:rPr>
            <w:rFonts w:ascii="Calibri" w:hAnsi="Calibri" w:cs="Arial"/>
            <w:lang w:val="fr-FR"/>
          </w:rPr>
          <w:t xml:space="preserve">les priorités </w:t>
        </w:r>
      </w:ins>
      <w:del w:id="34" w:author="Richard Devitre" w:date="2019-06-27T16:03:00Z">
        <w:r w:rsidRPr="00F71DA1" w:rsidDel="00EA28AD">
          <w:rPr>
            <w:rFonts w:ascii="Calibri" w:hAnsi="Calibri" w:cs="Arial"/>
            <w:lang w:val="fr-FR"/>
          </w:rPr>
          <w:delText>sur</w:delText>
        </w:r>
      </w:del>
      <w:ins w:id="35" w:author="Richard Devitre" w:date="2019-06-27T16:04:00Z">
        <w:r>
          <w:rPr>
            <w:rFonts w:ascii="Calibri" w:hAnsi="Calibri" w:cs="Arial"/>
            <w:lang w:val="fr-FR"/>
          </w:rPr>
          <w:t xml:space="preserve">d’application et les besoins d’assistance </w:t>
        </w:r>
      </w:ins>
      <w:ins w:id="36" w:author="Richard Devitre" w:date="2019-06-27T18:59:00Z">
        <w:r w:rsidRPr="00F71DA1">
          <w:rPr>
            <w:rFonts w:ascii="Calibri" w:hAnsi="Calibri" w:cs="Arial"/>
            <w:lang w:val="fr-FR"/>
          </w:rPr>
          <w:t xml:space="preserve">en </w:t>
        </w:r>
        <w:r>
          <w:rPr>
            <w:rFonts w:ascii="Calibri" w:hAnsi="Calibri" w:cs="Arial"/>
            <w:lang w:val="fr-FR"/>
          </w:rPr>
          <w:t xml:space="preserve">la </w:t>
        </w:r>
        <w:r w:rsidRPr="00F71DA1">
          <w:rPr>
            <w:rFonts w:ascii="Calibri" w:hAnsi="Calibri" w:cs="Arial"/>
            <w:lang w:val="fr-FR"/>
          </w:rPr>
          <w:t xml:space="preserve">matière </w:t>
        </w:r>
        <w:r>
          <w:rPr>
            <w:rFonts w:ascii="Calibri" w:hAnsi="Calibri" w:cs="Arial"/>
            <w:lang w:val="fr-FR"/>
          </w:rPr>
          <w:t>de la part du</w:t>
        </w:r>
      </w:ins>
      <w:del w:id="37" w:author="Richard Devitre" w:date="2019-06-27T16:04:00Z">
        <w:r w:rsidRPr="00F71DA1" w:rsidDel="00EA28AD">
          <w:rPr>
            <w:rFonts w:ascii="Calibri" w:hAnsi="Calibri" w:cs="Arial"/>
            <w:lang w:val="fr-FR"/>
          </w:rPr>
          <w:delText xml:space="preserve"> l’aide qu’apporte le</w:delText>
        </w:r>
      </w:del>
      <w:r w:rsidRPr="00F71DA1">
        <w:rPr>
          <w:rFonts w:ascii="Calibri" w:hAnsi="Calibri" w:cs="Arial"/>
          <w:lang w:val="fr-FR"/>
        </w:rPr>
        <w:t xml:space="preserve"> Secrétariat Ramsar </w:t>
      </w:r>
      <w:del w:id="38" w:author="Richard Devitre" w:date="2019-06-27T18:59:00Z">
        <w:r w:rsidRPr="00F71DA1" w:rsidDel="007F449C">
          <w:rPr>
            <w:rFonts w:ascii="Calibri" w:hAnsi="Calibri" w:cs="Arial"/>
            <w:lang w:val="fr-FR"/>
          </w:rPr>
          <w:delText xml:space="preserve">en matière </w:delText>
        </w:r>
      </w:del>
      <w:del w:id="39" w:author="Richard Devitre" w:date="2019-06-27T16:04:00Z">
        <w:r w:rsidRPr="00F71DA1" w:rsidDel="00EA28AD">
          <w:rPr>
            <w:rFonts w:ascii="Calibri" w:hAnsi="Calibri" w:cs="Arial"/>
            <w:lang w:val="fr-FR"/>
          </w:rPr>
          <w:delText>d’application</w:delText>
        </w:r>
      </w:del>
      <w:r w:rsidRPr="00F71DA1">
        <w:rPr>
          <w:rFonts w:ascii="Calibri" w:hAnsi="Calibri" w:cs="Arial"/>
          <w:lang w:val="fr-FR"/>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AD6ECD" w:rsidRPr="000D1ADC" w14:paraId="64BD2A85" w14:textId="77777777" w:rsidTr="00AD6ECD">
        <w:tc>
          <w:tcPr>
            <w:tcW w:w="8202" w:type="dxa"/>
            <w:shd w:val="clear" w:color="auto" w:fill="FFFFE3"/>
            <w:vAlign w:val="center"/>
          </w:tcPr>
          <w:p w14:paraId="6C0DB3F2" w14:textId="77777777" w:rsidR="00AD6ECD" w:rsidRPr="00F71DA1" w:rsidRDefault="00AD6ECD" w:rsidP="00AD6ECD">
            <w:pPr>
              <w:keepNext/>
              <w:spacing w:after="0" w:line="240" w:lineRule="auto"/>
              <w:rPr>
                <w:rFonts w:ascii="Calibri" w:hAnsi="Calibri" w:cs="Arial"/>
                <w:lang w:val="fr-FR"/>
              </w:rPr>
            </w:pPr>
          </w:p>
        </w:tc>
      </w:tr>
    </w:tbl>
    <w:p w14:paraId="481527D4" w14:textId="77777777" w:rsidR="00AD6ECD" w:rsidRPr="00F71DA1" w:rsidRDefault="00AD6ECD" w:rsidP="00AD6ECD">
      <w:pPr>
        <w:spacing w:after="0" w:line="240" w:lineRule="auto"/>
        <w:ind w:left="567"/>
        <w:rPr>
          <w:rFonts w:ascii="Calibri" w:hAnsi="Calibri"/>
          <w:lang w:val="fr-FR"/>
        </w:rPr>
      </w:pPr>
    </w:p>
    <w:p w14:paraId="6EA5BEFD" w14:textId="77777777" w:rsidR="00AD6ECD" w:rsidRPr="00F71DA1" w:rsidRDefault="00AD6ECD" w:rsidP="00AD6ECD">
      <w:pPr>
        <w:spacing w:after="0" w:line="240" w:lineRule="auto"/>
        <w:ind w:left="284" w:hanging="284"/>
        <w:rPr>
          <w:rFonts w:ascii="Calibri" w:hAnsi="Calibri" w:cs="Arial"/>
          <w:lang w:val="fr-FR"/>
        </w:rPr>
      </w:pPr>
      <w:r w:rsidRPr="00F71DA1">
        <w:rPr>
          <w:rFonts w:ascii="Calibri" w:hAnsi="Calibri" w:cs="Arial"/>
          <w:lang w:val="fr-FR"/>
        </w:rPr>
        <w:t>E.</w:t>
      </w:r>
      <w:r>
        <w:rPr>
          <w:rFonts w:ascii="Calibri" w:hAnsi="Calibri" w:cs="Arial"/>
          <w:lang w:val="fr-FR"/>
        </w:rPr>
        <w:tab/>
      </w:r>
      <w:r w:rsidRPr="00F71DA1">
        <w:rPr>
          <w:rFonts w:ascii="Calibri" w:hAnsi="Calibri" w:cs="Arial"/>
          <w:lang w:val="fr-FR"/>
        </w:rPr>
        <w:t>Avez-vous (AA) des recommandations à faire sur l’aide qu’apportent les Organisations internationales partenaires (OIP) de la Convention en matière d’application ? (y compris les partenariats en cours et à développer)</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AD6ECD" w:rsidRPr="00C92057" w14:paraId="0789BEC1" w14:textId="77777777" w:rsidTr="00AD6ECD">
        <w:tc>
          <w:tcPr>
            <w:tcW w:w="8202" w:type="dxa"/>
            <w:shd w:val="clear" w:color="auto" w:fill="FFFFE3"/>
            <w:vAlign w:val="center"/>
          </w:tcPr>
          <w:p w14:paraId="679CDAFB" w14:textId="77777777" w:rsidR="00AD6ECD" w:rsidRPr="00F71DA1" w:rsidRDefault="00AD6ECD" w:rsidP="00AD6ECD">
            <w:pPr>
              <w:keepNext/>
              <w:spacing w:after="0" w:line="240" w:lineRule="auto"/>
              <w:rPr>
                <w:rFonts w:ascii="Calibri" w:hAnsi="Calibri" w:cs="Arial"/>
                <w:lang w:val="fr-FR"/>
              </w:rPr>
            </w:pPr>
          </w:p>
        </w:tc>
      </w:tr>
    </w:tbl>
    <w:p w14:paraId="4A67B759" w14:textId="77777777" w:rsidR="00AD6ECD" w:rsidRPr="00F71DA1" w:rsidRDefault="00AD6ECD" w:rsidP="00AD6ECD">
      <w:pPr>
        <w:spacing w:after="0" w:line="240" w:lineRule="auto"/>
        <w:ind w:left="567"/>
        <w:rPr>
          <w:rFonts w:ascii="Calibri" w:hAnsi="Calibri"/>
          <w:lang w:val="fr-FR"/>
        </w:rPr>
      </w:pPr>
    </w:p>
    <w:p w14:paraId="07F1A4E1" w14:textId="77777777" w:rsidR="00AD6ECD" w:rsidRPr="00F71DA1" w:rsidRDefault="00AD6ECD" w:rsidP="00AD6ECD">
      <w:pPr>
        <w:spacing w:after="0" w:line="240" w:lineRule="auto"/>
        <w:ind w:left="284" w:hanging="284"/>
        <w:rPr>
          <w:rFonts w:ascii="Calibri" w:hAnsi="Calibri" w:cs="Arial"/>
          <w:lang w:val="fr-FR"/>
        </w:rPr>
      </w:pPr>
      <w:r w:rsidRPr="00F71DA1">
        <w:rPr>
          <w:rFonts w:ascii="Calibri" w:hAnsi="Calibri" w:cs="Arial"/>
          <w:lang w:val="fr-FR"/>
        </w:rPr>
        <w:t>F.</w:t>
      </w:r>
      <w:r>
        <w:rPr>
          <w:rFonts w:ascii="Calibri" w:hAnsi="Calibri" w:cs="Arial"/>
          <w:lang w:val="fr-FR"/>
        </w:rPr>
        <w:tab/>
      </w:r>
      <w:r w:rsidRPr="00F71DA1">
        <w:rPr>
          <w:rFonts w:ascii="Calibri" w:hAnsi="Calibri" w:cs="Arial"/>
          <w:lang w:val="fr-FR"/>
        </w:rPr>
        <w:t>Comment faire pour mieux lier l’application de la Convention de Ramsar au niveau national à celle d’autres accords multilatéraux sur l’environnement (AME), en particulier ceux du « groupe de la biodiversité » [Convention sur la diversité biologique (CDB), Convention sur les espèces migratrices (CMS), Convention sur le commerce international des espèces de faune et de flore sauvages menacées d’extinction (CITES), Convention du patrimoine mondial, Convention des Nations Unies sur la lutte contre la désertification (CNULD) et Convention-cadre des Nations Unies sur les changements climatiques (CCNUCC)]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AD6ECD" w:rsidRPr="000D1ADC" w14:paraId="60ACAF9A" w14:textId="77777777" w:rsidTr="00AD6ECD">
        <w:tc>
          <w:tcPr>
            <w:tcW w:w="8202" w:type="dxa"/>
            <w:shd w:val="clear" w:color="auto" w:fill="FFFFE3"/>
            <w:vAlign w:val="center"/>
          </w:tcPr>
          <w:p w14:paraId="5C4F1385" w14:textId="77777777" w:rsidR="00AD6ECD" w:rsidRPr="00F71DA1" w:rsidRDefault="00AD6ECD" w:rsidP="00AD6ECD">
            <w:pPr>
              <w:keepNext/>
              <w:spacing w:after="0" w:line="240" w:lineRule="auto"/>
              <w:rPr>
                <w:rFonts w:ascii="Calibri" w:hAnsi="Calibri" w:cs="Arial"/>
                <w:lang w:val="fr-FR"/>
              </w:rPr>
            </w:pPr>
          </w:p>
        </w:tc>
      </w:tr>
    </w:tbl>
    <w:p w14:paraId="5BD9A26D" w14:textId="77777777" w:rsidR="00AD6ECD" w:rsidRPr="00F71DA1" w:rsidRDefault="00AD6ECD" w:rsidP="00AD6ECD">
      <w:pPr>
        <w:spacing w:after="0" w:line="240" w:lineRule="auto"/>
        <w:rPr>
          <w:rFonts w:ascii="Calibri" w:hAnsi="Calibri"/>
          <w:color w:val="000000"/>
          <w:lang w:val="fr-FR"/>
        </w:rPr>
      </w:pPr>
    </w:p>
    <w:p w14:paraId="473916A0" w14:textId="77777777" w:rsidR="00AD6ECD" w:rsidRDefault="00AD6ECD" w:rsidP="00AD6ECD">
      <w:pPr>
        <w:keepNext/>
        <w:keepLines/>
        <w:autoSpaceDE w:val="0"/>
        <w:autoSpaceDN w:val="0"/>
        <w:adjustRightInd w:val="0"/>
        <w:spacing w:after="0" w:line="240" w:lineRule="auto"/>
        <w:ind w:left="284" w:hanging="284"/>
        <w:rPr>
          <w:rFonts w:ascii="Calibri" w:hAnsi="Calibri" w:cs="Arial"/>
          <w:color w:val="000000"/>
          <w:lang w:val="fr-FR"/>
        </w:rPr>
      </w:pPr>
      <w:r w:rsidRPr="00F71DA1">
        <w:rPr>
          <w:rFonts w:ascii="Calibri" w:hAnsi="Calibri" w:cs="Arial"/>
          <w:color w:val="000000"/>
          <w:lang w:val="fr-FR"/>
        </w:rPr>
        <w:lastRenderedPageBreak/>
        <w:t>G.</w:t>
      </w:r>
      <w:r w:rsidRPr="00F71DA1">
        <w:rPr>
          <w:rFonts w:ascii="Calibri" w:hAnsi="Calibri" w:cs="Arial"/>
          <w:color w:val="000000"/>
          <w:lang w:val="fr-FR"/>
        </w:rPr>
        <w:tab/>
        <w:t xml:space="preserve">Comment </w:t>
      </w:r>
      <w:del w:id="40" w:author="Richard Devitre" w:date="2019-06-27T16:06:00Z">
        <w:r w:rsidRPr="00F71DA1" w:rsidDel="00F80475">
          <w:rPr>
            <w:rFonts w:ascii="Calibri" w:hAnsi="Calibri" w:cs="Arial"/>
            <w:color w:val="000000"/>
            <w:lang w:val="fr-FR"/>
          </w:rPr>
          <w:delText xml:space="preserve">faire pour mieux lier l’application de </w:delText>
        </w:r>
      </w:del>
      <w:r w:rsidRPr="00F71DA1">
        <w:rPr>
          <w:rFonts w:ascii="Calibri" w:hAnsi="Calibri" w:cs="Arial"/>
          <w:color w:val="000000"/>
          <w:lang w:val="fr-FR"/>
        </w:rPr>
        <w:t xml:space="preserve">la Convention de Ramsar </w:t>
      </w:r>
      <w:ins w:id="41" w:author="Richard Devitre" w:date="2019-06-27T16:06:00Z">
        <w:r>
          <w:rPr>
            <w:rFonts w:ascii="Calibri" w:hAnsi="Calibri" w:cs="Arial"/>
            <w:color w:val="000000"/>
            <w:lang w:val="fr-FR"/>
          </w:rPr>
          <w:t xml:space="preserve">est-elle liée avec les </w:t>
        </w:r>
      </w:ins>
      <w:del w:id="42" w:author="Richard Devitre" w:date="2019-06-27T16:06:00Z">
        <w:r w:rsidRPr="00F71DA1" w:rsidDel="00F80475">
          <w:rPr>
            <w:rFonts w:ascii="Calibri" w:hAnsi="Calibri" w:cs="Arial"/>
            <w:color w:val="000000"/>
            <w:lang w:val="fr-FR"/>
          </w:rPr>
          <w:delText xml:space="preserve">à celle des </w:delText>
        </w:r>
      </w:del>
      <w:r w:rsidRPr="00F71DA1">
        <w:rPr>
          <w:rFonts w:ascii="Calibri" w:hAnsi="Calibri" w:cs="Arial"/>
          <w:color w:val="000000"/>
          <w:lang w:val="fr-FR"/>
        </w:rPr>
        <w:t>politiques/stratégies relatives à l’eau et autres stratégies dans le pays (p</w:t>
      </w:r>
      <w:r>
        <w:rPr>
          <w:rFonts w:ascii="Calibri" w:hAnsi="Calibri" w:cs="Arial"/>
          <w:color w:val="000000"/>
          <w:lang w:val="fr-FR"/>
        </w:rPr>
        <w:t>ar exemple</w:t>
      </w:r>
      <w:r w:rsidRPr="00F71DA1">
        <w:rPr>
          <w:rFonts w:ascii="Calibri" w:hAnsi="Calibri" w:cs="Arial"/>
          <w:color w:val="000000"/>
          <w:lang w:val="fr-FR"/>
        </w:rPr>
        <w:t>, développement durable, énergie, industries extractives, réduction de la pauvreté, assainissement, sécurité alimentaire, biodiversité)</w:t>
      </w:r>
      <w:ins w:id="43" w:author="Richard Devitre" w:date="2019-06-27T16:07:00Z">
        <w:r>
          <w:rPr>
            <w:rFonts w:ascii="Calibri" w:hAnsi="Calibri" w:cs="Arial"/>
            <w:color w:val="000000"/>
            <w:lang w:val="fr-FR"/>
          </w:rPr>
          <w:t xml:space="preserve"> et comment cela pourrait-il être amélioré</w:t>
        </w:r>
      </w:ins>
      <w:r w:rsidRPr="00F71DA1">
        <w:rPr>
          <w:rFonts w:ascii="Calibri" w:hAnsi="Calibri" w:cs="Arial"/>
          <w:color w:val="000000"/>
          <w:lang w:val="fr-FR"/>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AD6ECD" w:rsidRPr="000D1ADC" w14:paraId="688D7291" w14:textId="77777777" w:rsidTr="00AD6ECD">
        <w:tc>
          <w:tcPr>
            <w:tcW w:w="8938" w:type="dxa"/>
            <w:tcBorders>
              <w:top w:val="single" w:sz="2" w:space="0" w:color="auto"/>
              <w:left w:val="single" w:sz="2" w:space="0" w:color="D9D9D9"/>
              <w:bottom w:val="single" w:sz="2" w:space="0" w:color="D9D9D9"/>
              <w:right w:val="single" w:sz="2" w:space="0" w:color="D9D9D9"/>
            </w:tcBorders>
            <w:shd w:val="clear" w:color="auto" w:fill="FFFFE3"/>
          </w:tcPr>
          <w:p w14:paraId="7425C898" w14:textId="77777777" w:rsidR="00AD6ECD" w:rsidRPr="00F71DA1" w:rsidRDefault="00AD6ECD" w:rsidP="00AD6ECD">
            <w:pPr>
              <w:keepNext/>
              <w:keepLines/>
              <w:spacing w:after="0" w:line="240" w:lineRule="auto"/>
              <w:rPr>
                <w:rFonts w:ascii="Calibri" w:hAnsi="Calibri" w:cs="Arial"/>
                <w:lang w:val="fr-FR"/>
              </w:rPr>
            </w:pPr>
          </w:p>
        </w:tc>
      </w:tr>
    </w:tbl>
    <w:p w14:paraId="15710E8D" w14:textId="77777777" w:rsidR="00AD6ECD" w:rsidRPr="00F71DA1" w:rsidRDefault="00AD6ECD" w:rsidP="00AD6ECD">
      <w:pPr>
        <w:spacing w:after="0" w:line="240" w:lineRule="auto"/>
        <w:rPr>
          <w:rFonts w:ascii="Calibri" w:hAnsi="Calibri"/>
          <w:lang w:val="fr-FR"/>
        </w:rPr>
      </w:pPr>
    </w:p>
    <w:p w14:paraId="2D4803F3" w14:textId="77777777" w:rsidR="00AD6ECD" w:rsidRPr="00F71DA1" w:rsidRDefault="00AD6ECD" w:rsidP="00AD6ECD">
      <w:pPr>
        <w:spacing w:after="0" w:line="240" w:lineRule="auto"/>
        <w:ind w:left="284" w:hanging="284"/>
        <w:rPr>
          <w:rFonts w:ascii="Calibri" w:hAnsi="Calibri"/>
          <w:lang w:val="fr-FR"/>
        </w:rPr>
      </w:pPr>
      <w:r w:rsidRPr="00F71DA1">
        <w:rPr>
          <w:rFonts w:ascii="Calibri" w:hAnsi="Calibri" w:cs="Arial"/>
          <w:lang w:val="fr-FR"/>
        </w:rPr>
        <w:t xml:space="preserve">H. </w:t>
      </w:r>
      <w:r>
        <w:rPr>
          <w:rFonts w:ascii="Calibri" w:hAnsi="Calibri" w:cs="Arial"/>
          <w:lang w:val="fr-FR"/>
        </w:rPr>
        <w:tab/>
        <w:t xml:space="preserve">Conformément au paragraphe 21 de la Résolution XIII.18, </w:t>
      </w:r>
      <w:r w:rsidRPr="00F80475">
        <w:rPr>
          <w:rFonts w:ascii="Calibri" w:hAnsi="Calibri" w:cs="Arial"/>
          <w:i/>
          <w:iCs/>
          <w:lang w:val="fr-FR"/>
        </w:rPr>
        <w:t>L’égalité entre les sexes dans le contexte des zones humides</w:t>
      </w:r>
      <w:r>
        <w:rPr>
          <w:rFonts w:ascii="Calibri" w:hAnsi="Calibri" w:cs="Arial"/>
          <w:lang w:val="fr-FR"/>
        </w:rPr>
        <w:t xml:space="preserve">, veuillez décrire brièvement l’équilibre entre les hommes et les femmes qui participent aux </w:t>
      </w:r>
      <w:ins w:id="44" w:author="Richard Devitre" w:date="2019-06-27T16:09:00Z">
        <w:r>
          <w:rPr>
            <w:rFonts w:ascii="Calibri" w:hAnsi="Calibri" w:cs="Arial"/>
            <w:lang w:val="fr-FR"/>
          </w:rPr>
          <w:t xml:space="preserve">décisions, programmes et travaux de recherche </w:t>
        </w:r>
      </w:ins>
      <w:del w:id="45" w:author="Richard Devitre" w:date="2019-06-27T16:09:00Z">
        <w:r w:rsidDel="00F80475">
          <w:rPr>
            <w:rFonts w:ascii="Calibri" w:hAnsi="Calibri" w:cs="Arial"/>
            <w:lang w:val="fr-FR"/>
          </w:rPr>
          <w:delText>discussions relatives</w:delText>
        </w:r>
      </w:del>
      <w:r>
        <w:rPr>
          <w:rFonts w:ascii="Calibri" w:hAnsi="Calibri" w:cs="Arial"/>
          <w:lang w:val="fr-FR"/>
        </w:rPr>
        <w:t xml:space="preserve"> </w:t>
      </w:r>
      <w:ins w:id="46" w:author="Richard Devitre" w:date="2019-06-27T16:09:00Z">
        <w:r>
          <w:rPr>
            <w:rFonts w:ascii="Calibri" w:hAnsi="Calibri" w:cs="Arial"/>
            <w:lang w:val="fr-FR"/>
          </w:rPr>
          <w:t xml:space="preserve">relatifs </w:t>
        </w:r>
      </w:ins>
      <w:r>
        <w:rPr>
          <w:rFonts w:ascii="Calibri" w:hAnsi="Calibri" w:cs="Arial"/>
          <w:lang w:val="fr-FR"/>
        </w:rPr>
        <w:t>aux zones humides</w:t>
      </w:r>
      <w:del w:id="47" w:author="Richard Devitre" w:date="2019-06-27T16:09:00Z">
        <w:r w:rsidDel="00F80475">
          <w:rPr>
            <w:rFonts w:ascii="Calibri" w:hAnsi="Calibri" w:cs="Arial"/>
            <w:lang w:val="fr-FR"/>
          </w:rPr>
          <w:delText xml:space="preserve"> et indiquer les domaines où des changements sont nécessaires pour atteindre la parité hommes-femmes et les enseignements tirés des efforts d’amélioration de cette parité</w:delText>
        </w:r>
      </w:del>
      <w:r>
        <w:rPr>
          <w:rFonts w:ascii="Calibri" w:hAnsi="Calibri" w:cs="Arial"/>
          <w:lang w:val="fr-FR"/>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AD6ECD" w:rsidRPr="000D1ADC" w14:paraId="40D05F92" w14:textId="77777777" w:rsidTr="00AD6ECD">
        <w:tc>
          <w:tcPr>
            <w:tcW w:w="8202" w:type="dxa"/>
            <w:shd w:val="clear" w:color="auto" w:fill="FFFFE3"/>
            <w:vAlign w:val="center"/>
          </w:tcPr>
          <w:p w14:paraId="3ECC5B1E" w14:textId="77777777" w:rsidR="00AD6ECD" w:rsidRPr="00F71DA1" w:rsidRDefault="00AD6ECD" w:rsidP="00AD6ECD">
            <w:pPr>
              <w:keepNext/>
              <w:spacing w:after="0" w:line="240" w:lineRule="auto"/>
              <w:rPr>
                <w:rFonts w:ascii="Calibri" w:hAnsi="Calibri" w:cs="Arial"/>
                <w:lang w:val="fr-FR"/>
              </w:rPr>
            </w:pPr>
          </w:p>
        </w:tc>
      </w:tr>
    </w:tbl>
    <w:p w14:paraId="14EF3D6E" w14:textId="77777777" w:rsidR="00AD6ECD" w:rsidRPr="00F71DA1" w:rsidRDefault="00AD6ECD" w:rsidP="00AD6ECD">
      <w:pPr>
        <w:keepNext/>
        <w:spacing w:after="0" w:line="240" w:lineRule="auto"/>
        <w:rPr>
          <w:rFonts w:ascii="Calibri" w:hAnsi="Calibri" w:cs="Arial"/>
          <w:lang w:val="fr-FR"/>
        </w:rPr>
      </w:pPr>
    </w:p>
    <w:p w14:paraId="39147330" w14:textId="77777777" w:rsidR="00AD6ECD" w:rsidRPr="00C0698D" w:rsidRDefault="00AD6ECD" w:rsidP="00AD6ECD">
      <w:pPr>
        <w:spacing w:after="0" w:line="240" w:lineRule="auto"/>
        <w:ind w:left="284" w:hanging="284"/>
        <w:rPr>
          <w:rFonts w:cstheme="minorHAnsi"/>
          <w:lang w:val="fr-FR"/>
        </w:rPr>
      </w:pPr>
      <w:r w:rsidRPr="00C0698D">
        <w:rPr>
          <w:rFonts w:cstheme="minorHAnsi"/>
          <w:lang w:val="fr-FR"/>
        </w:rPr>
        <w:t>I.</w:t>
      </w:r>
      <w:r>
        <w:rPr>
          <w:lang w:val="fr-FR"/>
        </w:rPr>
        <w:t xml:space="preserve"> </w:t>
      </w:r>
      <w:r>
        <w:rPr>
          <w:rFonts w:ascii="Calibri" w:hAnsi="Calibri" w:cs="Arial"/>
          <w:lang w:val="fr-FR"/>
        </w:rPr>
        <w:tab/>
      </w:r>
      <w:r w:rsidRPr="00C0698D">
        <w:rPr>
          <w:rFonts w:cstheme="minorHAnsi"/>
          <w:lang w:val="fr-FR"/>
        </w:rPr>
        <w:t>Avez-vous (AA) d’autres commentaires généraux à faire sur l’application de la Convention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AD6ECD" w:rsidRPr="000D1ADC" w14:paraId="1FDA57C8" w14:textId="77777777" w:rsidTr="00AD6ECD">
        <w:tc>
          <w:tcPr>
            <w:tcW w:w="8202" w:type="dxa"/>
            <w:shd w:val="clear" w:color="auto" w:fill="FFFFE3"/>
            <w:vAlign w:val="center"/>
          </w:tcPr>
          <w:p w14:paraId="6093C430" w14:textId="77777777" w:rsidR="00AD6ECD" w:rsidRPr="00F71DA1" w:rsidRDefault="00AD6ECD" w:rsidP="00AD6ECD">
            <w:pPr>
              <w:keepNext/>
              <w:spacing w:after="0" w:line="240" w:lineRule="auto"/>
              <w:rPr>
                <w:rFonts w:ascii="Calibri" w:hAnsi="Calibri" w:cs="Arial"/>
                <w:lang w:val="fr-FR"/>
              </w:rPr>
            </w:pPr>
          </w:p>
        </w:tc>
      </w:tr>
    </w:tbl>
    <w:p w14:paraId="16664E2E" w14:textId="77777777" w:rsidR="00AD6ECD" w:rsidRPr="00F71DA1" w:rsidRDefault="00AD6ECD" w:rsidP="00AD6ECD">
      <w:pPr>
        <w:spacing w:after="0" w:line="240" w:lineRule="auto"/>
        <w:rPr>
          <w:rFonts w:ascii="Calibri" w:hAnsi="Calibri"/>
          <w:lang w:val="fr-FR"/>
        </w:rPr>
      </w:pPr>
    </w:p>
    <w:p w14:paraId="6DD1E8DD" w14:textId="77777777" w:rsidR="00AD6ECD" w:rsidRPr="00F71DA1" w:rsidRDefault="00AD6ECD" w:rsidP="00AD6ECD">
      <w:pPr>
        <w:spacing w:after="0" w:line="240" w:lineRule="auto"/>
        <w:ind w:left="284" w:hanging="284"/>
        <w:rPr>
          <w:rFonts w:ascii="Calibri" w:hAnsi="Calibri" w:cs="Arial"/>
          <w:lang w:val="fr-FR"/>
        </w:rPr>
      </w:pPr>
      <w:r>
        <w:rPr>
          <w:rFonts w:ascii="Calibri" w:hAnsi="Calibri" w:cs="Arial"/>
          <w:lang w:val="fr-FR"/>
        </w:rPr>
        <w:t>J.</w:t>
      </w:r>
      <w:r>
        <w:rPr>
          <w:rFonts w:ascii="Calibri" w:hAnsi="Calibri" w:cs="Arial"/>
          <w:lang w:val="fr-FR"/>
        </w:rPr>
        <w:tab/>
      </w:r>
      <w:r w:rsidRPr="00F71DA1">
        <w:rPr>
          <w:rFonts w:ascii="Calibri" w:hAnsi="Calibri" w:cs="Arial"/>
          <w:lang w:val="fr-FR"/>
        </w:rPr>
        <w:t>Veuillez faire la liste des organisations consultées ou ayant contribué aux informations fournies dans</w:t>
      </w:r>
      <w:r>
        <w:rPr>
          <w:rFonts w:ascii="Calibri" w:hAnsi="Calibri" w:cs="Arial"/>
          <w:lang w:val="fr-FR"/>
        </w:rPr>
        <w:t xml:space="preserve"> </w:t>
      </w:r>
      <w:r w:rsidRPr="00F71DA1">
        <w:rPr>
          <w:rFonts w:ascii="Calibri" w:hAnsi="Calibri" w:cs="Arial"/>
          <w:lang w:val="fr-FR"/>
        </w:rPr>
        <w:t>ce rapport</w:t>
      </w:r>
      <w:r>
        <w:rPr>
          <w:rFonts w:ascii="Calibri" w:hAnsi="Calibri" w:cs="Arial"/>
          <w:lang w:val="fr-FR"/>
        </w:rPr>
        <w:t>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shd w:val="clear" w:color="auto" w:fill="FFFFE3"/>
        <w:tblLook w:val="01E0" w:firstRow="1" w:lastRow="1" w:firstColumn="1" w:lastColumn="1" w:noHBand="0" w:noVBand="0"/>
      </w:tblPr>
      <w:tblGrid>
        <w:gridCol w:w="8895"/>
      </w:tblGrid>
      <w:tr w:rsidR="00AD6ECD" w:rsidRPr="000D1ADC" w14:paraId="1CCAA267" w14:textId="77777777" w:rsidTr="00AD6ECD">
        <w:tc>
          <w:tcPr>
            <w:tcW w:w="8937" w:type="dxa"/>
            <w:shd w:val="clear" w:color="auto" w:fill="FFFFE3"/>
            <w:vAlign w:val="center"/>
          </w:tcPr>
          <w:p w14:paraId="28DF624B" w14:textId="77777777" w:rsidR="00AD6ECD" w:rsidRPr="00F71DA1" w:rsidRDefault="00AD6ECD" w:rsidP="00AD6ECD">
            <w:pPr>
              <w:keepNext/>
              <w:spacing w:after="0" w:line="240" w:lineRule="auto"/>
              <w:rPr>
                <w:rFonts w:ascii="Calibri" w:hAnsi="Calibri" w:cs="Arial"/>
                <w:lang w:val="fr-FR"/>
              </w:rPr>
            </w:pPr>
          </w:p>
        </w:tc>
      </w:tr>
    </w:tbl>
    <w:p w14:paraId="24C50404" w14:textId="77777777" w:rsidR="00AD6ECD" w:rsidRPr="00F71DA1" w:rsidRDefault="00AD6ECD" w:rsidP="00AD6ECD">
      <w:pPr>
        <w:spacing w:after="0" w:line="240" w:lineRule="auto"/>
        <w:rPr>
          <w:rFonts w:ascii="Calibri" w:hAnsi="Calibri"/>
          <w:lang w:val="fr-FR"/>
        </w:rPr>
      </w:pPr>
    </w:p>
    <w:p w14:paraId="3537C294" w14:textId="77777777" w:rsidR="00AD6ECD" w:rsidRPr="0087296B" w:rsidRDefault="00AD6ECD" w:rsidP="00AD6ECD">
      <w:pPr>
        <w:pStyle w:val="Heading1"/>
        <w:spacing w:before="0" w:after="0" w:line="240" w:lineRule="auto"/>
        <w:rPr>
          <w:sz w:val="28"/>
          <w:szCs w:val="28"/>
          <w:lang w:val="fr-FR"/>
        </w:rPr>
      </w:pPr>
      <w:r w:rsidRPr="00F71DA1">
        <w:rPr>
          <w:sz w:val="22"/>
          <w:szCs w:val="22"/>
          <w:lang w:val="fr-FR"/>
        </w:rPr>
        <w:br w:type="page"/>
      </w:r>
      <w:bookmarkStart w:id="48" w:name="_Toc175556444"/>
      <w:bookmarkStart w:id="49" w:name="_Toc175556538"/>
      <w:r w:rsidRPr="0087296B">
        <w:rPr>
          <w:sz w:val="28"/>
          <w:szCs w:val="28"/>
          <w:lang w:val="fr-FR"/>
        </w:rPr>
        <w:lastRenderedPageBreak/>
        <w:t>Section 3 : Indicateurs (questions) et autre information sur l’application</w:t>
      </w:r>
      <w:bookmarkEnd w:id="48"/>
      <w:bookmarkEnd w:id="49"/>
    </w:p>
    <w:p w14:paraId="3730794A" w14:textId="77777777" w:rsidR="00AD6ECD" w:rsidRDefault="00AD6ECD" w:rsidP="00AD6ECD">
      <w:pPr>
        <w:pStyle w:val="Heading1"/>
        <w:spacing w:before="0" w:after="0" w:line="240" w:lineRule="auto"/>
        <w:rPr>
          <w:ins w:id="50" w:author="Richard Devitre" w:date="2019-06-27T16:10:00Z"/>
          <w:sz w:val="28"/>
          <w:szCs w:val="28"/>
          <w:lang w:val="fr-FR"/>
        </w:rPr>
      </w:pPr>
    </w:p>
    <w:p w14:paraId="59A9D756" w14:textId="77777777" w:rsidR="00AD6ECD" w:rsidRPr="0087296B" w:rsidRDefault="00AD6ECD" w:rsidP="00AD6ECD">
      <w:pPr>
        <w:pStyle w:val="Heading1"/>
        <w:spacing w:before="0" w:after="0" w:line="240" w:lineRule="auto"/>
        <w:rPr>
          <w:sz w:val="28"/>
          <w:szCs w:val="28"/>
          <w:lang w:val="fr-FR"/>
        </w:rPr>
      </w:pPr>
      <w:r w:rsidRPr="0087296B">
        <w:rPr>
          <w:sz w:val="28"/>
          <w:szCs w:val="28"/>
          <w:lang w:val="fr-FR"/>
        </w:rPr>
        <w:t>But 1 : S’attaquer aux moteurs de la perte et de la dégradation des zones humides</w:t>
      </w:r>
    </w:p>
    <w:p w14:paraId="63B6D4B5" w14:textId="77777777" w:rsidR="00AD6ECD" w:rsidRPr="00B121D6" w:rsidRDefault="00AD6ECD" w:rsidP="00AD6ECD">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Cs/>
          <w:spacing w:val="-2"/>
          <w:lang w:val="fr-FR"/>
        </w:rPr>
      </w:pPr>
      <w:r w:rsidRPr="00802AC0">
        <w:rPr>
          <w:rFonts w:ascii="Calibri" w:hAnsi="Calibri"/>
          <w:bCs/>
          <w:i/>
          <w:spacing w:val="-2"/>
          <w:lang w:val="fr-FR"/>
        </w:rPr>
        <w:t>[R</w:t>
      </w:r>
      <w:r w:rsidRPr="008112AA">
        <w:rPr>
          <w:rFonts w:ascii="Calibri" w:hAnsi="Calibri"/>
          <w:bCs/>
          <w:i/>
          <w:spacing w:val="-2"/>
          <w:lang w:val="fr-FR"/>
        </w:rPr>
        <w:t>é</w:t>
      </w:r>
      <w:r w:rsidRPr="00B121D6">
        <w:rPr>
          <w:rFonts w:ascii="Calibri" w:hAnsi="Calibri"/>
          <w:bCs/>
          <w:i/>
          <w:spacing w:val="-2"/>
          <w:lang w:val="fr-FR"/>
        </w:rPr>
        <w:t>f</w:t>
      </w:r>
      <w:r w:rsidRPr="008112AA">
        <w:rPr>
          <w:rFonts w:ascii="Calibri" w:hAnsi="Calibri"/>
          <w:bCs/>
          <w:i/>
          <w:spacing w:val="-2"/>
          <w:lang w:val="fr-FR"/>
        </w:rPr>
        <w:t>é</w:t>
      </w:r>
      <w:r w:rsidRPr="00B121D6">
        <w:rPr>
          <w:rFonts w:ascii="Calibri" w:hAnsi="Calibri"/>
          <w:bCs/>
          <w:i/>
          <w:spacing w:val="-2"/>
          <w:lang w:val="fr-FR"/>
        </w:rPr>
        <w:t xml:space="preserve">rence </w:t>
      </w:r>
      <w:r w:rsidRPr="00D70431">
        <w:rPr>
          <w:rFonts w:ascii="Calibri" w:hAnsi="Calibri"/>
          <w:bCs/>
          <w:i/>
          <w:spacing w:val="-2"/>
          <w:lang w:val="fr-FR"/>
        </w:rPr>
        <w:t xml:space="preserve">: </w:t>
      </w:r>
      <w:r w:rsidRPr="00D63D80">
        <w:rPr>
          <w:rFonts w:ascii="Calibri" w:hAnsi="Calibri"/>
          <w:bCs/>
          <w:i/>
          <w:spacing w:val="-2"/>
          <w:lang w:val="fr-FR"/>
        </w:rPr>
        <w:t>Objectifs de développement durable</w:t>
      </w:r>
      <w:r>
        <w:rPr>
          <w:rFonts w:ascii="Calibri" w:hAnsi="Calibri"/>
          <w:bCs/>
          <w:spacing w:val="-2"/>
          <w:lang w:val="fr-FR"/>
        </w:rPr>
        <w:t xml:space="preserve"> </w:t>
      </w:r>
      <w:r w:rsidRPr="00B121D6">
        <w:rPr>
          <w:rFonts w:ascii="Calibri" w:hAnsi="Calibri" w:cs="Arial"/>
          <w:i/>
          <w:lang w:val="fr-FR"/>
        </w:rPr>
        <w:t xml:space="preserve">1, 2, 6, 8, 11, 13, 14, 15] </w:t>
      </w:r>
    </w:p>
    <w:p w14:paraId="780B151E" w14:textId="77777777" w:rsidR="00AD6ECD" w:rsidRDefault="00AD6ECD" w:rsidP="00AD6ECD">
      <w:pPr>
        <w:spacing w:after="0" w:line="240" w:lineRule="auto"/>
        <w:rPr>
          <w:lang w:val="fr-FR"/>
        </w:rPr>
      </w:pPr>
    </w:p>
    <w:p w14:paraId="5C361948" w14:textId="77777777" w:rsidR="00AD6ECD" w:rsidRPr="00D70431" w:rsidRDefault="00AD6ECD" w:rsidP="00AD6ECD">
      <w:pPr>
        <w:spacing w:after="0" w:line="240" w:lineRule="auto"/>
        <w:rPr>
          <w:lang w:val="fr-FR"/>
        </w:rPr>
      </w:pPr>
    </w:p>
    <w:p w14:paraId="2274C2E3" w14:textId="77777777" w:rsidR="00AD6ECD" w:rsidRPr="0087296B" w:rsidRDefault="00AD6ECD" w:rsidP="00AD6ECD">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i/>
          <w:lang w:val="fr-CH"/>
        </w:rPr>
      </w:pPr>
      <w:r w:rsidRPr="00802AC0">
        <w:rPr>
          <w:rFonts w:ascii="Calibri" w:hAnsi="Calibri" w:cs="Arial"/>
          <w:b/>
          <w:i/>
          <w:lang w:val="fr-FR"/>
        </w:rPr>
        <w:t>Objectif 1.</w:t>
      </w:r>
      <w:r w:rsidRPr="00F71DA1">
        <w:rPr>
          <w:rFonts w:ascii="Calibri" w:hAnsi="Calibri" w:cs="Arial"/>
          <w:i/>
          <w:lang w:val="fr-FR"/>
        </w:rPr>
        <w:t xml:space="preserve"> </w:t>
      </w:r>
      <w:r w:rsidRPr="00B121D6">
        <w:rPr>
          <w:rFonts w:ascii="Calibri" w:hAnsi="Calibri" w:cs="Arial"/>
          <w:i/>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r w:rsidRPr="00802AC0">
        <w:rPr>
          <w:rFonts w:ascii="Calibri" w:hAnsi="Calibri" w:cs="Arial"/>
          <w:bCs/>
          <w:i/>
          <w:spacing w:val="-2"/>
          <w:lang w:val="fr-FR"/>
        </w:rPr>
        <w:t xml:space="preserve"> </w:t>
      </w:r>
      <w:r>
        <w:rPr>
          <w:rFonts w:ascii="Calibri" w:hAnsi="Calibri" w:cs="Arial"/>
          <w:bCs/>
          <w:i/>
          <w:spacing w:val="-2"/>
          <w:lang w:val="fr-FR"/>
        </w:rPr>
        <w:br/>
      </w:r>
      <w:r w:rsidRPr="0087296B">
        <w:rPr>
          <w:rFonts w:ascii="Calibri" w:hAnsi="Calibri" w:cs="Arial"/>
          <w:bCs/>
          <w:i/>
          <w:spacing w:val="-2"/>
          <w:lang w:val="fr-CH"/>
        </w:rPr>
        <w:t>[Référence : Objectif d’</w:t>
      </w:r>
      <w:r w:rsidRPr="0087296B">
        <w:rPr>
          <w:rFonts w:ascii="Calibri" w:hAnsi="Calibri" w:cs="Arial"/>
          <w:i/>
          <w:lang w:val="fr-CH"/>
        </w:rPr>
        <w:t xml:space="preserve">Aichi 2] </w:t>
      </w:r>
    </w:p>
    <w:p w14:paraId="74654F3C" w14:textId="77777777" w:rsidR="00AD6ECD" w:rsidRPr="00C60631" w:rsidRDefault="00AD6ECD" w:rsidP="00AD6ECD">
      <w:pPr>
        <w:spacing w:after="0" w:line="240" w:lineRule="auto"/>
        <w:rPr>
          <w:lang w:val="fr-FR"/>
        </w:rPr>
      </w:pP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tblBorders>
        <w:tblLayout w:type="fixed"/>
        <w:tblLook w:val="01E0" w:firstRow="1" w:lastRow="1" w:firstColumn="1" w:lastColumn="1" w:noHBand="0" w:noVBand="0"/>
      </w:tblPr>
      <w:tblGrid>
        <w:gridCol w:w="489"/>
        <w:gridCol w:w="7591"/>
        <w:gridCol w:w="1020"/>
      </w:tblGrid>
      <w:tr w:rsidR="00AD6ECD" w:rsidRPr="000D1ADC" w14:paraId="54826B6B" w14:textId="77777777" w:rsidTr="00AD6ECD">
        <w:trPr>
          <w:cantSplit/>
        </w:trPr>
        <w:tc>
          <w:tcPr>
            <w:tcW w:w="9100" w:type="dxa"/>
            <w:gridSpan w:val="3"/>
            <w:tcBorders>
              <w:top w:val="single" w:sz="2" w:space="0" w:color="D9D9D9" w:themeColor="background1" w:themeShade="D9"/>
              <w:bottom w:val="single" w:sz="2" w:space="0" w:color="D9D9D9" w:themeColor="background1" w:themeShade="D9"/>
            </w:tcBorders>
          </w:tcPr>
          <w:p w14:paraId="6D9DA9A7" w14:textId="77777777" w:rsidR="00AD6ECD" w:rsidRPr="00F71DA1" w:rsidRDefault="00AD6ECD" w:rsidP="00AD6ECD">
            <w:pPr>
              <w:spacing w:after="0" w:line="240" w:lineRule="auto"/>
              <w:ind w:left="460" w:hanging="460"/>
              <w:rPr>
                <w:rFonts w:ascii="Calibri" w:hAnsi="Calibri" w:cs="Arial"/>
                <w:b/>
                <w:lang w:val="fr-FR"/>
              </w:rPr>
            </w:pPr>
            <w:r w:rsidRPr="00F71DA1">
              <w:rPr>
                <w:rFonts w:ascii="Calibri" w:hAnsi="Calibri" w:cs="Arial"/>
                <w:lang w:val="fr-FR"/>
              </w:rPr>
              <w:t>1.1</w:t>
            </w:r>
            <w:r w:rsidRPr="00F71DA1">
              <w:rPr>
                <w:rFonts w:ascii="Calibri" w:hAnsi="Calibri" w:cs="Arial"/>
                <w:lang w:val="fr-FR"/>
              </w:rPr>
              <w:tab/>
            </w:r>
            <w:del w:id="51" w:author="Richard Devitre" w:date="2019-06-27T16:11:00Z">
              <w:r w:rsidRPr="00F71DA1" w:rsidDel="00F80475">
                <w:rPr>
                  <w:rFonts w:ascii="Calibri" w:hAnsi="Calibri" w:cs="Arial"/>
                  <w:lang w:val="fr-FR"/>
                </w:rPr>
                <w:delText>Les problèmes/</w:delText>
              </w:r>
            </w:del>
            <w:ins w:id="52" w:author="Richard Devitre" w:date="2019-06-27T16:11:00Z">
              <w:r>
                <w:rPr>
                  <w:rFonts w:ascii="Calibri" w:hAnsi="Calibri" w:cs="Arial"/>
                  <w:lang w:val="fr-FR"/>
                </w:rPr>
                <w:t xml:space="preserve">La conservation </w:t>
              </w:r>
            </w:ins>
            <w:ins w:id="53" w:author="Richard Devitre" w:date="2019-06-27T16:12:00Z">
              <w:r>
                <w:rPr>
                  <w:rFonts w:ascii="Calibri" w:hAnsi="Calibri" w:cs="Arial"/>
                  <w:lang w:val="fr-FR"/>
                </w:rPr>
                <w:t xml:space="preserve">des zones humides et l’identification des </w:t>
              </w:r>
            </w:ins>
            <w:r w:rsidRPr="00F71DA1">
              <w:rPr>
                <w:rFonts w:ascii="Calibri" w:hAnsi="Calibri" w:cs="Arial"/>
                <w:lang w:val="fr-FR"/>
              </w:rPr>
              <w:t xml:space="preserve">avantages des zones humides ont-ils été </w:t>
            </w:r>
            <w:del w:id="54" w:author="Richard Devitre" w:date="2019-06-27T16:12:00Z">
              <w:r w:rsidRPr="00F71DA1" w:rsidDel="00F80475">
                <w:rPr>
                  <w:rFonts w:ascii="Calibri" w:hAnsi="Calibri" w:cs="Arial"/>
                  <w:lang w:val="fr-FR"/>
                </w:rPr>
                <w:delText xml:space="preserve">incorporés </w:delText>
              </w:r>
            </w:del>
            <w:ins w:id="55" w:author="Richard Devitre" w:date="2019-06-27T16:12:00Z">
              <w:r>
                <w:rPr>
                  <w:rFonts w:ascii="Calibri" w:hAnsi="Calibri" w:cs="Arial"/>
                  <w:lang w:val="fr-FR"/>
                </w:rPr>
                <w:t>intégrés</w:t>
              </w:r>
              <w:r w:rsidRPr="00F71DA1">
                <w:rPr>
                  <w:rFonts w:ascii="Calibri" w:hAnsi="Calibri" w:cs="Arial"/>
                  <w:lang w:val="fr-FR"/>
                </w:rPr>
                <w:t xml:space="preserve"> </w:t>
              </w:r>
            </w:ins>
            <w:r w:rsidRPr="00F71DA1">
              <w:rPr>
                <w:rFonts w:ascii="Calibri" w:hAnsi="Calibri" w:cs="Arial"/>
                <w:lang w:val="fr-FR"/>
              </w:rPr>
              <w:t xml:space="preserve">dans </w:t>
            </w:r>
            <w:del w:id="56" w:author="Richard Devitre" w:date="2019-06-27T16:12:00Z">
              <w:r w:rsidRPr="00F71DA1" w:rsidDel="00F80475">
                <w:rPr>
                  <w:rFonts w:ascii="Calibri" w:hAnsi="Calibri" w:cs="Arial"/>
                  <w:lang w:val="fr-FR"/>
                </w:rPr>
                <w:delText>d’autres</w:delText>
              </w:r>
            </w:del>
            <w:ins w:id="57" w:author="Richard Devitre" w:date="2019-06-27T16:13:00Z">
              <w:r>
                <w:rPr>
                  <w:rFonts w:ascii="Calibri" w:hAnsi="Calibri" w:cs="Arial"/>
                  <w:lang w:val="fr-FR"/>
                </w:rPr>
                <w:t>les approches durables des</w:t>
              </w:r>
            </w:ins>
            <w:r w:rsidRPr="00F71DA1">
              <w:rPr>
                <w:rFonts w:ascii="Calibri" w:hAnsi="Calibri" w:cs="Arial"/>
                <w:lang w:val="fr-FR"/>
              </w:rPr>
              <w:t xml:space="preserve"> stratégies et processus de planification nationaux</w:t>
            </w:r>
            <w:ins w:id="58" w:author="Richard Devitre" w:date="2019-06-27T16:13:00Z">
              <w:r>
                <w:rPr>
                  <w:rFonts w:ascii="Calibri" w:hAnsi="Calibri" w:cs="Arial"/>
                  <w:lang w:val="fr-FR"/>
                </w:rPr>
                <w:t xml:space="preserve"> suivants</w:t>
              </w:r>
            </w:ins>
            <w:del w:id="59" w:author="Richard Devitre" w:date="2019-06-27T19:07:00Z">
              <w:r w:rsidRPr="00F71DA1" w:rsidDel="00B2076B">
                <w:rPr>
                  <w:rFonts w:ascii="Calibri" w:hAnsi="Calibri" w:cs="Arial"/>
                  <w:lang w:val="fr-FR"/>
                </w:rPr>
                <w:delText>, y compris </w:delText>
              </w:r>
            </w:del>
            <w:ins w:id="60" w:author="Richard Devitre" w:date="2019-06-27T19:07:00Z">
              <w:r>
                <w:rPr>
                  <w:rFonts w:ascii="Calibri" w:hAnsi="Calibri" w:cs="Arial"/>
                  <w:lang w:val="fr-FR"/>
                </w:rPr>
                <w:t xml:space="preserve"> </w:t>
              </w:r>
            </w:ins>
            <w:r w:rsidRPr="00F71DA1">
              <w:rPr>
                <w:rFonts w:ascii="Calibri" w:hAnsi="Calibri" w:cs="Arial"/>
                <w:lang w:val="fr-FR"/>
              </w:rPr>
              <w:t>: {1.3.2} {1.3.3} DRC 1.3.i</w:t>
            </w:r>
          </w:p>
        </w:tc>
      </w:tr>
      <w:tr w:rsidR="00AD6ECD" w:rsidRPr="000D1ADC" w14:paraId="184917A2" w14:textId="77777777" w:rsidTr="00AD6ECD">
        <w:trPr>
          <w:cantSplit/>
        </w:trPr>
        <w:tc>
          <w:tcPr>
            <w:tcW w:w="489" w:type="dxa"/>
            <w:tcBorders>
              <w:top w:val="single" w:sz="2" w:space="0" w:color="D9D9D9" w:themeColor="background1" w:themeShade="D9"/>
              <w:bottom w:val="single" w:sz="2" w:space="0" w:color="D9D9D9" w:themeColor="background1" w:themeShade="D9"/>
            </w:tcBorders>
            <w:shd w:val="clear" w:color="auto" w:fill="F2F2F2"/>
          </w:tcPr>
          <w:p w14:paraId="2A5FDC89" w14:textId="77777777" w:rsidR="00AD6ECD" w:rsidRPr="00F71DA1" w:rsidRDefault="00AD6ECD" w:rsidP="00AD6ECD">
            <w:pPr>
              <w:spacing w:after="0" w:line="240" w:lineRule="auto"/>
              <w:jc w:val="right"/>
              <w:rPr>
                <w:rFonts w:ascii="Calibri" w:hAnsi="Calibri" w:cs="Arial"/>
                <w:lang w:val="fr-FR"/>
              </w:rPr>
            </w:pPr>
          </w:p>
        </w:tc>
        <w:tc>
          <w:tcPr>
            <w:tcW w:w="8611" w:type="dxa"/>
            <w:gridSpan w:val="2"/>
            <w:tcBorders>
              <w:top w:val="single" w:sz="2" w:space="0" w:color="D9D9D9" w:themeColor="background1" w:themeShade="D9"/>
              <w:bottom w:val="single" w:sz="2" w:space="0" w:color="D9D9D9" w:themeColor="background1" w:themeShade="D9"/>
            </w:tcBorders>
            <w:shd w:val="clear" w:color="auto" w:fill="F2F2F2"/>
            <w:vAlign w:val="center"/>
          </w:tcPr>
          <w:p w14:paraId="3A9C467E" w14:textId="77777777" w:rsidR="00AD6ECD" w:rsidRPr="00F71DA1" w:rsidRDefault="00AD6ECD" w:rsidP="00AD6ECD">
            <w:pPr>
              <w:spacing w:after="0" w:line="240" w:lineRule="auto"/>
              <w:jc w:val="center"/>
              <w:rPr>
                <w:rFonts w:ascii="Calibri" w:hAnsi="Calibri" w:cs="Arial"/>
                <w:lang w:val="fr-FR"/>
              </w:rPr>
            </w:pPr>
            <w:r w:rsidRPr="00F71DA1">
              <w:rPr>
                <w:rFonts w:ascii="Calibri" w:hAnsi="Calibri" w:cs="Arial"/>
                <w:lang w:val="fr-FR"/>
              </w:rPr>
              <w:t>A=Oui; B=Non; C=Partiellement; D=Prévu; X=Inconnu; Y=Non pertinent</w:t>
            </w:r>
          </w:p>
        </w:tc>
      </w:tr>
      <w:tr w:rsidR="00AD6ECD" w:rsidRPr="000D1ADC" w14:paraId="67238A50" w14:textId="77777777" w:rsidTr="00AD6ECD">
        <w:trPr>
          <w:cantSplit/>
          <w:trHeight w:val="61"/>
        </w:trPr>
        <w:tc>
          <w:tcPr>
            <w:tcW w:w="489" w:type="dxa"/>
            <w:tcBorders>
              <w:top w:val="single" w:sz="2" w:space="0" w:color="D9D9D9" w:themeColor="background1" w:themeShade="D9"/>
              <w:bottom w:val="single" w:sz="2" w:space="0" w:color="D9D9D9" w:themeColor="background1" w:themeShade="D9"/>
            </w:tcBorders>
          </w:tcPr>
          <w:p w14:paraId="471C5CBF" w14:textId="77777777" w:rsidR="00AD6ECD" w:rsidRPr="00F71DA1" w:rsidRDefault="00AD6ECD" w:rsidP="00AD6ECD">
            <w:pPr>
              <w:spacing w:after="0" w:line="240" w:lineRule="auto"/>
              <w:jc w:val="right"/>
              <w:rPr>
                <w:rFonts w:ascii="Calibri" w:hAnsi="Calibri" w:cs="Arial"/>
                <w:lang w:val="fr-FR"/>
              </w:rPr>
            </w:pPr>
            <w:r w:rsidRPr="00F71DA1">
              <w:rPr>
                <w:rFonts w:ascii="Calibri" w:hAnsi="Calibri" w:cs="Arial"/>
                <w:lang w:val="fr-FR"/>
              </w:rPr>
              <w:t>a)</w:t>
            </w:r>
          </w:p>
        </w:tc>
        <w:tc>
          <w:tcPr>
            <w:tcW w:w="7591" w:type="dxa"/>
            <w:tcBorders>
              <w:top w:val="single" w:sz="2" w:space="0" w:color="D9D9D9" w:themeColor="background1" w:themeShade="D9"/>
              <w:bottom w:val="single" w:sz="2" w:space="0" w:color="D9D9D9" w:themeColor="background1" w:themeShade="D9"/>
            </w:tcBorders>
            <w:vAlign w:val="center"/>
          </w:tcPr>
          <w:p w14:paraId="261EDC63"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Politique ou stratégie nationale de gestion des zones humides</w:t>
            </w:r>
            <w:r>
              <w:rPr>
                <w:rFonts w:ascii="Calibri" w:hAnsi="Calibri" w:cs="Arial"/>
                <w:lang w:val="fr-FR"/>
              </w:rPr>
              <w:t> :</w:t>
            </w:r>
          </w:p>
        </w:tc>
        <w:tc>
          <w:tcPr>
            <w:tcW w:w="1020" w:type="dxa"/>
            <w:tcBorders>
              <w:top w:val="single" w:sz="2" w:space="0" w:color="D9D9D9" w:themeColor="background1" w:themeShade="D9"/>
              <w:bottom w:val="single" w:sz="2" w:space="0" w:color="D9D9D9" w:themeColor="background1" w:themeShade="D9"/>
            </w:tcBorders>
            <w:shd w:val="clear" w:color="auto" w:fill="FFFFE3"/>
          </w:tcPr>
          <w:p w14:paraId="08F98302" w14:textId="77777777" w:rsidR="00AD6ECD" w:rsidRPr="00F71DA1" w:rsidRDefault="00AD6ECD" w:rsidP="00AD6ECD">
            <w:pPr>
              <w:spacing w:after="0" w:line="240" w:lineRule="auto"/>
              <w:jc w:val="center"/>
              <w:rPr>
                <w:rFonts w:ascii="Calibri" w:hAnsi="Calibri" w:cs="Arial"/>
                <w:lang w:val="fr-FR"/>
              </w:rPr>
            </w:pPr>
          </w:p>
        </w:tc>
      </w:tr>
      <w:tr w:rsidR="00AD6ECD" w:rsidRPr="000D1ADC" w14:paraId="12A7F8B0" w14:textId="77777777" w:rsidTr="00AD6ECD">
        <w:trPr>
          <w:cantSplit/>
        </w:trPr>
        <w:tc>
          <w:tcPr>
            <w:tcW w:w="489" w:type="dxa"/>
            <w:tcBorders>
              <w:top w:val="single" w:sz="2" w:space="0" w:color="D9D9D9" w:themeColor="background1" w:themeShade="D9"/>
            </w:tcBorders>
          </w:tcPr>
          <w:p w14:paraId="597E0DCE" w14:textId="77777777" w:rsidR="00AD6ECD" w:rsidRPr="00F71DA1" w:rsidRDefault="00AD6ECD" w:rsidP="00AD6ECD">
            <w:pPr>
              <w:spacing w:after="0" w:line="240" w:lineRule="auto"/>
              <w:jc w:val="right"/>
              <w:rPr>
                <w:rFonts w:ascii="Calibri" w:hAnsi="Calibri" w:cs="Arial"/>
                <w:lang w:val="fr-FR"/>
              </w:rPr>
            </w:pPr>
            <w:r w:rsidRPr="00F71DA1">
              <w:rPr>
                <w:rFonts w:ascii="Calibri" w:hAnsi="Calibri" w:cs="Arial"/>
                <w:lang w:val="fr-FR"/>
              </w:rPr>
              <w:t>b)</w:t>
            </w:r>
          </w:p>
        </w:tc>
        <w:tc>
          <w:tcPr>
            <w:tcW w:w="7591" w:type="dxa"/>
            <w:tcBorders>
              <w:top w:val="single" w:sz="2" w:space="0" w:color="D9D9D9" w:themeColor="background1" w:themeShade="D9"/>
            </w:tcBorders>
            <w:vAlign w:val="center"/>
          </w:tcPr>
          <w:p w14:paraId="53E48382"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Stratégies d’élimination de la pauvreté</w:t>
            </w:r>
            <w:r>
              <w:rPr>
                <w:rFonts w:ascii="Calibri" w:hAnsi="Calibri" w:cs="Arial"/>
                <w:lang w:val="fr-FR"/>
              </w:rPr>
              <w:t> :</w:t>
            </w:r>
          </w:p>
        </w:tc>
        <w:tc>
          <w:tcPr>
            <w:tcW w:w="1020" w:type="dxa"/>
            <w:tcBorders>
              <w:top w:val="single" w:sz="2" w:space="0" w:color="D9D9D9" w:themeColor="background1" w:themeShade="D9"/>
            </w:tcBorders>
            <w:shd w:val="clear" w:color="auto" w:fill="FFFFE3"/>
          </w:tcPr>
          <w:p w14:paraId="0095ECBE" w14:textId="77777777" w:rsidR="00AD6ECD" w:rsidRPr="00F71DA1" w:rsidRDefault="00AD6ECD" w:rsidP="00AD6ECD">
            <w:pPr>
              <w:spacing w:after="0" w:line="240" w:lineRule="auto"/>
              <w:jc w:val="center"/>
              <w:rPr>
                <w:rFonts w:ascii="Calibri" w:hAnsi="Calibri" w:cs="Arial"/>
                <w:lang w:val="fr-FR"/>
              </w:rPr>
            </w:pPr>
          </w:p>
        </w:tc>
      </w:tr>
      <w:tr w:rsidR="00AD6ECD" w:rsidRPr="000D1ADC" w14:paraId="70E4450D" w14:textId="77777777" w:rsidTr="00AD6ECD">
        <w:trPr>
          <w:cantSplit/>
        </w:trPr>
        <w:tc>
          <w:tcPr>
            <w:tcW w:w="489" w:type="dxa"/>
          </w:tcPr>
          <w:p w14:paraId="50FC2C3D" w14:textId="77777777" w:rsidR="00AD6ECD" w:rsidRPr="00F71DA1" w:rsidRDefault="00AD6ECD" w:rsidP="00AD6ECD">
            <w:pPr>
              <w:spacing w:after="0" w:line="240" w:lineRule="auto"/>
              <w:jc w:val="right"/>
              <w:rPr>
                <w:rFonts w:ascii="Calibri" w:hAnsi="Calibri" w:cs="Arial"/>
                <w:lang w:val="fr-FR"/>
              </w:rPr>
            </w:pPr>
            <w:r w:rsidRPr="00F71DA1">
              <w:rPr>
                <w:rFonts w:ascii="Calibri" w:hAnsi="Calibri" w:cs="Arial"/>
                <w:lang w:val="fr-FR"/>
              </w:rPr>
              <w:t>c)</w:t>
            </w:r>
          </w:p>
        </w:tc>
        <w:tc>
          <w:tcPr>
            <w:tcW w:w="7591" w:type="dxa"/>
            <w:vAlign w:val="center"/>
          </w:tcPr>
          <w:p w14:paraId="7539FD41"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Plans de gestion des ressources en eau et d’économie d’eau</w:t>
            </w:r>
            <w:r>
              <w:rPr>
                <w:rFonts w:ascii="Calibri" w:hAnsi="Calibri" w:cs="Arial"/>
                <w:lang w:val="fr-FR"/>
              </w:rPr>
              <w:t> :</w:t>
            </w:r>
          </w:p>
        </w:tc>
        <w:tc>
          <w:tcPr>
            <w:tcW w:w="1020" w:type="dxa"/>
            <w:shd w:val="clear" w:color="auto" w:fill="FFFFE3"/>
          </w:tcPr>
          <w:p w14:paraId="4CB5AE15" w14:textId="77777777" w:rsidR="00AD6ECD" w:rsidRPr="00F71DA1" w:rsidRDefault="00AD6ECD" w:rsidP="00AD6ECD">
            <w:pPr>
              <w:spacing w:after="0" w:line="240" w:lineRule="auto"/>
              <w:jc w:val="center"/>
              <w:rPr>
                <w:rFonts w:ascii="Calibri" w:hAnsi="Calibri" w:cs="Arial"/>
                <w:lang w:val="fr-FR"/>
              </w:rPr>
            </w:pPr>
          </w:p>
        </w:tc>
      </w:tr>
      <w:tr w:rsidR="00AD6ECD" w:rsidRPr="000D1ADC" w14:paraId="06631C97" w14:textId="77777777" w:rsidTr="00AD6ECD">
        <w:trPr>
          <w:cantSplit/>
        </w:trPr>
        <w:tc>
          <w:tcPr>
            <w:tcW w:w="489" w:type="dxa"/>
          </w:tcPr>
          <w:p w14:paraId="0039F35F" w14:textId="77777777" w:rsidR="00AD6ECD" w:rsidRPr="00F71DA1" w:rsidRDefault="00AD6ECD" w:rsidP="00AD6ECD">
            <w:pPr>
              <w:spacing w:after="0" w:line="240" w:lineRule="auto"/>
              <w:jc w:val="right"/>
              <w:rPr>
                <w:rFonts w:ascii="Calibri" w:hAnsi="Calibri" w:cs="Arial"/>
                <w:lang w:val="fr-FR"/>
              </w:rPr>
            </w:pPr>
            <w:r w:rsidRPr="00F71DA1">
              <w:rPr>
                <w:rFonts w:ascii="Calibri" w:hAnsi="Calibri" w:cs="Arial"/>
                <w:lang w:val="fr-FR"/>
              </w:rPr>
              <w:t>d)</w:t>
            </w:r>
          </w:p>
        </w:tc>
        <w:tc>
          <w:tcPr>
            <w:tcW w:w="7591" w:type="dxa"/>
            <w:vAlign w:val="center"/>
          </w:tcPr>
          <w:p w14:paraId="4A3A2980"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Plans de gestion des ressources côtières et marines</w:t>
            </w:r>
            <w:r>
              <w:rPr>
                <w:rFonts w:ascii="Calibri" w:hAnsi="Calibri" w:cs="Arial"/>
                <w:lang w:val="fr-FR"/>
              </w:rPr>
              <w:t> :</w:t>
            </w:r>
          </w:p>
        </w:tc>
        <w:tc>
          <w:tcPr>
            <w:tcW w:w="1020" w:type="dxa"/>
            <w:shd w:val="clear" w:color="auto" w:fill="FFFFE3"/>
          </w:tcPr>
          <w:p w14:paraId="3456F0DD" w14:textId="77777777" w:rsidR="00AD6ECD" w:rsidRPr="00F71DA1" w:rsidRDefault="00AD6ECD" w:rsidP="00AD6ECD">
            <w:pPr>
              <w:spacing w:after="0" w:line="240" w:lineRule="auto"/>
              <w:jc w:val="center"/>
              <w:rPr>
                <w:rFonts w:ascii="Calibri" w:hAnsi="Calibri" w:cs="Arial"/>
                <w:lang w:val="fr-FR"/>
              </w:rPr>
            </w:pPr>
          </w:p>
        </w:tc>
      </w:tr>
      <w:tr w:rsidR="00AD6ECD" w:rsidRPr="000D1ADC" w14:paraId="53AB61FF" w14:textId="77777777" w:rsidTr="00AD6ECD">
        <w:trPr>
          <w:cantSplit/>
        </w:trPr>
        <w:tc>
          <w:tcPr>
            <w:tcW w:w="489" w:type="dxa"/>
          </w:tcPr>
          <w:p w14:paraId="234C7937" w14:textId="77777777" w:rsidR="00AD6ECD" w:rsidRPr="00F71DA1" w:rsidRDefault="00AD6ECD" w:rsidP="00AD6ECD">
            <w:pPr>
              <w:spacing w:after="0" w:line="240" w:lineRule="auto"/>
              <w:jc w:val="right"/>
              <w:rPr>
                <w:rFonts w:ascii="Calibri" w:hAnsi="Calibri" w:cs="Arial"/>
                <w:lang w:val="fr-FR"/>
              </w:rPr>
            </w:pPr>
            <w:r w:rsidRPr="00F71DA1">
              <w:rPr>
                <w:rFonts w:ascii="Calibri" w:hAnsi="Calibri" w:cs="Arial"/>
                <w:lang w:val="fr-FR"/>
              </w:rPr>
              <w:t>e)</w:t>
            </w:r>
          </w:p>
        </w:tc>
        <w:tc>
          <w:tcPr>
            <w:tcW w:w="7591" w:type="dxa"/>
            <w:vAlign w:val="center"/>
          </w:tcPr>
          <w:p w14:paraId="47D2FAD6"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Plan de gestion intégrée de la zone côtière</w:t>
            </w:r>
            <w:r>
              <w:rPr>
                <w:rFonts w:ascii="Calibri" w:hAnsi="Calibri" w:cs="Arial"/>
                <w:lang w:val="fr-FR"/>
              </w:rPr>
              <w:t> :</w:t>
            </w:r>
            <w:r w:rsidRPr="00F71DA1">
              <w:rPr>
                <w:rFonts w:ascii="Calibri" w:hAnsi="Calibri" w:cs="Arial"/>
                <w:lang w:val="fr-FR"/>
              </w:rPr>
              <w:t xml:space="preserve"> </w:t>
            </w:r>
          </w:p>
        </w:tc>
        <w:tc>
          <w:tcPr>
            <w:tcW w:w="1020" w:type="dxa"/>
            <w:shd w:val="clear" w:color="auto" w:fill="FFFFE3"/>
          </w:tcPr>
          <w:p w14:paraId="03EDC501" w14:textId="77777777" w:rsidR="00AD6ECD" w:rsidRPr="00F71DA1" w:rsidRDefault="00AD6ECD" w:rsidP="00AD6ECD">
            <w:pPr>
              <w:spacing w:after="0" w:line="240" w:lineRule="auto"/>
              <w:jc w:val="center"/>
              <w:rPr>
                <w:rFonts w:ascii="Calibri" w:hAnsi="Calibri" w:cs="Arial"/>
                <w:lang w:val="fr-FR"/>
              </w:rPr>
            </w:pPr>
          </w:p>
        </w:tc>
      </w:tr>
      <w:tr w:rsidR="00AD6ECD" w:rsidRPr="000D1ADC" w14:paraId="4782A38E" w14:textId="77777777" w:rsidTr="00AD6ECD">
        <w:trPr>
          <w:cantSplit/>
        </w:trPr>
        <w:tc>
          <w:tcPr>
            <w:tcW w:w="489" w:type="dxa"/>
          </w:tcPr>
          <w:p w14:paraId="70DB5B09" w14:textId="77777777" w:rsidR="00AD6ECD" w:rsidRPr="00F71DA1" w:rsidRDefault="00AD6ECD" w:rsidP="00AD6ECD">
            <w:pPr>
              <w:spacing w:after="0" w:line="240" w:lineRule="auto"/>
              <w:jc w:val="right"/>
              <w:rPr>
                <w:rFonts w:ascii="Calibri" w:hAnsi="Calibri" w:cs="Arial"/>
                <w:lang w:val="fr-FR"/>
              </w:rPr>
            </w:pPr>
            <w:r w:rsidRPr="00F71DA1">
              <w:rPr>
                <w:rFonts w:ascii="Calibri" w:hAnsi="Calibri" w:cs="Arial"/>
                <w:lang w:val="fr-FR"/>
              </w:rPr>
              <w:t>f)</w:t>
            </w:r>
          </w:p>
        </w:tc>
        <w:tc>
          <w:tcPr>
            <w:tcW w:w="7591" w:type="dxa"/>
            <w:vAlign w:val="center"/>
          </w:tcPr>
          <w:p w14:paraId="2A405B96"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Programmes nationaux pour les forêts</w:t>
            </w:r>
            <w:r>
              <w:rPr>
                <w:rFonts w:ascii="Calibri" w:hAnsi="Calibri" w:cs="Arial"/>
                <w:lang w:val="fr-FR"/>
              </w:rPr>
              <w:t> :</w:t>
            </w:r>
          </w:p>
        </w:tc>
        <w:tc>
          <w:tcPr>
            <w:tcW w:w="1020" w:type="dxa"/>
            <w:shd w:val="clear" w:color="auto" w:fill="FFFFE3"/>
          </w:tcPr>
          <w:p w14:paraId="020651F4" w14:textId="77777777" w:rsidR="00AD6ECD" w:rsidRPr="00F71DA1" w:rsidRDefault="00AD6ECD" w:rsidP="00AD6ECD">
            <w:pPr>
              <w:spacing w:after="0" w:line="240" w:lineRule="auto"/>
              <w:jc w:val="center"/>
              <w:rPr>
                <w:rFonts w:ascii="Calibri" w:hAnsi="Calibri" w:cs="Arial"/>
                <w:lang w:val="fr-FR"/>
              </w:rPr>
            </w:pPr>
          </w:p>
        </w:tc>
      </w:tr>
      <w:tr w:rsidR="00AD6ECD" w:rsidRPr="000D1ADC" w14:paraId="28C590B5" w14:textId="77777777" w:rsidTr="00AD6ECD">
        <w:trPr>
          <w:cantSplit/>
        </w:trPr>
        <w:tc>
          <w:tcPr>
            <w:tcW w:w="489" w:type="dxa"/>
          </w:tcPr>
          <w:p w14:paraId="79C954FA" w14:textId="77777777" w:rsidR="00AD6ECD" w:rsidRPr="00F71DA1" w:rsidRDefault="00AD6ECD" w:rsidP="00AD6ECD">
            <w:pPr>
              <w:spacing w:after="0" w:line="240" w:lineRule="auto"/>
              <w:jc w:val="right"/>
              <w:rPr>
                <w:rFonts w:ascii="Calibri" w:hAnsi="Calibri" w:cs="Arial"/>
                <w:lang w:val="fr-FR"/>
              </w:rPr>
            </w:pPr>
            <w:r w:rsidRPr="00F71DA1">
              <w:rPr>
                <w:rFonts w:ascii="Calibri" w:hAnsi="Calibri" w:cs="Arial"/>
                <w:lang w:val="fr-FR"/>
              </w:rPr>
              <w:t>g)</w:t>
            </w:r>
          </w:p>
        </w:tc>
        <w:tc>
          <w:tcPr>
            <w:tcW w:w="7591" w:type="dxa"/>
            <w:vAlign w:val="center"/>
          </w:tcPr>
          <w:p w14:paraId="3BCDFC39"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Politiques ou mesures nationales pour l’agriculture</w:t>
            </w:r>
            <w:r>
              <w:rPr>
                <w:rFonts w:ascii="Calibri" w:hAnsi="Calibri" w:cs="Arial"/>
                <w:lang w:val="fr-FR"/>
              </w:rPr>
              <w:t> :</w:t>
            </w:r>
          </w:p>
        </w:tc>
        <w:tc>
          <w:tcPr>
            <w:tcW w:w="1020" w:type="dxa"/>
            <w:shd w:val="clear" w:color="auto" w:fill="FFFFE3"/>
          </w:tcPr>
          <w:p w14:paraId="6851E4DB" w14:textId="77777777" w:rsidR="00AD6ECD" w:rsidRPr="00F71DA1" w:rsidRDefault="00AD6ECD" w:rsidP="00AD6ECD">
            <w:pPr>
              <w:spacing w:after="0" w:line="240" w:lineRule="auto"/>
              <w:jc w:val="center"/>
              <w:rPr>
                <w:rFonts w:ascii="Calibri" w:hAnsi="Calibri" w:cs="Arial"/>
                <w:lang w:val="fr-FR"/>
              </w:rPr>
            </w:pPr>
          </w:p>
        </w:tc>
      </w:tr>
      <w:tr w:rsidR="00AD6ECD" w:rsidRPr="000D1ADC" w14:paraId="0AB5B136" w14:textId="77777777" w:rsidTr="00AD6ECD">
        <w:trPr>
          <w:cantSplit/>
        </w:trPr>
        <w:tc>
          <w:tcPr>
            <w:tcW w:w="489" w:type="dxa"/>
          </w:tcPr>
          <w:p w14:paraId="3E4D3FDA" w14:textId="77777777" w:rsidR="00AD6ECD" w:rsidRPr="00F71DA1" w:rsidRDefault="00AD6ECD" w:rsidP="00AD6ECD">
            <w:pPr>
              <w:spacing w:after="0" w:line="240" w:lineRule="auto"/>
              <w:jc w:val="right"/>
              <w:rPr>
                <w:rFonts w:ascii="Calibri" w:hAnsi="Calibri" w:cs="Arial"/>
                <w:lang w:val="fr-FR"/>
              </w:rPr>
            </w:pPr>
            <w:r w:rsidRPr="00F71DA1">
              <w:rPr>
                <w:rFonts w:ascii="Calibri" w:hAnsi="Calibri" w:cs="Arial"/>
                <w:lang w:val="fr-FR"/>
              </w:rPr>
              <w:t>h)</w:t>
            </w:r>
          </w:p>
        </w:tc>
        <w:tc>
          <w:tcPr>
            <w:tcW w:w="7591" w:type="dxa"/>
            <w:vAlign w:val="center"/>
          </w:tcPr>
          <w:p w14:paraId="34976EB4"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Stratégie et Plans d’action nationaux pour la biodiversité rédigés dans le cadre de la CDB</w:t>
            </w:r>
            <w:r>
              <w:rPr>
                <w:rFonts w:ascii="Calibri" w:hAnsi="Calibri" w:cs="Arial"/>
                <w:lang w:val="fr-FR"/>
              </w:rPr>
              <w:t> :</w:t>
            </w:r>
          </w:p>
        </w:tc>
        <w:tc>
          <w:tcPr>
            <w:tcW w:w="1020" w:type="dxa"/>
            <w:shd w:val="clear" w:color="auto" w:fill="FFFFE3"/>
          </w:tcPr>
          <w:p w14:paraId="307EC76F" w14:textId="77777777" w:rsidR="00AD6ECD" w:rsidRPr="00F71DA1" w:rsidRDefault="00AD6ECD" w:rsidP="00AD6ECD">
            <w:pPr>
              <w:spacing w:after="0" w:line="240" w:lineRule="auto"/>
              <w:jc w:val="center"/>
              <w:rPr>
                <w:rFonts w:ascii="Calibri" w:hAnsi="Calibri" w:cs="Arial"/>
                <w:lang w:val="fr-FR"/>
              </w:rPr>
            </w:pPr>
          </w:p>
        </w:tc>
      </w:tr>
      <w:tr w:rsidR="00AD6ECD" w:rsidRPr="000D1ADC" w14:paraId="56074EDF" w14:textId="77777777" w:rsidTr="00AD6ECD">
        <w:trPr>
          <w:cantSplit/>
        </w:trPr>
        <w:tc>
          <w:tcPr>
            <w:tcW w:w="489" w:type="dxa"/>
          </w:tcPr>
          <w:p w14:paraId="775C2DD2" w14:textId="77777777" w:rsidR="00AD6ECD" w:rsidRPr="00F71DA1" w:rsidRDefault="00AD6ECD" w:rsidP="00AD6ECD">
            <w:pPr>
              <w:spacing w:after="0" w:line="240" w:lineRule="auto"/>
              <w:jc w:val="right"/>
              <w:rPr>
                <w:rFonts w:ascii="Calibri" w:hAnsi="Calibri" w:cs="Arial"/>
                <w:lang w:val="fr-FR"/>
              </w:rPr>
            </w:pPr>
            <w:r w:rsidRPr="00F71DA1">
              <w:rPr>
                <w:rFonts w:ascii="Calibri" w:hAnsi="Calibri" w:cs="Arial"/>
                <w:lang w:val="fr-FR"/>
              </w:rPr>
              <w:t>i)</w:t>
            </w:r>
          </w:p>
        </w:tc>
        <w:tc>
          <w:tcPr>
            <w:tcW w:w="7591" w:type="dxa"/>
            <w:vAlign w:val="center"/>
          </w:tcPr>
          <w:p w14:paraId="2656BCE3"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Politiques nationales pour l’énergie et l’exploitation minière</w:t>
            </w:r>
            <w:r>
              <w:rPr>
                <w:rFonts w:ascii="Calibri" w:hAnsi="Calibri" w:cs="Arial"/>
                <w:lang w:val="fr-FR"/>
              </w:rPr>
              <w:t> :</w:t>
            </w:r>
          </w:p>
        </w:tc>
        <w:tc>
          <w:tcPr>
            <w:tcW w:w="1020" w:type="dxa"/>
            <w:shd w:val="clear" w:color="auto" w:fill="FFFFE3"/>
          </w:tcPr>
          <w:p w14:paraId="68992402" w14:textId="77777777" w:rsidR="00AD6ECD" w:rsidRPr="00F71DA1" w:rsidRDefault="00AD6ECD" w:rsidP="00AD6ECD">
            <w:pPr>
              <w:spacing w:after="0" w:line="240" w:lineRule="auto"/>
              <w:jc w:val="center"/>
              <w:rPr>
                <w:rFonts w:ascii="Calibri" w:hAnsi="Calibri" w:cs="Arial"/>
                <w:lang w:val="fr-FR"/>
              </w:rPr>
            </w:pPr>
          </w:p>
        </w:tc>
      </w:tr>
      <w:tr w:rsidR="00AD6ECD" w:rsidRPr="000D1ADC" w14:paraId="7BAF7325" w14:textId="77777777" w:rsidTr="00AD6ECD">
        <w:trPr>
          <w:cantSplit/>
        </w:trPr>
        <w:tc>
          <w:tcPr>
            <w:tcW w:w="489" w:type="dxa"/>
          </w:tcPr>
          <w:p w14:paraId="71699B4C" w14:textId="77777777" w:rsidR="00AD6ECD" w:rsidRPr="00F71DA1" w:rsidRDefault="00AD6ECD" w:rsidP="00AD6ECD">
            <w:pPr>
              <w:spacing w:after="0" w:line="240" w:lineRule="auto"/>
              <w:jc w:val="right"/>
              <w:rPr>
                <w:rFonts w:ascii="Calibri" w:hAnsi="Calibri" w:cs="Arial"/>
                <w:lang w:val="fr-FR"/>
              </w:rPr>
            </w:pPr>
            <w:r w:rsidRPr="00F71DA1">
              <w:rPr>
                <w:rFonts w:ascii="Calibri" w:hAnsi="Calibri" w:cs="Arial"/>
                <w:lang w:val="fr-FR"/>
              </w:rPr>
              <w:t>j)</w:t>
            </w:r>
          </w:p>
        </w:tc>
        <w:tc>
          <w:tcPr>
            <w:tcW w:w="7591" w:type="dxa"/>
            <w:vAlign w:val="center"/>
          </w:tcPr>
          <w:p w14:paraId="7B77AE17"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Politiques nationales pour le tourisme</w:t>
            </w:r>
            <w:r>
              <w:rPr>
                <w:rFonts w:ascii="Calibri" w:hAnsi="Calibri" w:cs="Arial"/>
                <w:lang w:val="fr-FR"/>
              </w:rPr>
              <w:t> :</w:t>
            </w:r>
          </w:p>
        </w:tc>
        <w:tc>
          <w:tcPr>
            <w:tcW w:w="1020" w:type="dxa"/>
            <w:shd w:val="clear" w:color="auto" w:fill="FFFFE3"/>
          </w:tcPr>
          <w:p w14:paraId="395E8F62" w14:textId="77777777" w:rsidR="00AD6ECD" w:rsidRPr="00F71DA1" w:rsidRDefault="00AD6ECD" w:rsidP="00AD6ECD">
            <w:pPr>
              <w:spacing w:after="0" w:line="240" w:lineRule="auto"/>
              <w:jc w:val="center"/>
              <w:rPr>
                <w:rFonts w:ascii="Calibri" w:hAnsi="Calibri" w:cs="Arial"/>
                <w:lang w:val="fr-FR"/>
              </w:rPr>
            </w:pPr>
          </w:p>
        </w:tc>
      </w:tr>
      <w:tr w:rsidR="00AD6ECD" w:rsidRPr="000D1ADC" w14:paraId="3AEEDFFA" w14:textId="77777777" w:rsidTr="00AD6ECD">
        <w:trPr>
          <w:cantSplit/>
        </w:trPr>
        <w:tc>
          <w:tcPr>
            <w:tcW w:w="489" w:type="dxa"/>
          </w:tcPr>
          <w:p w14:paraId="14E15CC3" w14:textId="77777777" w:rsidR="00AD6ECD" w:rsidRPr="00F71DA1" w:rsidRDefault="00AD6ECD" w:rsidP="00AD6ECD">
            <w:pPr>
              <w:spacing w:after="0" w:line="240" w:lineRule="auto"/>
              <w:jc w:val="right"/>
              <w:rPr>
                <w:rFonts w:ascii="Calibri" w:hAnsi="Calibri" w:cs="Arial"/>
                <w:lang w:val="fr-FR"/>
              </w:rPr>
            </w:pPr>
            <w:r w:rsidRPr="00F71DA1">
              <w:rPr>
                <w:rFonts w:ascii="Calibri" w:hAnsi="Calibri" w:cs="Arial"/>
                <w:lang w:val="fr-FR"/>
              </w:rPr>
              <w:t>k)</w:t>
            </w:r>
          </w:p>
        </w:tc>
        <w:tc>
          <w:tcPr>
            <w:tcW w:w="7591" w:type="dxa"/>
            <w:vAlign w:val="center"/>
          </w:tcPr>
          <w:p w14:paraId="24B0644E"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Politiques nationales pour le développement urbain</w:t>
            </w:r>
            <w:r>
              <w:rPr>
                <w:rFonts w:ascii="Calibri" w:hAnsi="Calibri" w:cs="Arial"/>
                <w:lang w:val="fr-FR"/>
              </w:rPr>
              <w:t> :</w:t>
            </w:r>
            <w:r w:rsidRPr="00F71DA1">
              <w:rPr>
                <w:rFonts w:ascii="Calibri" w:hAnsi="Calibri" w:cs="Arial"/>
                <w:lang w:val="fr-FR"/>
              </w:rPr>
              <w:t xml:space="preserve"> </w:t>
            </w:r>
          </w:p>
        </w:tc>
        <w:tc>
          <w:tcPr>
            <w:tcW w:w="1020" w:type="dxa"/>
            <w:shd w:val="clear" w:color="auto" w:fill="FFFFE3"/>
          </w:tcPr>
          <w:p w14:paraId="1E04D868" w14:textId="77777777" w:rsidR="00AD6ECD" w:rsidRPr="00F71DA1" w:rsidRDefault="00AD6ECD" w:rsidP="00AD6ECD">
            <w:pPr>
              <w:spacing w:after="0" w:line="240" w:lineRule="auto"/>
              <w:jc w:val="center"/>
              <w:rPr>
                <w:rFonts w:ascii="Calibri" w:hAnsi="Calibri" w:cs="Arial"/>
                <w:lang w:val="fr-FR"/>
              </w:rPr>
            </w:pPr>
          </w:p>
        </w:tc>
      </w:tr>
      <w:tr w:rsidR="00AD6ECD" w:rsidRPr="000D1ADC" w14:paraId="63DD70D0" w14:textId="77777777" w:rsidTr="00AD6ECD">
        <w:trPr>
          <w:cantSplit/>
        </w:trPr>
        <w:tc>
          <w:tcPr>
            <w:tcW w:w="489" w:type="dxa"/>
          </w:tcPr>
          <w:p w14:paraId="79135D9F" w14:textId="77777777" w:rsidR="00AD6ECD" w:rsidRPr="00F71DA1" w:rsidRDefault="00AD6ECD" w:rsidP="00AD6ECD">
            <w:pPr>
              <w:spacing w:after="0" w:line="240" w:lineRule="auto"/>
              <w:jc w:val="right"/>
              <w:rPr>
                <w:rFonts w:ascii="Calibri" w:hAnsi="Calibri" w:cs="Arial"/>
                <w:lang w:val="fr-FR"/>
              </w:rPr>
            </w:pPr>
            <w:r w:rsidRPr="00F71DA1">
              <w:rPr>
                <w:rFonts w:ascii="Calibri" w:hAnsi="Calibri" w:cs="Arial"/>
                <w:lang w:val="fr-FR"/>
              </w:rPr>
              <w:t>l)</w:t>
            </w:r>
          </w:p>
        </w:tc>
        <w:tc>
          <w:tcPr>
            <w:tcW w:w="7591" w:type="dxa"/>
            <w:vAlign w:val="center"/>
          </w:tcPr>
          <w:p w14:paraId="76FB9ADD" w14:textId="77777777" w:rsidR="00AD6ECD" w:rsidRPr="00F71DA1" w:rsidRDefault="00AD6ECD" w:rsidP="00AD6ECD">
            <w:pPr>
              <w:spacing w:after="0" w:line="240" w:lineRule="auto"/>
              <w:ind w:left="-30"/>
              <w:rPr>
                <w:rFonts w:ascii="Calibri" w:hAnsi="Calibri" w:cs="Arial"/>
                <w:lang w:val="fr-FR"/>
              </w:rPr>
            </w:pPr>
            <w:r w:rsidRPr="00F71DA1">
              <w:rPr>
                <w:rFonts w:ascii="Calibri" w:hAnsi="Calibri" w:cs="Arial"/>
                <w:lang w:val="fr-FR"/>
              </w:rPr>
              <w:t>Politiques nationales pour les infrastructures</w:t>
            </w:r>
            <w:r>
              <w:rPr>
                <w:rFonts w:ascii="Calibri" w:hAnsi="Calibri" w:cs="Arial"/>
                <w:lang w:val="fr-FR"/>
              </w:rPr>
              <w:t> :</w:t>
            </w:r>
          </w:p>
        </w:tc>
        <w:tc>
          <w:tcPr>
            <w:tcW w:w="1020" w:type="dxa"/>
            <w:shd w:val="clear" w:color="auto" w:fill="FFFFE3"/>
          </w:tcPr>
          <w:p w14:paraId="2D71051A" w14:textId="77777777" w:rsidR="00AD6ECD" w:rsidRPr="00F71DA1" w:rsidRDefault="00AD6ECD" w:rsidP="00AD6ECD">
            <w:pPr>
              <w:spacing w:after="0" w:line="240" w:lineRule="auto"/>
              <w:jc w:val="center"/>
              <w:rPr>
                <w:rFonts w:ascii="Calibri" w:hAnsi="Calibri" w:cs="Arial"/>
                <w:lang w:val="fr-FR"/>
              </w:rPr>
            </w:pPr>
          </w:p>
        </w:tc>
      </w:tr>
      <w:tr w:rsidR="00AD6ECD" w:rsidRPr="00F71DA1" w14:paraId="73032251" w14:textId="77777777" w:rsidTr="00AD6ECD">
        <w:trPr>
          <w:cantSplit/>
        </w:trPr>
        <w:tc>
          <w:tcPr>
            <w:tcW w:w="489" w:type="dxa"/>
          </w:tcPr>
          <w:p w14:paraId="413DC882" w14:textId="77777777" w:rsidR="00AD6ECD" w:rsidRPr="00F71DA1" w:rsidRDefault="00AD6ECD" w:rsidP="00AD6ECD">
            <w:pPr>
              <w:spacing w:after="0" w:line="240" w:lineRule="auto"/>
              <w:jc w:val="right"/>
              <w:rPr>
                <w:rFonts w:ascii="Calibri" w:hAnsi="Calibri" w:cs="Arial"/>
                <w:lang w:val="fr-FR"/>
              </w:rPr>
            </w:pPr>
            <w:r w:rsidRPr="00F71DA1">
              <w:rPr>
                <w:rFonts w:ascii="Calibri" w:hAnsi="Calibri" w:cs="Arial"/>
                <w:lang w:val="fr-FR"/>
              </w:rPr>
              <w:t>m)</w:t>
            </w:r>
          </w:p>
        </w:tc>
        <w:tc>
          <w:tcPr>
            <w:tcW w:w="7591" w:type="dxa"/>
            <w:vAlign w:val="center"/>
          </w:tcPr>
          <w:p w14:paraId="7A42011C"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Politiques nationales pour l’industrie</w:t>
            </w:r>
            <w:r>
              <w:rPr>
                <w:rFonts w:ascii="Calibri" w:hAnsi="Calibri" w:cs="Arial"/>
                <w:lang w:val="fr-FR"/>
              </w:rPr>
              <w:t> :</w:t>
            </w:r>
          </w:p>
        </w:tc>
        <w:tc>
          <w:tcPr>
            <w:tcW w:w="1020" w:type="dxa"/>
            <w:shd w:val="clear" w:color="auto" w:fill="FFFFE3"/>
          </w:tcPr>
          <w:p w14:paraId="51317FDD" w14:textId="77777777" w:rsidR="00AD6ECD" w:rsidRPr="00F71DA1" w:rsidRDefault="00AD6ECD" w:rsidP="00AD6ECD">
            <w:pPr>
              <w:spacing w:after="0" w:line="240" w:lineRule="auto"/>
              <w:jc w:val="center"/>
              <w:rPr>
                <w:rFonts w:ascii="Calibri" w:hAnsi="Calibri" w:cs="Arial"/>
                <w:lang w:val="fr-FR"/>
              </w:rPr>
            </w:pPr>
          </w:p>
        </w:tc>
      </w:tr>
      <w:tr w:rsidR="00AD6ECD" w:rsidRPr="000D1ADC" w14:paraId="12A4EB08" w14:textId="77777777" w:rsidTr="00AD6ECD">
        <w:trPr>
          <w:cantSplit/>
        </w:trPr>
        <w:tc>
          <w:tcPr>
            <w:tcW w:w="489" w:type="dxa"/>
          </w:tcPr>
          <w:p w14:paraId="5A485FE1" w14:textId="77777777" w:rsidR="00AD6ECD" w:rsidRPr="00F71DA1" w:rsidRDefault="00AD6ECD" w:rsidP="00AD6ECD">
            <w:pPr>
              <w:spacing w:after="0" w:line="240" w:lineRule="auto"/>
              <w:jc w:val="right"/>
              <w:rPr>
                <w:rFonts w:ascii="Calibri" w:hAnsi="Calibri" w:cs="Arial"/>
                <w:lang w:val="fr-FR"/>
              </w:rPr>
            </w:pPr>
            <w:r w:rsidRPr="00F71DA1">
              <w:rPr>
                <w:rFonts w:ascii="Calibri" w:hAnsi="Calibri" w:cs="Arial"/>
                <w:lang w:val="fr-FR"/>
              </w:rPr>
              <w:t>n)</w:t>
            </w:r>
          </w:p>
        </w:tc>
        <w:tc>
          <w:tcPr>
            <w:tcW w:w="7591" w:type="dxa"/>
            <w:vAlign w:val="center"/>
          </w:tcPr>
          <w:p w14:paraId="25932EA7"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Politiques nationales pour l’aquaculture et les pêches {1.3.3} DRC 1.3.i</w:t>
            </w:r>
            <w:r>
              <w:rPr>
                <w:rFonts w:ascii="Calibri" w:hAnsi="Calibri" w:cs="Arial"/>
                <w:lang w:val="fr-FR"/>
              </w:rPr>
              <w:t> :</w:t>
            </w:r>
          </w:p>
        </w:tc>
        <w:tc>
          <w:tcPr>
            <w:tcW w:w="1020" w:type="dxa"/>
            <w:shd w:val="clear" w:color="auto" w:fill="FFFFE3"/>
          </w:tcPr>
          <w:p w14:paraId="1A71966F" w14:textId="77777777" w:rsidR="00AD6ECD" w:rsidRPr="00F71DA1" w:rsidRDefault="00AD6ECD" w:rsidP="00AD6ECD">
            <w:pPr>
              <w:spacing w:after="0" w:line="240" w:lineRule="auto"/>
              <w:jc w:val="center"/>
              <w:rPr>
                <w:rFonts w:ascii="Calibri" w:hAnsi="Calibri" w:cs="Arial"/>
                <w:lang w:val="fr-FR"/>
              </w:rPr>
            </w:pPr>
          </w:p>
        </w:tc>
      </w:tr>
      <w:tr w:rsidR="00AD6ECD" w:rsidRPr="000D1ADC" w14:paraId="49018073" w14:textId="77777777" w:rsidTr="00AD6ECD">
        <w:trPr>
          <w:cantSplit/>
        </w:trPr>
        <w:tc>
          <w:tcPr>
            <w:tcW w:w="489" w:type="dxa"/>
          </w:tcPr>
          <w:p w14:paraId="5BD9490D" w14:textId="77777777" w:rsidR="00AD6ECD" w:rsidRPr="00F71DA1" w:rsidRDefault="00AD6ECD" w:rsidP="00AD6ECD">
            <w:pPr>
              <w:spacing w:after="0" w:line="240" w:lineRule="auto"/>
              <w:jc w:val="right"/>
              <w:rPr>
                <w:rFonts w:ascii="Calibri" w:hAnsi="Calibri" w:cs="Arial"/>
                <w:lang w:val="fr-FR"/>
              </w:rPr>
            </w:pPr>
            <w:r w:rsidRPr="00F71DA1">
              <w:rPr>
                <w:rFonts w:ascii="Calibri" w:hAnsi="Calibri" w:cs="Arial"/>
                <w:lang w:val="fr-FR"/>
              </w:rPr>
              <w:t>o)</w:t>
            </w:r>
          </w:p>
        </w:tc>
        <w:tc>
          <w:tcPr>
            <w:tcW w:w="7591" w:type="dxa"/>
            <w:vAlign w:val="center"/>
          </w:tcPr>
          <w:p w14:paraId="39D46BF0"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Plans d’action nationaux (PAN) pour la gestion et la lutte contre la pollution</w:t>
            </w:r>
            <w:r>
              <w:rPr>
                <w:rFonts w:ascii="Calibri" w:hAnsi="Calibri" w:cs="Arial"/>
                <w:lang w:val="fr-FR"/>
              </w:rPr>
              <w:t> :</w:t>
            </w:r>
            <w:r w:rsidRPr="00F71DA1">
              <w:rPr>
                <w:rFonts w:ascii="Calibri" w:hAnsi="Calibri" w:cs="Arial"/>
                <w:lang w:val="fr-FR"/>
              </w:rPr>
              <w:t xml:space="preserve"> </w:t>
            </w:r>
          </w:p>
        </w:tc>
        <w:tc>
          <w:tcPr>
            <w:tcW w:w="1020" w:type="dxa"/>
            <w:shd w:val="clear" w:color="auto" w:fill="FFFFE3"/>
          </w:tcPr>
          <w:p w14:paraId="253DA577" w14:textId="77777777" w:rsidR="00AD6ECD" w:rsidRPr="00F71DA1" w:rsidRDefault="00AD6ECD" w:rsidP="00AD6ECD">
            <w:pPr>
              <w:spacing w:after="0" w:line="240" w:lineRule="auto"/>
              <w:jc w:val="center"/>
              <w:rPr>
                <w:rFonts w:ascii="Calibri" w:hAnsi="Calibri" w:cs="Arial"/>
                <w:lang w:val="fr-FR"/>
              </w:rPr>
            </w:pPr>
          </w:p>
        </w:tc>
      </w:tr>
      <w:tr w:rsidR="00AD6ECD" w:rsidRPr="000D1ADC" w14:paraId="302C35AE" w14:textId="77777777" w:rsidTr="00AD6ECD">
        <w:trPr>
          <w:cantSplit/>
        </w:trPr>
        <w:tc>
          <w:tcPr>
            <w:tcW w:w="489" w:type="dxa"/>
          </w:tcPr>
          <w:p w14:paraId="59A99AC9" w14:textId="77777777" w:rsidR="00AD6ECD" w:rsidRPr="00F71DA1" w:rsidRDefault="00AD6ECD" w:rsidP="00AD6ECD">
            <w:pPr>
              <w:spacing w:after="0" w:line="240" w:lineRule="auto"/>
              <w:jc w:val="right"/>
              <w:rPr>
                <w:rFonts w:ascii="Calibri" w:hAnsi="Calibri" w:cs="Arial"/>
                <w:lang w:val="fr-FR"/>
              </w:rPr>
            </w:pPr>
            <w:r w:rsidRPr="00F71DA1">
              <w:rPr>
                <w:rFonts w:ascii="Calibri" w:hAnsi="Calibri" w:cs="Arial"/>
                <w:lang w:val="fr-FR"/>
              </w:rPr>
              <w:t>p)</w:t>
            </w:r>
          </w:p>
        </w:tc>
        <w:tc>
          <w:tcPr>
            <w:tcW w:w="7591" w:type="dxa"/>
            <w:vAlign w:val="center"/>
          </w:tcPr>
          <w:p w14:paraId="5AA3F725"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Politiques nationales pour la gestion des eaux usées et la qualité de l’eau</w:t>
            </w:r>
            <w:r>
              <w:rPr>
                <w:rFonts w:ascii="Calibri" w:hAnsi="Calibri" w:cs="Arial"/>
                <w:lang w:val="fr-FR"/>
              </w:rPr>
              <w:t> :</w:t>
            </w:r>
          </w:p>
        </w:tc>
        <w:tc>
          <w:tcPr>
            <w:tcW w:w="1020" w:type="dxa"/>
            <w:shd w:val="clear" w:color="auto" w:fill="FFFFE3"/>
          </w:tcPr>
          <w:p w14:paraId="5F4D3662" w14:textId="77777777" w:rsidR="00AD6ECD" w:rsidRPr="00F71DA1" w:rsidRDefault="00AD6ECD" w:rsidP="00AD6ECD">
            <w:pPr>
              <w:spacing w:after="0" w:line="240" w:lineRule="auto"/>
              <w:jc w:val="center"/>
              <w:rPr>
                <w:rFonts w:ascii="Calibri" w:hAnsi="Calibri" w:cs="Arial"/>
                <w:lang w:val="fr-FR"/>
              </w:rPr>
            </w:pPr>
          </w:p>
        </w:tc>
      </w:tr>
      <w:tr w:rsidR="00AD6ECD" w:rsidRPr="00F71DA1" w14:paraId="06A0CF56" w14:textId="77777777" w:rsidTr="00AD6ECD">
        <w:tc>
          <w:tcPr>
            <w:tcW w:w="9100" w:type="dxa"/>
            <w:gridSpan w:val="3"/>
            <w:shd w:val="clear" w:color="auto" w:fill="F2FCF4"/>
          </w:tcPr>
          <w:p w14:paraId="2B141327"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1.1 Information supplémentaire : </w:t>
            </w:r>
          </w:p>
          <w:p w14:paraId="3C2F88D3" w14:textId="77777777" w:rsidR="00AD6ECD" w:rsidRPr="00F71DA1" w:rsidRDefault="00AD6ECD" w:rsidP="00AD6ECD">
            <w:pPr>
              <w:keepNext/>
              <w:spacing w:after="0" w:line="240" w:lineRule="auto"/>
              <w:rPr>
                <w:rFonts w:ascii="Calibri" w:hAnsi="Calibri" w:cs="Arial"/>
                <w:lang w:val="fr-FR"/>
              </w:rPr>
            </w:pPr>
          </w:p>
        </w:tc>
      </w:tr>
    </w:tbl>
    <w:p w14:paraId="623ED10F" w14:textId="77777777" w:rsidR="00AD6ECD" w:rsidRDefault="00AD6ECD" w:rsidP="00AD6ECD">
      <w:pPr>
        <w:spacing w:after="0" w:line="240" w:lineRule="auto"/>
        <w:rPr>
          <w:rFonts w:ascii="Calibri" w:hAnsi="Calibri"/>
          <w:lang w:val="fr-FR"/>
        </w:rPr>
      </w:pPr>
    </w:p>
    <w:p w14:paraId="1EE71CD8" w14:textId="77777777" w:rsidR="00AD6ECD" w:rsidRPr="00F71DA1" w:rsidRDefault="00AD6ECD" w:rsidP="00AD6ECD">
      <w:pPr>
        <w:spacing w:after="0" w:line="240" w:lineRule="auto"/>
        <w:rPr>
          <w:rFonts w:ascii="Calibri" w:hAnsi="Calibri"/>
          <w:lang w:val="fr-FR"/>
        </w:rPr>
      </w:pPr>
    </w:p>
    <w:p w14:paraId="234A4FA1" w14:textId="77777777" w:rsidR="00AD6ECD" w:rsidRPr="00E36B01" w:rsidRDefault="00AD6ECD" w:rsidP="00AD6ECD">
      <w:pPr>
        <w:pStyle w:val="Heading2"/>
        <w:spacing w:before="0" w:line="240" w:lineRule="auto"/>
        <w:rPr>
          <w:rFonts w:ascii="Calibri" w:hAnsi="Calibri" w:cs="Arial"/>
          <w:b/>
          <w:i/>
          <w:sz w:val="22"/>
          <w:szCs w:val="22"/>
          <w:lang w:val="fr-FR"/>
        </w:rPr>
      </w:pPr>
      <w:r w:rsidRPr="00F71DA1">
        <w:rPr>
          <w:rFonts w:ascii="Calibri" w:hAnsi="Calibri" w:cs="Arial"/>
          <w:i/>
          <w:sz w:val="22"/>
          <w:szCs w:val="22"/>
          <w:lang w:val="fr-FR"/>
        </w:rPr>
        <w:t>Objectif 2. L’eau est utilisée dans le respect des besoins des écosystèmes de zones humides afin qu’ils puissent remplir leurs fonctions et fournir des services à l’échelle qui convient, notamment au niveau d’un bassin versant ou le long d’une zone côtière.</w:t>
      </w:r>
      <w:r>
        <w:rPr>
          <w:rFonts w:ascii="Calibri" w:hAnsi="Calibri" w:cs="Arial"/>
          <w:i/>
          <w:sz w:val="22"/>
          <w:szCs w:val="22"/>
          <w:lang w:val="fr-FR"/>
        </w:rPr>
        <w:br/>
      </w:r>
      <w:r w:rsidRPr="00E36B01">
        <w:rPr>
          <w:rFonts w:ascii="Calibri" w:hAnsi="Calibri" w:cs="Arial"/>
          <w:i/>
          <w:sz w:val="22"/>
          <w:szCs w:val="22"/>
          <w:lang w:val="fr-FR"/>
        </w:rPr>
        <w:t xml:space="preserve">[Référence : </w:t>
      </w:r>
      <w:r w:rsidRPr="00E36B01">
        <w:rPr>
          <w:rFonts w:asciiTheme="minorHAnsi" w:hAnsiTheme="minorHAnsi" w:cstheme="minorHAnsi"/>
          <w:i/>
          <w:sz w:val="22"/>
          <w:szCs w:val="22"/>
          <w:lang w:val="fr-FR"/>
        </w:rPr>
        <w:t>Objectifs d’Aichi 7 et 8</w:t>
      </w:r>
      <w:r w:rsidRPr="00E36B01">
        <w:rPr>
          <w:rFonts w:ascii="Calibri" w:hAnsi="Calibri" w:cs="Arial"/>
          <w:i/>
          <w:sz w:val="22"/>
          <w:szCs w:val="22"/>
          <w:lang w:val="fr-FR"/>
        </w:rPr>
        <w:t>]</w:t>
      </w:r>
      <w:r w:rsidRPr="00E36B01">
        <w:rPr>
          <w:i/>
          <w:lang w:val="fr-FR"/>
        </w:rPr>
        <w:t xml:space="preserve">, </w:t>
      </w:r>
      <w:r w:rsidRPr="00E36B01">
        <w:rPr>
          <w:rFonts w:ascii="Calibri" w:hAnsi="Calibri"/>
          <w:i/>
          <w:sz w:val="22"/>
          <w:szCs w:val="22"/>
          <w:lang w:val="fr-FR"/>
        </w:rPr>
        <w:t xml:space="preserve">[Référence </w:t>
      </w:r>
      <w:r w:rsidRPr="00D63D80">
        <w:rPr>
          <w:rFonts w:ascii="Calibri" w:hAnsi="Calibri"/>
          <w:i/>
          <w:sz w:val="22"/>
          <w:szCs w:val="22"/>
          <w:lang w:val="fr-FR"/>
        </w:rPr>
        <w:t>: Objectifs de développement durable</w:t>
      </w:r>
      <w:r w:rsidRPr="00E36B01">
        <w:rPr>
          <w:rFonts w:ascii="Calibri" w:hAnsi="Calibri"/>
          <w:sz w:val="22"/>
          <w:szCs w:val="22"/>
          <w:lang w:val="fr-FR"/>
        </w:rPr>
        <w:t xml:space="preserve"> </w:t>
      </w:r>
      <w:r w:rsidRPr="00E36B01">
        <w:rPr>
          <w:rFonts w:ascii="Calibri" w:hAnsi="Calibri" w:cs="Arial"/>
          <w:i/>
          <w:sz w:val="22"/>
          <w:szCs w:val="22"/>
          <w:lang w:val="fr-FR"/>
        </w:rPr>
        <w:t>6, Cible</w:t>
      </w:r>
      <w:r>
        <w:rPr>
          <w:rFonts w:ascii="Calibri" w:hAnsi="Calibri" w:cs="Arial"/>
          <w:i/>
          <w:sz w:val="22"/>
          <w:szCs w:val="22"/>
          <w:lang w:val="fr-FR"/>
        </w:rPr>
        <w:t xml:space="preserve"> </w:t>
      </w:r>
      <w:r w:rsidRPr="00E36B01">
        <w:rPr>
          <w:rFonts w:ascii="Calibri" w:hAnsi="Calibri" w:cs="Arial"/>
          <w:i/>
          <w:sz w:val="22"/>
          <w:szCs w:val="22"/>
          <w:lang w:val="fr-FR"/>
        </w:rPr>
        <w:t>6.3.1]</w:t>
      </w:r>
    </w:p>
    <w:p w14:paraId="74DDA010" w14:textId="77777777" w:rsidR="00AD6ECD" w:rsidRPr="00F71DA1" w:rsidRDefault="00AD6ECD" w:rsidP="00AD6ECD">
      <w:pPr>
        <w:spacing w:after="0" w:line="240" w:lineRule="auto"/>
        <w:rPr>
          <w:rFonts w:ascii="Calibri" w:hAnsi="Calibri"/>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AD6ECD" w:rsidRPr="00F71DA1" w14:paraId="5266AA4C" w14:textId="77777777" w:rsidTr="00AD6ECD">
        <w:trPr>
          <w:cantSplit/>
          <w:trHeight w:val="638"/>
        </w:trPr>
        <w:tc>
          <w:tcPr>
            <w:tcW w:w="6868" w:type="dxa"/>
            <w:vMerge w:val="restart"/>
            <w:shd w:val="clear" w:color="auto" w:fill="auto"/>
            <w:vAlign w:val="center"/>
          </w:tcPr>
          <w:p w14:paraId="75527813" w14:textId="77777777" w:rsidR="00AD6ECD" w:rsidRPr="00F71DA1" w:rsidRDefault="00AD6ECD" w:rsidP="00AD6ECD">
            <w:pPr>
              <w:spacing w:after="0" w:line="240" w:lineRule="auto"/>
              <w:ind w:left="460" w:hanging="460"/>
              <w:rPr>
                <w:rFonts w:ascii="Calibri" w:hAnsi="Calibri" w:cs="Arial"/>
                <w:lang w:val="fr-FR"/>
              </w:rPr>
            </w:pPr>
            <w:r w:rsidRPr="00F71DA1">
              <w:rPr>
                <w:rFonts w:ascii="Calibri" w:hAnsi="Calibri" w:cs="Arial"/>
                <w:lang w:val="fr-FR"/>
              </w:rPr>
              <w:t>2.1</w:t>
            </w:r>
            <w:r w:rsidRPr="00F71DA1">
              <w:rPr>
                <w:rFonts w:ascii="Calibri" w:hAnsi="Calibri" w:cs="Arial"/>
                <w:lang w:val="fr-FR"/>
              </w:rPr>
              <w:tab/>
              <w:t>La quantité et la qualité de l’eau disponible pour, et requise par, les zones humides ont-elles été évaluées pour soutenir l’application des Lignes directrices pour l’attribution et la gestion de l’eau en vue du maintien des fonctions écologiques des zones humides (Résolution VIII.1, VIII.2) ? 1.24.</w:t>
            </w:r>
          </w:p>
        </w:tc>
        <w:tc>
          <w:tcPr>
            <w:tcW w:w="2205" w:type="dxa"/>
            <w:tcBorders>
              <w:bottom w:val="single" w:sz="2" w:space="0" w:color="C0C0C0"/>
            </w:tcBorders>
            <w:shd w:val="clear" w:color="auto" w:fill="FFFFE3"/>
            <w:vAlign w:val="center"/>
          </w:tcPr>
          <w:p w14:paraId="77D57140" w14:textId="77777777" w:rsidR="00AD6ECD" w:rsidRPr="00F71DA1" w:rsidRDefault="00AD6ECD" w:rsidP="00AD6ECD">
            <w:pPr>
              <w:keepNext/>
              <w:spacing w:after="0" w:line="240" w:lineRule="auto"/>
              <w:jc w:val="center"/>
              <w:rPr>
                <w:rFonts w:ascii="Calibri" w:hAnsi="Calibri" w:cs="Arial"/>
                <w:lang w:val="fr-FR"/>
              </w:rPr>
            </w:pPr>
          </w:p>
        </w:tc>
      </w:tr>
      <w:tr w:rsidR="00AD6ECD" w:rsidRPr="000D1ADC" w14:paraId="0DCBEB93" w14:textId="77777777" w:rsidTr="00AD6ECD">
        <w:trPr>
          <w:cantSplit/>
          <w:trHeight w:val="638"/>
        </w:trPr>
        <w:tc>
          <w:tcPr>
            <w:tcW w:w="6868" w:type="dxa"/>
            <w:vMerge/>
            <w:tcBorders>
              <w:bottom w:val="single" w:sz="2" w:space="0" w:color="C0C0C0"/>
            </w:tcBorders>
            <w:shd w:val="clear" w:color="auto" w:fill="auto"/>
            <w:vAlign w:val="center"/>
          </w:tcPr>
          <w:p w14:paraId="479FFDCD" w14:textId="77777777" w:rsidR="00AD6ECD" w:rsidRPr="00F71DA1" w:rsidRDefault="00AD6ECD" w:rsidP="00AD6ECD">
            <w:pPr>
              <w:spacing w:after="0" w:line="240" w:lineRule="auto"/>
              <w:ind w:left="460" w:hanging="460"/>
              <w:rPr>
                <w:rFonts w:ascii="Calibri" w:hAnsi="Calibri" w:cs="Arial"/>
                <w:lang w:val="fr-FR"/>
              </w:rPr>
            </w:pPr>
          </w:p>
        </w:tc>
        <w:tc>
          <w:tcPr>
            <w:tcW w:w="2205" w:type="dxa"/>
            <w:tcBorders>
              <w:bottom w:val="single" w:sz="2" w:space="0" w:color="C0C0C0"/>
            </w:tcBorders>
            <w:shd w:val="clear" w:color="auto" w:fill="F2F2F2"/>
            <w:vAlign w:val="center"/>
          </w:tcPr>
          <w:p w14:paraId="5FD8734B" w14:textId="77777777" w:rsidR="00AD6ECD" w:rsidRPr="00F71DA1" w:rsidRDefault="00AD6ECD" w:rsidP="00AD6ECD">
            <w:pPr>
              <w:keepNext/>
              <w:spacing w:after="0" w:line="240" w:lineRule="auto"/>
              <w:jc w:val="center"/>
              <w:rPr>
                <w:rFonts w:ascii="Calibri" w:hAnsi="Calibri" w:cs="Arial"/>
                <w:lang w:val="fr-FR"/>
              </w:rPr>
            </w:pPr>
            <w:r w:rsidRPr="00F71DA1">
              <w:rPr>
                <w:rFonts w:ascii="Calibri" w:hAnsi="Calibri" w:cs="Arial"/>
                <w:lang w:val="fr-FR"/>
              </w:rPr>
              <w:t>A=Oui; B=Non; C=Partiellement; D=Prévu</w:t>
            </w:r>
          </w:p>
        </w:tc>
      </w:tr>
      <w:tr w:rsidR="00AD6ECD" w:rsidRPr="00F71DA1" w14:paraId="46742687" w14:textId="77777777" w:rsidTr="00AD6ECD">
        <w:tc>
          <w:tcPr>
            <w:tcW w:w="9073" w:type="dxa"/>
            <w:gridSpan w:val="2"/>
            <w:shd w:val="clear" w:color="auto" w:fill="F2FCF4"/>
            <w:vAlign w:val="center"/>
          </w:tcPr>
          <w:p w14:paraId="63192C62"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lastRenderedPageBreak/>
              <w:t>2.1 Information supplémentaire :</w:t>
            </w:r>
          </w:p>
          <w:p w14:paraId="57C89E77" w14:textId="77777777" w:rsidR="00AD6ECD" w:rsidRPr="00F71DA1" w:rsidRDefault="00AD6ECD" w:rsidP="00AD6ECD">
            <w:pPr>
              <w:keepNext/>
              <w:spacing w:after="0" w:line="240" w:lineRule="auto"/>
              <w:rPr>
                <w:rFonts w:ascii="Calibri" w:hAnsi="Calibri" w:cs="Arial"/>
                <w:lang w:val="fr-FR"/>
              </w:rPr>
            </w:pPr>
          </w:p>
        </w:tc>
      </w:tr>
    </w:tbl>
    <w:p w14:paraId="4B0BC288" w14:textId="77777777" w:rsidR="00AD6ECD" w:rsidRPr="00F71DA1" w:rsidRDefault="00AD6ECD" w:rsidP="00AD6ECD">
      <w:pPr>
        <w:spacing w:after="0" w:line="240" w:lineRule="auto"/>
        <w:rPr>
          <w:rFonts w:ascii="Calibri" w:hAnsi="Calibri"/>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AD6ECD" w:rsidRPr="003573CA" w14:paraId="7C2867A6" w14:textId="77777777" w:rsidTr="00AD6ECD">
        <w:trPr>
          <w:cantSplit/>
          <w:trHeight w:val="415"/>
        </w:trPr>
        <w:tc>
          <w:tcPr>
            <w:tcW w:w="6868" w:type="dxa"/>
            <w:vMerge w:val="restart"/>
            <w:vAlign w:val="center"/>
          </w:tcPr>
          <w:p w14:paraId="1D32B459" w14:textId="77777777" w:rsidR="00AD6ECD" w:rsidRPr="00F71DA1" w:rsidRDefault="00AD6ECD" w:rsidP="00AD6ECD">
            <w:pPr>
              <w:keepNext/>
              <w:spacing w:after="0" w:line="240" w:lineRule="auto"/>
              <w:ind w:left="460" w:hanging="460"/>
              <w:rPr>
                <w:rFonts w:ascii="Calibri" w:hAnsi="Calibri" w:cs="Arial"/>
                <w:lang w:val="fr-FR"/>
              </w:rPr>
            </w:pPr>
            <w:r w:rsidRPr="00F71DA1">
              <w:rPr>
                <w:rFonts w:ascii="Calibri" w:hAnsi="Calibri" w:cs="Arial"/>
                <w:lang w:val="fr-FR"/>
              </w:rPr>
              <w:t>2.2</w:t>
            </w:r>
            <w:r w:rsidRPr="00F71DA1">
              <w:rPr>
                <w:rFonts w:ascii="Calibri" w:hAnsi="Calibri" w:cs="Arial"/>
                <w:lang w:val="fr-FR"/>
              </w:rPr>
              <w:tab/>
              <w:t>Des évaluations des flux environnementaux ont-elles été réalisées du point de vue de l’atténuation des impacts sur les caractéristiques écologiques des zones humides ? (Action r3.4.iv)</w:t>
            </w:r>
          </w:p>
        </w:tc>
        <w:tc>
          <w:tcPr>
            <w:tcW w:w="2205" w:type="dxa"/>
            <w:tcBorders>
              <w:bottom w:val="single" w:sz="2" w:space="0" w:color="C0C0C0"/>
            </w:tcBorders>
            <w:shd w:val="clear" w:color="auto" w:fill="FFFFE3"/>
            <w:vAlign w:val="center"/>
          </w:tcPr>
          <w:p w14:paraId="3D3D851C" w14:textId="77777777" w:rsidR="00AD6ECD" w:rsidRPr="00F71DA1" w:rsidRDefault="00AD6ECD" w:rsidP="00AD6ECD">
            <w:pPr>
              <w:keepNext/>
              <w:autoSpaceDE w:val="0"/>
              <w:autoSpaceDN w:val="0"/>
              <w:adjustRightInd w:val="0"/>
              <w:spacing w:after="0" w:line="240" w:lineRule="auto"/>
              <w:jc w:val="center"/>
              <w:rPr>
                <w:rFonts w:ascii="Calibri" w:eastAsia="Times New Roman" w:hAnsi="Calibri" w:cs="Arial"/>
                <w:bCs/>
                <w:lang w:val="fr-FR" w:eastAsia="en-GB"/>
              </w:rPr>
            </w:pPr>
          </w:p>
        </w:tc>
      </w:tr>
      <w:tr w:rsidR="00AD6ECD" w:rsidRPr="000D1ADC" w14:paraId="6D6EE173" w14:textId="77777777" w:rsidTr="00AD6ECD">
        <w:trPr>
          <w:cantSplit/>
          <w:trHeight w:val="545"/>
        </w:trPr>
        <w:tc>
          <w:tcPr>
            <w:tcW w:w="6868" w:type="dxa"/>
            <w:vMerge/>
            <w:tcBorders>
              <w:bottom w:val="single" w:sz="2" w:space="0" w:color="C0C0C0"/>
            </w:tcBorders>
            <w:vAlign w:val="center"/>
          </w:tcPr>
          <w:p w14:paraId="351D3B66" w14:textId="77777777" w:rsidR="00AD6ECD" w:rsidRPr="00F71DA1" w:rsidRDefault="00AD6ECD" w:rsidP="00AD6ECD">
            <w:pPr>
              <w:spacing w:after="0" w:line="240" w:lineRule="auto"/>
              <w:ind w:left="460" w:hanging="460"/>
              <w:rPr>
                <w:rFonts w:ascii="Calibri" w:hAnsi="Calibri" w:cs="Arial"/>
                <w:lang w:val="fr-FR"/>
              </w:rPr>
            </w:pPr>
          </w:p>
        </w:tc>
        <w:tc>
          <w:tcPr>
            <w:tcW w:w="2205" w:type="dxa"/>
            <w:tcBorders>
              <w:bottom w:val="single" w:sz="2" w:space="0" w:color="C0C0C0"/>
            </w:tcBorders>
            <w:shd w:val="clear" w:color="auto" w:fill="F2F2F2"/>
            <w:vAlign w:val="center"/>
          </w:tcPr>
          <w:p w14:paraId="3D7C87B4" w14:textId="77777777" w:rsidR="00AD6ECD" w:rsidRPr="00F71DA1" w:rsidRDefault="00AD6ECD" w:rsidP="00AD6ECD">
            <w:pPr>
              <w:autoSpaceDE w:val="0"/>
              <w:autoSpaceDN w:val="0"/>
              <w:adjustRightInd w:val="0"/>
              <w:spacing w:after="0" w:line="240" w:lineRule="auto"/>
              <w:jc w:val="center"/>
              <w:rPr>
                <w:rFonts w:ascii="Calibri" w:hAnsi="Calibri" w:cs="Arial"/>
                <w:lang w:val="fr-FR"/>
              </w:rPr>
            </w:pPr>
            <w:r w:rsidRPr="00F71DA1">
              <w:rPr>
                <w:rFonts w:ascii="Calibri" w:hAnsi="Calibri" w:cs="Arial"/>
                <w:lang w:val="fr-FR"/>
              </w:rPr>
              <w:t>A=Oui; B=Non; C=Partiellement; D=Prévu</w:t>
            </w:r>
          </w:p>
        </w:tc>
      </w:tr>
      <w:tr w:rsidR="00AD6ECD" w:rsidRPr="00F71DA1" w14:paraId="136B0358" w14:textId="77777777" w:rsidTr="00AD6ECD">
        <w:tc>
          <w:tcPr>
            <w:tcW w:w="9073" w:type="dxa"/>
            <w:gridSpan w:val="2"/>
            <w:shd w:val="clear" w:color="auto" w:fill="F2FCF4"/>
          </w:tcPr>
          <w:p w14:paraId="51CBE98B" w14:textId="77777777" w:rsidR="00AD6ECD" w:rsidRPr="00F71DA1" w:rsidRDefault="00AD6ECD" w:rsidP="00AD6ECD">
            <w:pPr>
              <w:pStyle w:val="Greencell"/>
              <w:rPr>
                <w:noProof w:val="0"/>
                <w:lang w:val="fr-FR"/>
              </w:rPr>
            </w:pPr>
            <w:r w:rsidRPr="00F71DA1">
              <w:rPr>
                <w:noProof w:val="0"/>
                <w:lang w:val="fr-FR"/>
              </w:rPr>
              <w:t>2.2 Information supplémentaire :</w:t>
            </w:r>
          </w:p>
          <w:p w14:paraId="16CB6193" w14:textId="77777777" w:rsidR="00AD6ECD" w:rsidRPr="00F71DA1" w:rsidRDefault="00AD6ECD" w:rsidP="00AD6ECD">
            <w:pPr>
              <w:pStyle w:val="Greencell"/>
              <w:rPr>
                <w:noProof w:val="0"/>
                <w:lang w:val="fr-FR"/>
              </w:rPr>
            </w:pPr>
          </w:p>
        </w:tc>
      </w:tr>
    </w:tbl>
    <w:p w14:paraId="0B6C10A0" w14:textId="77777777" w:rsidR="00AD6ECD" w:rsidRPr="00F71DA1" w:rsidRDefault="00AD6ECD" w:rsidP="00AD6ECD">
      <w:pPr>
        <w:spacing w:after="0" w:line="240" w:lineRule="auto"/>
        <w:rPr>
          <w:rFonts w:ascii="Calibri" w:hAnsi="Calibri"/>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AD6ECD" w:rsidRPr="008D5C4B" w14:paraId="4678A8FE" w14:textId="77777777" w:rsidTr="00AD6ECD">
        <w:trPr>
          <w:cantSplit/>
          <w:trHeight w:val="420"/>
        </w:trPr>
        <w:tc>
          <w:tcPr>
            <w:tcW w:w="6868" w:type="dxa"/>
            <w:vMerge w:val="restart"/>
            <w:vAlign w:val="center"/>
          </w:tcPr>
          <w:p w14:paraId="4BC692CE" w14:textId="77777777" w:rsidR="00AD6ECD" w:rsidRPr="00F71DA1" w:rsidRDefault="00AD6ECD" w:rsidP="00AD6ECD">
            <w:pPr>
              <w:spacing w:after="0" w:line="240" w:lineRule="auto"/>
              <w:ind w:left="460" w:hanging="460"/>
              <w:rPr>
                <w:rFonts w:ascii="Calibri" w:hAnsi="Calibri" w:cs="Arial"/>
                <w:lang w:val="fr-FR"/>
              </w:rPr>
            </w:pPr>
            <w:r w:rsidRPr="00F71DA1">
              <w:rPr>
                <w:rFonts w:ascii="Calibri" w:hAnsi="Calibri" w:cs="Arial"/>
                <w:lang w:val="fr-FR"/>
              </w:rPr>
              <w:t>2.3</w:t>
            </w:r>
            <w:r w:rsidRPr="00F71DA1">
              <w:rPr>
                <w:rFonts w:ascii="Calibri" w:hAnsi="Calibri" w:cs="Arial"/>
                <w:lang w:val="fr-FR"/>
              </w:rPr>
              <w:tab/>
            </w:r>
            <w:ins w:id="61" w:author="Richard Devitre" w:date="2019-06-27T16:14:00Z">
              <w:r>
                <w:rPr>
                  <w:rFonts w:ascii="Calibri" w:hAnsi="Calibri" w:cs="Arial"/>
                  <w:lang w:val="fr-FR"/>
                </w:rPr>
                <w:t>Quelles initiatives, le cas échéant, ont été prises pour améliorer la durabilité de l’utilisation de l’eau (ou de l’attribution des ressou</w:t>
              </w:r>
            </w:ins>
            <w:ins w:id="62" w:author="Richard Devitre" w:date="2019-06-27T16:15:00Z">
              <w:r>
                <w:rPr>
                  <w:rFonts w:ascii="Calibri" w:hAnsi="Calibri" w:cs="Arial"/>
                  <w:lang w:val="fr-FR"/>
                </w:rPr>
                <w:t xml:space="preserve">rces en eau) dans le contexte des besoins des écosystèmes dans les principaux bassins fluviaux </w:t>
              </w:r>
            </w:ins>
            <w:ins w:id="63" w:author="Richard Devitre" w:date="2019-06-27T16:16:00Z">
              <w:r>
                <w:rPr>
                  <w:rFonts w:ascii="Calibri" w:hAnsi="Calibri" w:cs="Arial"/>
                  <w:lang w:val="fr-FR"/>
                </w:rPr>
                <w:t xml:space="preserve">(Résolution VIII.1 et XII.12) ? (Action 3.4.6) </w:t>
              </w:r>
            </w:ins>
            <w:del w:id="64" w:author="Richard Devitre" w:date="2019-06-27T16:16:00Z">
              <w:r w:rsidRPr="00F71DA1" w:rsidDel="00B739CC">
                <w:rPr>
                  <w:rFonts w:ascii="Calibri" w:hAnsi="Calibri" w:cs="Arial"/>
                  <w:lang w:val="fr-FR"/>
                </w:rPr>
                <w:delText xml:space="preserve">Les Sites Ramsar ont-ils amélioré l’utilisation durable de l’eau dans le contexte des besoins des écosystèmes ? </w:delText>
              </w:r>
            </w:del>
          </w:p>
          <w:p w14:paraId="1BFACA05" w14:textId="77777777" w:rsidR="00AD6ECD" w:rsidRPr="00F71DA1" w:rsidRDefault="00AD6ECD" w:rsidP="00AD6ECD">
            <w:pPr>
              <w:keepNext/>
              <w:spacing w:after="0" w:line="240" w:lineRule="auto"/>
              <w:rPr>
                <w:rFonts w:ascii="Calibri" w:hAnsi="Calibri" w:cs="Arial"/>
                <w:lang w:val="fr-FR"/>
              </w:rPr>
            </w:pPr>
          </w:p>
        </w:tc>
        <w:tc>
          <w:tcPr>
            <w:tcW w:w="2205" w:type="dxa"/>
            <w:tcBorders>
              <w:bottom w:val="single" w:sz="2" w:space="0" w:color="C0C0C0"/>
            </w:tcBorders>
            <w:shd w:val="clear" w:color="auto" w:fill="FFFFE3"/>
            <w:vAlign w:val="center"/>
          </w:tcPr>
          <w:p w14:paraId="7F24EBD8" w14:textId="77777777" w:rsidR="00AD6ECD" w:rsidRPr="00F71DA1" w:rsidRDefault="00AD6ECD" w:rsidP="00AD6ECD">
            <w:pPr>
              <w:keepNext/>
              <w:spacing w:after="0" w:line="240" w:lineRule="auto"/>
              <w:jc w:val="center"/>
              <w:rPr>
                <w:rFonts w:ascii="Calibri" w:hAnsi="Calibri" w:cs="Arial"/>
                <w:lang w:val="fr-FR"/>
              </w:rPr>
            </w:pPr>
          </w:p>
        </w:tc>
      </w:tr>
      <w:tr w:rsidR="00AD6ECD" w:rsidRPr="000D1ADC" w14:paraId="4F7B41E3" w14:textId="77777777" w:rsidTr="00AD6ECD">
        <w:trPr>
          <w:cantSplit/>
          <w:trHeight w:val="420"/>
        </w:trPr>
        <w:tc>
          <w:tcPr>
            <w:tcW w:w="6868" w:type="dxa"/>
            <w:vMerge/>
            <w:tcBorders>
              <w:bottom w:val="single" w:sz="2" w:space="0" w:color="C0C0C0"/>
            </w:tcBorders>
            <w:vAlign w:val="center"/>
          </w:tcPr>
          <w:p w14:paraId="1DF7E4ED" w14:textId="77777777" w:rsidR="00AD6ECD" w:rsidRPr="00F71DA1" w:rsidRDefault="00AD6ECD" w:rsidP="00AD6ECD">
            <w:pPr>
              <w:spacing w:after="0" w:line="240" w:lineRule="auto"/>
              <w:ind w:left="460" w:hanging="460"/>
              <w:rPr>
                <w:rFonts w:ascii="Calibri" w:hAnsi="Calibri" w:cs="Arial"/>
                <w:lang w:val="fr-FR"/>
              </w:rPr>
            </w:pPr>
          </w:p>
        </w:tc>
        <w:tc>
          <w:tcPr>
            <w:tcW w:w="2205" w:type="dxa"/>
            <w:tcBorders>
              <w:bottom w:val="single" w:sz="2" w:space="0" w:color="C0C0C0"/>
            </w:tcBorders>
            <w:shd w:val="clear" w:color="auto" w:fill="F2F2F2"/>
            <w:vAlign w:val="center"/>
          </w:tcPr>
          <w:p w14:paraId="4A162AF8" w14:textId="77777777" w:rsidR="00AD6ECD" w:rsidRPr="00F71DA1" w:rsidRDefault="00AD6ECD" w:rsidP="00AD6ECD">
            <w:pPr>
              <w:keepNext/>
              <w:spacing w:after="0" w:line="240" w:lineRule="auto"/>
              <w:jc w:val="center"/>
              <w:rPr>
                <w:rFonts w:ascii="Calibri" w:hAnsi="Calibri" w:cs="Arial"/>
                <w:lang w:val="fr-FR"/>
              </w:rPr>
            </w:pPr>
            <w:r w:rsidRPr="00F71DA1">
              <w:rPr>
                <w:rFonts w:ascii="Calibri" w:hAnsi="Calibri" w:cs="Arial"/>
                <w:lang w:val="fr-FR"/>
              </w:rPr>
              <w:t xml:space="preserve">A=Oui; B=Non; C=Partiellement; D=Prévu; O=Inchangé; X=Inconnu </w:t>
            </w:r>
          </w:p>
        </w:tc>
      </w:tr>
      <w:tr w:rsidR="00AD6ECD" w:rsidRPr="00F71DA1" w14:paraId="581C6651" w14:textId="77777777" w:rsidTr="00AD6ECD">
        <w:tc>
          <w:tcPr>
            <w:tcW w:w="9073" w:type="dxa"/>
            <w:gridSpan w:val="2"/>
            <w:shd w:val="clear" w:color="auto" w:fill="F2FCF4"/>
            <w:vAlign w:val="center"/>
          </w:tcPr>
          <w:p w14:paraId="469B7A7B" w14:textId="77777777" w:rsidR="00AD6ECD" w:rsidRPr="00F71DA1" w:rsidRDefault="00AD6ECD" w:rsidP="00AD6ECD">
            <w:pPr>
              <w:pStyle w:val="Greencell"/>
              <w:rPr>
                <w:noProof w:val="0"/>
                <w:lang w:val="fr-FR"/>
              </w:rPr>
            </w:pPr>
            <w:r w:rsidRPr="00F71DA1">
              <w:rPr>
                <w:noProof w:val="0"/>
                <w:lang w:val="fr-FR"/>
              </w:rPr>
              <w:t>2.3 Information supplémentaire :</w:t>
            </w:r>
          </w:p>
          <w:p w14:paraId="55B6926E" w14:textId="77777777" w:rsidR="00AD6ECD" w:rsidRPr="00F71DA1" w:rsidRDefault="00AD6ECD" w:rsidP="00AD6ECD">
            <w:pPr>
              <w:pStyle w:val="Greencell"/>
              <w:rPr>
                <w:noProof w:val="0"/>
                <w:lang w:val="fr-FR"/>
              </w:rPr>
            </w:pPr>
          </w:p>
        </w:tc>
      </w:tr>
    </w:tbl>
    <w:p w14:paraId="548E21E4" w14:textId="77777777" w:rsidR="00AD6ECD" w:rsidRPr="00F71DA1" w:rsidRDefault="00AD6ECD" w:rsidP="00AD6ECD">
      <w:pPr>
        <w:spacing w:after="0" w:line="240" w:lineRule="auto"/>
        <w:rPr>
          <w:rFonts w:ascii="Calibri" w:hAnsi="Calibri"/>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46"/>
        <w:gridCol w:w="2126"/>
      </w:tblGrid>
      <w:tr w:rsidR="00AD6ECD" w:rsidRPr="003573CA" w14:paraId="52D3313D" w14:textId="77777777" w:rsidTr="00AD6ECD">
        <w:trPr>
          <w:cantSplit/>
          <w:trHeight w:val="412"/>
        </w:trPr>
        <w:tc>
          <w:tcPr>
            <w:tcW w:w="6946" w:type="dxa"/>
            <w:vMerge w:val="restart"/>
            <w:vAlign w:val="center"/>
          </w:tcPr>
          <w:p w14:paraId="6BB71A51" w14:textId="77777777" w:rsidR="00AD6ECD" w:rsidRPr="00F71DA1" w:rsidRDefault="00AD6ECD" w:rsidP="00AD6ECD">
            <w:pPr>
              <w:spacing w:after="0" w:line="240" w:lineRule="auto"/>
              <w:ind w:left="460" w:hanging="460"/>
              <w:rPr>
                <w:rFonts w:cs="Arial"/>
                <w:lang w:val="fr-FR"/>
              </w:rPr>
            </w:pPr>
            <w:del w:id="65" w:author="Richard Devitre" w:date="2019-06-27T16:17:00Z">
              <w:r w:rsidRPr="00F71DA1" w:rsidDel="00B739CC">
                <w:rPr>
                  <w:rFonts w:ascii="Calibri" w:hAnsi="Calibri" w:cs="Arial"/>
                  <w:lang w:val="fr-FR"/>
                </w:rPr>
                <w:delText>2.4</w:delText>
              </w:r>
              <w:r w:rsidRPr="00F71DA1" w:rsidDel="00B739CC">
                <w:rPr>
                  <w:rFonts w:ascii="Calibri" w:hAnsi="Calibri" w:cs="Arial"/>
                  <w:lang w:val="fr-FR"/>
                </w:rPr>
                <w:tab/>
                <w:delText>Les Lignes directrices sur l’attribution et la gestion de l’eau pour le maintien des fonctions écologiques des zones humides (Résolutions VIII.1 et</w:delText>
              </w:r>
              <w:r w:rsidDel="00B739CC">
                <w:rPr>
                  <w:rFonts w:ascii="Calibri" w:hAnsi="Calibri" w:cs="Arial"/>
                  <w:lang w:val="fr-FR"/>
                </w:rPr>
                <w:delText xml:space="preserve"> XII.12</w:delText>
              </w:r>
              <w:r w:rsidRPr="00F71DA1" w:rsidDel="00B739CC">
                <w:rPr>
                  <w:rFonts w:ascii="Calibri" w:hAnsi="Calibri" w:cs="Arial"/>
                  <w:lang w:val="fr-FR"/>
                </w:rPr>
                <w:delText>) ont-elles été utilisées/appliquées dans le processus décisionnel ? (Action 3.4.6.)</w:delText>
              </w:r>
            </w:del>
          </w:p>
        </w:tc>
        <w:tc>
          <w:tcPr>
            <w:tcW w:w="2126" w:type="dxa"/>
            <w:tcBorders>
              <w:bottom w:val="single" w:sz="2" w:space="0" w:color="C0C0C0"/>
            </w:tcBorders>
            <w:shd w:val="clear" w:color="auto" w:fill="FFFFE3"/>
            <w:vAlign w:val="center"/>
          </w:tcPr>
          <w:p w14:paraId="6A79843E" w14:textId="77777777" w:rsidR="00AD6ECD" w:rsidRPr="00F71DA1" w:rsidRDefault="00AD6ECD" w:rsidP="00AD6ECD">
            <w:pPr>
              <w:keepNext/>
              <w:spacing w:after="0" w:line="240" w:lineRule="auto"/>
              <w:jc w:val="center"/>
              <w:rPr>
                <w:rFonts w:ascii="Calibri" w:hAnsi="Calibri" w:cs="Arial"/>
                <w:lang w:val="fr-FR"/>
              </w:rPr>
            </w:pPr>
          </w:p>
        </w:tc>
      </w:tr>
      <w:tr w:rsidR="00AD6ECD" w:rsidRPr="008D5C4B" w14:paraId="16F460BD" w14:textId="77777777" w:rsidTr="00AD6ECD">
        <w:trPr>
          <w:cantSplit/>
          <w:trHeight w:val="518"/>
        </w:trPr>
        <w:tc>
          <w:tcPr>
            <w:tcW w:w="6946" w:type="dxa"/>
            <w:vMerge/>
            <w:tcBorders>
              <w:bottom w:val="single" w:sz="2" w:space="0" w:color="C0C0C0"/>
            </w:tcBorders>
            <w:vAlign w:val="center"/>
          </w:tcPr>
          <w:p w14:paraId="0B14CE86" w14:textId="77777777" w:rsidR="00AD6ECD" w:rsidRPr="00F71DA1" w:rsidRDefault="00AD6ECD" w:rsidP="00AD6ECD">
            <w:pPr>
              <w:spacing w:after="0" w:line="240" w:lineRule="auto"/>
              <w:ind w:left="460" w:hanging="460"/>
              <w:rPr>
                <w:rFonts w:ascii="Calibri" w:hAnsi="Calibri" w:cs="Arial"/>
                <w:lang w:val="fr-FR"/>
              </w:rPr>
            </w:pPr>
          </w:p>
        </w:tc>
        <w:tc>
          <w:tcPr>
            <w:tcW w:w="2126" w:type="dxa"/>
            <w:tcBorders>
              <w:bottom w:val="single" w:sz="2" w:space="0" w:color="C0C0C0"/>
            </w:tcBorders>
            <w:shd w:val="clear" w:color="auto" w:fill="F2F2F2"/>
            <w:vAlign w:val="center"/>
          </w:tcPr>
          <w:p w14:paraId="3843AA98" w14:textId="77777777" w:rsidR="00AD6ECD" w:rsidRPr="00F71DA1" w:rsidRDefault="00AD6ECD" w:rsidP="00AD6ECD">
            <w:pPr>
              <w:keepNext/>
              <w:spacing w:after="0" w:line="240" w:lineRule="auto"/>
              <w:jc w:val="center"/>
              <w:rPr>
                <w:rFonts w:ascii="Calibri" w:hAnsi="Calibri" w:cs="Arial"/>
                <w:lang w:val="fr-FR"/>
              </w:rPr>
            </w:pPr>
            <w:del w:id="66" w:author="Richard Devitre" w:date="2019-06-27T16:17:00Z">
              <w:r w:rsidRPr="00F71DA1" w:rsidDel="00B739CC">
                <w:rPr>
                  <w:rFonts w:ascii="Calibri" w:hAnsi="Calibri" w:cs="Arial"/>
                  <w:lang w:val="fr-FR"/>
                </w:rPr>
                <w:delText>A=Oui; B=Non; C=Partiellement; D=Prévu</w:delText>
              </w:r>
            </w:del>
          </w:p>
        </w:tc>
      </w:tr>
      <w:tr w:rsidR="00AD6ECD" w:rsidRPr="00F71DA1" w14:paraId="29762C9C" w14:textId="77777777" w:rsidTr="00AD6ECD">
        <w:tc>
          <w:tcPr>
            <w:tcW w:w="9072" w:type="dxa"/>
            <w:gridSpan w:val="2"/>
            <w:shd w:val="clear" w:color="auto" w:fill="F2FCF4"/>
            <w:vAlign w:val="center"/>
          </w:tcPr>
          <w:p w14:paraId="382FEC22" w14:textId="77777777" w:rsidR="00AD6ECD" w:rsidRPr="00F71DA1" w:rsidDel="00B739CC" w:rsidRDefault="00AD6ECD" w:rsidP="00AD6ECD">
            <w:pPr>
              <w:keepNext/>
              <w:spacing w:after="0" w:line="240" w:lineRule="auto"/>
              <w:rPr>
                <w:del w:id="67" w:author="Richard Devitre" w:date="2019-06-27T16:17:00Z"/>
                <w:rFonts w:ascii="Calibri" w:hAnsi="Calibri" w:cs="Arial"/>
                <w:lang w:val="fr-FR"/>
              </w:rPr>
            </w:pPr>
            <w:del w:id="68" w:author="Richard Devitre" w:date="2019-06-27T16:17:00Z">
              <w:r w:rsidRPr="00F71DA1" w:rsidDel="00B739CC">
                <w:rPr>
                  <w:rFonts w:ascii="Calibri" w:hAnsi="Calibri" w:cs="Arial"/>
                  <w:lang w:val="fr-FR"/>
                </w:rPr>
                <w:delText>2.4 Information supplémentaire :</w:delText>
              </w:r>
            </w:del>
          </w:p>
          <w:p w14:paraId="2182940B" w14:textId="77777777" w:rsidR="00AD6ECD" w:rsidRPr="00F71DA1" w:rsidRDefault="00AD6ECD" w:rsidP="00AD6ECD">
            <w:pPr>
              <w:keepNext/>
              <w:spacing w:after="0" w:line="240" w:lineRule="auto"/>
              <w:rPr>
                <w:rFonts w:ascii="Calibri" w:hAnsi="Calibri" w:cs="Arial"/>
                <w:lang w:val="fr-FR"/>
              </w:rPr>
            </w:pPr>
          </w:p>
        </w:tc>
      </w:tr>
    </w:tbl>
    <w:p w14:paraId="359A2282" w14:textId="77777777" w:rsidR="00AD6ECD" w:rsidRPr="00F71DA1" w:rsidRDefault="00AD6ECD" w:rsidP="00AD6ECD">
      <w:pPr>
        <w:spacing w:after="0" w:line="240" w:lineRule="auto"/>
        <w:rPr>
          <w:rFonts w:ascii="Calibri" w:hAnsi="Calibri"/>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46"/>
        <w:gridCol w:w="2126"/>
      </w:tblGrid>
      <w:tr w:rsidR="00AD6ECD" w:rsidRPr="00F71DA1" w14:paraId="7E27FE2B" w14:textId="77777777" w:rsidTr="00AD6ECD">
        <w:trPr>
          <w:cantSplit/>
          <w:trHeight w:val="393"/>
        </w:trPr>
        <w:tc>
          <w:tcPr>
            <w:tcW w:w="6946" w:type="dxa"/>
            <w:vMerge w:val="restart"/>
            <w:vAlign w:val="center"/>
          </w:tcPr>
          <w:p w14:paraId="752A93CA" w14:textId="77777777" w:rsidR="00AD6ECD" w:rsidRPr="00F71DA1" w:rsidRDefault="00AD6ECD" w:rsidP="00AD6ECD">
            <w:pPr>
              <w:spacing w:after="0" w:line="240" w:lineRule="auto"/>
              <w:ind w:left="472" w:hanging="460"/>
              <w:rPr>
                <w:rFonts w:cs="Arial"/>
                <w:lang w:val="fr-FR"/>
              </w:rPr>
            </w:pPr>
            <w:r w:rsidRPr="00F71DA1">
              <w:rPr>
                <w:rFonts w:ascii="Calibri" w:hAnsi="Calibri" w:cs="Arial"/>
                <w:lang w:val="fr-FR"/>
              </w:rPr>
              <w:t>2.5</w:t>
            </w:r>
            <w:r w:rsidRPr="00F71DA1">
              <w:rPr>
                <w:rFonts w:ascii="Calibri" w:hAnsi="Calibri" w:cs="Arial"/>
                <w:lang w:val="fr-FR"/>
              </w:rPr>
              <w:tab/>
              <w:t>Des projets qui encouragent et démontrent les bonnes pratiques en matière d’attribution et de gestion de l’eau pour le maintien des fonctions écologiques des zones humides ont-ils été élaborés ? (Action r3.4.ix.)</w:t>
            </w:r>
          </w:p>
        </w:tc>
        <w:tc>
          <w:tcPr>
            <w:tcW w:w="2126" w:type="dxa"/>
            <w:tcBorders>
              <w:bottom w:val="single" w:sz="2" w:space="0" w:color="C0C0C0"/>
            </w:tcBorders>
            <w:shd w:val="clear" w:color="auto" w:fill="FFFFE3"/>
            <w:vAlign w:val="center"/>
          </w:tcPr>
          <w:p w14:paraId="7D749FEB" w14:textId="77777777" w:rsidR="00AD6ECD" w:rsidRPr="00F71DA1" w:rsidRDefault="00AD6ECD" w:rsidP="00AD6ECD">
            <w:pPr>
              <w:keepNext/>
              <w:spacing w:after="0" w:line="240" w:lineRule="auto"/>
              <w:jc w:val="center"/>
              <w:rPr>
                <w:rFonts w:ascii="Calibri" w:hAnsi="Calibri" w:cs="Arial"/>
                <w:lang w:val="fr-FR"/>
              </w:rPr>
            </w:pPr>
          </w:p>
        </w:tc>
      </w:tr>
      <w:tr w:rsidR="00AD6ECD" w:rsidRPr="000D1ADC" w14:paraId="00794BF8" w14:textId="77777777" w:rsidTr="00AD6ECD">
        <w:trPr>
          <w:cantSplit/>
          <w:trHeight w:val="392"/>
        </w:trPr>
        <w:tc>
          <w:tcPr>
            <w:tcW w:w="6946" w:type="dxa"/>
            <w:vMerge/>
            <w:tcBorders>
              <w:bottom w:val="single" w:sz="2" w:space="0" w:color="C0C0C0"/>
            </w:tcBorders>
            <w:vAlign w:val="center"/>
          </w:tcPr>
          <w:p w14:paraId="5F4EA4F1" w14:textId="77777777" w:rsidR="00AD6ECD" w:rsidRPr="00F71DA1" w:rsidRDefault="00AD6ECD" w:rsidP="00AD6ECD">
            <w:pPr>
              <w:spacing w:after="0" w:line="240" w:lineRule="auto"/>
              <w:ind w:left="460" w:hanging="460"/>
              <w:rPr>
                <w:rFonts w:ascii="Calibri" w:hAnsi="Calibri" w:cs="Arial"/>
                <w:lang w:val="fr-FR"/>
              </w:rPr>
            </w:pPr>
          </w:p>
        </w:tc>
        <w:tc>
          <w:tcPr>
            <w:tcW w:w="2126" w:type="dxa"/>
            <w:tcBorders>
              <w:bottom w:val="single" w:sz="2" w:space="0" w:color="C0C0C0"/>
            </w:tcBorders>
            <w:shd w:val="clear" w:color="auto" w:fill="F2F2F2"/>
            <w:vAlign w:val="center"/>
          </w:tcPr>
          <w:p w14:paraId="671A8BFD" w14:textId="77777777" w:rsidR="00AD6ECD" w:rsidRPr="00F71DA1" w:rsidRDefault="00AD6ECD" w:rsidP="00AD6ECD">
            <w:pPr>
              <w:keepNext/>
              <w:spacing w:after="0" w:line="240" w:lineRule="auto"/>
              <w:jc w:val="center"/>
              <w:rPr>
                <w:rFonts w:ascii="Calibri" w:hAnsi="Calibri" w:cs="Arial"/>
                <w:lang w:val="fr-FR"/>
              </w:rPr>
            </w:pPr>
            <w:r w:rsidRPr="00F71DA1">
              <w:rPr>
                <w:rFonts w:ascii="Calibri" w:hAnsi="Calibri" w:cs="Arial"/>
                <w:lang w:val="fr-FR"/>
              </w:rPr>
              <w:t>A=Oui; B=Non; C=Partiellement; D=Prévu</w:t>
            </w:r>
          </w:p>
        </w:tc>
      </w:tr>
      <w:tr w:rsidR="00AD6ECD" w:rsidRPr="00F71DA1" w14:paraId="2E9C1DC1" w14:textId="77777777" w:rsidTr="00AD6ECD">
        <w:tc>
          <w:tcPr>
            <w:tcW w:w="9072" w:type="dxa"/>
            <w:gridSpan w:val="2"/>
            <w:shd w:val="clear" w:color="auto" w:fill="F2FCF4"/>
            <w:vAlign w:val="center"/>
          </w:tcPr>
          <w:p w14:paraId="48642184"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2.5 Information supplémentaire :</w:t>
            </w:r>
          </w:p>
          <w:p w14:paraId="4466962D" w14:textId="77777777" w:rsidR="00AD6ECD" w:rsidRPr="00F71DA1" w:rsidRDefault="00AD6ECD" w:rsidP="00AD6ECD">
            <w:pPr>
              <w:keepNext/>
              <w:spacing w:after="0" w:line="240" w:lineRule="auto"/>
              <w:rPr>
                <w:rFonts w:ascii="Calibri" w:hAnsi="Calibri" w:cs="Arial"/>
                <w:lang w:val="fr-FR"/>
              </w:rPr>
            </w:pPr>
          </w:p>
        </w:tc>
      </w:tr>
    </w:tbl>
    <w:p w14:paraId="362E540C" w14:textId="77777777" w:rsidR="00AD6ECD" w:rsidRPr="00F71DA1" w:rsidRDefault="00AD6ECD" w:rsidP="00AD6ECD">
      <w:pPr>
        <w:spacing w:after="0" w:line="240" w:lineRule="auto"/>
        <w:rPr>
          <w:rFonts w:ascii="Calibri" w:hAnsi="Calibri"/>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46"/>
        <w:gridCol w:w="2126"/>
      </w:tblGrid>
      <w:tr w:rsidR="00AD6ECD" w:rsidRPr="00B739CC" w14:paraId="792024FD" w14:textId="77777777" w:rsidTr="00AD6ECD">
        <w:trPr>
          <w:cantSplit/>
          <w:trHeight w:val="216"/>
        </w:trPr>
        <w:tc>
          <w:tcPr>
            <w:tcW w:w="6946" w:type="dxa"/>
            <w:vMerge w:val="restart"/>
            <w:vAlign w:val="center"/>
          </w:tcPr>
          <w:p w14:paraId="2A5B2F85" w14:textId="77777777" w:rsidR="00AD6ECD" w:rsidRDefault="00AD6ECD" w:rsidP="00AD6ECD">
            <w:pPr>
              <w:keepNext/>
              <w:keepLines/>
              <w:spacing w:after="0" w:line="240" w:lineRule="auto"/>
              <w:ind w:left="460" w:hanging="460"/>
              <w:rPr>
                <w:ins w:id="69" w:author="Richard Devitre" w:date="2019-06-27T19:08:00Z"/>
                <w:rFonts w:ascii="Calibri" w:hAnsi="Calibri" w:cs="Arial"/>
                <w:lang w:val="fr-FR"/>
              </w:rPr>
            </w:pPr>
            <w:r w:rsidRPr="00F71DA1">
              <w:rPr>
                <w:rFonts w:ascii="Calibri" w:hAnsi="Calibri" w:cs="Arial"/>
                <w:lang w:val="fr-FR"/>
              </w:rPr>
              <w:t>2.6</w:t>
            </w:r>
            <w:r w:rsidRPr="00F71DA1">
              <w:rPr>
                <w:rFonts w:ascii="Calibri" w:hAnsi="Calibri" w:cs="Arial"/>
                <w:lang w:val="fr-FR"/>
              </w:rPr>
              <w:tab/>
            </w:r>
            <w:del w:id="70" w:author="Richard Devitre" w:date="2019-06-27T16:17:00Z">
              <w:r w:rsidRPr="00F71DA1" w:rsidDel="00B739CC">
                <w:rPr>
                  <w:rFonts w:ascii="Calibri" w:hAnsi="Calibri" w:cs="Arial"/>
                  <w:lang w:val="fr-FR"/>
                </w:rPr>
                <w:delText xml:space="preserve">Combien </w:delText>
              </w:r>
            </w:del>
            <w:ins w:id="71" w:author="Richard Devitre" w:date="2019-06-27T16:17:00Z">
              <w:r>
                <w:rPr>
                  <w:rFonts w:ascii="Calibri" w:hAnsi="Calibri" w:cs="Arial"/>
                  <w:lang w:val="fr-FR"/>
                </w:rPr>
                <w:t>Pourcentage</w:t>
              </w:r>
              <w:r w:rsidRPr="00F71DA1">
                <w:rPr>
                  <w:rFonts w:ascii="Calibri" w:hAnsi="Calibri" w:cs="Arial"/>
                  <w:lang w:val="fr-FR"/>
                </w:rPr>
                <w:t xml:space="preserve"> </w:t>
              </w:r>
            </w:ins>
            <w:r w:rsidRPr="00F71DA1">
              <w:rPr>
                <w:rFonts w:ascii="Calibri" w:hAnsi="Calibri" w:cs="Arial"/>
                <w:lang w:val="fr-FR"/>
              </w:rPr>
              <w:t>de ménages</w:t>
            </w:r>
            <w:del w:id="72" w:author="Richard Devitre" w:date="2019-06-27T16:17:00Z">
              <w:r w:rsidRPr="00F71DA1" w:rsidDel="00B739CC">
                <w:rPr>
                  <w:rFonts w:ascii="Calibri" w:hAnsi="Calibri" w:cs="Arial"/>
                  <w:lang w:val="fr-FR"/>
                </w:rPr>
                <w:delText>/municipalités sont</w:delText>
              </w:r>
            </w:del>
            <w:r w:rsidRPr="00F71DA1">
              <w:rPr>
                <w:rFonts w:ascii="Calibri" w:hAnsi="Calibri" w:cs="Arial"/>
                <w:lang w:val="fr-FR"/>
              </w:rPr>
              <w:t xml:space="preserve"> raccordés au réseau d’égouts ?</w:t>
            </w:r>
          </w:p>
          <w:p w14:paraId="073ACF05" w14:textId="77777777" w:rsidR="00AD6ECD" w:rsidRPr="00F71DA1" w:rsidRDefault="00AD6ECD" w:rsidP="00AD6ECD">
            <w:pPr>
              <w:keepNext/>
              <w:keepLines/>
              <w:spacing w:after="0" w:line="240" w:lineRule="auto"/>
              <w:ind w:left="460" w:hanging="460"/>
              <w:rPr>
                <w:rFonts w:cs="Arial"/>
                <w:lang w:val="fr-FR"/>
              </w:rPr>
            </w:pPr>
            <w:del w:id="73" w:author="Richard Devitre" w:date="2019-06-27T19:08:00Z">
              <w:r w:rsidRPr="00F71DA1" w:rsidDel="00B2076B">
                <w:rPr>
                  <w:rFonts w:ascii="Calibri" w:hAnsi="Calibri" w:cs="Arial"/>
                  <w:lang w:val="fr-FR"/>
                </w:rPr>
                <w:delText xml:space="preserve"> </w:delText>
              </w:r>
            </w:del>
            <w:r w:rsidRPr="00F71DA1">
              <w:rPr>
                <w:rFonts w:ascii="Calibri" w:hAnsi="Calibri" w:cs="Arial"/>
                <w:lang w:val="fr-FR"/>
              </w:rPr>
              <w:t>ODD</w:t>
            </w:r>
            <w:r>
              <w:rPr>
                <w:rFonts w:ascii="Calibri" w:hAnsi="Calibri" w:cs="Arial"/>
                <w:lang w:val="fr-FR"/>
              </w:rPr>
              <w:t xml:space="preserve"> 6 Cible </w:t>
            </w:r>
            <w:r w:rsidRPr="00F71DA1">
              <w:rPr>
                <w:rFonts w:ascii="Calibri" w:hAnsi="Calibri" w:cs="Arial"/>
                <w:lang w:val="fr-FR"/>
              </w:rPr>
              <w:t xml:space="preserve">6.3.1 </w:t>
            </w:r>
          </w:p>
        </w:tc>
        <w:tc>
          <w:tcPr>
            <w:tcW w:w="2126" w:type="dxa"/>
            <w:tcBorders>
              <w:bottom w:val="single" w:sz="2" w:space="0" w:color="C0C0C0"/>
            </w:tcBorders>
            <w:shd w:val="clear" w:color="auto" w:fill="FFFFE3"/>
            <w:vAlign w:val="center"/>
          </w:tcPr>
          <w:p w14:paraId="7624B427" w14:textId="77777777" w:rsidR="00AD6ECD" w:rsidRPr="00F71DA1" w:rsidRDefault="00AD6ECD" w:rsidP="00AD6ECD">
            <w:pPr>
              <w:keepNext/>
              <w:keepLines/>
              <w:spacing w:after="0" w:line="240" w:lineRule="auto"/>
              <w:jc w:val="center"/>
              <w:rPr>
                <w:rFonts w:ascii="Calibri" w:hAnsi="Calibri" w:cs="Arial"/>
                <w:lang w:val="fr-FR"/>
              </w:rPr>
            </w:pPr>
            <w:ins w:id="74" w:author="Richard Devitre" w:date="2019-06-27T16:18:00Z">
              <w:r>
                <w:rPr>
                  <w:rFonts w:ascii="Calibri" w:hAnsi="Calibri" w:cs="Arial"/>
                  <w:lang w:val="fr-FR"/>
                </w:rPr>
                <w:t>%</w:t>
              </w:r>
            </w:ins>
          </w:p>
        </w:tc>
      </w:tr>
      <w:tr w:rsidR="00AD6ECD" w:rsidRPr="008D5C4B" w14:paraId="028D2BF5" w14:textId="77777777" w:rsidTr="00AD6ECD">
        <w:trPr>
          <w:cantSplit/>
          <w:trHeight w:val="392"/>
        </w:trPr>
        <w:tc>
          <w:tcPr>
            <w:tcW w:w="6946" w:type="dxa"/>
            <w:vMerge/>
            <w:tcBorders>
              <w:bottom w:val="single" w:sz="2" w:space="0" w:color="C0C0C0"/>
            </w:tcBorders>
            <w:vAlign w:val="center"/>
          </w:tcPr>
          <w:p w14:paraId="6138029B" w14:textId="77777777" w:rsidR="00AD6ECD" w:rsidRPr="00F71DA1" w:rsidRDefault="00AD6ECD" w:rsidP="00AD6ECD">
            <w:pPr>
              <w:keepNext/>
              <w:keepLines/>
              <w:spacing w:after="0" w:line="240" w:lineRule="auto"/>
              <w:ind w:left="460" w:hanging="460"/>
              <w:rPr>
                <w:rFonts w:ascii="Calibri" w:hAnsi="Calibri" w:cs="Arial"/>
                <w:lang w:val="fr-FR"/>
              </w:rPr>
            </w:pPr>
          </w:p>
        </w:tc>
        <w:tc>
          <w:tcPr>
            <w:tcW w:w="2126" w:type="dxa"/>
            <w:tcBorders>
              <w:bottom w:val="single" w:sz="2" w:space="0" w:color="C0C0C0"/>
            </w:tcBorders>
            <w:shd w:val="clear" w:color="auto" w:fill="F2F2F2"/>
            <w:vAlign w:val="center"/>
          </w:tcPr>
          <w:p w14:paraId="3CC8E886" w14:textId="77777777" w:rsidR="00AD6ECD" w:rsidRPr="00F71DA1" w:rsidRDefault="00AD6ECD" w:rsidP="00AD6ECD">
            <w:pPr>
              <w:keepNext/>
              <w:keepLines/>
              <w:spacing w:after="0" w:line="240" w:lineRule="auto"/>
              <w:jc w:val="center"/>
              <w:rPr>
                <w:rFonts w:ascii="Calibri" w:hAnsi="Calibri" w:cs="Arial"/>
                <w:lang w:val="fr-FR"/>
              </w:rPr>
            </w:pPr>
            <w:del w:id="75" w:author="Richard Devitre" w:date="2019-06-27T16:18:00Z">
              <w:r w:rsidRPr="00F71DA1" w:rsidDel="00B739CC">
                <w:rPr>
                  <w:rFonts w:ascii="Calibri" w:hAnsi="Calibri" w:cs="Arial"/>
                  <w:lang w:val="fr-FR"/>
                </w:rPr>
                <w:delText>E=# de ménages /municipalités; F=Inférieur à #; G=Supérieur à #;</w:delText>
              </w:r>
              <w:r w:rsidDel="00B739CC">
                <w:rPr>
                  <w:rFonts w:ascii="Calibri" w:hAnsi="Calibri" w:cs="Arial"/>
                  <w:lang w:val="fr-FR"/>
                </w:rPr>
                <w:delText xml:space="preserve"> </w:delText>
              </w:r>
              <w:r w:rsidRPr="00F71DA1" w:rsidDel="00B739CC">
                <w:rPr>
                  <w:rFonts w:ascii="Calibri" w:hAnsi="Calibri" w:cs="Arial"/>
                  <w:lang w:val="fr-FR"/>
                </w:rPr>
                <w:delText>X=Inconnu; Y=Non pertinent</w:delText>
              </w:r>
            </w:del>
          </w:p>
        </w:tc>
      </w:tr>
      <w:tr w:rsidR="00AD6ECD" w:rsidRPr="00F71DA1" w14:paraId="101E1EB0" w14:textId="77777777" w:rsidTr="00AD6ECD">
        <w:tc>
          <w:tcPr>
            <w:tcW w:w="9072" w:type="dxa"/>
            <w:gridSpan w:val="2"/>
            <w:shd w:val="clear" w:color="auto" w:fill="F2FCF4"/>
            <w:vAlign w:val="center"/>
          </w:tcPr>
          <w:p w14:paraId="7CDC1038"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2.6 Information supplémentaire :</w:t>
            </w:r>
          </w:p>
          <w:p w14:paraId="216739B8" w14:textId="77777777" w:rsidR="00AD6ECD" w:rsidRPr="00F71DA1" w:rsidRDefault="00AD6ECD" w:rsidP="00AD6ECD">
            <w:pPr>
              <w:keepNext/>
              <w:spacing w:after="0" w:line="240" w:lineRule="auto"/>
              <w:rPr>
                <w:rFonts w:ascii="Calibri" w:hAnsi="Calibri" w:cs="Arial"/>
                <w:lang w:val="fr-FR"/>
              </w:rPr>
            </w:pPr>
          </w:p>
        </w:tc>
      </w:tr>
    </w:tbl>
    <w:p w14:paraId="6E8C0D6B" w14:textId="77777777" w:rsidR="00AD6ECD" w:rsidRDefault="00AD6ECD" w:rsidP="00AD6ECD">
      <w:pPr>
        <w:spacing w:after="0" w:line="240" w:lineRule="auto"/>
      </w:pPr>
    </w:p>
    <w:tbl>
      <w:tblPr>
        <w:tblW w:w="0" w:type="auto"/>
        <w:tblInd w:w="-3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663"/>
        <w:gridCol w:w="2551"/>
      </w:tblGrid>
      <w:tr w:rsidR="00AD6ECD" w:rsidRPr="00F71DA1" w14:paraId="5C3B9DA6" w14:textId="77777777" w:rsidTr="00AD6ECD">
        <w:trPr>
          <w:cantSplit/>
        </w:trPr>
        <w:tc>
          <w:tcPr>
            <w:tcW w:w="6663" w:type="dxa"/>
            <w:vMerge w:val="restart"/>
            <w:vAlign w:val="center"/>
          </w:tcPr>
          <w:p w14:paraId="0DEBA6A7" w14:textId="77777777" w:rsidR="00AD6ECD" w:rsidRPr="00F71DA1" w:rsidRDefault="00AD6ECD" w:rsidP="00AD6ECD">
            <w:pPr>
              <w:keepNext/>
              <w:spacing w:after="0" w:line="240" w:lineRule="auto"/>
              <w:ind w:left="472" w:hanging="472"/>
              <w:jc w:val="both"/>
              <w:rPr>
                <w:rFonts w:ascii="Calibri" w:hAnsi="Calibri" w:cs="Arial"/>
                <w:lang w:val="fr-FR"/>
              </w:rPr>
            </w:pPr>
            <w:r w:rsidRPr="00F71DA1">
              <w:rPr>
                <w:rFonts w:ascii="Calibri" w:hAnsi="Calibri" w:cs="Arial"/>
                <w:lang w:val="fr-FR"/>
              </w:rPr>
              <w:lastRenderedPageBreak/>
              <w:t xml:space="preserve">2.7 </w:t>
            </w:r>
            <w:r w:rsidRPr="00F71DA1">
              <w:rPr>
                <w:rFonts w:ascii="Calibri" w:hAnsi="Calibri" w:cs="Arial"/>
                <w:lang w:val="fr-FR"/>
              </w:rPr>
              <w:tab/>
              <w:t xml:space="preserve">Quel est le taux de couverture des réseaux d’eaux usées dans le pays </w:t>
            </w:r>
            <w:r w:rsidRPr="00F71DA1">
              <w:rPr>
                <w:rFonts w:ascii="Calibri" w:hAnsi="Calibri" w:cs="Times New Roman"/>
                <w:lang w:val="fr-FR"/>
              </w:rPr>
              <w:t>?</w:t>
            </w:r>
            <w:r>
              <w:rPr>
                <w:rFonts w:ascii="Calibri" w:hAnsi="Calibri" w:cs="Times New Roman"/>
                <w:lang w:val="fr-FR"/>
              </w:rPr>
              <w:t xml:space="preserve"> </w:t>
            </w:r>
          </w:p>
          <w:p w14:paraId="246513FC" w14:textId="77777777" w:rsidR="00AD6ECD" w:rsidRPr="00F71DA1" w:rsidRDefault="00AD6ECD" w:rsidP="00AD6ECD">
            <w:pPr>
              <w:keepNext/>
              <w:spacing w:after="0" w:line="240" w:lineRule="auto"/>
              <w:ind w:left="523" w:hanging="523"/>
              <w:jc w:val="both"/>
              <w:rPr>
                <w:rFonts w:ascii="Calibri" w:hAnsi="Calibri" w:cs="Arial"/>
                <w:lang w:val="fr-FR"/>
              </w:rPr>
            </w:pPr>
            <w:r w:rsidRPr="00F71DA1">
              <w:rPr>
                <w:rFonts w:ascii="Calibri" w:hAnsi="Calibri" w:cs="Arial"/>
                <w:lang w:val="fr-FR"/>
              </w:rPr>
              <w:t xml:space="preserve">ODD </w:t>
            </w:r>
            <w:r>
              <w:rPr>
                <w:rFonts w:ascii="Calibri" w:hAnsi="Calibri" w:cs="Arial"/>
                <w:lang w:val="fr-FR"/>
              </w:rPr>
              <w:t xml:space="preserve">6 </w:t>
            </w:r>
            <w:r w:rsidRPr="00F71DA1">
              <w:rPr>
                <w:rFonts w:ascii="Calibri" w:hAnsi="Calibri" w:cs="Arial"/>
                <w:lang w:val="fr-FR"/>
              </w:rPr>
              <w:t>Cible 6.3.1.</w:t>
            </w:r>
          </w:p>
        </w:tc>
        <w:tc>
          <w:tcPr>
            <w:tcW w:w="2551" w:type="dxa"/>
            <w:tcBorders>
              <w:bottom w:val="single" w:sz="2" w:space="0" w:color="C0C0C0"/>
            </w:tcBorders>
            <w:shd w:val="clear" w:color="auto" w:fill="FFFFE3"/>
            <w:vAlign w:val="center"/>
          </w:tcPr>
          <w:p w14:paraId="54BC70AE" w14:textId="77777777" w:rsidR="00AD6ECD" w:rsidRPr="00F71DA1" w:rsidRDefault="00AD6ECD" w:rsidP="00AD6ECD">
            <w:pPr>
              <w:keepNext/>
              <w:spacing w:after="0" w:line="240" w:lineRule="auto"/>
              <w:jc w:val="center"/>
              <w:rPr>
                <w:rFonts w:ascii="Calibri" w:hAnsi="Calibri" w:cs="Times New Roman"/>
                <w:lang w:val="fr-FR"/>
              </w:rPr>
            </w:pPr>
          </w:p>
        </w:tc>
      </w:tr>
      <w:tr w:rsidR="00AD6ECD" w:rsidRPr="000D1ADC" w14:paraId="5E22F68D" w14:textId="77777777" w:rsidTr="00AD6ECD">
        <w:trPr>
          <w:cantSplit/>
        </w:trPr>
        <w:tc>
          <w:tcPr>
            <w:tcW w:w="6663" w:type="dxa"/>
            <w:vMerge/>
            <w:tcBorders>
              <w:bottom w:val="single" w:sz="2" w:space="0" w:color="C0C0C0"/>
            </w:tcBorders>
            <w:vAlign w:val="center"/>
          </w:tcPr>
          <w:p w14:paraId="761BCC5B" w14:textId="77777777" w:rsidR="00AD6ECD" w:rsidRPr="00F71DA1" w:rsidRDefault="00AD6ECD" w:rsidP="00AD6ECD">
            <w:pPr>
              <w:keepNext/>
              <w:spacing w:after="0" w:line="240" w:lineRule="auto"/>
              <w:ind w:left="523" w:hanging="523"/>
              <w:jc w:val="both"/>
              <w:rPr>
                <w:rFonts w:ascii="Calibri" w:hAnsi="Calibri" w:cs="Arial"/>
                <w:lang w:val="fr-FR"/>
              </w:rPr>
            </w:pPr>
          </w:p>
        </w:tc>
        <w:tc>
          <w:tcPr>
            <w:tcW w:w="2551" w:type="dxa"/>
            <w:tcBorders>
              <w:bottom w:val="single" w:sz="2" w:space="0" w:color="C0C0C0"/>
            </w:tcBorders>
            <w:shd w:val="clear" w:color="auto" w:fill="F2F2F2" w:themeFill="background1" w:themeFillShade="F2"/>
            <w:vAlign w:val="center"/>
          </w:tcPr>
          <w:p w14:paraId="237BC435" w14:textId="77777777" w:rsidR="00AD6ECD" w:rsidRPr="00F71DA1" w:rsidRDefault="00AD6ECD" w:rsidP="00AD6ECD">
            <w:pPr>
              <w:keepNext/>
              <w:spacing w:after="0" w:line="240" w:lineRule="auto"/>
              <w:jc w:val="center"/>
              <w:rPr>
                <w:rFonts w:ascii="Calibri" w:hAnsi="Calibri" w:cs="Times New Roman"/>
                <w:lang w:val="fr-FR"/>
              </w:rPr>
            </w:pPr>
            <w:r w:rsidRPr="00F71DA1">
              <w:rPr>
                <w:rFonts w:ascii="Calibri" w:hAnsi="Calibri" w:cs="Times New Roman"/>
                <w:lang w:val="fr-FR"/>
              </w:rPr>
              <w:t>E=# pour cent</w:t>
            </w:r>
            <w:ins w:id="76" w:author="Richard Devitre" w:date="2019-06-27T19:08:00Z">
              <w:r>
                <w:rPr>
                  <w:rFonts w:ascii="Calibri" w:hAnsi="Calibri" w:cs="Times New Roman"/>
                  <w:lang w:val="fr-FR"/>
                </w:rPr>
                <w:t xml:space="preserve"> </w:t>
              </w:r>
            </w:ins>
            <w:r w:rsidRPr="00F71DA1">
              <w:rPr>
                <w:rFonts w:ascii="Calibri" w:hAnsi="Calibri" w:cs="Times New Roman"/>
                <w:lang w:val="fr-FR"/>
              </w:rPr>
              <w:t>; F=Inférieur à # pour cent</w:t>
            </w:r>
            <w:ins w:id="77" w:author="Richard Devitre" w:date="2019-06-27T19:08:00Z">
              <w:r>
                <w:rPr>
                  <w:rFonts w:ascii="Calibri" w:hAnsi="Calibri" w:cs="Times New Roman"/>
                  <w:lang w:val="fr-FR"/>
                </w:rPr>
                <w:t xml:space="preserve"> </w:t>
              </w:r>
            </w:ins>
            <w:r w:rsidRPr="00F71DA1">
              <w:rPr>
                <w:rFonts w:ascii="Calibri" w:hAnsi="Calibri" w:cs="Times New Roman"/>
                <w:lang w:val="fr-FR"/>
              </w:rPr>
              <w:t>;</w:t>
            </w:r>
            <w:r>
              <w:rPr>
                <w:rFonts w:ascii="Calibri" w:hAnsi="Calibri" w:cs="Times New Roman"/>
                <w:lang w:val="fr-FR"/>
              </w:rPr>
              <w:t xml:space="preserve"> </w:t>
            </w:r>
            <w:r w:rsidRPr="00F71DA1">
              <w:rPr>
                <w:rFonts w:ascii="Calibri" w:hAnsi="Calibri" w:cs="Times New Roman"/>
                <w:lang w:val="fr-FR"/>
              </w:rPr>
              <w:t>G=Supérieur à # pour cent</w:t>
            </w:r>
            <w:ins w:id="78" w:author="Richard Devitre" w:date="2019-06-27T19:08:00Z">
              <w:r>
                <w:rPr>
                  <w:rFonts w:ascii="Calibri" w:hAnsi="Calibri" w:cs="Times New Roman"/>
                  <w:lang w:val="fr-FR"/>
                </w:rPr>
                <w:t xml:space="preserve"> </w:t>
              </w:r>
            </w:ins>
            <w:r w:rsidRPr="00F71DA1">
              <w:rPr>
                <w:rFonts w:ascii="Calibri" w:hAnsi="Calibri" w:cs="Times New Roman"/>
                <w:lang w:val="fr-FR"/>
              </w:rPr>
              <w:t>; X=Inconnu</w:t>
            </w:r>
            <w:ins w:id="79" w:author="Richard Devitre" w:date="2019-06-27T19:08:00Z">
              <w:r>
                <w:rPr>
                  <w:rFonts w:ascii="Calibri" w:hAnsi="Calibri" w:cs="Times New Roman"/>
                  <w:lang w:val="fr-FR"/>
                </w:rPr>
                <w:t xml:space="preserve"> </w:t>
              </w:r>
            </w:ins>
            <w:r w:rsidRPr="00F71DA1">
              <w:rPr>
                <w:rFonts w:ascii="Calibri" w:hAnsi="Calibri" w:cs="Times New Roman"/>
                <w:lang w:val="fr-FR"/>
              </w:rPr>
              <w:t xml:space="preserve">; Y=Non pertinent </w:t>
            </w:r>
          </w:p>
        </w:tc>
      </w:tr>
      <w:tr w:rsidR="00AD6ECD" w:rsidRPr="00F71DA1" w14:paraId="6CF34007" w14:textId="77777777" w:rsidTr="00AD6ECD">
        <w:tc>
          <w:tcPr>
            <w:tcW w:w="9214" w:type="dxa"/>
            <w:gridSpan w:val="2"/>
            <w:shd w:val="clear" w:color="auto" w:fill="F2FCF4"/>
            <w:vAlign w:val="center"/>
          </w:tcPr>
          <w:p w14:paraId="7E595C21"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2.7 Information supplémentaire</w:t>
            </w:r>
            <w:r>
              <w:rPr>
                <w:rFonts w:ascii="Calibri" w:hAnsi="Calibri" w:cs="Arial"/>
                <w:lang w:val="fr-FR"/>
              </w:rPr>
              <w:t> </w:t>
            </w:r>
            <w:r w:rsidRPr="00F71DA1">
              <w:rPr>
                <w:rFonts w:ascii="Calibri" w:hAnsi="Calibri" w:cs="Arial"/>
                <w:lang w:val="fr-FR"/>
              </w:rPr>
              <w:t xml:space="preserve">: </w:t>
            </w:r>
          </w:p>
          <w:p w14:paraId="4530672F" w14:textId="77777777" w:rsidR="00AD6ECD" w:rsidRPr="00F71DA1" w:rsidRDefault="00AD6ECD" w:rsidP="00AD6ECD">
            <w:pPr>
              <w:spacing w:after="0" w:line="240" w:lineRule="auto"/>
              <w:rPr>
                <w:rFonts w:ascii="Calibri" w:hAnsi="Calibri" w:cs="Times New Roman"/>
                <w:lang w:val="fr-FR"/>
              </w:rPr>
            </w:pPr>
          </w:p>
        </w:tc>
      </w:tr>
    </w:tbl>
    <w:p w14:paraId="4AEC3119" w14:textId="77777777" w:rsidR="00AD6ECD" w:rsidRDefault="00AD6ECD" w:rsidP="00AD6ECD">
      <w:pPr>
        <w:spacing w:after="0" w:line="240" w:lineRule="auto"/>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21"/>
        <w:gridCol w:w="2551"/>
      </w:tblGrid>
      <w:tr w:rsidR="00AD6ECD" w:rsidRPr="00F71DA1" w14:paraId="364200E1" w14:textId="77777777" w:rsidTr="00AD6ECD">
        <w:trPr>
          <w:cantSplit/>
        </w:trPr>
        <w:tc>
          <w:tcPr>
            <w:tcW w:w="6521" w:type="dxa"/>
            <w:vMerge w:val="restart"/>
            <w:vAlign w:val="center"/>
          </w:tcPr>
          <w:p w14:paraId="62245CEE" w14:textId="77777777" w:rsidR="00AD6ECD" w:rsidRPr="008B6CBB" w:rsidRDefault="00AD6ECD" w:rsidP="00AD6ECD">
            <w:pPr>
              <w:keepNext/>
              <w:spacing w:after="0" w:line="240" w:lineRule="auto"/>
              <w:ind w:left="472" w:hanging="472"/>
              <w:jc w:val="both"/>
              <w:rPr>
                <w:rFonts w:ascii="Calibri" w:hAnsi="Calibri" w:cs="Arial"/>
                <w:lang w:val="fr-FR"/>
              </w:rPr>
            </w:pPr>
            <w:r w:rsidRPr="00F71DA1">
              <w:rPr>
                <w:rFonts w:ascii="Calibri" w:hAnsi="Calibri" w:cs="Arial"/>
                <w:lang w:val="fr-FR"/>
              </w:rPr>
              <w:t>2.8</w:t>
            </w:r>
            <w:r w:rsidRPr="00F71DA1">
              <w:rPr>
                <w:rFonts w:ascii="Calibri" w:hAnsi="Calibri" w:cs="Arial"/>
                <w:lang w:val="fr-FR"/>
              </w:rPr>
              <w:tab/>
            </w:r>
            <w:r w:rsidRPr="008B6CBB">
              <w:rPr>
                <w:rFonts w:ascii="Calibri" w:hAnsi="Calibri" w:cs="Arial"/>
                <w:lang w:val="fr-FR"/>
              </w:rPr>
              <w:t>Quel est le pourcentage d’utilisateurs de fosses septiques/</w:t>
            </w:r>
            <w:r>
              <w:rPr>
                <w:rFonts w:ascii="Calibri" w:hAnsi="Calibri" w:cs="Arial"/>
                <w:lang w:val="fr-FR"/>
              </w:rPr>
              <w:t xml:space="preserve"> </w:t>
            </w:r>
            <w:r w:rsidRPr="008B6CBB">
              <w:rPr>
                <w:rFonts w:ascii="Calibri" w:hAnsi="Calibri" w:cs="Arial"/>
                <w:lang w:val="fr-FR"/>
              </w:rPr>
              <w:t>toilettes sèches</w:t>
            </w:r>
            <w:ins w:id="80" w:author="Richard Devitre" w:date="2019-06-27T16:19:00Z">
              <w:r>
                <w:rPr>
                  <w:rFonts w:ascii="Calibri" w:hAnsi="Calibri" w:cs="Arial"/>
                  <w:lang w:val="fr-FR"/>
                </w:rPr>
                <w:t>, si ces notions sont applicables dans votre pays </w:t>
              </w:r>
            </w:ins>
            <w:del w:id="81" w:author="Richard Devitre" w:date="2019-06-27T16:19:00Z">
              <w:r w:rsidRPr="008B6CBB" w:rsidDel="00B739CC">
                <w:rPr>
                  <w:rFonts w:ascii="Calibri" w:hAnsi="Calibri" w:cs="Arial"/>
                  <w:lang w:val="fr-FR"/>
                </w:rPr>
                <w:delText xml:space="preserve"> </w:delText>
              </w:r>
            </w:del>
            <w:r w:rsidRPr="008B6CBB">
              <w:rPr>
                <w:rFonts w:ascii="Calibri" w:hAnsi="Calibri" w:cs="Arial"/>
                <w:lang w:val="fr-FR"/>
              </w:rPr>
              <w:t xml:space="preserve">? </w:t>
            </w:r>
          </w:p>
          <w:p w14:paraId="280DEFED" w14:textId="77777777" w:rsidR="00AD6ECD" w:rsidRPr="00F71DA1" w:rsidRDefault="00AD6ECD" w:rsidP="00AD6ECD">
            <w:pPr>
              <w:keepNext/>
              <w:spacing w:after="0" w:line="240" w:lineRule="auto"/>
              <w:ind w:left="523" w:hanging="523"/>
              <w:jc w:val="both"/>
              <w:rPr>
                <w:rFonts w:ascii="Calibri" w:hAnsi="Calibri" w:cs="Arial"/>
                <w:lang w:val="fr-FR"/>
              </w:rPr>
            </w:pPr>
            <w:r w:rsidRPr="00F71DA1">
              <w:rPr>
                <w:rFonts w:ascii="Calibri" w:hAnsi="Calibri" w:cs="Arial"/>
                <w:lang w:val="fr-FR"/>
              </w:rPr>
              <w:t xml:space="preserve">ODD </w:t>
            </w:r>
            <w:r>
              <w:rPr>
                <w:rFonts w:ascii="Calibri" w:hAnsi="Calibri" w:cs="Arial"/>
                <w:lang w:val="fr-FR"/>
              </w:rPr>
              <w:t xml:space="preserve">6 </w:t>
            </w:r>
            <w:r w:rsidRPr="00F71DA1">
              <w:rPr>
                <w:rFonts w:ascii="Calibri" w:hAnsi="Calibri" w:cs="Arial"/>
                <w:lang w:val="fr-FR"/>
              </w:rPr>
              <w:t>Cible 6.3.1.</w:t>
            </w:r>
          </w:p>
        </w:tc>
        <w:tc>
          <w:tcPr>
            <w:tcW w:w="2551" w:type="dxa"/>
            <w:tcBorders>
              <w:bottom w:val="single" w:sz="2" w:space="0" w:color="C0C0C0"/>
            </w:tcBorders>
            <w:shd w:val="clear" w:color="auto" w:fill="FFFFE3"/>
            <w:vAlign w:val="center"/>
          </w:tcPr>
          <w:p w14:paraId="39BA2C4B" w14:textId="77777777" w:rsidR="00AD6ECD" w:rsidRPr="00F71DA1" w:rsidRDefault="00AD6ECD" w:rsidP="00AD6ECD">
            <w:pPr>
              <w:keepNext/>
              <w:spacing w:after="0" w:line="240" w:lineRule="auto"/>
              <w:jc w:val="center"/>
              <w:rPr>
                <w:rFonts w:ascii="Calibri" w:hAnsi="Calibri" w:cs="Times New Roman"/>
                <w:lang w:val="fr-FR"/>
              </w:rPr>
            </w:pPr>
          </w:p>
        </w:tc>
      </w:tr>
      <w:tr w:rsidR="00AD6ECD" w:rsidRPr="000D1ADC" w14:paraId="2612A9C2" w14:textId="77777777" w:rsidTr="00AD6ECD">
        <w:trPr>
          <w:cantSplit/>
        </w:trPr>
        <w:tc>
          <w:tcPr>
            <w:tcW w:w="6521" w:type="dxa"/>
            <w:vMerge/>
            <w:tcBorders>
              <w:bottom w:val="single" w:sz="2" w:space="0" w:color="C0C0C0"/>
            </w:tcBorders>
            <w:vAlign w:val="center"/>
          </w:tcPr>
          <w:p w14:paraId="1D288418" w14:textId="77777777" w:rsidR="00AD6ECD" w:rsidRPr="00F71DA1" w:rsidRDefault="00AD6ECD" w:rsidP="00AD6ECD">
            <w:pPr>
              <w:spacing w:after="0" w:line="240" w:lineRule="auto"/>
              <w:rPr>
                <w:rFonts w:ascii="Calibri" w:hAnsi="Calibri" w:cs="Arial"/>
                <w:lang w:val="fr-FR"/>
              </w:rPr>
            </w:pPr>
          </w:p>
        </w:tc>
        <w:tc>
          <w:tcPr>
            <w:tcW w:w="2551" w:type="dxa"/>
            <w:tcBorders>
              <w:bottom w:val="single" w:sz="2" w:space="0" w:color="C0C0C0"/>
            </w:tcBorders>
            <w:shd w:val="clear" w:color="auto" w:fill="F2F2F2" w:themeFill="background1" w:themeFillShade="F2"/>
            <w:vAlign w:val="center"/>
          </w:tcPr>
          <w:p w14:paraId="366043B8" w14:textId="77777777" w:rsidR="00AD6ECD" w:rsidRPr="00F71DA1" w:rsidRDefault="00AD6ECD" w:rsidP="00AD6ECD">
            <w:pPr>
              <w:keepNext/>
              <w:spacing w:after="0" w:line="240" w:lineRule="auto"/>
              <w:jc w:val="center"/>
              <w:rPr>
                <w:rFonts w:ascii="Calibri" w:hAnsi="Calibri" w:cs="Times New Roman"/>
                <w:lang w:val="fr-FR"/>
              </w:rPr>
            </w:pPr>
            <w:r w:rsidRPr="00F71DA1">
              <w:rPr>
                <w:rFonts w:ascii="Calibri" w:hAnsi="Calibri" w:cs="Times New Roman"/>
                <w:lang w:val="fr-FR"/>
              </w:rPr>
              <w:t>E=# pour cent</w:t>
            </w:r>
            <w:ins w:id="82" w:author="Richard Devitre" w:date="2019-06-27T19:09:00Z">
              <w:r>
                <w:rPr>
                  <w:rFonts w:ascii="Calibri" w:hAnsi="Calibri" w:cs="Times New Roman"/>
                  <w:lang w:val="fr-FR"/>
                </w:rPr>
                <w:t xml:space="preserve"> </w:t>
              </w:r>
            </w:ins>
            <w:r w:rsidRPr="00F71DA1">
              <w:rPr>
                <w:rFonts w:ascii="Calibri" w:hAnsi="Calibri" w:cs="Times New Roman"/>
                <w:lang w:val="fr-FR"/>
              </w:rPr>
              <w:t>; F=Inférieur à # pour cent</w:t>
            </w:r>
            <w:ins w:id="83" w:author="Richard Devitre" w:date="2019-06-27T19:09:00Z">
              <w:r>
                <w:rPr>
                  <w:rFonts w:ascii="Calibri" w:hAnsi="Calibri" w:cs="Times New Roman"/>
                  <w:lang w:val="fr-FR"/>
                </w:rPr>
                <w:t xml:space="preserve"> </w:t>
              </w:r>
            </w:ins>
            <w:r w:rsidRPr="00F71DA1">
              <w:rPr>
                <w:rFonts w:ascii="Calibri" w:hAnsi="Calibri" w:cs="Times New Roman"/>
                <w:lang w:val="fr-FR"/>
              </w:rPr>
              <w:t>;</w:t>
            </w:r>
            <w:r>
              <w:rPr>
                <w:rFonts w:ascii="Calibri" w:hAnsi="Calibri" w:cs="Times New Roman"/>
                <w:lang w:val="fr-FR"/>
              </w:rPr>
              <w:t xml:space="preserve"> </w:t>
            </w:r>
            <w:r w:rsidRPr="00F71DA1">
              <w:rPr>
                <w:rFonts w:ascii="Calibri" w:hAnsi="Calibri" w:cs="Times New Roman"/>
                <w:lang w:val="fr-FR"/>
              </w:rPr>
              <w:t>G=Supérieur à</w:t>
            </w:r>
            <w:r>
              <w:rPr>
                <w:rFonts w:ascii="Calibri" w:hAnsi="Calibri" w:cs="Times New Roman"/>
                <w:lang w:val="fr-FR"/>
              </w:rPr>
              <w:t xml:space="preserve"> </w:t>
            </w:r>
            <w:r w:rsidRPr="00F71DA1">
              <w:rPr>
                <w:rFonts w:ascii="Calibri" w:hAnsi="Calibri" w:cs="Times New Roman"/>
                <w:lang w:val="fr-FR"/>
              </w:rPr>
              <w:t># pour cent</w:t>
            </w:r>
            <w:ins w:id="84" w:author="Richard Devitre" w:date="2019-06-27T19:09:00Z">
              <w:r>
                <w:rPr>
                  <w:rFonts w:ascii="Calibri" w:hAnsi="Calibri" w:cs="Times New Roman"/>
                  <w:lang w:val="fr-FR"/>
                </w:rPr>
                <w:t xml:space="preserve"> </w:t>
              </w:r>
            </w:ins>
            <w:r w:rsidRPr="00F71DA1">
              <w:rPr>
                <w:rFonts w:ascii="Calibri" w:hAnsi="Calibri" w:cs="Times New Roman"/>
                <w:lang w:val="fr-FR"/>
              </w:rPr>
              <w:t>;</w:t>
            </w:r>
            <w:r>
              <w:rPr>
                <w:rFonts w:ascii="Calibri" w:hAnsi="Calibri" w:cs="Times New Roman"/>
                <w:lang w:val="fr-FR"/>
              </w:rPr>
              <w:t xml:space="preserve"> </w:t>
            </w:r>
            <w:r w:rsidRPr="00F71DA1">
              <w:rPr>
                <w:rFonts w:ascii="Calibri" w:hAnsi="Calibri" w:cs="Times New Roman"/>
                <w:lang w:val="fr-FR"/>
              </w:rPr>
              <w:t>X=Inconnu</w:t>
            </w:r>
            <w:ins w:id="85" w:author="Richard Devitre" w:date="2019-06-27T19:09:00Z">
              <w:r>
                <w:rPr>
                  <w:rFonts w:ascii="Calibri" w:hAnsi="Calibri" w:cs="Times New Roman"/>
                  <w:lang w:val="fr-FR"/>
                </w:rPr>
                <w:t xml:space="preserve"> </w:t>
              </w:r>
            </w:ins>
            <w:r w:rsidRPr="00F71DA1">
              <w:rPr>
                <w:rFonts w:ascii="Calibri" w:hAnsi="Calibri" w:cs="Times New Roman"/>
                <w:lang w:val="fr-FR"/>
              </w:rPr>
              <w:t>; Y=Non pertinent</w:t>
            </w:r>
          </w:p>
        </w:tc>
      </w:tr>
      <w:tr w:rsidR="00AD6ECD" w:rsidRPr="00F71DA1" w14:paraId="45845FDC" w14:textId="77777777" w:rsidTr="00AD6ECD">
        <w:tc>
          <w:tcPr>
            <w:tcW w:w="9072" w:type="dxa"/>
            <w:gridSpan w:val="2"/>
            <w:shd w:val="clear" w:color="auto" w:fill="F2FCF4"/>
            <w:vAlign w:val="center"/>
          </w:tcPr>
          <w:p w14:paraId="35074EFE"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2.8 Information supplémentaire</w:t>
            </w:r>
            <w:r>
              <w:rPr>
                <w:rFonts w:ascii="Calibri" w:hAnsi="Calibri" w:cs="Arial"/>
                <w:lang w:val="fr-FR"/>
              </w:rPr>
              <w:t xml:space="preserve"> </w:t>
            </w:r>
            <w:r w:rsidRPr="00F71DA1">
              <w:rPr>
                <w:rFonts w:ascii="Calibri" w:hAnsi="Calibri" w:cs="Arial"/>
                <w:lang w:val="fr-FR"/>
              </w:rPr>
              <w:t xml:space="preserve">: </w:t>
            </w:r>
          </w:p>
          <w:p w14:paraId="746E461B" w14:textId="77777777" w:rsidR="00AD6ECD" w:rsidRPr="00F71DA1" w:rsidRDefault="00AD6ECD" w:rsidP="00AD6ECD">
            <w:pPr>
              <w:spacing w:after="0" w:line="240" w:lineRule="auto"/>
              <w:rPr>
                <w:rFonts w:ascii="Calibri" w:hAnsi="Calibri" w:cs="Times New Roman"/>
                <w:lang w:val="fr-FR"/>
              </w:rPr>
            </w:pPr>
          </w:p>
        </w:tc>
      </w:tr>
    </w:tbl>
    <w:p w14:paraId="025E640D" w14:textId="77777777" w:rsidR="00AD6ECD" w:rsidRPr="00F71DA1" w:rsidRDefault="00AD6ECD" w:rsidP="00AD6ECD">
      <w:pPr>
        <w:spacing w:after="0" w:line="240" w:lineRule="auto"/>
        <w:ind w:left="360"/>
        <w:rPr>
          <w:rFonts w:ascii="Calibri" w:hAnsi="Calibri" w:cs="Times New Roman"/>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46"/>
        <w:gridCol w:w="2126"/>
      </w:tblGrid>
      <w:tr w:rsidR="00AD6ECD" w:rsidRPr="00F71DA1" w14:paraId="10F00E79" w14:textId="77777777" w:rsidTr="00AD6ECD">
        <w:trPr>
          <w:cantSplit/>
        </w:trPr>
        <w:tc>
          <w:tcPr>
            <w:tcW w:w="6946" w:type="dxa"/>
            <w:vMerge w:val="restart"/>
            <w:vAlign w:val="center"/>
          </w:tcPr>
          <w:p w14:paraId="7A30F420" w14:textId="77777777" w:rsidR="00AD6ECD" w:rsidRPr="008B6CBB" w:rsidRDefault="00AD6ECD" w:rsidP="00AD6ECD">
            <w:pPr>
              <w:keepNext/>
              <w:spacing w:after="0" w:line="240" w:lineRule="auto"/>
              <w:ind w:left="472" w:hanging="472"/>
              <w:jc w:val="both"/>
              <w:rPr>
                <w:rFonts w:ascii="Calibri" w:hAnsi="Calibri" w:cs="Arial"/>
                <w:lang w:val="fr-FR"/>
              </w:rPr>
            </w:pPr>
            <w:r w:rsidRPr="00F71DA1">
              <w:rPr>
                <w:rFonts w:ascii="Calibri" w:hAnsi="Calibri" w:cs="Arial"/>
                <w:lang w:val="fr-FR"/>
              </w:rPr>
              <w:t>2.9</w:t>
            </w:r>
            <w:r w:rsidRPr="00F71DA1">
              <w:rPr>
                <w:rFonts w:ascii="Calibri" w:hAnsi="Calibri" w:cs="Arial"/>
                <w:lang w:val="fr-FR"/>
              </w:rPr>
              <w:tab/>
              <w:t>Le pays utilise-t-il des zones humides/étangs construits comme technologie de traitement des eaux usées</w:t>
            </w:r>
            <w:r w:rsidRPr="008B6CBB">
              <w:rPr>
                <w:rFonts w:ascii="Calibri" w:hAnsi="Calibri" w:cs="Arial"/>
                <w:lang w:val="fr-FR"/>
              </w:rPr>
              <w:t xml:space="preserve"> ? </w:t>
            </w:r>
          </w:p>
          <w:p w14:paraId="431272AD"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 xml:space="preserve">ODD </w:t>
            </w:r>
            <w:r>
              <w:rPr>
                <w:rFonts w:ascii="Calibri" w:hAnsi="Calibri" w:cs="Arial"/>
                <w:lang w:val="fr-FR"/>
              </w:rPr>
              <w:t xml:space="preserve">6 </w:t>
            </w:r>
            <w:r w:rsidRPr="00F71DA1">
              <w:rPr>
                <w:rFonts w:ascii="Calibri" w:hAnsi="Calibri" w:cs="Arial"/>
                <w:lang w:val="fr-FR"/>
              </w:rPr>
              <w:t>Cible 6.3.1.</w:t>
            </w:r>
          </w:p>
        </w:tc>
        <w:tc>
          <w:tcPr>
            <w:tcW w:w="2126" w:type="dxa"/>
            <w:tcBorders>
              <w:bottom w:val="single" w:sz="2" w:space="0" w:color="C0C0C0"/>
            </w:tcBorders>
            <w:shd w:val="clear" w:color="auto" w:fill="FFFFE3"/>
            <w:vAlign w:val="center"/>
          </w:tcPr>
          <w:p w14:paraId="35C63BC7" w14:textId="77777777" w:rsidR="00AD6ECD" w:rsidRPr="00F71DA1" w:rsidRDefault="00AD6ECD" w:rsidP="00AD6ECD">
            <w:pPr>
              <w:keepNext/>
              <w:spacing w:after="0" w:line="240" w:lineRule="auto"/>
              <w:jc w:val="center"/>
              <w:rPr>
                <w:rFonts w:ascii="Calibri" w:hAnsi="Calibri" w:cs="Times New Roman"/>
                <w:lang w:val="fr-FR"/>
              </w:rPr>
            </w:pPr>
          </w:p>
        </w:tc>
      </w:tr>
      <w:tr w:rsidR="00AD6ECD" w:rsidRPr="000D1ADC" w14:paraId="07B56100" w14:textId="77777777" w:rsidTr="00AD6ECD">
        <w:trPr>
          <w:cantSplit/>
        </w:trPr>
        <w:tc>
          <w:tcPr>
            <w:tcW w:w="6946" w:type="dxa"/>
            <w:vMerge/>
            <w:tcBorders>
              <w:bottom w:val="single" w:sz="2" w:space="0" w:color="C0C0C0"/>
            </w:tcBorders>
            <w:vAlign w:val="center"/>
          </w:tcPr>
          <w:p w14:paraId="6467EEE1" w14:textId="77777777" w:rsidR="00AD6ECD" w:rsidRPr="00F71DA1" w:rsidRDefault="00AD6ECD" w:rsidP="00AD6ECD">
            <w:pPr>
              <w:spacing w:after="0" w:line="240" w:lineRule="auto"/>
              <w:rPr>
                <w:rFonts w:ascii="Calibri" w:hAnsi="Calibri" w:cs="Arial"/>
                <w:lang w:val="fr-FR"/>
              </w:rPr>
            </w:pPr>
          </w:p>
        </w:tc>
        <w:tc>
          <w:tcPr>
            <w:tcW w:w="2126" w:type="dxa"/>
            <w:tcBorders>
              <w:bottom w:val="single" w:sz="2" w:space="0" w:color="C0C0C0"/>
            </w:tcBorders>
            <w:shd w:val="clear" w:color="auto" w:fill="F2F2F2" w:themeFill="background1" w:themeFillShade="F2"/>
            <w:vAlign w:val="center"/>
          </w:tcPr>
          <w:p w14:paraId="02440D0D" w14:textId="77777777" w:rsidR="00AD6ECD" w:rsidRPr="00F71DA1" w:rsidRDefault="00AD6ECD" w:rsidP="00AD6ECD">
            <w:pPr>
              <w:keepNext/>
              <w:spacing w:after="0" w:line="240" w:lineRule="auto"/>
              <w:jc w:val="center"/>
              <w:rPr>
                <w:rFonts w:ascii="Calibri" w:hAnsi="Calibri" w:cs="Times New Roman"/>
                <w:lang w:val="fr-FR"/>
              </w:rPr>
            </w:pPr>
            <w:r w:rsidRPr="00F71DA1">
              <w:rPr>
                <w:rFonts w:ascii="Calibri" w:hAnsi="Calibri" w:cs="Times New Roman"/>
                <w:lang w:val="fr-FR"/>
              </w:rPr>
              <w:t xml:space="preserve"> A=Oui, B=Non; C=Partiellement, D=Prévu</w:t>
            </w:r>
            <w:ins w:id="86" w:author="Richard Devitre" w:date="2019-06-27T19:09:00Z">
              <w:r>
                <w:rPr>
                  <w:rFonts w:ascii="Calibri" w:hAnsi="Calibri" w:cs="Times New Roman"/>
                  <w:lang w:val="fr-FR"/>
                </w:rPr>
                <w:t xml:space="preserve"> </w:t>
              </w:r>
            </w:ins>
            <w:r>
              <w:rPr>
                <w:rFonts w:ascii="Calibri" w:hAnsi="Calibri" w:cs="Times New Roman"/>
                <w:lang w:val="fr-FR"/>
              </w:rPr>
              <w:t>;</w:t>
            </w:r>
            <w:r w:rsidRPr="00F71DA1">
              <w:rPr>
                <w:rFonts w:ascii="Calibri" w:hAnsi="Calibri" w:cs="Times New Roman"/>
                <w:lang w:val="fr-FR"/>
              </w:rPr>
              <w:t xml:space="preserve"> X=Inconnu</w:t>
            </w:r>
            <w:ins w:id="87" w:author="Richard Devitre" w:date="2019-06-27T19:09:00Z">
              <w:r>
                <w:rPr>
                  <w:rFonts w:ascii="Calibri" w:hAnsi="Calibri" w:cs="Times New Roman"/>
                  <w:lang w:val="fr-FR"/>
                </w:rPr>
                <w:t xml:space="preserve"> </w:t>
              </w:r>
            </w:ins>
            <w:r w:rsidRPr="00F71DA1">
              <w:rPr>
                <w:rFonts w:ascii="Calibri" w:hAnsi="Calibri" w:cs="Times New Roman"/>
                <w:lang w:val="fr-FR"/>
              </w:rPr>
              <w:t>; Y=Non pertinent</w:t>
            </w:r>
            <w:r>
              <w:rPr>
                <w:rFonts w:ascii="Calibri" w:hAnsi="Calibri" w:cs="Times New Roman"/>
                <w:lang w:val="fr-FR"/>
              </w:rPr>
              <w:t xml:space="preserve"> </w:t>
            </w:r>
          </w:p>
        </w:tc>
      </w:tr>
      <w:tr w:rsidR="00AD6ECD" w:rsidRPr="00F71DA1" w14:paraId="5CBA90BF" w14:textId="77777777" w:rsidTr="00AD6ECD">
        <w:tc>
          <w:tcPr>
            <w:tcW w:w="9072" w:type="dxa"/>
            <w:gridSpan w:val="2"/>
            <w:shd w:val="clear" w:color="auto" w:fill="F2FCF4"/>
            <w:vAlign w:val="center"/>
          </w:tcPr>
          <w:p w14:paraId="5456F619"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2.9 Information supplémentaire</w:t>
            </w:r>
            <w:r>
              <w:rPr>
                <w:rFonts w:ascii="Calibri" w:hAnsi="Calibri" w:cs="Arial"/>
                <w:lang w:val="fr-FR"/>
              </w:rPr>
              <w:t xml:space="preserve"> </w:t>
            </w:r>
            <w:r w:rsidRPr="00F71DA1">
              <w:rPr>
                <w:rFonts w:ascii="Calibri" w:hAnsi="Calibri" w:cs="Arial"/>
                <w:lang w:val="fr-FR"/>
              </w:rPr>
              <w:t xml:space="preserve">: </w:t>
            </w:r>
          </w:p>
          <w:p w14:paraId="272BF74A" w14:textId="77777777" w:rsidR="00AD6ECD" w:rsidRPr="00F71DA1" w:rsidRDefault="00AD6ECD" w:rsidP="00AD6ECD">
            <w:pPr>
              <w:spacing w:after="0" w:line="240" w:lineRule="auto"/>
              <w:rPr>
                <w:rFonts w:ascii="Calibri" w:hAnsi="Calibri" w:cs="Times New Roman"/>
                <w:lang w:val="fr-FR"/>
              </w:rPr>
            </w:pPr>
          </w:p>
        </w:tc>
      </w:tr>
    </w:tbl>
    <w:p w14:paraId="7C4FD86F" w14:textId="77777777" w:rsidR="00AD6ECD" w:rsidRPr="00F71DA1" w:rsidRDefault="00AD6ECD" w:rsidP="00AD6ECD">
      <w:pPr>
        <w:spacing w:after="0" w:line="240" w:lineRule="auto"/>
        <w:rPr>
          <w:rFonts w:ascii="Calibri" w:hAnsi="Calibri" w:cs="Times New Roman"/>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46"/>
        <w:gridCol w:w="2126"/>
      </w:tblGrid>
      <w:tr w:rsidR="00AD6ECD" w:rsidRPr="00F71DA1" w14:paraId="1B7F1ED9" w14:textId="77777777" w:rsidTr="00AD6ECD">
        <w:trPr>
          <w:cantSplit/>
        </w:trPr>
        <w:tc>
          <w:tcPr>
            <w:tcW w:w="6946" w:type="dxa"/>
            <w:vMerge w:val="restart"/>
            <w:vAlign w:val="center"/>
          </w:tcPr>
          <w:p w14:paraId="1E2F0D7E" w14:textId="77777777" w:rsidR="00AD6ECD" w:rsidRPr="008B6CBB" w:rsidDel="00B739CC" w:rsidRDefault="00AD6ECD" w:rsidP="00AD6ECD">
            <w:pPr>
              <w:keepNext/>
              <w:spacing w:after="0" w:line="240" w:lineRule="auto"/>
              <w:ind w:left="472" w:hanging="472"/>
              <w:jc w:val="both"/>
              <w:rPr>
                <w:del w:id="88" w:author="Richard Devitre" w:date="2019-06-27T16:20:00Z"/>
                <w:rFonts w:ascii="Calibri" w:hAnsi="Calibri" w:cs="Arial"/>
                <w:lang w:val="fr-FR"/>
              </w:rPr>
            </w:pPr>
            <w:del w:id="89" w:author="Richard Devitre" w:date="2019-06-27T16:20:00Z">
              <w:r w:rsidRPr="00F71DA1" w:rsidDel="00B739CC">
                <w:rPr>
                  <w:rFonts w:ascii="Calibri" w:hAnsi="Calibri" w:cs="Arial"/>
                  <w:lang w:val="fr-FR"/>
                </w:rPr>
                <w:delText>2.10</w:delText>
              </w:r>
              <w:r w:rsidRPr="008B6CBB" w:rsidDel="00B739CC">
                <w:rPr>
                  <w:rFonts w:ascii="Calibri" w:hAnsi="Calibri" w:cs="Arial"/>
                  <w:lang w:val="fr-FR"/>
                </w:rPr>
                <w:tab/>
              </w:r>
              <w:r w:rsidRPr="00F71DA1" w:rsidDel="00B739CC">
                <w:rPr>
                  <w:rFonts w:ascii="Calibri" w:hAnsi="Calibri" w:cs="Arial"/>
                  <w:lang w:val="fr-FR"/>
                </w:rPr>
                <w:delText>Comment l’utilisation des zones humides/étangs construits comme technologie de traitement des eaux usées fonctionne-t-elle dans le pays</w:delText>
              </w:r>
              <w:r w:rsidDel="00B739CC">
                <w:rPr>
                  <w:rFonts w:ascii="Calibri" w:hAnsi="Calibri" w:cs="Arial"/>
                  <w:lang w:val="fr-FR"/>
                </w:rPr>
                <w:delText> </w:delText>
              </w:r>
              <w:r w:rsidRPr="008B6CBB" w:rsidDel="00B739CC">
                <w:rPr>
                  <w:rFonts w:ascii="Calibri" w:hAnsi="Calibri" w:cs="Arial"/>
                  <w:lang w:val="fr-FR"/>
                </w:rPr>
                <w:delText xml:space="preserve">? </w:delText>
              </w:r>
            </w:del>
          </w:p>
          <w:p w14:paraId="0E25554C" w14:textId="77777777" w:rsidR="00AD6ECD" w:rsidRPr="00F71DA1" w:rsidRDefault="00AD6ECD" w:rsidP="00AD6ECD">
            <w:pPr>
              <w:spacing w:after="0" w:line="240" w:lineRule="auto"/>
              <w:rPr>
                <w:rFonts w:ascii="Calibri" w:hAnsi="Calibri" w:cs="Arial"/>
                <w:lang w:val="fr-FR"/>
              </w:rPr>
            </w:pPr>
            <w:del w:id="90" w:author="Richard Devitre" w:date="2019-06-27T16:20:00Z">
              <w:r w:rsidRPr="00F71DA1" w:rsidDel="00B739CC">
                <w:rPr>
                  <w:rFonts w:ascii="Calibri" w:hAnsi="Calibri" w:cs="Arial"/>
                  <w:lang w:val="fr-FR"/>
                </w:rPr>
                <w:delText xml:space="preserve">ODD </w:delText>
              </w:r>
              <w:r w:rsidDel="00B739CC">
                <w:rPr>
                  <w:rFonts w:ascii="Calibri" w:hAnsi="Calibri" w:cs="Arial"/>
                  <w:lang w:val="fr-FR"/>
                </w:rPr>
                <w:delText xml:space="preserve">6 </w:delText>
              </w:r>
              <w:r w:rsidRPr="00F71DA1" w:rsidDel="00B739CC">
                <w:rPr>
                  <w:rFonts w:ascii="Calibri" w:hAnsi="Calibri" w:cs="Arial"/>
                  <w:lang w:val="fr-FR"/>
                </w:rPr>
                <w:delText>Cible 6.3.1.</w:delText>
              </w:r>
            </w:del>
          </w:p>
        </w:tc>
        <w:tc>
          <w:tcPr>
            <w:tcW w:w="2126" w:type="dxa"/>
            <w:tcBorders>
              <w:bottom w:val="single" w:sz="2" w:space="0" w:color="BFBFBF" w:themeColor="background1" w:themeShade="BF"/>
            </w:tcBorders>
            <w:shd w:val="clear" w:color="auto" w:fill="FFFFE3"/>
            <w:vAlign w:val="center"/>
          </w:tcPr>
          <w:p w14:paraId="4945F2C4" w14:textId="77777777" w:rsidR="00AD6ECD" w:rsidRPr="00F71DA1" w:rsidRDefault="00AD6ECD" w:rsidP="00AD6ECD">
            <w:pPr>
              <w:keepNext/>
              <w:spacing w:after="0" w:line="240" w:lineRule="auto"/>
              <w:jc w:val="center"/>
              <w:rPr>
                <w:rFonts w:ascii="Calibri" w:hAnsi="Calibri" w:cs="Times New Roman"/>
                <w:lang w:val="fr-FR"/>
              </w:rPr>
            </w:pPr>
          </w:p>
        </w:tc>
      </w:tr>
      <w:tr w:rsidR="00AD6ECD" w:rsidRPr="000D1ADC" w14:paraId="6068F789" w14:textId="77777777" w:rsidTr="00AD6ECD">
        <w:trPr>
          <w:cantSplit/>
        </w:trPr>
        <w:tc>
          <w:tcPr>
            <w:tcW w:w="6946" w:type="dxa"/>
            <w:vMerge/>
            <w:tcBorders>
              <w:bottom w:val="single" w:sz="2" w:space="0" w:color="C0C0C0"/>
              <w:right w:val="single" w:sz="2" w:space="0" w:color="BFBFBF" w:themeColor="background1" w:themeShade="BF"/>
            </w:tcBorders>
            <w:vAlign w:val="center"/>
          </w:tcPr>
          <w:p w14:paraId="76CF35E8" w14:textId="77777777" w:rsidR="00AD6ECD" w:rsidRPr="00F71DA1" w:rsidRDefault="00AD6ECD" w:rsidP="00AD6ECD">
            <w:pPr>
              <w:spacing w:after="0" w:line="240" w:lineRule="auto"/>
              <w:rPr>
                <w:rFonts w:ascii="Calibri" w:hAnsi="Calibri" w:cs="Arial"/>
                <w:lang w:val="fr-FR"/>
              </w:rPr>
            </w:pPr>
          </w:p>
        </w:tc>
        <w:tc>
          <w:tcPr>
            <w:tcW w:w="21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065405A3" w14:textId="77777777" w:rsidR="00AD6ECD" w:rsidRPr="00F71DA1" w:rsidRDefault="00AD6ECD" w:rsidP="00AD6ECD">
            <w:pPr>
              <w:keepNext/>
              <w:spacing w:after="0" w:line="240" w:lineRule="auto"/>
              <w:jc w:val="center"/>
              <w:rPr>
                <w:rFonts w:ascii="Calibri" w:hAnsi="Calibri" w:cs="Arial"/>
                <w:lang w:val="fr-FR"/>
              </w:rPr>
            </w:pPr>
            <w:r w:rsidRPr="00F71DA1">
              <w:rPr>
                <w:rFonts w:ascii="Calibri" w:hAnsi="Calibri" w:cs="Arial"/>
                <w:lang w:val="fr-FR"/>
              </w:rPr>
              <w:t>A=Bon; C=Opérationnel; B=Ne fonctionne pas; Q=Obsolète;</w:t>
            </w:r>
            <w:r>
              <w:rPr>
                <w:rFonts w:ascii="Calibri" w:hAnsi="Calibri" w:cs="Arial"/>
                <w:lang w:val="fr-FR"/>
              </w:rPr>
              <w:t xml:space="preserve"> </w:t>
            </w:r>
            <w:r w:rsidRPr="00F71DA1">
              <w:rPr>
                <w:rFonts w:ascii="Calibri" w:hAnsi="Calibri" w:cs="Arial"/>
                <w:lang w:val="fr-FR"/>
              </w:rPr>
              <w:t>X=Inconnu</w:t>
            </w:r>
            <w:r>
              <w:rPr>
                <w:rFonts w:ascii="Calibri" w:hAnsi="Calibri" w:cs="Arial"/>
                <w:lang w:val="fr-FR"/>
              </w:rPr>
              <w:t xml:space="preserve">; </w:t>
            </w:r>
            <w:r w:rsidRPr="00F71DA1">
              <w:rPr>
                <w:rFonts w:ascii="Calibri" w:hAnsi="Calibri" w:cs="Arial"/>
                <w:lang w:val="fr-FR"/>
              </w:rPr>
              <w:t xml:space="preserve">Y=Non pertinent </w:t>
            </w:r>
          </w:p>
        </w:tc>
      </w:tr>
      <w:tr w:rsidR="00AD6ECD" w:rsidRPr="00F71DA1" w14:paraId="372FABE0" w14:textId="77777777" w:rsidTr="00AD6ECD">
        <w:tc>
          <w:tcPr>
            <w:tcW w:w="9072" w:type="dxa"/>
            <w:gridSpan w:val="2"/>
            <w:shd w:val="clear" w:color="auto" w:fill="F2FCF4"/>
            <w:vAlign w:val="center"/>
          </w:tcPr>
          <w:p w14:paraId="35ED1AE3"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2.10 Information supplémentaire</w:t>
            </w:r>
            <w:r>
              <w:rPr>
                <w:rFonts w:ascii="Calibri" w:hAnsi="Calibri" w:cs="Arial"/>
                <w:lang w:val="fr-FR"/>
              </w:rPr>
              <w:t xml:space="preserve"> </w:t>
            </w:r>
            <w:r w:rsidRPr="00F71DA1">
              <w:rPr>
                <w:rFonts w:ascii="Calibri" w:hAnsi="Calibri" w:cs="Arial"/>
                <w:lang w:val="fr-FR"/>
              </w:rPr>
              <w:t xml:space="preserve">: </w:t>
            </w:r>
          </w:p>
          <w:p w14:paraId="642D4151" w14:textId="77777777" w:rsidR="00AD6ECD" w:rsidRPr="00F71DA1" w:rsidRDefault="00AD6ECD" w:rsidP="00AD6ECD">
            <w:pPr>
              <w:spacing w:after="0" w:line="240" w:lineRule="auto"/>
              <w:rPr>
                <w:rFonts w:ascii="Calibri" w:hAnsi="Calibri" w:cs="Times New Roman"/>
                <w:lang w:val="fr-FR"/>
              </w:rPr>
            </w:pPr>
          </w:p>
        </w:tc>
      </w:tr>
    </w:tbl>
    <w:p w14:paraId="3AE175FC" w14:textId="77777777" w:rsidR="00AD6ECD" w:rsidRPr="00F71DA1" w:rsidRDefault="00AD6ECD" w:rsidP="00AD6ECD">
      <w:pPr>
        <w:spacing w:after="0" w:line="240" w:lineRule="auto"/>
        <w:rPr>
          <w:rFonts w:ascii="Calibri" w:hAnsi="Calibri" w:cs="Times New Roman"/>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46"/>
        <w:gridCol w:w="2126"/>
      </w:tblGrid>
      <w:tr w:rsidR="00AD6ECD" w:rsidRPr="00B739CC" w14:paraId="7DD200EA" w14:textId="77777777" w:rsidTr="00AD6ECD">
        <w:trPr>
          <w:cantSplit/>
        </w:trPr>
        <w:tc>
          <w:tcPr>
            <w:tcW w:w="6946" w:type="dxa"/>
            <w:vMerge w:val="restart"/>
            <w:vAlign w:val="center"/>
          </w:tcPr>
          <w:p w14:paraId="76781491" w14:textId="77777777" w:rsidR="00AD6ECD" w:rsidRDefault="00AD6ECD" w:rsidP="00AD6ECD">
            <w:pPr>
              <w:keepNext/>
              <w:spacing w:after="0" w:line="240" w:lineRule="auto"/>
              <w:ind w:left="523" w:hanging="523"/>
              <w:jc w:val="both"/>
              <w:rPr>
                <w:ins w:id="91" w:author="Richard Devitre" w:date="2019-06-27T16:24:00Z"/>
                <w:rFonts w:ascii="Calibri" w:hAnsi="Calibri" w:cs="Arial"/>
                <w:lang w:val="fr-FR"/>
              </w:rPr>
            </w:pPr>
            <w:r w:rsidRPr="00F71DA1">
              <w:rPr>
                <w:rFonts w:ascii="Calibri" w:hAnsi="Calibri" w:cs="Arial"/>
                <w:lang w:val="fr-FR"/>
              </w:rPr>
              <w:t>2.11</w:t>
            </w:r>
            <w:r w:rsidRPr="00F71DA1">
              <w:rPr>
                <w:rFonts w:ascii="Calibri" w:hAnsi="Calibri" w:cs="Arial"/>
                <w:lang w:val="fr-FR"/>
              </w:rPr>
              <w:tab/>
            </w:r>
            <w:del w:id="92" w:author="Richard Devitre" w:date="2019-06-27T16:22:00Z">
              <w:r w:rsidRPr="00F71DA1" w:rsidDel="00B739CC">
                <w:rPr>
                  <w:rFonts w:ascii="Calibri" w:hAnsi="Calibri" w:cs="Arial"/>
                  <w:lang w:val="fr-FR"/>
                </w:rPr>
                <w:delText xml:space="preserve">Combien </w:delText>
              </w:r>
            </w:del>
            <w:ins w:id="93" w:author="Richard Devitre" w:date="2019-06-27T16:22:00Z">
              <w:r>
                <w:rPr>
                  <w:rFonts w:ascii="Calibri" w:hAnsi="Calibri" w:cs="Arial"/>
                  <w:lang w:val="fr-FR"/>
                </w:rPr>
                <w:t>Nombre</w:t>
              </w:r>
              <w:r w:rsidRPr="00F71DA1">
                <w:rPr>
                  <w:rFonts w:ascii="Calibri" w:hAnsi="Calibri" w:cs="Arial"/>
                  <w:lang w:val="fr-FR"/>
                </w:rPr>
                <w:t xml:space="preserve"> </w:t>
              </w:r>
            </w:ins>
            <w:r w:rsidRPr="00F71DA1">
              <w:rPr>
                <w:rFonts w:ascii="Calibri" w:hAnsi="Calibri" w:cs="Arial"/>
                <w:lang w:val="fr-FR"/>
              </w:rPr>
              <w:t xml:space="preserve">d’installations de traitement </w:t>
            </w:r>
            <w:del w:id="94" w:author="Richard Devitre" w:date="2019-06-27T16:21:00Z">
              <w:r w:rsidRPr="00F71DA1" w:rsidDel="00B739CC">
                <w:rPr>
                  <w:rFonts w:ascii="Calibri" w:hAnsi="Calibri" w:cs="Arial"/>
                  <w:lang w:val="fr-FR"/>
                </w:rPr>
                <w:delText xml:space="preserve">centralisé </w:delText>
              </w:r>
            </w:del>
            <w:r w:rsidRPr="00F71DA1">
              <w:rPr>
                <w:rFonts w:ascii="Calibri" w:hAnsi="Calibri" w:cs="Arial"/>
                <w:lang w:val="fr-FR"/>
              </w:rPr>
              <w:t>des eaux usées</w:t>
            </w:r>
            <w:ins w:id="95" w:author="Richard Devitre" w:date="2019-06-27T16:21:00Z">
              <w:r>
                <w:rPr>
                  <w:rFonts w:ascii="Calibri" w:hAnsi="Calibri" w:cs="Arial"/>
                  <w:lang w:val="fr-FR"/>
                </w:rPr>
                <w:t xml:space="preserve"> (ou vo</w:t>
              </w:r>
            </w:ins>
            <w:ins w:id="96" w:author="Richard Devitre" w:date="2019-06-27T16:22:00Z">
              <w:r>
                <w:rPr>
                  <w:rFonts w:ascii="Calibri" w:hAnsi="Calibri" w:cs="Arial"/>
                  <w:lang w:val="fr-FR"/>
                </w:rPr>
                <w:t>lume traité</w:t>
              </w:r>
            </w:ins>
            <w:ins w:id="97" w:author="Richard Devitre" w:date="2019-06-27T16:23:00Z">
              <w:r>
                <w:rPr>
                  <w:rFonts w:ascii="Calibri" w:hAnsi="Calibri" w:cs="Arial"/>
                  <w:lang w:val="fr-FR"/>
                </w:rPr>
                <w:t>)</w:t>
              </w:r>
            </w:ins>
            <w:r w:rsidRPr="00F71DA1">
              <w:rPr>
                <w:rFonts w:ascii="Calibri" w:hAnsi="Calibri" w:cs="Arial"/>
                <w:lang w:val="fr-FR"/>
              </w:rPr>
              <w:t xml:space="preserve"> </w:t>
            </w:r>
            <w:del w:id="98" w:author="Richard Devitre" w:date="2019-06-27T16:23:00Z">
              <w:r w:rsidRPr="00F71DA1" w:rsidDel="00B739CC">
                <w:rPr>
                  <w:rFonts w:ascii="Calibri" w:hAnsi="Calibri" w:cs="Arial"/>
                  <w:lang w:val="fr-FR"/>
                </w:rPr>
                <w:delText xml:space="preserve">existe-t-il </w:delText>
              </w:r>
            </w:del>
            <w:r w:rsidRPr="00F71DA1">
              <w:rPr>
                <w:rFonts w:ascii="Calibri" w:hAnsi="Calibri" w:cs="Arial"/>
                <w:lang w:val="fr-FR"/>
              </w:rPr>
              <w:t>au niveau national ?</w:t>
            </w:r>
          </w:p>
          <w:p w14:paraId="77B9FE93" w14:textId="77777777" w:rsidR="00AD6ECD" w:rsidRPr="00F71DA1" w:rsidRDefault="00AD6ECD" w:rsidP="00AD6ECD">
            <w:pPr>
              <w:keepNext/>
              <w:spacing w:after="0" w:line="240" w:lineRule="auto"/>
              <w:ind w:left="523" w:hanging="523"/>
              <w:jc w:val="both"/>
              <w:rPr>
                <w:rFonts w:ascii="Calibri" w:hAnsi="Calibri" w:cs="Arial"/>
                <w:lang w:val="fr-FR"/>
              </w:rPr>
            </w:pPr>
            <w:r w:rsidRPr="00F71DA1">
              <w:rPr>
                <w:rFonts w:ascii="Calibri" w:hAnsi="Calibri" w:cs="Arial"/>
                <w:lang w:val="fr-FR"/>
              </w:rPr>
              <w:t xml:space="preserve"> ODD </w:t>
            </w:r>
            <w:r>
              <w:rPr>
                <w:rFonts w:ascii="Calibri" w:hAnsi="Calibri" w:cs="Arial"/>
                <w:lang w:val="fr-FR"/>
              </w:rPr>
              <w:t xml:space="preserve">6 </w:t>
            </w:r>
            <w:r w:rsidRPr="00F71DA1">
              <w:rPr>
                <w:rFonts w:ascii="Calibri" w:hAnsi="Calibri" w:cs="Arial"/>
                <w:lang w:val="fr-FR"/>
              </w:rPr>
              <w:t>Cible 6.3.1.</w:t>
            </w:r>
          </w:p>
        </w:tc>
        <w:tc>
          <w:tcPr>
            <w:tcW w:w="2126" w:type="dxa"/>
            <w:tcBorders>
              <w:bottom w:val="single" w:sz="2" w:space="0" w:color="C0C0C0"/>
            </w:tcBorders>
            <w:shd w:val="clear" w:color="auto" w:fill="FFFFE3"/>
            <w:vAlign w:val="center"/>
          </w:tcPr>
          <w:p w14:paraId="35685001" w14:textId="77777777" w:rsidR="00AD6ECD" w:rsidRPr="00F71DA1" w:rsidRDefault="00AD6ECD" w:rsidP="00AD6ECD">
            <w:pPr>
              <w:keepNext/>
              <w:spacing w:after="0" w:line="240" w:lineRule="auto"/>
              <w:jc w:val="center"/>
              <w:rPr>
                <w:rFonts w:ascii="Calibri" w:hAnsi="Calibri" w:cs="Times New Roman"/>
                <w:lang w:val="fr-FR"/>
              </w:rPr>
            </w:pPr>
          </w:p>
        </w:tc>
      </w:tr>
      <w:tr w:rsidR="00AD6ECD" w:rsidRPr="000D1ADC" w14:paraId="12020312" w14:textId="77777777" w:rsidTr="00AD6ECD">
        <w:trPr>
          <w:cantSplit/>
        </w:trPr>
        <w:tc>
          <w:tcPr>
            <w:tcW w:w="6946" w:type="dxa"/>
            <w:vMerge/>
            <w:tcBorders>
              <w:bottom w:val="single" w:sz="2" w:space="0" w:color="C0C0C0"/>
            </w:tcBorders>
            <w:vAlign w:val="center"/>
          </w:tcPr>
          <w:p w14:paraId="7C7A06F1" w14:textId="77777777" w:rsidR="00AD6ECD" w:rsidRPr="00F71DA1" w:rsidRDefault="00AD6ECD" w:rsidP="00AD6ECD">
            <w:pPr>
              <w:keepNext/>
              <w:spacing w:after="0" w:line="240" w:lineRule="auto"/>
              <w:ind w:left="523" w:hanging="523"/>
              <w:jc w:val="both"/>
              <w:rPr>
                <w:rFonts w:ascii="Calibri" w:hAnsi="Calibri" w:cs="Arial"/>
                <w:lang w:val="fr-FR"/>
              </w:rPr>
            </w:pPr>
          </w:p>
        </w:tc>
        <w:tc>
          <w:tcPr>
            <w:tcW w:w="2126" w:type="dxa"/>
            <w:tcBorders>
              <w:bottom w:val="single" w:sz="2" w:space="0" w:color="C0C0C0"/>
            </w:tcBorders>
            <w:shd w:val="clear" w:color="auto" w:fill="F2F2F2" w:themeFill="background1" w:themeFillShade="F2"/>
            <w:vAlign w:val="center"/>
          </w:tcPr>
          <w:p w14:paraId="70694827" w14:textId="77777777" w:rsidR="00AD6ECD" w:rsidRPr="00F71DA1" w:rsidRDefault="00AD6ECD" w:rsidP="00AD6ECD">
            <w:pPr>
              <w:keepNext/>
              <w:spacing w:after="0" w:line="240" w:lineRule="auto"/>
              <w:jc w:val="center"/>
              <w:rPr>
                <w:rFonts w:ascii="Calibri" w:hAnsi="Calibri" w:cs="Times New Roman"/>
                <w:lang w:val="fr-FR"/>
              </w:rPr>
            </w:pPr>
            <w:r w:rsidRPr="00F71DA1">
              <w:rPr>
                <w:rFonts w:ascii="Calibri" w:hAnsi="Calibri" w:cs="Times New Roman"/>
                <w:lang w:val="fr-FR"/>
              </w:rPr>
              <w:t>E=# installations; F=Inférieur à #;</w:t>
            </w:r>
            <w:r>
              <w:rPr>
                <w:rFonts w:ascii="Calibri" w:hAnsi="Calibri" w:cs="Times New Roman"/>
                <w:lang w:val="fr-FR"/>
              </w:rPr>
              <w:t xml:space="preserve"> </w:t>
            </w:r>
            <w:r w:rsidRPr="00F71DA1">
              <w:rPr>
                <w:rFonts w:ascii="Calibri" w:hAnsi="Calibri" w:cs="Times New Roman"/>
                <w:lang w:val="fr-FR"/>
              </w:rPr>
              <w:t>G=Supérieur à</w:t>
            </w:r>
            <w:r>
              <w:rPr>
                <w:rFonts w:ascii="Calibri" w:hAnsi="Calibri" w:cs="Times New Roman"/>
                <w:lang w:val="fr-FR"/>
              </w:rPr>
              <w:t xml:space="preserve"> </w:t>
            </w:r>
            <w:r w:rsidRPr="00F71DA1">
              <w:rPr>
                <w:rFonts w:ascii="Calibri" w:hAnsi="Calibri" w:cs="Times New Roman"/>
                <w:lang w:val="fr-FR"/>
              </w:rPr>
              <w:t xml:space="preserve">#; X=Inconnu; Y=Non pertinent </w:t>
            </w:r>
          </w:p>
        </w:tc>
      </w:tr>
      <w:tr w:rsidR="00AD6ECD" w:rsidRPr="00F71DA1" w14:paraId="67D026CB" w14:textId="77777777" w:rsidTr="00AD6ECD">
        <w:tc>
          <w:tcPr>
            <w:tcW w:w="9072" w:type="dxa"/>
            <w:gridSpan w:val="2"/>
            <w:shd w:val="clear" w:color="auto" w:fill="F2FCF4"/>
            <w:vAlign w:val="center"/>
          </w:tcPr>
          <w:p w14:paraId="723C899A"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2.11 Information supplémentaire</w:t>
            </w:r>
            <w:r>
              <w:rPr>
                <w:rFonts w:ascii="Calibri" w:hAnsi="Calibri" w:cs="Arial"/>
                <w:lang w:val="fr-FR"/>
              </w:rPr>
              <w:t xml:space="preserve"> </w:t>
            </w:r>
            <w:r w:rsidRPr="00F71DA1">
              <w:rPr>
                <w:rFonts w:ascii="Calibri" w:hAnsi="Calibri" w:cs="Arial"/>
                <w:lang w:val="fr-FR"/>
              </w:rPr>
              <w:t xml:space="preserve">: </w:t>
            </w:r>
          </w:p>
          <w:p w14:paraId="1777BE67" w14:textId="77777777" w:rsidR="00AD6ECD" w:rsidRPr="00F71DA1" w:rsidRDefault="00AD6ECD" w:rsidP="00AD6ECD">
            <w:pPr>
              <w:spacing w:after="0" w:line="240" w:lineRule="auto"/>
              <w:rPr>
                <w:rFonts w:ascii="Calibri" w:hAnsi="Calibri" w:cs="Times New Roman"/>
                <w:lang w:val="fr-FR"/>
              </w:rPr>
            </w:pPr>
          </w:p>
        </w:tc>
      </w:tr>
    </w:tbl>
    <w:p w14:paraId="376D2E7C" w14:textId="77777777" w:rsidR="00AD6ECD" w:rsidRPr="00F71DA1" w:rsidRDefault="00AD6ECD" w:rsidP="00AD6ECD">
      <w:pPr>
        <w:spacing w:after="0" w:line="240" w:lineRule="auto"/>
        <w:rPr>
          <w:rFonts w:ascii="Calibri" w:hAnsi="Calibri" w:cs="Times New Roman"/>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AD6ECD" w:rsidRPr="003573CA" w14:paraId="5C90ABA0" w14:textId="77777777" w:rsidTr="00AD6ECD">
        <w:trPr>
          <w:cantSplit/>
          <w:trHeight w:val="273"/>
        </w:trPr>
        <w:tc>
          <w:tcPr>
            <w:tcW w:w="6868" w:type="dxa"/>
            <w:vMerge w:val="restart"/>
            <w:shd w:val="clear" w:color="auto" w:fill="auto"/>
            <w:vAlign w:val="center"/>
          </w:tcPr>
          <w:p w14:paraId="729D24BC" w14:textId="77777777" w:rsidR="00AD6ECD" w:rsidRDefault="00AD6ECD" w:rsidP="00AD6ECD">
            <w:pPr>
              <w:keepNext/>
              <w:spacing w:after="0" w:line="240" w:lineRule="auto"/>
              <w:ind w:left="523" w:hanging="523"/>
              <w:jc w:val="both"/>
              <w:rPr>
                <w:ins w:id="99" w:author="Richard Devitre" w:date="2019-06-27T16:24:00Z"/>
                <w:rFonts w:ascii="Calibri" w:hAnsi="Calibri" w:cs="Arial"/>
                <w:lang w:val="fr-FR"/>
              </w:rPr>
            </w:pPr>
            <w:r w:rsidRPr="00F71DA1">
              <w:rPr>
                <w:rFonts w:ascii="Calibri" w:hAnsi="Calibri" w:cs="Arial"/>
                <w:lang w:val="fr-FR"/>
              </w:rPr>
              <w:lastRenderedPageBreak/>
              <w:t>2.12</w:t>
            </w:r>
            <w:r w:rsidRPr="00F71DA1">
              <w:rPr>
                <w:rFonts w:ascii="Calibri" w:hAnsi="Calibri" w:cs="Arial"/>
                <w:lang w:val="fr-FR"/>
              </w:rPr>
              <w:tab/>
              <w:t>Quel est l’état de marche des installations de traitement des eaux usées</w:t>
            </w:r>
            <w:r w:rsidRPr="00762240">
              <w:rPr>
                <w:rFonts w:ascii="Calibri" w:hAnsi="Calibri" w:cs="Arial"/>
                <w:lang w:val="fr-FR"/>
              </w:rPr>
              <w:t xml:space="preserve"> ?</w:t>
            </w:r>
            <w:ins w:id="100" w:author="Richard Devitre" w:date="2019-06-27T16:24:00Z">
              <w:r>
                <w:rPr>
                  <w:rFonts w:ascii="Calibri" w:hAnsi="Calibri" w:cs="Arial"/>
                  <w:lang w:val="fr-FR"/>
                </w:rPr>
                <w:t xml:space="preserve"> Si cela s’applique à votre pays</w:t>
              </w:r>
            </w:ins>
          </w:p>
          <w:p w14:paraId="11972A66" w14:textId="77777777" w:rsidR="00AD6ECD" w:rsidRPr="00F71DA1" w:rsidRDefault="00AD6ECD" w:rsidP="00AD6ECD">
            <w:pPr>
              <w:keepNext/>
              <w:spacing w:after="0" w:line="240" w:lineRule="auto"/>
              <w:ind w:left="523" w:hanging="523"/>
              <w:jc w:val="both"/>
              <w:rPr>
                <w:rFonts w:ascii="Calibri" w:hAnsi="Calibri" w:cs="Arial"/>
                <w:lang w:val="fr-FR"/>
              </w:rPr>
            </w:pPr>
            <w:r w:rsidRPr="00762240">
              <w:rPr>
                <w:rFonts w:ascii="Calibri" w:hAnsi="Calibri" w:cs="Arial"/>
                <w:lang w:val="fr-FR"/>
              </w:rPr>
              <w:t xml:space="preserve"> </w:t>
            </w:r>
            <w:r w:rsidRPr="00F71DA1">
              <w:rPr>
                <w:rFonts w:ascii="Calibri" w:hAnsi="Calibri" w:cs="Arial"/>
                <w:lang w:val="fr-FR"/>
              </w:rPr>
              <w:t xml:space="preserve">ODD </w:t>
            </w:r>
            <w:r>
              <w:rPr>
                <w:rFonts w:ascii="Calibri" w:hAnsi="Calibri" w:cs="Arial"/>
                <w:lang w:val="fr-FR"/>
              </w:rPr>
              <w:t xml:space="preserve">6 </w:t>
            </w:r>
            <w:r w:rsidRPr="00F71DA1">
              <w:rPr>
                <w:rFonts w:ascii="Calibri" w:hAnsi="Calibri" w:cs="Arial"/>
                <w:lang w:val="fr-FR"/>
              </w:rPr>
              <w:t>Cible 6.3.1.</w:t>
            </w:r>
          </w:p>
        </w:tc>
        <w:tc>
          <w:tcPr>
            <w:tcW w:w="2205" w:type="dxa"/>
            <w:tcBorders>
              <w:bottom w:val="single" w:sz="2" w:space="0" w:color="C0C0C0"/>
            </w:tcBorders>
            <w:shd w:val="clear" w:color="auto" w:fill="FFFFE3"/>
            <w:vAlign w:val="center"/>
          </w:tcPr>
          <w:p w14:paraId="6F424652" w14:textId="77777777" w:rsidR="00AD6ECD" w:rsidRPr="00F71DA1" w:rsidRDefault="00AD6ECD" w:rsidP="00AD6ECD">
            <w:pPr>
              <w:keepNext/>
              <w:spacing w:after="0" w:line="240" w:lineRule="auto"/>
              <w:jc w:val="center"/>
              <w:rPr>
                <w:rFonts w:ascii="Calibri" w:hAnsi="Calibri" w:cs="Arial"/>
                <w:lang w:val="fr-FR"/>
              </w:rPr>
            </w:pPr>
          </w:p>
        </w:tc>
      </w:tr>
      <w:tr w:rsidR="00AD6ECD" w:rsidRPr="000D1ADC" w14:paraId="7F7665E2" w14:textId="77777777" w:rsidTr="00AD6ECD">
        <w:trPr>
          <w:cantSplit/>
          <w:trHeight w:val="638"/>
        </w:trPr>
        <w:tc>
          <w:tcPr>
            <w:tcW w:w="6868" w:type="dxa"/>
            <w:vMerge/>
            <w:tcBorders>
              <w:bottom w:val="single" w:sz="2" w:space="0" w:color="C0C0C0"/>
            </w:tcBorders>
            <w:shd w:val="clear" w:color="auto" w:fill="auto"/>
            <w:vAlign w:val="center"/>
          </w:tcPr>
          <w:p w14:paraId="3515126F" w14:textId="77777777" w:rsidR="00AD6ECD" w:rsidRPr="00F71DA1" w:rsidRDefault="00AD6ECD" w:rsidP="00AD6ECD">
            <w:pPr>
              <w:spacing w:after="0" w:line="240" w:lineRule="auto"/>
              <w:ind w:left="460" w:hanging="460"/>
              <w:rPr>
                <w:rFonts w:ascii="Calibri" w:hAnsi="Calibri" w:cs="Arial"/>
                <w:lang w:val="fr-FR"/>
              </w:rPr>
            </w:pPr>
          </w:p>
        </w:tc>
        <w:tc>
          <w:tcPr>
            <w:tcW w:w="2205" w:type="dxa"/>
            <w:tcBorders>
              <w:bottom w:val="single" w:sz="2" w:space="0" w:color="C0C0C0"/>
            </w:tcBorders>
            <w:shd w:val="clear" w:color="auto" w:fill="F2F2F2"/>
            <w:vAlign w:val="center"/>
          </w:tcPr>
          <w:p w14:paraId="04710917" w14:textId="77777777" w:rsidR="00AD6ECD" w:rsidRPr="00F71DA1" w:rsidRDefault="00AD6ECD" w:rsidP="00AD6ECD">
            <w:pPr>
              <w:keepNext/>
              <w:spacing w:after="0" w:line="240" w:lineRule="auto"/>
              <w:jc w:val="center"/>
              <w:rPr>
                <w:rFonts w:ascii="Calibri" w:hAnsi="Calibri" w:cs="Arial"/>
                <w:lang w:val="fr-FR"/>
              </w:rPr>
            </w:pPr>
            <w:r w:rsidRPr="00F71DA1">
              <w:rPr>
                <w:rFonts w:ascii="Calibri" w:hAnsi="Calibri" w:cs="Arial"/>
                <w:lang w:val="fr-FR"/>
              </w:rPr>
              <w:t>A=Bon;</w:t>
            </w:r>
            <w:r>
              <w:rPr>
                <w:rFonts w:ascii="Calibri" w:hAnsi="Calibri" w:cs="Arial"/>
                <w:lang w:val="fr-FR"/>
              </w:rPr>
              <w:t xml:space="preserve"> </w:t>
            </w:r>
            <w:r w:rsidRPr="00F71DA1">
              <w:rPr>
                <w:rFonts w:ascii="Calibri" w:hAnsi="Calibri" w:cs="Arial"/>
                <w:lang w:val="fr-FR"/>
              </w:rPr>
              <w:t xml:space="preserve">B=Ne fonctionne pas; C=Fonctionne; Q=Obsolète; X=Inconnu; Y=Non pertinent </w:t>
            </w:r>
          </w:p>
        </w:tc>
      </w:tr>
      <w:tr w:rsidR="00AD6ECD" w:rsidRPr="00F71DA1" w14:paraId="06D60C75" w14:textId="77777777" w:rsidTr="00AD6ECD">
        <w:tc>
          <w:tcPr>
            <w:tcW w:w="9073" w:type="dxa"/>
            <w:gridSpan w:val="2"/>
            <w:shd w:val="clear" w:color="auto" w:fill="F2FCF4"/>
            <w:vAlign w:val="center"/>
          </w:tcPr>
          <w:p w14:paraId="7C2F8795" w14:textId="77777777" w:rsidR="00AD6ECD" w:rsidRPr="00F71DA1" w:rsidRDefault="00AD6ECD" w:rsidP="00AD6ECD">
            <w:pPr>
              <w:spacing w:after="0" w:line="240" w:lineRule="auto"/>
              <w:rPr>
                <w:rFonts w:ascii="Calibri" w:hAnsi="Calibri" w:cs="Times New Roman"/>
                <w:lang w:val="fr-FR"/>
              </w:rPr>
            </w:pPr>
            <w:r w:rsidRPr="00F71DA1">
              <w:rPr>
                <w:rFonts w:ascii="Calibri" w:hAnsi="Calibri" w:cs="Times New Roman"/>
                <w:lang w:val="fr-FR"/>
              </w:rPr>
              <w:t>2.12 Information supplémentaire</w:t>
            </w:r>
            <w:r>
              <w:rPr>
                <w:rFonts w:ascii="Calibri" w:hAnsi="Calibri" w:cs="Times New Roman"/>
                <w:lang w:val="fr-FR"/>
              </w:rPr>
              <w:t xml:space="preserve"> </w:t>
            </w:r>
            <w:r w:rsidRPr="00F71DA1">
              <w:rPr>
                <w:rFonts w:ascii="Calibri" w:hAnsi="Calibri" w:cs="Times New Roman"/>
                <w:lang w:val="fr-FR"/>
              </w:rPr>
              <w:t xml:space="preserve">: </w:t>
            </w:r>
          </w:p>
          <w:p w14:paraId="46716254" w14:textId="77777777" w:rsidR="00AD6ECD" w:rsidRPr="00F71DA1" w:rsidRDefault="00AD6ECD" w:rsidP="00AD6ECD">
            <w:pPr>
              <w:spacing w:after="0" w:line="240" w:lineRule="auto"/>
              <w:rPr>
                <w:rFonts w:ascii="Calibri" w:hAnsi="Calibri" w:cs="Times New Roman"/>
                <w:lang w:val="fr-FR"/>
              </w:rPr>
            </w:pPr>
          </w:p>
        </w:tc>
      </w:tr>
    </w:tbl>
    <w:p w14:paraId="5CA8931C" w14:textId="77777777" w:rsidR="00AD6ECD" w:rsidRPr="00F71DA1" w:rsidRDefault="00AD6ECD" w:rsidP="00AD6ECD">
      <w:pPr>
        <w:spacing w:after="0" w:line="240" w:lineRule="auto"/>
        <w:rPr>
          <w:rFonts w:ascii="Calibri" w:hAnsi="Calibri" w:cs="Times New Roman"/>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AD6ECD" w:rsidRPr="00F71DA1" w14:paraId="7127B0A1" w14:textId="77777777" w:rsidTr="00AD6ECD">
        <w:trPr>
          <w:cantSplit/>
          <w:trHeight w:val="328"/>
        </w:trPr>
        <w:tc>
          <w:tcPr>
            <w:tcW w:w="6868" w:type="dxa"/>
            <w:vMerge w:val="restart"/>
            <w:shd w:val="clear" w:color="auto" w:fill="auto"/>
            <w:vAlign w:val="center"/>
          </w:tcPr>
          <w:p w14:paraId="4A207243" w14:textId="77777777" w:rsidR="00AD6ECD" w:rsidRPr="00E36B01" w:rsidRDefault="00AD6ECD" w:rsidP="00AD6ECD">
            <w:pPr>
              <w:keepNext/>
              <w:spacing w:after="0" w:line="240" w:lineRule="auto"/>
              <w:ind w:left="523" w:hanging="523"/>
              <w:jc w:val="both"/>
              <w:rPr>
                <w:rFonts w:ascii="Calibri" w:hAnsi="Calibri" w:cs="Arial"/>
                <w:lang w:val="fr-FR"/>
              </w:rPr>
            </w:pPr>
            <w:r>
              <w:rPr>
                <w:rFonts w:ascii="Calibri" w:hAnsi="Calibri" w:cs="Arial"/>
                <w:lang w:val="fr-FR"/>
              </w:rPr>
              <w:t>2.13</w:t>
            </w:r>
            <w:r w:rsidRPr="00F71DA1">
              <w:rPr>
                <w:rFonts w:ascii="Calibri" w:hAnsi="Calibri" w:cs="Arial"/>
                <w:lang w:val="fr-FR"/>
              </w:rPr>
              <w:tab/>
              <w:t xml:space="preserve">Quel est le pourcentage de technologie de traitement décentralisé des eaux usées, y compris les zones humides/étangs construits </w:t>
            </w:r>
            <w:r w:rsidRPr="00E36B01">
              <w:rPr>
                <w:rFonts w:ascii="Calibri" w:hAnsi="Calibri" w:cs="Arial"/>
                <w:lang w:val="fr-FR"/>
              </w:rPr>
              <w:t>?</w:t>
            </w:r>
          </w:p>
          <w:p w14:paraId="59CC4D0E" w14:textId="77777777" w:rsidR="00AD6ECD" w:rsidRPr="00F71DA1" w:rsidRDefault="00AD6ECD" w:rsidP="00AD6ECD">
            <w:pPr>
              <w:keepNext/>
              <w:spacing w:after="0" w:line="240" w:lineRule="auto"/>
              <w:ind w:left="523" w:hanging="523"/>
              <w:jc w:val="both"/>
              <w:rPr>
                <w:rFonts w:ascii="Calibri" w:hAnsi="Calibri" w:cs="Arial"/>
                <w:highlight w:val="yellow"/>
                <w:lang w:val="fr-FR"/>
              </w:rPr>
            </w:pPr>
            <w:r w:rsidRPr="00F71DA1">
              <w:rPr>
                <w:rFonts w:ascii="Calibri" w:hAnsi="Calibri" w:cs="Arial"/>
                <w:lang w:val="fr-FR"/>
              </w:rPr>
              <w:t xml:space="preserve">ODD </w:t>
            </w:r>
            <w:r>
              <w:rPr>
                <w:rFonts w:ascii="Calibri" w:hAnsi="Calibri" w:cs="Arial"/>
                <w:lang w:val="fr-FR"/>
              </w:rPr>
              <w:t xml:space="preserve">6 </w:t>
            </w:r>
            <w:r w:rsidRPr="00F71DA1">
              <w:rPr>
                <w:rFonts w:ascii="Calibri" w:hAnsi="Calibri" w:cs="Arial"/>
                <w:lang w:val="fr-FR"/>
              </w:rPr>
              <w:t>Cible 6.3.1.</w:t>
            </w:r>
          </w:p>
        </w:tc>
        <w:tc>
          <w:tcPr>
            <w:tcW w:w="2205" w:type="dxa"/>
            <w:tcBorders>
              <w:bottom w:val="single" w:sz="2" w:space="0" w:color="C0C0C0"/>
            </w:tcBorders>
            <w:shd w:val="clear" w:color="auto" w:fill="FFFFE3"/>
            <w:vAlign w:val="center"/>
          </w:tcPr>
          <w:p w14:paraId="0DB4EE53" w14:textId="77777777" w:rsidR="00AD6ECD" w:rsidRPr="00F71DA1" w:rsidRDefault="00AD6ECD" w:rsidP="00AD6ECD">
            <w:pPr>
              <w:keepNext/>
              <w:spacing w:after="0" w:line="240" w:lineRule="auto"/>
              <w:jc w:val="center"/>
              <w:rPr>
                <w:rFonts w:ascii="Calibri" w:hAnsi="Calibri" w:cs="Arial"/>
                <w:lang w:val="fr-FR"/>
              </w:rPr>
            </w:pPr>
          </w:p>
        </w:tc>
      </w:tr>
      <w:tr w:rsidR="00AD6ECD" w:rsidRPr="000D1ADC" w14:paraId="1C3311DE" w14:textId="77777777" w:rsidTr="00AD6ECD">
        <w:trPr>
          <w:cantSplit/>
          <w:trHeight w:val="638"/>
        </w:trPr>
        <w:tc>
          <w:tcPr>
            <w:tcW w:w="6868" w:type="dxa"/>
            <w:vMerge/>
            <w:tcBorders>
              <w:bottom w:val="single" w:sz="2" w:space="0" w:color="C0C0C0"/>
            </w:tcBorders>
            <w:shd w:val="clear" w:color="auto" w:fill="auto"/>
            <w:vAlign w:val="center"/>
          </w:tcPr>
          <w:p w14:paraId="1AAFFF76" w14:textId="77777777" w:rsidR="00AD6ECD" w:rsidRPr="00F71DA1" w:rsidRDefault="00AD6ECD" w:rsidP="00AD6ECD">
            <w:pPr>
              <w:spacing w:after="0" w:line="240" w:lineRule="auto"/>
              <w:ind w:left="460" w:hanging="460"/>
              <w:rPr>
                <w:rFonts w:ascii="Calibri" w:hAnsi="Calibri" w:cs="Arial"/>
                <w:lang w:val="fr-FR"/>
              </w:rPr>
            </w:pPr>
          </w:p>
        </w:tc>
        <w:tc>
          <w:tcPr>
            <w:tcW w:w="2205" w:type="dxa"/>
            <w:tcBorders>
              <w:bottom w:val="single" w:sz="2" w:space="0" w:color="C0C0C0"/>
            </w:tcBorders>
            <w:shd w:val="clear" w:color="auto" w:fill="F2F2F2"/>
            <w:vAlign w:val="center"/>
          </w:tcPr>
          <w:p w14:paraId="6CE805CA" w14:textId="77777777" w:rsidR="00AD6ECD" w:rsidRPr="00F71DA1" w:rsidRDefault="00AD6ECD" w:rsidP="00AD6ECD">
            <w:pPr>
              <w:keepNext/>
              <w:spacing w:after="0" w:line="240" w:lineRule="auto"/>
              <w:jc w:val="center"/>
              <w:rPr>
                <w:rFonts w:ascii="Calibri" w:hAnsi="Calibri" w:cs="Arial"/>
                <w:lang w:val="fr-FR"/>
              </w:rPr>
            </w:pPr>
            <w:r w:rsidRPr="00F71DA1">
              <w:rPr>
                <w:rFonts w:ascii="Calibri" w:hAnsi="Calibri" w:cs="Arial"/>
                <w:lang w:val="fr-FR"/>
              </w:rPr>
              <w:t>A=Bon; B=Ne fonctionne pas; C=Fonctionne;</w:t>
            </w:r>
            <w:r>
              <w:rPr>
                <w:rFonts w:ascii="Calibri" w:hAnsi="Calibri" w:cs="Arial"/>
                <w:lang w:val="fr-FR"/>
              </w:rPr>
              <w:t xml:space="preserve"> </w:t>
            </w:r>
            <w:r w:rsidRPr="00F71DA1">
              <w:rPr>
                <w:rFonts w:ascii="Calibri" w:hAnsi="Calibri" w:cs="Arial"/>
                <w:lang w:val="fr-FR"/>
              </w:rPr>
              <w:t xml:space="preserve">Q=Obsolète; X=Inconnu; Y=Non pertinent </w:t>
            </w:r>
          </w:p>
        </w:tc>
      </w:tr>
      <w:tr w:rsidR="00AD6ECD" w:rsidRPr="00F71DA1" w14:paraId="22AC1FE8" w14:textId="77777777" w:rsidTr="00AD6ECD">
        <w:tc>
          <w:tcPr>
            <w:tcW w:w="9073" w:type="dxa"/>
            <w:gridSpan w:val="2"/>
            <w:shd w:val="clear" w:color="auto" w:fill="F2FCF4"/>
            <w:vAlign w:val="center"/>
          </w:tcPr>
          <w:p w14:paraId="6E41324F" w14:textId="77777777" w:rsidR="00AD6ECD" w:rsidRPr="00F71DA1" w:rsidRDefault="00AD6ECD" w:rsidP="00AD6ECD">
            <w:pPr>
              <w:spacing w:after="0" w:line="240" w:lineRule="auto"/>
              <w:rPr>
                <w:rFonts w:ascii="Calibri" w:hAnsi="Calibri" w:cs="Times New Roman"/>
                <w:lang w:val="fr-FR"/>
              </w:rPr>
            </w:pPr>
            <w:r w:rsidRPr="00F71DA1">
              <w:rPr>
                <w:rFonts w:ascii="Calibri" w:hAnsi="Calibri" w:cs="Times New Roman"/>
                <w:lang w:val="fr-FR"/>
              </w:rPr>
              <w:t>2.13 Information supplémentaire</w:t>
            </w:r>
            <w:r>
              <w:rPr>
                <w:rFonts w:ascii="Calibri" w:hAnsi="Calibri" w:cs="Times New Roman"/>
                <w:lang w:val="fr-FR"/>
              </w:rPr>
              <w:t xml:space="preserve"> </w:t>
            </w:r>
            <w:r w:rsidRPr="00F71DA1">
              <w:rPr>
                <w:rFonts w:ascii="Calibri" w:hAnsi="Calibri" w:cs="Times New Roman"/>
                <w:lang w:val="fr-FR"/>
              </w:rPr>
              <w:t xml:space="preserve">: </w:t>
            </w:r>
          </w:p>
          <w:p w14:paraId="5633F789" w14:textId="77777777" w:rsidR="00AD6ECD" w:rsidRPr="00F71DA1" w:rsidRDefault="00AD6ECD" w:rsidP="00AD6ECD">
            <w:pPr>
              <w:spacing w:after="0" w:line="240" w:lineRule="auto"/>
              <w:rPr>
                <w:rFonts w:ascii="Calibri" w:hAnsi="Calibri" w:cs="Times New Roman"/>
                <w:lang w:val="fr-FR"/>
              </w:rPr>
            </w:pPr>
          </w:p>
        </w:tc>
      </w:tr>
    </w:tbl>
    <w:p w14:paraId="4050D8A7" w14:textId="77777777" w:rsidR="00AD6ECD" w:rsidRPr="00F71DA1" w:rsidRDefault="00AD6ECD" w:rsidP="00AD6ECD">
      <w:pPr>
        <w:spacing w:after="0" w:line="240" w:lineRule="auto"/>
        <w:rPr>
          <w:rFonts w:ascii="Calibri" w:hAnsi="Calibri" w:cs="Times New Roman"/>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gridCol w:w="12"/>
      </w:tblGrid>
      <w:tr w:rsidR="00AD6ECD" w:rsidRPr="00F71DA1" w14:paraId="5B508162" w14:textId="77777777" w:rsidTr="00AD6ECD">
        <w:trPr>
          <w:gridAfter w:val="1"/>
          <w:wAfter w:w="12" w:type="dxa"/>
          <w:cantSplit/>
          <w:trHeight w:val="204"/>
        </w:trPr>
        <w:tc>
          <w:tcPr>
            <w:tcW w:w="6868" w:type="dxa"/>
            <w:vMerge w:val="restart"/>
            <w:shd w:val="clear" w:color="auto" w:fill="auto"/>
            <w:vAlign w:val="center"/>
          </w:tcPr>
          <w:p w14:paraId="7894628B" w14:textId="77777777" w:rsidR="00AD6ECD" w:rsidRPr="00F71DA1" w:rsidRDefault="00AD6ECD" w:rsidP="00AD6ECD">
            <w:pPr>
              <w:keepNext/>
              <w:spacing w:after="0" w:line="240" w:lineRule="auto"/>
              <w:ind w:left="523" w:hanging="523"/>
              <w:jc w:val="both"/>
              <w:rPr>
                <w:rFonts w:ascii="Calibri" w:hAnsi="Calibri" w:cs="Arial"/>
                <w:lang w:val="fr-FR"/>
              </w:rPr>
            </w:pPr>
            <w:r w:rsidRPr="00F71DA1">
              <w:rPr>
                <w:rFonts w:ascii="Calibri" w:hAnsi="Calibri" w:cs="Arial"/>
                <w:lang w:val="fr-FR"/>
              </w:rPr>
              <w:t>2.14</w:t>
            </w:r>
            <w:r w:rsidRPr="00F71DA1">
              <w:rPr>
                <w:rFonts w:ascii="Calibri" w:hAnsi="Calibri" w:cs="Arial"/>
                <w:lang w:val="fr-FR"/>
              </w:rPr>
              <w:tab/>
            </w:r>
            <w:del w:id="101" w:author="Richard Devitre" w:date="2019-06-27T16:25:00Z">
              <w:r w:rsidRPr="00F71DA1" w:rsidDel="00B739CC">
                <w:rPr>
                  <w:rFonts w:ascii="Calibri" w:hAnsi="Calibri" w:cs="Arial"/>
                  <w:lang w:val="fr-FR"/>
                </w:rPr>
                <w:delText>Existe-t-il un</w:delText>
              </w:r>
            </w:del>
            <w:ins w:id="102" w:author="Richard Devitre" w:date="2019-06-27T16:25:00Z">
              <w:r>
                <w:rPr>
                  <w:rFonts w:ascii="Calibri" w:hAnsi="Calibri" w:cs="Arial"/>
                  <w:lang w:val="fr-FR"/>
                </w:rPr>
                <w:t>Nombre de</w:t>
              </w:r>
            </w:ins>
            <w:r w:rsidRPr="00F71DA1">
              <w:rPr>
                <w:rFonts w:ascii="Calibri" w:hAnsi="Calibri" w:cs="Arial"/>
                <w:lang w:val="fr-FR"/>
              </w:rPr>
              <w:t xml:space="preserve"> système</w:t>
            </w:r>
            <w:ins w:id="103" w:author="Richard Devitre" w:date="2019-06-27T16:25:00Z">
              <w:r>
                <w:rPr>
                  <w:rFonts w:ascii="Calibri" w:hAnsi="Calibri" w:cs="Arial"/>
                  <w:lang w:val="fr-FR"/>
                </w:rPr>
                <w:t>s</w:t>
              </w:r>
            </w:ins>
            <w:r w:rsidRPr="00F71DA1">
              <w:rPr>
                <w:rFonts w:ascii="Calibri" w:hAnsi="Calibri" w:cs="Arial"/>
                <w:lang w:val="fr-FR"/>
              </w:rPr>
              <w:t xml:space="preserve"> de réutilisation des eaux usées</w:t>
            </w:r>
            <w:ins w:id="104" w:author="Richard Devitre" w:date="2019-06-27T16:25:00Z">
              <w:r>
                <w:rPr>
                  <w:rFonts w:ascii="Calibri" w:hAnsi="Calibri" w:cs="Arial"/>
                  <w:lang w:val="fr-FR"/>
                </w:rPr>
                <w:t xml:space="preserve"> (ou volume réutilisé) et but</w:t>
              </w:r>
            </w:ins>
            <w:r w:rsidRPr="00F71DA1">
              <w:rPr>
                <w:rFonts w:ascii="Calibri" w:hAnsi="Calibri" w:cs="Arial"/>
                <w:lang w:val="fr-FR"/>
              </w:rPr>
              <w:t xml:space="preserve"> ?</w:t>
            </w:r>
          </w:p>
          <w:p w14:paraId="6F957391" w14:textId="77777777" w:rsidR="00AD6ECD" w:rsidRPr="00F71DA1" w:rsidRDefault="00AD6ECD" w:rsidP="00AD6ECD">
            <w:pPr>
              <w:keepNext/>
              <w:spacing w:after="0" w:line="240" w:lineRule="auto"/>
              <w:ind w:left="523" w:hanging="523"/>
              <w:jc w:val="both"/>
              <w:rPr>
                <w:rFonts w:ascii="Calibri" w:hAnsi="Calibri" w:cs="Arial"/>
                <w:lang w:val="fr-FR"/>
              </w:rPr>
            </w:pPr>
            <w:r w:rsidRPr="00F71DA1">
              <w:rPr>
                <w:rFonts w:ascii="Calibri" w:hAnsi="Calibri" w:cs="Arial"/>
                <w:lang w:val="fr-FR"/>
              </w:rPr>
              <w:t xml:space="preserve">ODD </w:t>
            </w:r>
            <w:r>
              <w:rPr>
                <w:rFonts w:ascii="Calibri" w:hAnsi="Calibri" w:cs="Arial"/>
                <w:lang w:val="fr-FR"/>
              </w:rPr>
              <w:t xml:space="preserve">6 </w:t>
            </w:r>
            <w:r w:rsidRPr="00F71DA1">
              <w:rPr>
                <w:rFonts w:ascii="Calibri" w:hAnsi="Calibri" w:cs="Arial"/>
                <w:lang w:val="fr-FR"/>
              </w:rPr>
              <w:t>Cible 6.3.1.</w:t>
            </w:r>
          </w:p>
        </w:tc>
        <w:tc>
          <w:tcPr>
            <w:tcW w:w="2205" w:type="dxa"/>
            <w:tcBorders>
              <w:bottom w:val="single" w:sz="2" w:space="0" w:color="C0C0C0"/>
            </w:tcBorders>
            <w:shd w:val="clear" w:color="auto" w:fill="FFFFE3"/>
            <w:vAlign w:val="center"/>
          </w:tcPr>
          <w:p w14:paraId="537F724B" w14:textId="77777777" w:rsidR="00AD6ECD" w:rsidRPr="00F71DA1" w:rsidRDefault="00AD6ECD" w:rsidP="00AD6ECD">
            <w:pPr>
              <w:keepNext/>
              <w:spacing w:after="0" w:line="240" w:lineRule="auto"/>
              <w:jc w:val="center"/>
              <w:rPr>
                <w:rFonts w:ascii="Calibri" w:hAnsi="Calibri" w:cs="Arial"/>
                <w:lang w:val="fr-FR"/>
              </w:rPr>
            </w:pPr>
          </w:p>
        </w:tc>
      </w:tr>
      <w:tr w:rsidR="00AD6ECD" w:rsidRPr="000D1ADC" w14:paraId="7DEC31D6" w14:textId="77777777" w:rsidTr="00AD6ECD">
        <w:trPr>
          <w:gridAfter w:val="1"/>
          <w:wAfter w:w="12" w:type="dxa"/>
          <w:cantSplit/>
          <w:trHeight w:val="638"/>
        </w:trPr>
        <w:tc>
          <w:tcPr>
            <w:tcW w:w="6868" w:type="dxa"/>
            <w:vMerge/>
            <w:tcBorders>
              <w:bottom w:val="single" w:sz="2" w:space="0" w:color="C0C0C0"/>
            </w:tcBorders>
            <w:shd w:val="clear" w:color="auto" w:fill="auto"/>
            <w:vAlign w:val="center"/>
          </w:tcPr>
          <w:p w14:paraId="3A807A26" w14:textId="77777777" w:rsidR="00AD6ECD" w:rsidRPr="00F71DA1" w:rsidRDefault="00AD6ECD" w:rsidP="00AD6ECD">
            <w:pPr>
              <w:spacing w:after="0" w:line="240" w:lineRule="auto"/>
              <w:ind w:left="460" w:hanging="460"/>
              <w:rPr>
                <w:rFonts w:ascii="Calibri" w:hAnsi="Calibri" w:cs="Arial"/>
                <w:lang w:val="fr-FR"/>
              </w:rPr>
            </w:pPr>
          </w:p>
        </w:tc>
        <w:tc>
          <w:tcPr>
            <w:tcW w:w="2205" w:type="dxa"/>
            <w:tcBorders>
              <w:bottom w:val="single" w:sz="2" w:space="0" w:color="C0C0C0"/>
            </w:tcBorders>
            <w:shd w:val="clear" w:color="auto" w:fill="F2F2F2"/>
            <w:vAlign w:val="center"/>
          </w:tcPr>
          <w:p w14:paraId="6DDACCB5" w14:textId="77777777" w:rsidR="00AD6ECD" w:rsidRPr="00F71DA1" w:rsidRDefault="00AD6ECD" w:rsidP="00AD6ECD">
            <w:pPr>
              <w:keepNext/>
              <w:spacing w:after="0" w:line="240" w:lineRule="auto"/>
              <w:jc w:val="center"/>
              <w:rPr>
                <w:rFonts w:ascii="Calibri" w:hAnsi="Calibri" w:cs="Arial"/>
                <w:lang w:val="fr-FR"/>
              </w:rPr>
            </w:pPr>
            <w:r w:rsidRPr="00F71DA1">
              <w:rPr>
                <w:rFonts w:ascii="Calibri" w:hAnsi="Calibri" w:cs="Arial"/>
                <w:lang w:val="fr-FR"/>
              </w:rPr>
              <w:t xml:space="preserve">A=Oui; B=Non; C=Partiellement; D=Prévu; X=Inconnu; Y=Non pertinent </w:t>
            </w:r>
          </w:p>
        </w:tc>
      </w:tr>
      <w:tr w:rsidR="00AD6ECD" w:rsidRPr="00F71DA1" w14:paraId="045563E3" w14:textId="77777777" w:rsidTr="00AD6ECD">
        <w:tc>
          <w:tcPr>
            <w:tcW w:w="9085" w:type="dxa"/>
            <w:gridSpan w:val="3"/>
            <w:shd w:val="clear" w:color="auto" w:fill="F2FCF4"/>
            <w:vAlign w:val="center"/>
          </w:tcPr>
          <w:p w14:paraId="6940E922" w14:textId="77777777" w:rsidR="00AD6ECD" w:rsidRPr="00F71DA1" w:rsidRDefault="00AD6ECD" w:rsidP="00AD6ECD">
            <w:pPr>
              <w:spacing w:after="0" w:line="240" w:lineRule="auto"/>
              <w:rPr>
                <w:rFonts w:ascii="Calibri" w:hAnsi="Calibri" w:cs="Times New Roman"/>
                <w:lang w:val="fr-FR"/>
              </w:rPr>
            </w:pPr>
            <w:r w:rsidRPr="00F71DA1">
              <w:rPr>
                <w:rFonts w:ascii="Calibri" w:hAnsi="Calibri" w:cs="Times New Roman"/>
                <w:lang w:val="fr-FR"/>
              </w:rPr>
              <w:t>2.14 Information supplémentaire</w:t>
            </w:r>
            <w:r>
              <w:rPr>
                <w:rFonts w:ascii="Calibri" w:hAnsi="Calibri" w:cs="Times New Roman"/>
                <w:lang w:val="fr-FR"/>
              </w:rPr>
              <w:t xml:space="preserve"> </w:t>
            </w:r>
            <w:r w:rsidRPr="00F71DA1">
              <w:rPr>
                <w:rFonts w:ascii="Calibri" w:hAnsi="Calibri" w:cs="Times New Roman"/>
                <w:lang w:val="fr-FR"/>
              </w:rPr>
              <w:t xml:space="preserve">: </w:t>
            </w:r>
          </w:p>
          <w:p w14:paraId="7A3CAA12" w14:textId="77777777" w:rsidR="00AD6ECD" w:rsidRPr="00F71DA1" w:rsidRDefault="00AD6ECD" w:rsidP="00AD6ECD">
            <w:pPr>
              <w:spacing w:after="0" w:line="240" w:lineRule="auto"/>
              <w:rPr>
                <w:rFonts w:ascii="Calibri" w:hAnsi="Calibri" w:cs="Times New Roman"/>
                <w:b/>
                <w:lang w:val="fr-FR"/>
              </w:rPr>
            </w:pPr>
          </w:p>
        </w:tc>
      </w:tr>
    </w:tbl>
    <w:p w14:paraId="5AE5ABF1" w14:textId="77777777" w:rsidR="00AD6ECD" w:rsidRPr="00F71DA1" w:rsidRDefault="00AD6ECD" w:rsidP="00AD6ECD">
      <w:pPr>
        <w:spacing w:after="0" w:line="240" w:lineRule="auto"/>
        <w:rPr>
          <w:rFonts w:ascii="Calibri" w:hAnsi="Calibri" w:cs="Times New Roman"/>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7"/>
        <w:gridCol w:w="2185"/>
      </w:tblGrid>
      <w:tr w:rsidR="00AD6ECD" w:rsidRPr="00F71DA1" w14:paraId="24B971B2" w14:textId="77777777" w:rsidTr="00AD6ECD">
        <w:trPr>
          <w:cantSplit/>
          <w:trHeight w:val="316"/>
        </w:trPr>
        <w:tc>
          <w:tcPr>
            <w:tcW w:w="6727" w:type="dxa"/>
            <w:vMerge w:val="restart"/>
            <w:shd w:val="clear" w:color="auto" w:fill="auto"/>
            <w:vAlign w:val="center"/>
          </w:tcPr>
          <w:p w14:paraId="38022A65" w14:textId="77777777" w:rsidR="00AD6ECD" w:rsidRPr="00F71DA1" w:rsidRDefault="00AD6ECD" w:rsidP="00AD6ECD">
            <w:pPr>
              <w:keepNext/>
              <w:spacing w:after="0" w:line="240" w:lineRule="auto"/>
              <w:ind w:left="523" w:hanging="523"/>
              <w:jc w:val="both"/>
              <w:rPr>
                <w:rFonts w:ascii="Calibri" w:hAnsi="Calibri" w:cs="Arial"/>
                <w:lang w:val="fr-FR"/>
              </w:rPr>
            </w:pPr>
            <w:r w:rsidRPr="00F71DA1">
              <w:rPr>
                <w:rFonts w:ascii="Calibri" w:hAnsi="Calibri" w:cs="Arial"/>
                <w:lang w:val="fr-FR"/>
              </w:rPr>
              <w:t>2.15</w:t>
            </w:r>
            <w:r w:rsidRPr="00F71DA1">
              <w:rPr>
                <w:rFonts w:ascii="Calibri" w:hAnsi="Calibri" w:cs="Arial"/>
                <w:lang w:val="fr-FR"/>
              </w:rPr>
              <w:tab/>
              <w:t>Quelle est la finalité du système de réutilisation des eaux usées ?</w:t>
            </w:r>
            <w:ins w:id="105" w:author="Richard Devitre" w:date="2019-06-27T16:26:00Z">
              <w:r>
                <w:rPr>
                  <w:rFonts w:ascii="Calibri" w:hAnsi="Calibri" w:cs="Arial"/>
                  <w:lang w:val="fr-FR"/>
                </w:rPr>
                <w:t xml:space="preserve"> Si cela s’applique à votre pays</w:t>
              </w:r>
            </w:ins>
          </w:p>
          <w:p w14:paraId="46214978" w14:textId="77777777" w:rsidR="00AD6ECD" w:rsidRPr="00F71DA1" w:rsidRDefault="00AD6ECD" w:rsidP="00AD6ECD">
            <w:pPr>
              <w:keepNext/>
              <w:spacing w:after="0" w:line="240" w:lineRule="auto"/>
              <w:ind w:left="523" w:hanging="523"/>
              <w:jc w:val="both"/>
              <w:rPr>
                <w:rFonts w:ascii="Calibri" w:hAnsi="Calibri" w:cs="Arial"/>
                <w:lang w:val="fr-FR"/>
              </w:rPr>
            </w:pPr>
            <w:r w:rsidRPr="00F71DA1">
              <w:rPr>
                <w:rFonts w:ascii="Calibri" w:hAnsi="Calibri" w:cs="Arial"/>
                <w:lang w:val="fr-FR"/>
              </w:rPr>
              <w:t xml:space="preserve">ODD </w:t>
            </w:r>
            <w:r>
              <w:rPr>
                <w:rFonts w:ascii="Calibri" w:hAnsi="Calibri" w:cs="Arial"/>
                <w:lang w:val="fr-FR"/>
              </w:rPr>
              <w:t xml:space="preserve">6 </w:t>
            </w:r>
            <w:r w:rsidRPr="00F71DA1">
              <w:rPr>
                <w:rFonts w:ascii="Calibri" w:hAnsi="Calibri" w:cs="Arial"/>
                <w:lang w:val="fr-FR"/>
              </w:rPr>
              <w:t>Cible 6.3.1.</w:t>
            </w:r>
          </w:p>
        </w:tc>
        <w:tc>
          <w:tcPr>
            <w:tcW w:w="2185" w:type="dxa"/>
            <w:tcBorders>
              <w:bottom w:val="single" w:sz="2" w:space="0" w:color="C0C0C0"/>
            </w:tcBorders>
            <w:shd w:val="clear" w:color="auto" w:fill="FFFFE3"/>
            <w:vAlign w:val="center"/>
          </w:tcPr>
          <w:p w14:paraId="060C6633" w14:textId="77777777" w:rsidR="00AD6ECD" w:rsidRPr="00F71DA1" w:rsidRDefault="00AD6ECD" w:rsidP="00AD6ECD">
            <w:pPr>
              <w:keepNext/>
              <w:spacing w:after="0" w:line="240" w:lineRule="auto"/>
              <w:jc w:val="center"/>
              <w:rPr>
                <w:rFonts w:ascii="Calibri" w:hAnsi="Calibri" w:cs="Arial"/>
                <w:lang w:val="fr-FR"/>
              </w:rPr>
            </w:pPr>
          </w:p>
        </w:tc>
      </w:tr>
      <w:tr w:rsidR="00AD6ECD" w:rsidRPr="000D1ADC" w14:paraId="06D0E154" w14:textId="77777777" w:rsidTr="00AD6ECD">
        <w:trPr>
          <w:cantSplit/>
          <w:trHeight w:val="638"/>
        </w:trPr>
        <w:tc>
          <w:tcPr>
            <w:tcW w:w="6727" w:type="dxa"/>
            <w:vMerge/>
            <w:tcBorders>
              <w:bottom w:val="single" w:sz="2" w:space="0" w:color="C0C0C0"/>
            </w:tcBorders>
            <w:shd w:val="clear" w:color="auto" w:fill="auto"/>
            <w:vAlign w:val="center"/>
          </w:tcPr>
          <w:p w14:paraId="794B71DB" w14:textId="77777777" w:rsidR="00AD6ECD" w:rsidRPr="00F71DA1" w:rsidRDefault="00AD6ECD" w:rsidP="00AD6ECD">
            <w:pPr>
              <w:spacing w:after="0" w:line="240" w:lineRule="auto"/>
              <w:ind w:left="460" w:hanging="460"/>
              <w:rPr>
                <w:rFonts w:ascii="Calibri" w:hAnsi="Calibri" w:cs="Arial"/>
                <w:lang w:val="fr-FR"/>
              </w:rPr>
            </w:pPr>
          </w:p>
        </w:tc>
        <w:tc>
          <w:tcPr>
            <w:tcW w:w="2185" w:type="dxa"/>
            <w:tcBorders>
              <w:bottom w:val="single" w:sz="2" w:space="0" w:color="C0C0C0"/>
            </w:tcBorders>
            <w:shd w:val="clear" w:color="auto" w:fill="F2F2F2"/>
            <w:vAlign w:val="center"/>
          </w:tcPr>
          <w:p w14:paraId="5E5BE79A" w14:textId="77777777" w:rsidR="00AD6ECD" w:rsidRPr="00F71DA1" w:rsidRDefault="00AD6ECD" w:rsidP="00AD6ECD">
            <w:pPr>
              <w:keepNext/>
              <w:spacing w:after="0" w:line="240" w:lineRule="auto"/>
              <w:jc w:val="center"/>
              <w:rPr>
                <w:rFonts w:ascii="Calibri" w:hAnsi="Calibri" w:cs="Arial"/>
                <w:lang w:val="fr-FR"/>
              </w:rPr>
            </w:pPr>
            <w:r w:rsidRPr="00F71DA1">
              <w:rPr>
                <w:rFonts w:ascii="Calibri" w:hAnsi="Calibri" w:cs="Arial"/>
                <w:lang w:val="fr-FR"/>
              </w:rPr>
              <w:t>R=Agriculture; S=Paysage; T=Industriel; U=Eau potable; X=Inconnu; Y=Non pertinent</w:t>
            </w:r>
          </w:p>
        </w:tc>
      </w:tr>
      <w:tr w:rsidR="00AD6ECD" w:rsidRPr="000D1ADC" w14:paraId="334536A4" w14:textId="77777777" w:rsidTr="00AD6ECD">
        <w:tc>
          <w:tcPr>
            <w:tcW w:w="8912" w:type="dxa"/>
            <w:gridSpan w:val="2"/>
            <w:shd w:val="clear" w:color="auto" w:fill="F2FCF4"/>
            <w:vAlign w:val="center"/>
          </w:tcPr>
          <w:p w14:paraId="166119F3"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2.15 Information supplémentaire</w:t>
            </w:r>
            <w:r>
              <w:rPr>
                <w:rFonts w:ascii="Calibri" w:hAnsi="Calibri" w:cs="Arial"/>
                <w:lang w:val="fr-FR"/>
              </w:rPr>
              <w:t xml:space="preserve"> </w:t>
            </w:r>
            <w:r w:rsidRPr="00F71DA1">
              <w:rPr>
                <w:rFonts w:ascii="Calibri" w:hAnsi="Calibri" w:cs="Arial"/>
                <w:lang w:val="fr-FR"/>
              </w:rPr>
              <w:t>: Veuillez préciser si le système de réutilisation des eaux usées est gratuit ou payant, et ajouter tout autre renseignement pertinent.</w:t>
            </w:r>
          </w:p>
          <w:p w14:paraId="262D4F3A" w14:textId="77777777" w:rsidR="00AD6ECD" w:rsidRPr="00F71DA1" w:rsidRDefault="00AD6ECD" w:rsidP="00AD6ECD">
            <w:pPr>
              <w:keepNext/>
              <w:spacing w:after="0" w:line="240" w:lineRule="auto"/>
              <w:rPr>
                <w:rFonts w:ascii="Calibri" w:hAnsi="Calibri" w:cs="Arial"/>
                <w:lang w:val="fr-FR"/>
              </w:rPr>
            </w:pPr>
          </w:p>
        </w:tc>
      </w:tr>
      <w:tr w:rsidR="00AD6ECD" w:rsidRPr="000D1ADC" w14:paraId="2206157C" w14:textId="77777777" w:rsidTr="00AD6ECD">
        <w:trPr>
          <w:cantSplit/>
          <w:trHeight w:val="316"/>
          <w:ins w:id="106" w:author="Richard Devitre" w:date="2019-06-27T16:27:00Z"/>
        </w:trPr>
        <w:tc>
          <w:tcPr>
            <w:tcW w:w="6727" w:type="dxa"/>
            <w:vMerge w:val="restart"/>
            <w:shd w:val="clear" w:color="auto" w:fill="auto"/>
            <w:vAlign w:val="center"/>
          </w:tcPr>
          <w:p w14:paraId="014E11DD" w14:textId="77777777" w:rsidR="00AD6ECD" w:rsidRPr="00F71DA1" w:rsidRDefault="00AD6ECD" w:rsidP="00AD6ECD">
            <w:pPr>
              <w:keepNext/>
              <w:spacing w:after="0" w:line="240" w:lineRule="auto"/>
              <w:ind w:left="523" w:hanging="523"/>
              <w:jc w:val="both"/>
              <w:rPr>
                <w:ins w:id="107" w:author="Richard Devitre" w:date="2019-06-27T16:27:00Z"/>
                <w:rFonts w:ascii="Calibri" w:hAnsi="Calibri" w:cs="Arial"/>
                <w:lang w:val="fr-FR"/>
              </w:rPr>
            </w:pPr>
            <w:ins w:id="108" w:author="Richard Devitre" w:date="2019-06-27T16:27:00Z">
              <w:r w:rsidRPr="00F71DA1">
                <w:rPr>
                  <w:rFonts w:ascii="Calibri" w:hAnsi="Calibri" w:cs="Arial"/>
                  <w:lang w:val="fr-FR"/>
                </w:rPr>
                <w:t>2.15</w:t>
              </w:r>
              <w:r>
                <w:rPr>
                  <w:rFonts w:ascii="Calibri" w:hAnsi="Calibri" w:cs="Arial"/>
                  <w:lang w:val="fr-FR"/>
                </w:rPr>
                <w:t>bis</w:t>
              </w:r>
              <w:r w:rsidRPr="00F71DA1">
                <w:rPr>
                  <w:rFonts w:ascii="Calibri" w:hAnsi="Calibri" w:cs="Arial"/>
                  <w:lang w:val="fr-FR"/>
                </w:rPr>
                <w:tab/>
              </w:r>
              <w:r>
                <w:rPr>
                  <w:rFonts w:ascii="Calibri" w:hAnsi="Calibri" w:cs="Arial"/>
                  <w:lang w:val="fr-FR"/>
                </w:rPr>
                <w:t>Votre pays utilise-t-il un système de traitement</w:t>
              </w:r>
            </w:ins>
            <w:ins w:id="109" w:author="Richard Devitre" w:date="2019-06-27T16:28:00Z">
              <w:r>
                <w:rPr>
                  <w:rFonts w:ascii="Calibri" w:hAnsi="Calibri" w:cs="Arial"/>
                  <w:lang w:val="fr-FR"/>
                </w:rPr>
                <w:t xml:space="preserve"> des eaux usées avec des zones humides comme filtre naturel tout en préservant l’écosystème de ces </w:t>
              </w:r>
            </w:ins>
            <w:ins w:id="110" w:author="Richard Devitre" w:date="2019-06-27T16:29:00Z">
              <w:r>
                <w:rPr>
                  <w:rFonts w:ascii="Calibri" w:hAnsi="Calibri" w:cs="Arial"/>
                  <w:lang w:val="fr-FR"/>
                </w:rPr>
                <w:t>zones humides</w:t>
              </w:r>
            </w:ins>
            <w:ins w:id="111" w:author="Richard Devitre" w:date="2019-06-27T16:27:00Z">
              <w:r w:rsidRPr="00F71DA1">
                <w:rPr>
                  <w:rFonts w:ascii="Calibri" w:hAnsi="Calibri" w:cs="Arial"/>
                  <w:lang w:val="fr-FR"/>
                </w:rPr>
                <w:t xml:space="preserve"> ?</w:t>
              </w:r>
              <w:r>
                <w:rPr>
                  <w:rFonts w:ascii="Calibri" w:hAnsi="Calibri" w:cs="Arial"/>
                  <w:lang w:val="fr-FR"/>
                </w:rPr>
                <w:t xml:space="preserve"> </w:t>
              </w:r>
            </w:ins>
          </w:p>
        </w:tc>
        <w:tc>
          <w:tcPr>
            <w:tcW w:w="2185" w:type="dxa"/>
            <w:tcBorders>
              <w:bottom w:val="single" w:sz="2" w:space="0" w:color="C0C0C0"/>
            </w:tcBorders>
            <w:shd w:val="clear" w:color="auto" w:fill="FFFFE3"/>
            <w:vAlign w:val="center"/>
          </w:tcPr>
          <w:p w14:paraId="2B100E6C" w14:textId="77777777" w:rsidR="00AD6ECD" w:rsidRPr="00F71DA1" w:rsidRDefault="00AD6ECD" w:rsidP="00AD6ECD">
            <w:pPr>
              <w:keepNext/>
              <w:spacing w:after="0" w:line="240" w:lineRule="auto"/>
              <w:jc w:val="center"/>
              <w:rPr>
                <w:ins w:id="112" w:author="Richard Devitre" w:date="2019-06-27T16:27:00Z"/>
                <w:rFonts w:ascii="Calibri" w:hAnsi="Calibri" w:cs="Arial"/>
                <w:lang w:val="fr-FR"/>
              </w:rPr>
            </w:pPr>
          </w:p>
        </w:tc>
      </w:tr>
      <w:tr w:rsidR="00AD6ECD" w:rsidRPr="000D1ADC" w14:paraId="424C1346" w14:textId="77777777" w:rsidTr="00AD6ECD">
        <w:trPr>
          <w:cantSplit/>
          <w:trHeight w:val="638"/>
          <w:ins w:id="113" w:author="Richard Devitre" w:date="2019-06-27T16:27:00Z"/>
        </w:trPr>
        <w:tc>
          <w:tcPr>
            <w:tcW w:w="6727" w:type="dxa"/>
            <w:vMerge/>
            <w:tcBorders>
              <w:bottom w:val="single" w:sz="2" w:space="0" w:color="C0C0C0"/>
            </w:tcBorders>
            <w:shd w:val="clear" w:color="auto" w:fill="auto"/>
            <w:vAlign w:val="center"/>
          </w:tcPr>
          <w:p w14:paraId="5E7309A1" w14:textId="77777777" w:rsidR="00AD6ECD" w:rsidRPr="00F71DA1" w:rsidRDefault="00AD6ECD" w:rsidP="00AD6ECD">
            <w:pPr>
              <w:spacing w:after="0" w:line="240" w:lineRule="auto"/>
              <w:ind w:left="460" w:hanging="460"/>
              <w:rPr>
                <w:ins w:id="114" w:author="Richard Devitre" w:date="2019-06-27T16:27:00Z"/>
                <w:rFonts w:ascii="Calibri" w:hAnsi="Calibri" w:cs="Arial"/>
                <w:lang w:val="fr-FR"/>
              </w:rPr>
            </w:pPr>
          </w:p>
        </w:tc>
        <w:tc>
          <w:tcPr>
            <w:tcW w:w="2185" w:type="dxa"/>
            <w:tcBorders>
              <w:bottom w:val="single" w:sz="2" w:space="0" w:color="C0C0C0"/>
            </w:tcBorders>
            <w:shd w:val="clear" w:color="auto" w:fill="F2F2F2"/>
            <w:vAlign w:val="center"/>
          </w:tcPr>
          <w:p w14:paraId="7E4543EF" w14:textId="77777777" w:rsidR="00AD6ECD" w:rsidRPr="00F71DA1" w:rsidRDefault="00AD6ECD" w:rsidP="00AD6ECD">
            <w:pPr>
              <w:keepNext/>
              <w:spacing w:after="0" w:line="240" w:lineRule="auto"/>
              <w:jc w:val="center"/>
              <w:rPr>
                <w:ins w:id="115" w:author="Richard Devitre" w:date="2019-06-27T16:27:00Z"/>
                <w:rFonts w:ascii="Calibri" w:hAnsi="Calibri" w:cs="Arial"/>
                <w:lang w:val="fr-FR"/>
              </w:rPr>
            </w:pPr>
            <w:ins w:id="116" w:author="Richard Devitre" w:date="2019-06-27T16:30:00Z">
              <w:r w:rsidRPr="00F71DA1">
                <w:rPr>
                  <w:rFonts w:ascii="Calibri" w:hAnsi="Calibri" w:cs="Arial"/>
                  <w:lang w:val="fr-FR"/>
                </w:rPr>
                <w:t>A=Oui; B=Non; C=Partiellement; D=Prévu; X=Inconnu; Y=Non pertinent</w:t>
              </w:r>
            </w:ins>
          </w:p>
        </w:tc>
      </w:tr>
      <w:tr w:rsidR="00AD6ECD" w:rsidRPr="000D1ADC" w14:paraId="3DAE8781" w14:textId="77777777" w:rsidTr="00AD6ECD">
        <w:trPr>
          <w:ins w:id="117" w:author="Richard Devitre" w:date="2019-06-27T16:27:00Z"/>
        </w:trPr>
        <w:tc>
          <w:tcPr>
            <w:tcW w:w="8912" w:type="dxa"/>
            <w:gridSpan w:val="2"/>
            <w:shd w:val="clear" w:color="auto" w:fill="F2FCF4"/>
            <w:vAlign w:val="center"/>
          </w:tcPr>
          <w:p w14:paraId="7B8C2A2F" w14:textId="77777777" w:rsidR="00AD6ECD" w:rsidRPr="00F71DA1" w:rsidRDefault="00AD6ECD" w:rsidP="00AD6ECD">
            <w:pPr>
              <w:keepNext/>
              <w:spacing w:after="0" w:line="240" w:lineRule="auto"/>
              <w:rPr>
                <w:ins w:id="118" w:author="Richard Devitre" w:date="2019-06-27T16:27:00Z"/>
                <w:rFonts w:ascii="Calibri" w:hAnsi="Calibri" w:cs="Arial"/>
                <w:lang w:val="fr-FR"/>
              </w:rPr>
            </w:pPr>
            <w:ins w:id="119" w:author="Richard Devitre" w:date="2019-06-27T16:27:00Z">
              <w:r w:rsidRPr="00F71DA1">
                <w:rPr>
                  <w:rFonts w:ascii="Calibri" w:hAnsi="Calibri" w:cs="Arial"/>
                  <w:lang w:val="fr-FR"/>
                </w:rPr>
                <w:t>2.15</w:t>
              </w:r>
            </w:ins>
            <w:ins w:id="120" w:author="Richard Devitre" w:date="2019-06-27T16:31:00Z">
              <w:r>
                <w:rPr>
                  <w:rFonts w:ascii="Calibri" w:hAnsi="Calibri" w:cs="Arial"/>
                  <w:lang w:val="fr-FR"/>
                </w:rPr>
                <w:t>bis</w:t>
              </w:r>
            </w:ins>
            <w:ins w:id="121" w:author="Richard Devitre" w:date="2019-06-27T16:27:00Z">
              <w:r w:rsidRPr="00F71DA1">
                <w:rPr>
                  <w:rFonts w:ascii="Calibri" w:hAnsi="Calibri" w:cs="Arial"/>
                  <w:lang w:val="fr-FR"/>
                </w:rPr>
                <w:t xml:space="preserve"> Information supplémentaire</w:t>
              </w:r>
              <w:r>
                <w:rPr>
                  <w:rFonts w:ascii="Calibri" w:hAnsi="Calibri" w:cs="Arial"/>
                  <w:lang w:val="fr-FR"/>
                </w:rPr>
                <w:t xml:space="preserve"> </w:t>
              </w:r>
              <w:r w:rsidRPr="00F71DA1">
                <w:rPr>
                  <w:rFonts w:ascii="Calibri" w:hAnsi="Calibri" w:cs="Arial"/>
                  <w:lang w:val="fr-FR"/>
                </w:rPr>
                <w:t xml:space="preserve">: </w:t>
              </w:r>
            </w:ins>
            <w:ins w:id="122" w:author="Richard Devitre" w:date="2019-06-27T16:30:00Z">
              <w:r>
                <w:rPr>
                  <w:rFonts w:ascii="Calibri" w:hAnsi="Calibri" w:cs="Arial"/>
                  <w:lang w:val="fr-FR"/>
                </w:rPr>
                <w:t>Si oui, v</w:t>
              </w:r>
            </w:ins>
            <w:ins w:id="123" w:author="Richard Devitre" w:date="2019-06-27T16:27:00Z">
              <w:r w:rsidRPr="00F71DA1">
                <w:rPr>
                  <w:rFonts w:ascii="Calibri" w:hAnsi="Calibri" w:cs="Arial"/>
                  <w:lang w:val="fr-FR"/>
                </w:rPr>
                <w:t xml:space="preserve">euillez </w:t>
              </w:r>
            </w:ins>
            <w:ins w:id="124" w:author="Richard Devitre" w:date="2019-06-27T16:30:00Z">
              <w:r>
                <w:rPr>
                  <w:rFonts w:ascii="Calibri" w:hAnsi="Calibri" w:cs="Arial"/>
                  <w:lang w:val="fr-FR"/>
                </w:rPr>
                <w:t>fournir un exemple</w:t>
              </w:r>
            </w:ins>
            <w:ins w:id="125" w:author="Richard Devitre" w:date="2019-06-27T16:27:00Z">
              <w:r w:rsidRPr="00F71DA1">
                <w:rPr>
                  <w:rFonts w:ascii="Calibri" w:hAnsi="Calibri" w:cs="Arial"/>
                  <w:lang w:val="fr-FR"/>
                </w:rPr>
                <w:t>.</w:t>
              </w:r>
            </w:ins>
          </w:p>
          <w:p w14:paraId="4B3B5166" w14:textId="77777777" w:rsidR="00AD6ECD" w:rsidRPr="00F71DA1" w:rsidRDefault="00AD6ECD" w:rsidP="00AD6ECD">
            <w:pPr>
              <w:keepNext/>
              <w:spacing w:after="0" w:line="240" w:lineRule="auto"/>
              <w:rPr>
                <w:ins w:id="126" w:author="Richard Devitre" w:date="2019-06-27T16:27:00Z"/>
                <w:rFonts w:ascii="Calibri" w:hAnsi="Calibri" w:cs="Arial"/>
                <w:lang w:val="fr-FR"/>
              </w:rPr>
            </w:pPr>
          </w:p>
        </w:tc>
      </w:tr>
    </w:tbl>
    <w:p w14:paraId="6B912458" w14:textId="77777777" w:rsidR="00AD6ECD" w:rsidRDefault="00AD6ECD" w:rsidP="00AD6ECD">
      <w:pPr>
        <w:spacing w:after="0" w:line="240" w:lineRule="auto"/>
        <w:rPr>
          <w:rFonts w:ascii="Calibri" w:hAnsi="Calibri" w:cs="Times New Roman"/>
          <w:lang w:val="fr-FR"/>
        </w:rPr>
      </w:pPr>
    </w:p>
    <w:p w14:paraId="3A2C44EC" w14:textId="77777777" w:rsidR="00AD6ECD" w:rsidRDefault="00AD6ECD" w:rsidP="00AD6ECD">
      <w:pPr>
        <w:spacing w:after="0" w:line="240" w:lineRule="auto"/>
        <w:rPr>
          <w:rFonts w:ascii="Calibri" w:hAnsi="Calibri" w:cs="Times New Roman"/>
          <w:lang w:val="fr-FR"/>
        </w:rPr>
      </w:pPr>
    </w:p>
    <w:p w14:paraId="4F5CDC70" w14:textId="77777777" w:rsidR="00AD6ECD" w:rsidRDefault="00AD6ECD" w:rsidP="00AD6ECD">
      <w:pPr>
        <w:pStyle w:val="Heading2"/>
        <w:spacing w:before="0" w:line="240" w:lineRule="auto"/>
        <w:rPr>
          <w:rFonts w:ascii="Calibri" w:hAnsi="Calibri" w:cs="Arial"/>
          <w:b/>
          <w:sz w:val="22"/>
          <w:szCs w:val="22"/>
          <w:lang w:val="fr-FR"/>
        </w:rPr>
      </w:pPr>
      <w:r w:rsidRPr="00F71DA1">
        <w:rPr>
          <w:rFonts w:ascii="Calibri" w:hAnsi="Calibri" w:cs="Arial"/>
          <w:i/>
          <w:sz w:val="22"/>
          <w:szCs w:val="22"/>
          <w:lang w:val="fr-FR"/>
        </w:rPr>
        <w:lastRenderedPageBreak/>
        <w:t xml:space="preserve">Objectif 3. Les secteurs public et privé ont redoublé d’efforts pour appliquer des directives et bonnes pratiques d’utilisation rationnelle de l’eau et des zones humides. </w:t>
      </w:r>
      <w:r w:rsidRPr="00F71DA1">
        <w:rPr>
          <w:rFonts w:ascii="Calibri" w:hAnsi="Calibri" w:cs="Arial"/>
          <w:sz w:val="22"/>
          <w:szCs w:val="22"/>
          <w:lang w:val="fr-FR"/>
        </w:rPr>
        <w:t>{1.10}</w:t>
      </w:r>
      <w:r>
        <w:rPr>
          <w:rFonts w:ascii="Calibri" w:hAnsi="Calibri" w:cs="Arial"/>
          <w:sz w:val="22"/>
          <w:szCs w:val="22"/>
          <w:lang w:val="fr-FR"/>
        </w:rPr>
        <w:br/>
      </w:r>
      <w:r w:rsidRPr="00E36B01">
        <w:rPr>
          <w:rFonts w:ascii="Calibri" w:hAnsi="Calibri" w:cs="Arial"/>
          <w:i/>
          <w:sz w:val="22"/>
          <w:szCs w:val="22"/>
          <w:shd w:val="clear" w:color="auto" w:fill="FFFFFF" w:themeFill="background1"/>
          <w:lang w:val="fr-FR"/>
        </w:rPr>
        <w:t>[Référence :</w:t>
      </w:r>
      <w:r w:rsidRPr="00E36B01">
        <w:rPr>
          <w:rFonts w:ascii="Calibri" w:hAnsi="Calibri" w:cs="Arial"/>
          <w:i/>
          <w:sz w:val="22"/>
          <w:szCs w:val="22"/>
          <w:lang w:val="fr-FR"/>
        </w:rPr>
        <w:t xml:space="preserve"> Objectifs d’Aichi 3, 4, 7 et 8]</w:t>
      </w:r>
    </w:p>
    <w:p w14:paraId="38819233" w14:textId="77777777" w:rsidR="00AD6ECD" w:rsidRPr="00E36B01" w:rsidRDefault="00AD6ECD" w:rsidP="00AD6ECD">
      <w:pPr>
        <w:keepNext/>
        <w:spacing w:after="0" w:line="240" w:lineRule="auto"/>
        <w:rPr>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46"/>
        <w:gridCol w:w="2126"/>
      </w:tblGrid>
      <w:tr w:rsidR="00AD6ECD" w:rsidRPr="00A932BF" w14:paraId="16EED62D" w14:textId="77777777" w:rsidTr="00AD6ECD">
        <w:trPr>
          <w:cantSplit/>
          <w:trHeight w:val="518"/>
        </w:trPr>
        <w:tc>
          <w:tcPr>
            <w:tcW w:w="6946" w:type="dxa"/>
            <w:vMerge w:val="restart"/>
            <w:vAlign w:val="center"/>
          </w:tcPr>
          <w:p w14:paraId="5DD27C60" w14:textId="77777777" w:rsidR="00AD6ECD" w:rsidRPr="00F71DA1" w:rsidRDefault="00AD6ECD" w:rsidP="00AD6ECD">
            <w:pPr>
              <w:keepNext/>
              <w:spacing w:after="0" w:line="240" w:lineRule="auto"/>
              <w:ind w:left="567" w:hanging="567"/>
              <w:rPr>
                <w:rFonts w:ascii="Calibri" w:hAnsi="Calibri" w:cs="Arial"/>
                <w:i/>
                <w:lang w:val="fr-FR"/>
              </w:rPr>
            </w:pPr>
            <w:r w:rsidRPr="00F71DA1">
              <w:rPr>
                <w:rFonts w:ascii="Calibri" w:hAnsi="Calibri" w:cs="Arial"/>
                <w:lang w:val="fr-FR"/>
              </w:rPr>
              <w:t>3.1</w:t>
            </w:r>
            <w:r w:rsidRPr="00F71DA1">
              <w:rPr>
                <w:rFonts w:ascii="Calibri" w:hAnsi="Calibri" w:cs="Arial"/>
                <w:lang w:val="fr-FR"/>
              </w:rPr>
              <w:tab/>
              <w:t>Le secteur privé est-il encouragé à appliquer les principes et orientations Ramsar sur l’utilisation rationnelle (Manuels Ramsar pour l’utilisation rationnelle des zones humides) dans ses activités et investissements concernant les zones humides ? {1.10.1} DRC 1.10.i</w:t>
            </w:r>
          </w:p>
        </w:tc>
        <w:tc>
          <w:tcPr>
            <w:tcW w:w="2126" w:type="dxa"/>
            <w:tcBorders>
              <w:bottom w:val="single" w:sz="2" w:space="0" w:color="C0C0C0"/>
            </w:tcBorders>
            <w:shd w:val="clear" w:color="auto" w:fill="FFFFE3"/>
            <w:vAlign w:val="center"/>
          </w:tcPr>
          <w:p w14:paraId="6EFA6483" w14:textId="77777777" w:rsidR="00AD6ECD" w:rsidRPr="00F71DA1" w:rsidRDefault="00AD6ECD" w:rsidP="00AD6ECD">
            <w:pPr>
              <w:keepNext/>
              <w:spacing w:after="0" w:line="240" w:lineRule="auto"/>
              <w:jc w:val="center"/>
              <w:rPr>
                <w:rFonts w:ascii="Calibri" w:hAnsi="Calibri"/>
                <w:b/>
                <w:lang w:val="fr-FR"/>
              </w:rPr>
            </w:pPr>
          </w:p>
        </w:tc>
      </w:tr>
      <w:tr w:rsidR="00AD6ECD" w:rsidRPr="000D1ADC" w14:paraId="11A9D4E4" w14:textId="77777777" w:rsidTr="00AD6ECD">
        <w:trPr>
          <w:cantSplit/>
          <w:trHeight w:val="518"/>
        </w:trPr>
        <w:tc>
          <w:tcPr>
            <w:tcW w:w="6946" w:type="dxa"/>
            <w:vMerge/>
            <w:tcBorders>
              <w:bottom w:val="single" w:sz="2" w:space="0" w:color="C0C0C0"/>
            </w:tcBorders>
            <w:vAlign w:val="center"/>
          </w:tcPr>
          <w:p w14:paraId="639B3511" w14:textId="77777777" w:rsidR="00AD6ECD" w:rsidRPr="00F71DA1" w:rsidRDefault="00AD6ECD" w:rsidP="00AD6ECD">
            <w:pPr>
              <w:keepNext/>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544FBA45" w14:textId="77777777" w:rsidR="00AD6ECD" w:rsidRPr="00F71DA1" w:rsidRDefault="00AD6ECD" w:rsidP="00AD6ECD">
            <w:pPr>
              <w:keepNext/>
              <w:spacing w:after="0" w:line="240" w:lineRule="auto"/>
              <w:jc w:val="center"/>
              <w:rPr>
                <w:rFonts w:ascii="Calibri" w:hAnsi="Calibri"/>
                <w:lang w:val="fr-FR"/>
              </w:rPr>
            </w:pPr>
            <w:r w:rsidRPr="00F71DA1">
              <w:rPr>
                <w:rFonts w:ascii="Calibri" w:hAnsi="Calibri" w:cs="Arial"/>
                <w:lang w:val="fr-FR"/>
              </w:rPr>
              <w:t>A=Oui; B=Non; C=Partiellement; D=Prévu</w:t>
            </w:r>
          </w:p>
        </w:tc>
      </w:tr>
      <w:tr w:rsidR="00AD6ECD" w:rsidRPr="00F71DA1" w14:paraId="6B867ACB" w14:textId="77777777" w:rsidTr="00AD6ECD">
        <w:tc>
          <w:tcPr>
            <w:tcW w:w="9072" w:type="dxa"/>
            <w:gridSpan w:val="2"/>
            <w:shd w:val="clear" w:color="auto" w:fill="F2FCF4"/>
            <w:vAlign w:val="center"/>
          </w:tcPr>
          <w:p w14:paraId="3B58F0EA"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3.1 Information supplémentaire :</w:t>
            </w:r>
          </w:p>
          <w:p w14:paraId="5E1F22CA" w14:textId="77777777" w:rsidR="00AD6ECD" w:rsidRPr="00F71DA1" w:rsidRDefault="00AD6ECD" w:rsidP="00AD6ECD">
            <w:pPr>
              <w:spacing w:after="0" w:line="240" w:lineRule="auto"/>
              <w:rPr>
                <w:rFonts w:ascii="Calibri" w:hAnsi="Calibri"/>
                <w:lang w:val="fr-FR"/>
              </w:rPr>
            </w:pPr>
          </w:p>
        </w:tc>
      </w:tr>
    </w:tbl>
    <w:p w14:paraId="2121AEAA" w14:textId="77777777" w:rsidR="00AD6ECD" w:rsidRPr="00F71DA1" w:rsidRDefault="00AD6ECD" w:rsidP="00AD6ECD">
      <w:pPr>
        <w:spacing w:after="0" w:line="240" w:lineRule="auto"/>
        <w:rPr>
          <w:rFonts w:ascii="Calibri" w:hAnsi="Calibri"/>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46"/>
        <w:gridCol w:w="2126"/>
      </w:tblGrid>
      <w:tr w:rsidR="00AD6ECD" w:rsidRPr="000D1ADC" w14:paraId="7464C96C" w14:textId="77777777" w:rsidTr="00AD6ECD">
        <w:trPr>
          <w:cantSplit/>
          <w:trHeight w:val="720"/>
        </w:trPr>
        <w:tc>
          <w:tcPr>
            <w:tcW w:w="6946" w:type="dxa"/>
            <w:vMerge w:val="restart"/>
            <w:vAlign w:val="center"/>
          </w:tcPr>
          <w:p w14:paraId="24367F69" w14:textId="77777777" w:rsidR="00AD6ECD" w:rsidRPr="00F71DA1" w:rsidRDefault="00AD6ECD" w:rsidP="00AD6ECD">
            <w:pPr>
              <w:spacing w:after="0" w:line="240" w:lineRule="auto"/>
              <w:ind w:left="381" w:hanging="381"/>
              <w:rPr>
                <w:rFonts w:ascii="Calibri" w:hAnsi="Calibri" w:cs="Arial"/>
                <w:lang w:val="fr-FR"/>
              </w:rPr>
            </w:pPr>
            <w:r w:rsidRPr="00F71DA1">
              <w:rPr>
                <w:rFonts w:ascii="Calibri" w:hAnsi="Calibri" w:cs="Arial"/>
                <w:lang w:val="fr-FR"/>
              </w:rPr>
              <w:t>3.2</w:t>
            </w:r>
            <w:r w:rsidRPr="00F71DA1">
              <w:rPr>
                <w:rFonts w:ascii="Calibri" w:hAnsi="Calibri" w:cs="Arial"/>
                <w:lang w:val="fr-FR"/>
              </w:rPr>
              <w:tab/>
              <w:t xml:space="preserve">Le secteur privé a-t-il entrepris des activités ou des actions pour la conservation, l’utilisation rationnelle et la gestion ? {1.10.2} DRC 1.10.ii : </w:t>
            </w:r>
          </w:p>
          <w:p w14:paraId="59C295D7"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 xml:space="preserve">a) des Sites Ramsar </w:t>
            </w:r>
          </w:p>
          <w:p w14:paraId="18FB49E0"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b) des zones humides en général</w:t>
            </w:r>
          </w:p>
        </w:tc>
        <w:tc>
          <w:tcPr>
            <w:tcW w:w="2126" w:type="dxa"/>
            <w:tcBorders>
              <w:bottom w:val="single" w:sz="2" w:space="0" w:color="C0C0C0"/>
            </w:tcBorders>
            <w:shd w:val="clear" w:color="auto" w:fill="F2F2F2"/>
            <w:vAlign w:val="center"/>
          </w:tcPr>
          <w:p w14:paraId="7B4DD802" w14:textId="77777777" w:rsidR="00AD6ECD" w:rsidRPr="00F71DA1" w:rsidRDefault="00AD6ECD" w:rsidP="00AD6ECD">
            <w:pPr>
              <w:spacing w:after="0" w:line="240" w:lineRule="auto"/>
              <w:jc w:val="center"/>
              <w:rPr>
                <w:rFonts w:ascii="Calibri" w:hAnsi="Calibri"/>
                <w:lang w:val="fr-FR"/>
              </w:rPr>
            </w:pPr>
            <w:r w:rsidRPr="00F71DA1">
              <w:rPr>
                <w:rFonts w:ascii="Calibri" w:hAnsi="Calibri" w:cs="Arial"/>
                <w:lang w:val="fr-FR"/>
              </w:rPr>
              <w:t>A=Oui; B=Non; C=Partiellement;</w:t>
            </w:r>
            <w:r>
              <w:rPr>
                <w:rFonts w:ascii="Calibri" w:hAnsi="Calibri" w:cs="Arial"/>
                <w:lang w:val="fr-FR"/>
              </w:rPr>
              <w:t xml:space="preserve"> </w:t>
            </w:r>
            <w:r w:rsidRPr="00F71DA1">
              <w:rPr>
                <w:rFonts w:ascii="Calibri" w:hAnsi="Calibri" w:cs="Arial"/>
                <w:lang w:val="fr-FR"/>
              </w:rPr>
              <w:t>D=Prévu; X=Inconnu;</w:t>
            </w:r>
            <w:r>
              <w:rPr>
                <w:rFonts w:ascii="Calibri" w:hAnsi="Calibri" w:cs="Arial"/>
                <w:lang w:val="fr-FR"/>
              </w:rPr>
              <w:t xml:space="preserve"> </w:t>
            </w:r>
            <w:r w:rsidRPr="00F71DA1">
              <w:rPr>
                <w:rFonts w:ascii="Calibri" w:hAnsi="Calibri" w:cs="Arial"/>
                <w:lang w:val="fr-FR"/>
              </w:rPr>
              <w:t>Y=Non pertinent</w:t>
            </w:r>
          </w:p>
        </w:tc>
      </w:tr>
      <w:tr w:rsidR="00AD6ECD" w:rsidRPr="00F71DA1" w14:paraId="15DA0B3D" w14:textId="77777777" w:rsidTr="00AD6ECD">
        <w:trPr>
          <w:cantSplit/>
        </w:trPr>
        <w:tc>
          <w:tcPr>
            <w:tcW w:w="6946" w:type="dxa"/>
            <w:vMerge/>
            <w:tcBorders>
              <w:bottom w:val="single" w:sz="2" w:space="0" w:color="C0C0C0"/>
            </w:tcBorders>
            <w:vAlign w:val="center"/>
          </w:tcPr>
          <w:p w14:paraId="59902872" w14:textId="77777777" w:rsidR="00AD6ECD" w:rsidRPr="00F71DA1" w:rsidRDefault="00AD6ECD" w:rsidP="00AD6ECD">
            <w:pPr>
              <w:spacing w:after="0" w:line="240" w:lineRule="auto"/>
              <w:ind w:left="381" w:hanging="381"/>
              <w:rPr>
                <w:rFonts w:ascii="Calibri" w:hAnsi="Calibri" w:cs="Arial"/>
                <w:lang w:val="fr-FR"/>
              </w:rPr>
            </w:pPr>
          </w:p>
        </w:tc>
        <w:tc>
          <w:tcPr>
            <w:tcW w:w="2126" w:type="dxa"/>
            <w:tcBorders>
              <w:bottom w:val="single" w:sz="2" w:space="0" w:color="C0C0C0"/>
            </w:tcBorders>
            <w:shd w:val="clear" w:color="auto" w:fill="FFFFE3"/>
          </w:tcPr>
          <w:p w14:paraId="0A6C9321" w14:textId="77777777" w:rsidR="00AD6ECD" w:rsidRPr="00F71DA1" w:rsidRDefault="00AD6ECD" w:rsidP="00AD6ECD">
            <w:pPr>
              <w:spacing w:after="0" w:line="240" w:lineRule="auto"/>
              <w:rPr>
                <w:rFonts w:ascii="Calibri" w:hAnsi="Calibri"/>
                <w:lang w:val="fr-FR"/>
              </w:rPr>
            </w:pPr>
            <w:r w:rsidRPr="00F71DA1">
              <w:rPr>
                <w:rFonts w:ascii="Calibri" w:hAnsi="Calibri"/>
                <w:lang w:val="fr-FR"/>
              </w:rPr>
              <w:t>a)</w:t>
            </w:r>
          </w:p>
          <w:p w14:paraId="02551A2E" w14:textId="77777777" w:rsidR="00AD6ECD" w:rsidRPr="00F71DA1" w:rsidRDefault="00AD6ECD" w:rsidP="00AD6ECD">
            <w:pPr>
              <w:spacing w:after="0" w:line="240" w:lineRule="auto"/>
              <w:rPr>
                <w:rFonts w:ascii="Calibri" w:hAnsi="Calibri"/>
                <w:lang w:val="fr-FR"/>
              </w:rPr>
            </w:pPr>
            <w:r w:rsidRPr="00F71DA1">
              <w:rPr>
                <w:rFonts w:ascii="Calibri" w:hAnsi="Calibri"/>
                <w:lang w:val="fr-FR"/>
              </w:rPr>
              <w:t>b)</w:t>
            </w:r>
          </w:p>
        </w:tc>
      </w:tr>
      <w:tr w:rsidR="00AD6ECD" w:rsidRPr="00F71DA1" w14:paraId="7293C9AC" w14:textId="77777777" w:rsidTr="00AD6ECD">
        <w:tc>
          <w:tcPr>
            <w:tcW w:w="9072" w:type="dxa"/>
            <w:gridSpan w:val="2"/>
            <w:shd w:val="clear" w:color="auto" w:fill="F2FCF4"/>
            <w:vAlign w:val="center"/>
          </w:tcPr>
          <w:p w14:paraId="68EDE34D"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3.2 Information supplémentaire :</w:t>
            </w:r>
          </w:p>
          <w:p w14:paraId="0935DE0A" w14:textId="77777777" w:rsidR="00AD6ECD" w:rsidRPr="00F71DA1" w:rsidRDefault="00AD6ECD" w:rsidP="00AD6ECD">
            <w:pPr>
              <w:spacing w:after="0" w:line="240" w:lineRule="auto"/>
              <w:rPr>
                <w:rFonts w:ascii="Calibri" w:hAnsi="Calibri"/>
                <w:lang w:val="fr-FR"/>
              </w:rPr>
            </w:pPr>
          </w:p>
        </w:tc>
      </w:tr>
    </w:tbl>
    <w:p w14:paraId="2AACB37D" w14:textId="77777777" w:rsidR="00AD6ECD" w:rsidRPr="00F71DA1" w:rsidRDefault="00AD6ECD" w:rsidP="00AD6ECD">
      <w:pPr>
        <w:spacing w:after="0" w:line="240" w:lineRule="auto"/>
        <w:rPr>
          <w:rFonts w:ascii="Calibri" w:hAnsi="Calibri"/>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46"/>
        <w:gridCol w:w="2126"/>
      </w:tblGrid>
      <w:tr w:rsidR="00AD6ECD" w:rsidRPr="00A932BF" w14:paraId="2375848C" w14:textId="77777777" w:rsidTr="00AD6ECD">
        <w:trPr>
          <w:cantSplit/>
          <w:trHeight w:val="393"/>
        </w:trPr>
        <w:tc>
          <w:tcPr>
            <w:tcW w:w="6946" w:type="dxa"/>
            <w:vMerge w:val="restart"/>
            <w:vAlign w:val="center"/>
          </w:tcPr>
          <w:p w14:paraId="3E6E7A62" w14:textId="77777777" w:rsidR="00AD6ECD" w:rsidRPr="00F71DA1" w:rsidRDefault="00AD6ECD" w:rsidP="00AD6ECD">
            <w:pPr>
              <w:keepNext/>
              <w:spacing w:after="0" w:line="240" w:lineRule="auto"/>
              <w:ind w:left="567" w:hanging="567"/>
              <w:rPr>
                <w:rFonts w:ascii="Calibri" w:hAnsi="Calibri" w:cs="Arial"/>
                <w:lang w:val="fr-FR"/>
              </w:rPr>
            </w:pPr>
            <w:r w:rsidRPr="00F71DA1">
              <w:rPr>
                <w:rFonts w:ascii="Calibri" w:hAnsi="Calibri" w:cs="Arial"/>
                <w:lang w:val="fr-FR"/>
              </w:rPr>
              <w:t>3.3</w:t>
            </w:r>
            <w:r w:rsidRPr="00F71DA1">
              <w:rPr>
                <w:rFonts w:ascii="Calibri" w:hAnsi="Calibri" w:cs="Arial"/>
                <w:lang w:val="fr-FR"/>
              </w:rPr>
              <w:tab/>
              <w:t>A-t-on appliqué des mesures d’incitation qui encouragent la conservation et l’utilisation rationnelle des zones humides ? {1.11.1} DRC 1.11.i</w:t>
            </w:r>
          </w:p>
        </w:tc>
        <w:tc>
          <w:tcPr>
            <w:tcW w:w="2126" w:type="dxa"/>
            <w:tcBorders>
              <w:bottom w:val="single" w:sz="2" w:space="0" w:color="C0C0C0"/>
            </w:tcBorders>
            <w:shd w:val="clear" w:color="auto" w:fill="FFFFE3"/>
            <w:vAlign w:val="center"/>
          </w:tcPr>
          <w:p w14:paraId="2F59CF61" w14:textId="77777777" w:rsidR="00AD6ECD" w:rsidRPr="00F71DA1" w:rsidRDefault="00AD6ECD" w:rsidP="00AD6ECD">
            <w:pPr>
              <w:keepNext/>
              <w:spacing w:after="0" w:line="240" w:lineRule="auto"/>
              <w:jc w:val="center"/>
              <w:rPr>
                <w:rFonts w:ascii="Calibri" w:hAnsi="Calibri"/>
                <w:b/>
                <w:lang w:val="fr-FR"/>
              </w:rPr>
            </w:pPr>
          </w:p>
        </w:tc>
      </w:tr>
      <w:tr w:rsidR="00AD6ECD" w:rsidRPr="000D1ADC" w14:paraId="03737A9F" w14:textId="77777777" w:rsidTr="00AD6ECD">
        <w:trPr>
          <w:cantSplit/>
          <w:trHeight w:val="392"/>
        </w:trPr>
        <w:tc>
          <w:tcPr>
            <w:tcW w:w="6946" w:type="dxa"/>
            <w:vMerge/>
            <w:tcBorders>
              <w:bottom w:val="single" w:sz="2" w:space="0" w:color="C0C0C0"/>
            </w:tcBorders>
            <w:vAlign w:val="center"/>
          </w:tcPr>
          <w:p w14:paraId="6E6AAD32" w14:textId="77777777" w:rsidR="00AD6ECD" w:rsidRPr="00F71DA1" w:rsidRDefault="00AD6ECD" w:rsidP="00AD6ECD">
            <w:pPr>
              <w:keepNext/>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0D835C2A" w14:textId="77777777" w:rsidR="00AD6ECD" w:rsidRPr="00F71DA1" w:rsidRDefault="00AD6ECD" w:rsidP="00AD6ECD">
            <w:pPr>
              <w:keepNext/>
              <w:spacing w:after="0" w:line="240" w:lineRule="auto"/>
              <w:jc w:val="center"/>
              <w:rPr>
                <w:rFonts w:ascii="Calibri" w:hAnsi="Calibri"/>
                <w:lang w:val="fr-FR"/>
              </w:rPr>
            </w:pPr>
            <w:r w:rsidRPr="00F71DA1">
              <w:rPr>
                <w:rFonts w:ascii="Calibri" w:hAnsi="Calibri" w:cs="Arial"/>
                <w:lang w:val="fr-FR"/>
              </w:rPr>
              <w:t>A=Oui; B=Non; C=Partiellement;</w:t>
            </w:r>
            <w:r>
              <w:rPr>
                <w:rFonts w:ascii="Calibri" w:hAnsi="Calibri" w:cs="Arial"/>
                <w:lang w:val="fr-FR"/>
              </w:rPr>
              <w:t xml:space="preserve"> </w:t>
            </w:r>
            <w:r w:rsidRPr="00F71DA1">
              <w:rPr>
                <w:rFonts w:ascii="Calibri" w:hAnsi="Calibri" w:cs="Arial"/>
                <w:lang w:val="fr-FR"/>
              </w:rPr>
              <w:t>D=Prévu</w:t>
            </w:r>
          </w:p>
        </w:tc>
      </w:tr>
      <w:tr w:rsidR="00AD6ECD" w:rsidRPr="00F71DA1" w14:paraId="16F79C43" w14:textId="77777777" w:rsidTr="00AD6ECD">
        <w:tc>
          <w:tcPr>
            <w:tcW w:w="9072" w:type="dxa"/>
            <w:gridSpan w:val="2"/>
            <w:shd w:val="clear" w:color="auto" w:fill="F2FCF4"/>
            <w:vAlign w:val="center"/>
          </w:tcPr>
          <w:p w14:paraId="0033E48E"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3.3</w:t>
            </w:r>
            <w:r>
              <w:rPr>
                <w:rFonts w:ascii="Calibri" w:hAnsi="Calibri" w:cs="Arial"/>
                <w:lang w:val="fr-FR"/>
              </w:rPr>
              <w:t xml:space="preserve"> </w:t>
            </w:r>
            <w:r w:rsidRPr="00F71DA1">
              <w:rPr>
                <w:rFonts w:ascii="Calibri" w:hAnsi="Calibri" w:cs="Arial"/>
                <w:lang w:val="fr-FR"/>
              </w:rPr>
              <w:t>Information supplémentaire :</w:t>
            </w:r>
          </w:p>
          <w:p w14:paraId="61D3D74D" w14:textId="77777777" w:rsidR="00AD6ECD" w:rsidRPr="00F71DA1" w:rsidRDefault="00AD6ECD" w:rsidP="00AD6ECD">
            <w:pPr>
              <w:spacing w:after="0" w:line="240" w:lineRule="auto"/>
              <w:rPr>
                <w:rFonts w:ascii="Calibri" w:hAnsi="Calibri"/>
                <w:lang w:val="fr-FR"/>
              </w:rPr>
            </w:pPr>
          </w:p>
        </w:tc>
      </w:tr>
    </w:tbl>
    <w:p w14:paraId="34327ECC" w14:textId="77777777" w:rsidR="00AD6ECD" w:rsidRPr="00F71DA1" w:rsidRDefault="00AD6ECD" w:rsidP="00AD6ECD">
      <w:pPr>
        <w:spacing w:after="0" w:line="240" w:lineRule="auto"/>
        <w:rPr>
          <w:rFonts w:ascii="Calibri" w:hAnsi="Calibri"/>
          <w:lang w:val="fr-FR"/>
        </w:rPr>
      </w:pPr>
    </w:p>
    <w:tbl>
      <w:tblPr>
        <w:tblW w:w="9072"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4"/>
      </w:tblGrid>
      <w:tr w:rsidR="00AD6ECD" w:rsidRPr="00A932BF" w14:paraId="5C8F4D75" w14:textId="77777777" w:rsidTr="00AD6ECD">
        <w:trPr>
          <w:cantSplit/>
          <w:trHeight w:val="393"/>
        </w:trPr>
        <w:tc>
          <w:tcPr>
            <w:tcW w:w="6868" w:type="dxa"/>
            <w:vMerge w:val="restart"/>
            <w:vAlign w:val="center"/>
          </w:tcPr>
          <w:p w14:paraId="10372464"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3.4</w:t>
            </w:r>
            <w:r w:rsidRPr="00F71DA1">
              <w:rPr>
                <w:rFonts w:ascii="Calibri" w:hAnsi="Calibri" w:cs="Arial"/>
                <w:lang w:val="fr-FR"/>
              </w:rPr>
              <w:tab/>
              <w:t>Des mesures ont-elles été prises pour éliminer les incitations perverses qui découragent la conservation et l’utilisation rationnelle des zones humides ? {1.11.2} DRC 1.11.i</w:t>
            </w:r>
          </w:p>
        </w:tc>
        <w:tc>
          <w:tcPr>
            <w:tcW w:w="2204" w:type="dxa"/>
            <w:tcBorders>
              <w:bottom w:val="single" w:sz="2" w:space="0" w:color="C0C0C0"/>
            </w:tcBorders>
            <w:shd w:val="clear" w:color="auto" w:fill="FFFFE3"/>
            <w:vAlign w:val="center"/>
          </w:tcPr>
          <w:p w14:paraId="2E7BC05C" w14:textId="77777777" w:rsidR="00AD6ECD" w:rsidRPr="00F71DA1" w:rsidRDefault="00AD6ECD" w:rsidP="00AD6ECD">
            <w:pPr>
              <w:spacing w:after="0" w:line="240" w:lineRule="auto"/>
              <w:jc w:val="center"/>
              <w:rPr>
                <w:rFonts w:ascii="Calibri" w:hAnsi="Calibri"/>
                <w:b/>
                <w:lang w:val="fr-FR"/>
              </w:rPr>
            </w:pPr>
          </w:p>
        </w:tc>
      </w:tr>
      <w:tr w:rsidR="00AD6ECD" w:rsidRPr="000D1ADC" w14:paraId="5F0058E7" w14:textId="77777777" w:rsidTr="00AD6ECD">
        <w:trPr>
          <w:cantSplit/>
          <w:trHeight w:val="392"/>
        </w:trPr>
        <w:tc>
          <w:tcPr>
            <w:tcW w:w="6868" w:type="dxa"/>
            <w:vMerge/>
            <w:tcBorders>
              <w:bottom w:val="single" w:sz="2" w:space="0" w:color="C0C0C0"/>
            </w:tcBorders>
            <w:vAlign w:val="center"/>
          </w:tcPr>
          <w:p w14:paraId="009B58A6" w14:textId="77777777" w:rsidR="00AD6ECD" w:rsidRPr="00F71DA1" w:rsidRDefault="00AD6ECD" w:rsidP="00AD6ECD">
            <w:pPr>
              <w:spacing w:after="0" w:line="240" w:lineRule="auto"/>
              <w:ind w:left="567" w:hanging="567"/>
              <w:rPr>
                <w:rFonts w:ascii="Calibri" w:hAnsi="Calibri" w:cs="Arial"/>
                <w:lang w:val="fr-FR"/>
              </w:rPr>
            </w:pPr>
          </w:p>
        </w:tc>
        <w:tc>
          <w:tcPr>
            <w:tcW w:w="2204" w:type="dxa"/>
            <w:tcBorders>
              <w:bottom w:val="single" w:sz="2" w:space="0" w:color="C0C0C0"/>
            </w:tcBorders>
            <w:shd w:val="clear" w:color="auto" w:fill="F2F2F2"/>
            <w:vAlign w:val="center"/>
          </w:tcPr>
          <w:p w14:paraId="62A4954B" w14:textId="77777777" w:rsidR="00AD6ECD" w:rsidRPr="00F71DA1" w:rsidRDefault="00AD6ECD" w:rsidP="00AD6ECD">
            <w:pPr>
              <w:spacing w:after="0" w:line="240" w:lineRule="auto"/>
              <w:jc w:val="center"/>
              <w:rPr>
                <w:rFonts w:ascii="Calibri" w:hAnsi="Calibri"/>
                <w:lang w:val="fr-FR"/>
              </w:rPr>
            </w:pPr>
            <w:r w:rsidRPr="00F71DA1">
              <w:rPr>
                <w:rFonts w:ascii="Calibri" w:hAnsi="Calibri" w:cs="Arial"/>
                <w:lang w:val="fr-FR"/>
              </w:rPr>
              <w:t>A=Oui; B=Non; D=Prévu; Z=Non applicable</w:t>
            </w:r>
          </w:p>
        </w:tc>
      </w:tr>
      <w:tr w:rsidR="00AD6ECD" w:rsidRPr="00F71DA1" w14:paraId="2BC8061D" w14:textId="77777777" w:rsidTr="00AD6ECD">
        <w:tc>
          <w:tcPr>
            <w:tcW w:w="9072" w:type="dxa"/>
            <w:gridSpan w:val="2"/>
            <w:shd w:val="clear" w:color="auto" w:fill="F2FCF4"/>
            <w:vAlign w:val="center"/>
          </w:tcPr>
          <w:p w14:paraId="2B5F887C"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3.4 Information supplémentaire :</w:t>
            </w:r>
          </w:p>
          <w:p w14:paraId="0B03CC79" w14:textId="77777777" w:rsidR="00AD6ECD" w:rsidRPr="00F71DA1" w:rsidRDefault="00AD6ECD" w:rsidP="00AD6ECD">
            <w:pPr>
              <w:spacing w:after="0" w:line="240" w:lineRule="auto"/>
              <w:rPr>
                <w:rFonts w:ascii="Calibri" w:hAnsi="Calibri"/>
                <w:lang w:val="fr-FR"/>
              </w:rPr>
            </w:pPr>
          </w:p>
        </w:tc>
      </w:tr>
    </w:tbl>
    <w:p w14:paraId="339F5D4E" w14:textId="77777777" w:rsidR="00AD6ECD" w:rsidRDefault="00AD6ECD" w:rsidP="00AD6ECD">
      <w:pPr>
        <w:spacing w:after="0" w:line="240" w:lineRule="auto"/>
        <w:rPr>
          <w:rFonts w:ascii="Calibri" w:hAnsi="Calibri"/>
          <w:lang w:val="fr-FR"/>
        </w:rPr>
      </w:pPr>
    </w:p>
    <w:p w14:paraId="03CB39DA" w14:textId="77777777" w:rsidR="00AD6ECD" w:rsidRPr="00F71DA1" w:rsidRDefault="00AD6ECD" w:rsidP="00AD6ECD">
      <w:pPr>
        <w:spacing w:after="0" w:line="240" w:lineRule="auto"/>
        <w:rPr>
          <w:rFonts w:ascii="Calibri" w:hAnsi="Calibri"/>
          <w:lang w:val="fr-FR"/>
        </w:rPr>
      </w:pPr>
    </w:p>
    <w:p w14:paraId="267722BC" w14:textId="77777777" w:rsidR="00AD6ECD" w:rsidRPr="00F71DA1" w:rsidRDefault="00AD6ECD" w:rsidP="00AD6ECD">
      <w:pPr>
        <w:pStyle w:val="Heading2"/>
        <w:spacing w:before="0" w:line="240" w:lineRule="auto"/>
        <w:rPr>
          <w:rFonts w:ascii="Calibri" w:hAnsi="Calibri" w:cs="Arial"/>
          <w:b/>
          <w:i/>
          <w:sz w:val="22"/>
          <w:szCs w:val="22"/>
          <w:lang w:val="fr-FR"/>
        </w:rPr>
      </w:pPr>
      <w:r w:rsidRPr="00F71DA1">
        <w:rPr>
          <w:rFonts w:ascii="Calibri" w:hAnsi="Calibri" w:cs="Arial"/>
          <w:i/>
          <w:sz w:val="22"/>
          <w:szCs w:val="22"/>
          <w:lang w:val="fr-FR"/>
        </w:rPr>
        <w:t>Objectif 4. 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r>
        <w:rPr>
          <w:rFonts w:ascii="Calibri" w:hAnsi="Calibri" w:cs="Arial"/>
          <w:i/>
          <w:sz w:val="22"/>
          <w:szCs w:val="22"/>
          <w:lang w:val="fr-FR"/>
        </w:rPr>
        <w:br/>
      </w:r>
      <w:r w:rsidRPr="00E36B01">
        <w:rPr>
          <w:rFonts w:ascii="Calibri" w:hAnsi="Calibri" w:cs="Arial"/>
          <w:i/>
          <w:sz w:val="22"/>
          <w:szCs w:val="22"/>
          <w:lang w:val="fr-FR"/>
        </w:rPr>
        <w:t>[Référence : Objectif d’Aichi 9]</w:t>
      </w:r>
    </w:p>
    <w:p w14:paraId="437C4529" w14:textId="77777777" w:rsidR="00AD6ECD" w:rsidRPr="00F71DA1" w:rsidRDefault="00AD6ECD" w:rsidP="00AD6ECD">
      <w:pPr>
        <w:keepNext/>
        <w:spacing w:after="0" w:line="240" w:lineRule="auto"/>
        <w:rPr>
          <w:lang w:val="fr-FR"/>
        </w:rPr>
      </w:pPr>
    </w:p>
    <w:tbl>
      <w:tblPr>
        <w:tblW w:w="0" w:type="auto"/>
        <w:tblInd w:w="19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2"/>
        <w:gridCol w:w="2126"/>
      </w:tblGrid>
      <w:tr w:rsidR="00AD6ECD" w:rsidRPr="00F71DA1" w14:paraId="103EAB4B" w14:textId="77777777" w:rsidTr="00AD6ECD">
        <w:trPr>
          <w:cantSplit/>
          <w:trHeight w:val="393"/>
        </w:trPr>
        <w:tc>
          <w:tcPr>
            <w:tcW w:w="6862" w:type="dxa"/>
            <w:vMerge w:val="restart"/>
            <w:tcBorders>
              <w:top w:val="single" w:sz="2" w:space="0" w:color="C0C0C0"/>
              <w:left w:val="single" w:sz="2" w:space="0" w:color="C0C0C0"/>
              <w:right w:val="single" w:sz="2" w:space="0" w:color="C0C0C0"/>
            </w:tcBorders>
            <w:shd w:val="clear" w:color="auto" w:fill="auto"/>
            <w:vAlign w:val="center"/>
          </w:tcPr>
          <w:p w14:paraId="11761EF2" w14:textId="77777777" w:rsidR="00AD6ECD" w:rsidRPr="00F71DA1" w:rsidRDefault="00AD6ECD" w:rsidP="00AD6ECD">
            <w:pPr>
              <w:keepNext/>
              <w:spacing w:after="0" w:line="240" w:lineRule="auto"/>
              <w:ind w:left="381" w:hanging="381"/>
              <w:rPr>
                <w:rFonts w:ascii="Calibri" w:hAnsi="Calibri" w:cs="Arial"/>
                <w:lang w:val="fr-FR"/>
              </w:rPr>
            </w:pPr>
            <w:r w:rsidRPr="00F71DA1">
              <w:rPr>
                <w:rFonts w:ascii="Calibri" w:hAnsi="Calibri" w:cs="Arial"/>
                <w:lang w:val="fr-FR"/>
              </w:rPr>
              <w:t>4.1</w:t>
            </w:r>
            <w:r w:rsidRPr="00F71DA1">
              <w:rPr>
                <w:rFonts w:ascii="Calibri" w:hAnsi="Calibri" w:cs="Arial"/>
                <w:lang w:val="fr-FR"/>
              </w:rPr>
              <w:tab/>
              <w:t>Le pays a-t-il un inventaire national des espèces exotiques envahissantes qui ont ou pourraient avoir des impacts sur les caractéristiques écologiques des zones humides ? {1.9.1} DRC 1.9.i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B8DF6B6" w14:textId="77777777" w:rsidR="00AD6ECD" w:rsidRPr="00F71DA1" w:rsidRDefault="00AD6ECD" w:rsidP="00AD6ECD">
            <w:pPr>
              <w:keepNext/>
              <w:spacing w:after="0" w:line="240" w:lineRule="auto"/>
              <w:jc w:val="center"/>
              <w:rPr>
                <w:rFonts w:ascii="Calibri" w:hAnsi="Calibri"/>
                <w:lang w:val="fr-FR"/>
              </w:rPr>
            </w:pPr>
          </w:p>
        </w:tc>
      </w:tr>
      <w:tr w:rsidR="00AD6ECD" w:rsidRPr="000D1ADC" w14:paraId="1215A410" w14:textId="77777777" w:rsidTr="00AD6ECD">
        <w:trPr>
          <w:cantSplit/>
          <w:trHeight w:val="392"/>
        </w:trPr>
        <w:tc>
          <w:tcPr>
            <w:tcW w:w="6862" w:type="dxa"/>
            <w:vMerge/>
            <w:tcBorders>
              <w:left w:val="single" w:sz="2" w:space="0" w:color="C0C0C0"/>
              <w:bottom w:val="single" w:sz="2" w:space="0" w:color="C0C0C0"/>
              <w:right w:val="single" w:sz="2" w:space="0" w:color="C0C0C0"/>
            </w:tcBorders>
            <w:shd w:val="clear" w:color="auto" w:fill="auto"/>
            <w:vAlign w:val="center"/>
          </w:tcPr>
          <w:p w14:paraId="4F3E036F" w14:textId="77777777" w:rsidR="00AD6ECD" w:rsidRPr="00F71DA1" w:rsidRDefault="00AD6ECD" w:rsidP="00AD6ECD">
            <w:pPr>
              <w:keepNext/>
              <w:spacing w:after="0" w:line="240" w:lineRule="auto"/>
              <w:ind w:left="381" w:hanging="381"/>
              <w:rPr>
                <w:rFonts w:ascii="Calibri" w:hAnsi="Calibri" w:cs="Arial"/>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19169317" w14:textId="77777777" w:rsidR="00AD6ECD" w:rsidRPr="00F71DA1" w:rsidRDefault="00AD6ECD" w:rsidP="00AD6ECD">
            <w:pPr>
              <w:keepNext/>
              <w:spacing w:after="0" w:line="240" w:lineRule="auto"/>
              <w:jc w:val="center"/>
              <w:rPr>
                <w:rFonts w:ascii="Calibri" w:hAnsi="Calibri" w:cs="Arial"/>
                <w:lang w:val="fr-FR"/>
              </w:rPr>
            </w:pPr>
            <w:r w:rsidRPr="00F71DA1">
              <w:rPr>
                <w:rFonts w:ascii="Calibri" w:hAnsi="Calibri" w:cs="Arial"/>
                <w:lang w:val="fr-FR"/>
              </w:rPr>
              <w:t>A=Oui; B=Non; C=Partiellement; D=Prévu</w:t>
            </w:r>
          </w:p>
        </w:tc>
      </w:tr>
      <w:tr w:rsidR="00AD6ECD" w:rsidRPr="00F71DA1" w14:paraId="1497829F" w14:textId="77777777" w:rsidTr="00AD6ECD">
        <w:tc>
          <w:tcPr>
            <w:tcW w:w="8988"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343B0F5" w14:textId="77777777" w:rsidR="00AD6ECD" w:rsidRPr="00F71DA1" w:rsidRDefault="00AD6ECD" w:rsidP="00AD6ECD">
            <w:pPr>
              <w:keepNext/>
              <w:tabs>
                <w:tab w:val="left" w:pos="240"/>
                <w:tab w:val="left" w:pos="381"/>
              </w:tabs>
              <w:spacing w:after="0" w:line="240" w:lineRule="auto"/>
              <w:rPr>
                <w:rFonts w:ascii="Calibri" w:hAnsi="Calibri" w:cs="Arial"/>
                <w:lang w:val="fr-FR"/>
              </w:rPr>
            </w:pPr>
            <w:r w:rsidRPr="00F71DA1">
              <w:rPr>
                <w:rFonts w:ascii="Calibri" w:hAnsi="Calibri" w:cs="Arial"/>
                <w:lang w:val="fr-FR"/>
              </w:rPr>
              <w:t>4.1 Information supplémentaire :</w:t>
            </w:r>
          </w:p>
          <w:p w14:paraId="36E89B38" w14:textId="77777777" w:rsidR="00AD6ECD" w:rsidRPr="00F71DA1" w:rsidRDefault="00AD6ECD" w:rsidP="00AD6ECD">
            <w:pPr>
              <w:keepNext/>
              <w:spacing w:after="0" w:line="240" w:lineRule="auto"/>
              <w:rPr>
                <w:rFonts w:ascii="Calibri" w:hAnsi="Calibri"/>
                <w:lang w:val="fr-FR"/>
              </w:rPr>
            </w:pPr>
          </w:p>
        </w:tc>
      </w:tr>
    </w:tbl>
    <w:p w14:paraId="137AC7FC"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68A5DC0A" w14:textId="77777777" w:rsidTr="00AD6ECD">
        <w:trPr>
          <w:cantSplit/>
          <w:trHeight w:val="393"/>
        </w:trPr>
        <w:tc>
          <w:tcPr>
            <w:tcW w:w="6868" w:type="dxa"/>
            <w:vMerge w:val="restart"/>
            <w:vAlign w:val="center"/>
          </w:tcPr>
          <w:p w14:paraId="6856C731" w14:textId="77777777" w:rsidR="00AD6ECD" w:rsidRPr="00F71DA1" w:rsidRDefault="00AD6ECD" w:rsidP="00AD6ECD">
            <w:pPr>
              <w:keepNext/>
              <w:spacing w:after="0" w:line="240" w:lineRule="auto"/>
              <w:ind w:left="381" w:hanging="381"/>
              <w:rPr>
                <w:rFonts w:ascii="Calibri" w:hAnsi="Calibri" w:cs="Arial"/>
                <w:lang w:val="fr-FR"/>
              </w:rPr>
            </w:pPr>
            <w:r w:rsidRPr="00F71DA1">
              <w:rPr>
                <w:rFonts w:ascii="Calibri" w:hAnsi="Calibri" w:cs="Arial"/>
                <w:lang w:val="fr-FR"/>
              </w:rPr>
              <w:lastRenderedPageBreak/>
              <w:t>4.2</w:t>
            </w:r>
            <w:r w:rsidRPr="00F71DA1">
              <w:rPr>
                <w:rFonts w:ascii="Calibri" w:hAnsi="Calibri" w:cs="Arial"/>
                <w:lang w:val="fr-FR"/>
              </w:rPr>
              <w:tab/>
              <w:t xml:space="preserve">Des politiques ou lignes directrices nationales sur le contrôle et la gestion des espèces envahissantes ont-elles été établies ou révisées pour les zones humides ? {1.9.2} DRC 1.9.iii </w:t>
            </w:r>
          </w:p>
        </w:tc>
        <w:tc>
          <w:tcPr>
            <w:tcW w:w="2126" w:type="dxa"/>
            <w:tcBorders>
              <w:bottom w:val="single" w:sz="2" w:space="0" w:color="C0C0C0"/>
            </w:tcBorders>
            <w:shd w:val="clear" w:color="auto" w:fill="FFFFE3"/>
            <w:vAlign w:val="center"/>
          </w:tcPr>
          <w:p w14:paraId="642488ED" w14:textId="77777777" w:rsidR="00AD6ECD" w:rsidRPr="00F71DA1" w:rsidRDefault="00AD6ECD" w:rsidP="00AD6ECD">
            <w:pPr>
              <w:keepNext/>
              <w:spacing w:after="0" w:line="240" w:lineRule="auto"/>
              <w:jc w:val="center"/>
              <w:rPr>
                <w:rFonts w:ascii="Calibri" w:hAnsi="Calibri"/>
                <w:b/>
                <w:lang w:val="fr-FR"/>
              </w:rPr>
            </w:pPr>
          </w:p>
        </w:tc>
      </w:tr>
      <w:tr w:rsidR="00AD6ECD" w:rsidRPr="000D1ADC" w14:paraId="15CE051B" w14:textId="77777777" w:rsidTr="00AD6ECD">
        <w:trPr>
          <w:cantSplit/>
          <w:trHeight w:val="392"/>
        </w:trPr>
        <w:tc>
          <w:tcPr>
            <w:tcW w:w="6868" w:type="dxa"/>
            <w:vMerge/>
            <w:tcBorders>
              <w:bottom w:val="single" w:sz="2" w:space="0" w:color="C0C0C0"/>
            </w:tcBorders>
            <w:vAlign w:val="center"/>
          </w:tcPr>
          <w:p w14:paraId="3DF753B5" w14:textId="77777777" w:rsidR="00AD6ECD" w:rsidRPr="00F71DA1" w:rsidRDefault="00AD6ECD" w:rsidP="00AD6ECD">
            <w:pPr>
              <w:keepNext/>
              <w:spacing w:after="0" w:line="240" w:lineRule="auto"/>
              <w:ind w:left="381" w:hanging="381"/>
              <w:rPr>
                <w:rFonts w:ascii="Calibri" w:hAnsi="Calibri" w:cs="Arial"/>
                <w:lang w:val="fr-FR"/>
              </w:rPr>
            </w:pPr>
          </w:p>
        </w:tc>
        <w:tc>
          <w:tcPr>
            <w:tcW w:w="2126" w:type="dxa"/>
            <w:tcBorders>
              <w:bottom w:val="single" w:sz="2" w:space="0" w:color="C0C0C0"/>
            </w:tcBorders>
            <w:shd w:val="clear" w:color="auto" w:fill="F2F2F2"/>
            <w:vAlign w:val="center"/>
          </w:tcPr>
          <w:p w14:paraId="54532C0E" w14:textId="77777777" w:rsidR="00AD6ECD" w:rsidRPr="00F71DA1" w:rsidRDefault="00AD6ECD" w:rsidP="00AD6ECD">
            <w:pPr>
              <w:spacing w:after="0" w:line="240" w:lineRule="auto"/>
              <w:jc w:val="center"/>
              <w:rPr>
                <w:rFonts w:ascii="Calibri" w:hAnsi="Calibri" w:cs="Arial"/>
                <w:lang w:val="fr-FR"/>
              </w:rPr>
            </w:pPr>
            <w:r w:rsidRPr="00F71DA1">
              <w:rPr>
                <w:rFonts w:ascii="Calibri" w:hAnsi="Calibri" w:cs="Arial"/>
                <w:lang w:val="fr-FR"/>
              </w:rPr>
              <w:t>A=Oui; B=Non; C=Partiellement; D=Prévu</w:t>
            </w:r>
          </w:p>
        </w:tc>
      </w:tr>
      <w:tr w:rsidR="00AD6ECD" w:rsidRPr="00F71DA1" w14:paraId="7F6FCA3F" w14:textId="77777777" w:rsidTr="00AD6ECD">
        <w:tc>
          <w:tcPr>
            <w:tcW w:w="8994" w:type="dxa"/>
            <w:gridSpan w:val="2"/>
            <w:shd w:val="clear" w:color="auto" w:fill="F2FCF4"/>
            <w:vAlign w:val="center"/>
          </w:tcPr>
          <w:p w14:paraId="1BA6A57E"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4.2 Information supplémentaire :</w:t>
            </w:r>
          </w:p>
          <w:p w14:paraId="63278D97" w14:textId="77777777" w:rsidR="00AD6ECD" w:rsidRPr="00F71DA1" w:rsidRDefault="00AD6ECD" w:rsidP="00AD6ECD">
            <w:pPr>
              <w:spacing w:after="0" w:line="240" w:lineRule="auto"/>
              <w:rPr>
                <w:rFonts w:ascii="Calibri" w:hAnsi="Calibri"/>
                <w:lang w:val="fr-FR"/>
              </w:rPr>
            </w:pPr>
          </w:p>
        </w:tc>
      </w:tr>
    </w:tbl>
    <w:p w14:paraId="7EAEBE68"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0"/>
        <w:gridCol w:w="2104"/>
      </w:tblGrid>
      <w:tr w:rsidR="00AD6ECD" w:rsidRPr="008D5C4B" w14:paraId="547924D9" w14:textId="77777777" w:rsidTr="00AD6ECD">
        <w:trPr>
          <w:cantSplit/>
        </w:trPr>
        <w:tc>
          <w:tcPr>
            <w:tcW w:w="6730" w:type="dxa"/>
            <w:vMerge w:val="restart"/>
            <w:vAlign w:val="center"/>
          </w:tcPr>
          <w:p w14:paraId="10CB8ECD" w14:textId="77777777" w:rsidR="00AD6ECD" w:rsidRPr="00F71DA1" w:rsidRDefault="00AD6ECD" w:rsidP="00AD6ECD">
            <w:pPr>
              <w:keepNext/>
              <w:spacing w:after="0" w:line="240" w:lineRule="auto"/>
              <w:ind w:left="523" w:hanging="523"/>
              <w:jc w:val="both"/>
              <w:rPr>
                <w:rFonts w:ascii="Calibri" w:hAnsi="Calibri" w:cs="Arial"/>
                <w:lang w:val="fr-FR"/>
              </w:rPr>
            </w:pPr>
            <w:del w:id="127" w:author="Richard Devitre" w:date="2019-06-27T16:32:00Z">
              <w:r w:rsidRPr="00F71DA1" w:rsidDel="00B30933">
                <w:rPr>
                  <w:rFonts w:ascii="Calibri" w:hAnsi="Calibri" w:cs="Arial"/>
                  <w:lang w:val="fr-FR"/>
                </w:rPr>
                <w:delText>4.3</w:delText>
              </w:r>
              <w:r w:rsidRPr="00F71DA1" w:rsidDel="00B30933">
                <w:rPr>
                  <w:rFonts w:ascii="Calibri" w:hAnsi="Calibri" w:cs="Arial"/>
                  <w:lang w:val="fr-FR"/>
                </w:rPr>
                <w:tab/>
                <w:delText>Combien d’espèces envahissantes sont contrôlées par des mesures de gestion ?</w:delText>
              </w:r>
            </w:del>
          </w:p>
        </w:tc>
        <w:tc>
          <w:tcPr>
            <w:tcW w:w="2104" w:type="dxa"/>
            <w:tcBorders>
              <w:bottom w:val="single" w:sz="2" w:space="0" w:color="C0C0C0"/>
            </w:tcBorders>
            <w:shd w:val="clear" w:color="auto" w:fill="FFFFE3"/>
            <w:vAlign w:val="center"/>
          </w:tcPr>
          <w:p w14:paraId="6C31FB0D" w14:textId="77777777" w:rsidR="00AD6ECD" w:rsidRPr="00F71DA1" w:rsidRDefault="00AD6ECD" w:rsidP="00AD6ECD">
            <w:pPr>
              <w:keepNext/>
              <w:spacing w:after="0" w:line="240" w:lineRule="auto"/>
              <w:jc w:val="center"/>
              <w:rPr>
                <w:rFonts w:ascii="Calibri" w:hAnsi="Calibri"/>
                <w:lang w:val="fr-FR"/>
              </w:rPr>
            </w:pPr>
          </w:p>
        </w:tc>
      </w:tr>
      <w:tr w:rsidR="00AD6ECD" w:rsidRPr="008D5C4B" w14:paraId="0E9018EC" w14:textId="77777777" w:rsidTr="00AD6ECD">
        <w:trPr>
          <w:cantSplit/>
        </w:trPr>
        <w:tc>
          <w:tcPr>
            <w:tcW w:w="6730" w:type="dxa"/>
            <w:vMerge/>
            <w:tcBorders>
              <w:bottom w:val="single" w:sz="2" w:space="0" w:color="C0C0C0"/>
            </w:tcBorders>
            <w:vAlign w:val="center"/>
          </w:tcPr>
          <w:p w14:paraId="46876DE0" w14:textId="77777777" w:rsidR="00AD6ECD" w:rsidRPr="00F71DA1" w:rsidRDefault="00AD6ECD" w:rsidP="00AD6ECD">
            <w:pPr>
              <w:keepNext/>
              <w:spacing w:after="0" w:line="240" w:lineRule="auto"/>
              <w:ind w:left="523" w:hanging="523"/>
              <w:jc w:val="both"/>
              <w:rPr>
                <w:rFonts w:ascii="Calibri" w:hAnsi="Calibri" w:cs="Arial"/>
                <w:lang w:val="fr-FR"/>
              </w:rPr>
            </w:pPr>
          </w:p>
        </w:tc>
        <w:tc>
          <w:tcPr>
            <w:tcW w:w="2104" w:type="dxa"/>
            <w:tcBorders>
              <w:bottom w:val="single" w:sz="2" w:space="0" w:color="C0C0C0"/>
            </w:tcBorders>
            <w:shd w:val="clear" w:color="auto" w:fill="F2F2F2" w:themeFill="background1" w:themeFillShade="F2"/>
            <w:vAlign w:val="center"/>
          </w:tcPr>
          <w:p w14:paraId="548F0A6F" w14:textId="77777777" w:rsidR="00AD6ECD" w:rsidRPr="00F71DA1" w:rsidRDefault="00AD6ECD" w:rsidP="00AD6ECD">
            <w:pPr>
              <w:keepNext/>
              <w:spacing w:after="0" w:line="240" w:lineRule="auto"/>
              <w:jc w:val="center"/>
              <w:rPr>
                <w:rFonts w:ascii="Calibri" w:hAnsi="Calibri"/>
                <w:lang w:val="fr-FR"/>
              </w:rPr>
            </w:pPr>
            <w:del w:id="128" w:author="Richard Devitre" w:date="2019-06-27T16:32:00Z">
              <w:r w:rsidRPr="00F71DA1" w:rsidDel="00B30933">
                <w:rPr>
                  <w:rFonts w:ascii="Calibri" w:hAnsi="Calibri"/>
                  <w:lang w:val="fr-FR"/>
                </w:rPr>
                <w:delText xml:space="preserve">E=# d’espèces; </w:delText>
              </w:r>
              <w:r w:rsidRPr="001C5C30" w:rsidDel="00B30933">
                <w:rPr>
                  <w:rFonts w:ascii="Calibri" w:hAnsi="Calibri"/>
                  <w:lang w:val="fr-FR"/>
                </w:rPr>
                <w:delText>F=Inférieur à</w:delText>
              </w:r>
              <w:r w:rsidDel="00B30933">
                <w:rPr>
                  <w:rFonts w:ascii="Calibri" w:hAnsi="Calibri"/>
                  <w:lang w:val="fr-FR"/>
                </w:rPr>
                <w:delText xml:space="preserve"> #; </w:delText>
              </w:r>
              <w:r w:rsidRPr="001C5C30" w:rsidDel="00B30933">
                <w:rPr>
                  <w:rFonts w:ascii="Calibri" w:hAnsi="Calibri"/>
                  <w:lang w:val="fr-FR"/>
                </w:rPr>
                <w:delText>G=Supérieur à</w:delText>
              </w:r>
              <w:r w:rsidDel="00B30933">
                <w:rPr>
                  <w:rFonts w:ascii="Calibri" w:hAnsi="Calibri"/>
                  <w:lang w:val="fr-FR"/>
                </w:rPr>
                <w:delText xml:space="preserve"> #; </w:delText>
              </w:r>
              <w:r w:rsidRPr="00F71DA1" w:rsidDel="00B30933">
                <w:rPr>
                  <w:rFonts w:ascii="Calibri" w:hAnsi="Calibri"/>
                  <w:lang w:val="fr-FR"/>
                </w:rPr>
                <w:delText>X=Inconnu; Y=Non pertinent;</w:delText>
              </w:r>
            </w:del>
          </w:p>
        </w:tc>
      </w:tr>
      <w:tr w:rsidR="00AD6ECD" w:rsidRPr="008D5C4B" w14:paraId="244EB43B" w14:textId="77777777" w:rsidTr="00AD6ECD">
        <w:tc>
          <w:tcPr>
            <w:tcW w:w="8834" w:type="dxa"/>
            <w:gridSpan w:val="2"/>
            <w:shd w:val="clear" w:color="auto" w:fill="F2FCF4"/>
            <w:vAlign w:val="center"/>
          </w:tcPr>
          <w:p w14:paraId="4918CBFB" w14:textId="77777777" w:rsidR="00AD6ECD" w:rsidRPr="00F71DA1" w:rsidDel="00B30933" w:rsidRDefault="00AD6ECD" w:rsidP="00AD6ECD">
            <w:pPr>
              <w:keepNext/>
              <w:spacing w:after="0" w:line="240" w:lineRule="auto"/>
              <w:rPr>
                <w:del w:id="129" w:author="Richard Devitre" w:date="2019-06-27T16:32:00Z"/>
                <w:rFonts w:ascii="Calibri" w:hAnsi="Calibri" w:cs="Arial"/>
                <w:lang w:val="fr-FR"/>
              </w:rPr>
            </w:pPr>
            <w:del w:id="130" w:author="Richard Devitre" w:date="2019-06-27T16:32:00Z">
              <w:r w:rsidRPr="00F71DA1" w:rsidDel="00B30933">
                <w:rPr>
                  <w:rFonts w:ascii="Calibri" w:hAnsi="Calibri" w:cs="Arial"/>
                  <w:lang w:val="fr-FR"/>
                </w:rPr>
                <w:delText xml:space="preserve">4.3 Information supplémentaire (Si ‘Oui’, veuillez indiquer l’année d’évaluation et la source de l’information) : </w:delText>
              </w:r>
            </w:del>
          </w:p>
          <w:p w14:paraId="57564981" w14:textId="77777777" w:rsidR="00AD6ECD" w:rsidRPr="00F71DA1" w:rsidRDefault="00AD6ECD" w:rsidP="00AD6ECD">
            <w:pPr>
              <w:spacing w:after="0" w:line="240" w:lineRule="auto"/>
              <w:rPr>
                <w:rFonts w:ascii="Calibri" w:hAnsi="Calibri"/>
                <w:lang w:val="fr-FR"/>
              </w:rPr>
            </w:pPr>
          </w:p>
        </w:tc>
      </w:tr>
      <w:tr w:rsidR="00AD6ECD" w:rsidRPr="000D1ADC" w14:paraId="2C8D8F89" w14:textId="77777777" w:rsidTr="00AD6ECD">
        <w:trPr>
          <w:cantSplit/>
          <w:ins w:id="131" w:author="Richard Devitre" w:date="2019-06-27T16:32:00Z"/>
        </w:trPr>
        <w:tc>
          <w:tcPr>
            <w:tcW w:w="6730" w:type="dxa"/>
            <w:vMerge w:val="restart"/>
            <w:vAlign w:val="center"/>
          </w:tcPr>
          <w:p w14:paraId="7A64F127" w14:textId="77777777" w:rsidR="00AD6ECD" w:rsidRPr="00F71DA1" w:rsidRDefault="00AD6ECD" w:rsidP="00AD6ECD">
            <w:pPr>
              <w:keepNext/>
              <w:spacing w:after="0" w:line="240" w:lineRule="auto"/>
              <w:ind w:left="523" w:hanging="523"/>
              <w:jc w:val="both"/>
              <w:rPr>
                <w:ins w:id="132" w:author="Richard Devitre" w:date="2019-06-27T16:32:00Z"/>
                <w:rFonts w:ascii="Calibri" w:hAnsi="Calibri" w:cs="Arial"/>
                <w:lang w:val="fr-FR"/>
              </w:rPr>
            </w:pPr>
            <w:ins w:id="133" w:author="Richard Devitre" w:date="2019-06-27T16:32:00Z">
              <w:r w:rsidRPr="00F71DA1">
                <w:rPr>
                  <w:rFonts w:ascii="Calibri" w:hAnsi="Calibri" w:cs="Arial"/>
                  <w:lang w:val="fr-FR"/>
                </w:rPr>
                <w:t>4.3</w:t>
              </w:r>
              <w:r>
                <w:rPr>
                  <w:rFonts w:ascii="Calibri" w:hAnsi="Calibri" w:cs="Arial"/>
                  <w:lang w:val="fr-FR"/>
                </w:rPr>
                <w:t>.1</w:t>
              </w:r>
              <w:r w:rsidRPr="00F71DA1">
                <w:rPr>
                  <w:rFonts w:ascii="Calibri" w:hAnsi="Calibri" w:cs="Arial"/>
                  <w:lang w:val="fr-FR"/>
                </w:rPr>
                <w:tab/>
              </w:r>
            </w:ins>
            <w:ins w:id="134" w:author="Richard Devitre" w:date="2019-06-27T16:34:00Z">
              <w:r>
                <w:rPr>
                  <w:rFonts w:ascii="Calibri" w:hAnsi="Calibri" w:cs="Arial"/>
                  <w:lang w:val="fr-FR"/>
                </w:rPr>
                <w:t>Votre pays a-t-il, par des mesures de gestion, réussi à contrôler</w:t>
              </w:r>
            </w:ins>
            <w:ins w:id="135" w:author="Richard Devitre" w:date="2019-06-27T16:37:00Z">
              <w:r>
                <w:rPr>
                  <w:rFonts w:ascii="Calibri" w:hAnsi="Calibri" w:cs="Arial"/>
                  <w:lang w:val="fr-FR"/>
                </w:rPr>
                <w:t xml:space="preserve"> </w:t>
              </w:r>
            </w:ins>
            <w:ins w:id="136" w:author="Richard Devitre" w:date="2019-06-27T16:34:00Z">
              <w:r>
                <w:rPr>
                  <w:rFonts w:ascii="Calibri" w:hAnsi="Calibri" w:cs="Arial"/>
                  <w:lang w:val="fr-FR"/>
                </w:rPr>
                <w:t>des espèces envahissantes</w:t>
              </w:r>
            </w:ins>
            <w:ins w:id="137" w:author="Richard Devitre" w:date="2019-06-27T16:35:00Z">
              <w:r>
                <w:rPr>
                  <w:rFonts w:ascii="Calibri" w:hAnsi="Calibri" w:cs="Arial"/>
                  <w:lang w:val="fr-FR"/>
                </w:rPr>
                <w:t xml:space="preserve"> présentant un risque élevé pour les écosystèmes de zones humides</w:t>
              </w:r>
            </w:ins>
            <w:ins w:id="138" w:author="Richard Devitre" w:date="2019-06-27T16:32:00Z">
              <w:r w:rsidRPr="00F71DA1">
                <w:rPr>
                  <w:rFonts w:ascii="Calibri" w:hAnsi="Calibri" w:cs="Arial"/>
                  <w:lang w:val="fr-FR"/>
                </w:rPr>
                <w:t xml:space="preserve"> ?</w:t>
              </w:r>
            </w:ins>
          </w:p>
        </w:tc>
        <w:tc>
          <w:tcPr>
            <w:tcW w:w="2104" w:type="dxa"/>
            <w:tcBorders>
              <w:bottom w:val="single" w:sz="2" w:space="0" w:color="C0C0C0"/>
            </w:tcBorders>
            <w:shd w:val="clear" w:color="auto" w:fill="FFFFE3"/>
            <w:vAlign w:val="center"/>
          </w:tcPr>
          <w:p w14:paraId="0D846E71" w14:textId="77777777" w:rsidR="00AD6ECD" w:rsidRPr="00F71DA1" w:rsidRDefault="00AD6ECD" w:rsidP="00AD6ECD">
            <w:pPr>
              <w:keepNext/>
              <w:spacing w:after="0" w:line="240" w:lineRule="auto"/>
              <w:jc w:val="center"/>
              <w:rPr>
                <w:ins w:id="139" w:author="Richard Devitre" w:date="2019-06-27T16:32:00Z"/>
                <w:rFonts w:ascii="Calibri" w:hAnsi="Calibri"/>
                <w:lang w:val="fr-FR"/>
              </w:rPr>
            </w:pPr>
          </w:p>
        </w:tc>
      </w:tr>
      <w:tr w:rsidR="00AD6ECD" w:rsidRPr="000D1ADC" w14:paraId="539A15E7" w14:textId="77777777" w:rsidTr="00AD6ECD">
        <w:trPr>
          <w:cantSplit/>
          <w:ins w:id="140" w:author="Richard Devitre" w:date="2019-06-27T16:32:00Z"/>
        </w:trPr>
        <w:tc>
          <w:tcPr>
            <w:tcW w:w="6730" w:type="dxa"/>
            <w:vMerge/>
            <w:tcBorders>
              <w:bottom w:val="single" w:sz="2" w:space="0" w:color="C0C0C0"/>
            </w:tcBorders>
            <w:vAlign w:val="center"/>
          </w:tcPr>
          <w:p w14:paraId="4DC8543C" w14:textId="77777777" w:rsidR="00AD6ECD" w:rsidRPr="00F71DA1" w:rsidRDefault="00AD6ECD" w:rsidP="00AD6ECD">
            <w:pPr>
              <w:keepNext/>
              <w:spacing w:after="0" w:line="240" w:lineRule="auto"/>
              <w:ind w:left="523" w:hanging="523"/>
              <w:jc w:val="both"/>
              <w:rPr>
                <w:ins w:id="141" w:author="Richard Devitre" w:date="2019-06-27T16:32:00Z"/>
                <w:rFonts w:ascii="Calibri" w:hAnsi="Calibri" w:cs="Arial"/>
                <w:lang w:val="fr-FR"/>
              </w:rPr>
            </w:pPr>
          </w:p>
        </w:tc>
        <w:tc>
          <w:tcPr>
            <w:tcW w:w="2104" w:type="dxa"/>
            <w:tcBorders>
              <w:bottom w:val="single" w:sz="2" w:space="0" w:color="C0C0C0"/>
            </w:tcBorders>
            <w:shd w:val="clear" w:color="auto" w:fill="F2F2F2" w:themeFill="background1" w:themeFillShade="F2"/>
            <w:vAlign w:val="center"/>
          </w:tcPr>
          <w:p w14:paraId="195456FE" w14:textId="77777777" w:rsidR="00AD6ECD" w:rsidRPr="00F71DA1" w:rsidRDefault="00AD6ECD" w:rsidP="00AD6ECD">
            <w:pPr>
              <w:keepNext/>
              <w:spacing w:after="0" w:line="240" w:lineRule="auto"/>
              <w:jc w:val="center"/>
              <w:rPr>
                <w:ins w:id="142" w:author="Richard Devitre" w:date="2019-06-27T16:32:00Z"/>
                <w:rFonts w:ascii="Calibri" w:hAnsi="Calibri"/>
                <w:lang w:val="fr-FR"/>
              </w:rPr>
            </w:pPr>
            <w:ins w:id="143" w:author="Richard Devitre" w:date="2019-06-27T16:35:00Z">
              <w:r w:rsidRPr="00F71DA1">
                <w:rPr>
                  <w:rFonts w:ascii="Calibri" w:hAnsi="Calibri" w:cs="Arial"/>
                  <w:lang w:val="fr-FR"/>
                </w:rPr>
                <w:t>A=Oui; B=Non; C=Partiellement; D=Prévu</w:t>
              </w:r>
              <w:r w:rsidRPr="00F71DA1">
                <w:rPr>
                  <w:rFonts w:ascii="Calibri" w:hAnsi="Calibri"/>
                  <w:lang w:val="fr-FR"/>
                </w:rPr>
                <w:t xml:space="preserve"> </w:t>
              </w:r>
            </w:ins>
            <w:ins w:id="144" w:author="Richard Devitre" w:date="2019-06-27T16:32:00Z">
              <w:r w:rsidRPr="00F71DA1">
                <w:rPr>
                  <w:rFonts w:ascii="Calibri" w:hAnsi="Calibri"/>
                  <w:lang w:val="fr-FR"/>
                </w:rPr>
                <w:t>X=Inconnu</w:t>
              </w:r>
            </w:ins>
          </w:p>
        </w:tc>
      </w:tr>
      <w:tr w:rsidR="00AD6ECD" w:rsidRPr="000D1ADC" w14:paraId="31FD8AE5" w14:textId="77777777" w:rsidTr="00AD6ECD">
        <w:trPr>
          <w:ins w:id="145" w:author="Richard Devitre" w:date="2019-06-27T16:32:00Z"/>
        </w:trPr>
        <w:tc>
          <w:tcPr>
            <w:tcW w:w="8834" w:type="dxa"/>
            <w:gridSpan w:val="2"/>
            <w:shd w:val="clear" w:color="auto" w:fill="F2FCF4"/>
            <w:vAlign w:val="center"/>
          </w:tcPr>
          <w:p w14:paraId="594731A2" w14:textId="77777777" w:rsidR="00AD6ECD" w:rsidRPr="00F71DA1" w:rsidRDefault="00AD6ECD" w:rsidP="00AD6ECD">
            <w:pPr>
              <w:keepNext/>
              <w:spacing w:after="0" w:line="240" w:lineRule="auto"/>
              <w:rPr>
                <w:ins w:id="146" w:author="Richard Devitre" w:date="2019-06-27T16:32:00Z"/>
                <w:rFonts w:ascii="Calibri" w:hAnsi="Calibri" w:cs="Arial"/>
                <w:lang w:val="fr-FR"/>
              </w:rPr>
            </w:pPr>
            <w:ins w:id="147" w:author="Richard Devitre" w:date="2019-06-27T16:32:00Z">
              <w:r w:rsidRPr="00F71DA1">
                <w:rPr>
                  <w:rFonts w:ascii="Calibri" w:hAnsi="Calibri" w:cs="Arial"/>
                  <w:lang w:val="fr-FR"/>
                </w:rPr>
                <w:t>4.3</w:t>
              </w:r>
            </w:ins>
            <w:ins w:id="148" w:author="Richard Devitre" w:date="2019-06-27T19:11:00Z">
              <w:r>
                <w:rPr>
                  <w:rFonts w:ascii="Calibri" w:hAnsi="Calibri" w:cs="Arial"/>
                  <w:lang w:val="fr-FR"/>
                </w:rPr>
                <w:t>.1</w:t>
              </w:r>
            </w:ins>
            <w:ins w:id="149" w:author="Richard Devitre" w:date="2019-06-27T16:32:00Z">
              <w:r w:rsidRPr="00F71DA1">
                <w:rPr>
                  <w:rFonts w:ascii="Calibri" w:hAnsi="Calibri" w:cs="Arial"/>
                  <w:lang w:val="fr-FR"/>
                </w:rPr>
                <w:t xml:space="preserve"> Information supplémentaire (Si ‘Oui’, veuillez </w:t>
              </w:r>
              <w:r>
                <w:rPr>
                  <w:rFonts w:ascii="Calibri" w:hAnsi="Calibri" w:cs="Arial"/>
                  <w:lang w:val="fr-FR"/>
                </w:rPr>
                <w:t xml:space="preserve">fournir </w:t>
              </w:r>
            </w:ins>
            <w:ins w:id="150" w:author="Richard Devitre" w:date="2019-06-27T16:33:00Z">
              <w:r>
                <w:rPr>
                  <w:rFonts w:ascii="Calibri" w:hAnsi="Calibri" w:cs="Arial"/>
                  <w:lang w:val="fr-FR"/>
                </w:rPr>
                <w:t>des exemples, y compris les noms des espèces et les mesures de gestion appliquées avec succès</w:t>
              </w:r>
            </w:ins>
            <w:ins w:id="151" w:author="Richard Devitre" w:date="2019-06-27T16:32:00Z">
              <w:r w:rsidRPr="00F71DA1">
                <w:rPr>
                  <w:rFonts w:ascii="Calibri" w:hAnsi="Calibri" w:cs="Arial"/>
                  <w:lang w:val="fr-FR"/>
                </w:rPr>
                <w:t xml:space="preserve">) : </w:t>
              </w:r>
            </w:ins>
          </w:p>
          <w:p w14:paraId="1B47F137" w14:textId="77777777" w:rsidR="00AD6ECD" w:rsidRPr="00F71DA1" w:rsidRDefault="00AD6ECD" w:rsidP="00AD6ECD">
            <w:pPr>
              <w:spacing w:after="0" w:line="240" w:lineRule="auto"/>
              <w:rPr>
                <w:ins w:id="152" w:author="Richard Devitre" w:date="2019-06-27T16:32:00Z"/>
                <w:rFonts w:ascii="Calibri" w:hAnsi="Calibri"/>
                <w:lang w:val="fr-FR"/>
              </w:rPr>
            </w:pPr>
          </w:p>
        </w:tc>
      </w:tr>
      <w:tr w:rsidR="00AD6ECD" w:rsidRPr="000D1ADC" w14:paraId="34D71D8C" w14:textId="77777777" w:rsidTr="00AD6ECD">
        <w:trPr>
          <w:cantSplit/>
          <w:ins w:id="153" w:author="Richard Devitre" w:date="2019-06-27T16:36:00Z"/>
        </w:trPr>
        <w:tc>
          <w:tcPr>
            <w:tcW w:w="6730" w:type="dxa"/>
            <w:vMerge w:val="restart"/>
            <w:vAlign w:val="center"/>
          </w:tcPr>
          <w:p w14:paraId="66C64AB5" w14:textId="77777777" w:rsidR="00AD6ECD" w:rsidRPr="00F71DA1" w:rsidRDefault="00AD6ECD" w:rsidP="00AD6ECD">
            <w:pPr>
              <w:keepNext/>
              <w:spacing w:after="0" w:line="240" w:lineRule="auto"/>
              <w:ind w:left="523" w:hanging="523"/>
              <w:jc w:val="both"/>
              <w:rPr>
                <w:ins w:id="154" w:author="Richard Devitre" w:date="2019-06-27T16:36:00Z"/>
                <w:rFonts w:ascii="Calibri" w:hAnsi="Calibri" w:cs="Arial"/>
                <w:lang w:val="fr-FR"/>
              </w:rPr>
            </w:pPr>
            <w:ins w:id="155" w:author="Richard Devitre" w:date="2019-06-27T16:36:00Z">
              <w:r w:rsidRPr="00F71DA1">
                <w:rPr>
                  <w:rFonts w:ascii="Calibri" w:hAnsi="Calibri" w:cs="Arial"/>
                  <w:lang w:val="fr-FR"/>
                </w:rPr>
                <w:t>4.3</w:t>
              </w:r>
              <w:r>
                <w:rPr>
                  <w:rFonts w:ascii="Calibri" w:hAnsi="Calibri" w:cs="Arial"/>
                  <w:lang w:val="fr-FR"/>
                </w:rPr>
                <w:t>.2</w:t>
              </w:r>
              <w:r w:rsidRPr="00F71DA1">
                <w:rPr>
                  <w:rFonts w:ascii="Calibri" w:hAnsi="Calibri" w:cs="Arial"/>
                  <w:lang w:val="fr-FR"/>
                </w:rPr>
                <w:tab/>
              </w:r>
            </w:ins>
            <w:ins w:id="156" w:author="Richard Devitre" w:date="2019-06-27T16:37:00Z">
              <w:r>
                <w:rPr>
                  <w:rFonts w:ascii="Calibri" w:hAnsi="Calibri" w:cs="Arial"/>
                  <w:lang w:val="fr-FR"/>
                </w:rPr>
                <w:t>Y</w:t>
              </w:r>
            </w:ins>
            <w:ins w:id="157" w:author="Richard Devitre" w:date="2019-06-27T16:36:00Z">
              <w:r>
                <w:rPr>
                  <w:rFonts w:ascii="Calibri" w:hAnsi="Calibri" w:cs="Arial"/>
                  <w:lang w:val="fr-FR"/>
                </w:rPr>
                <w:t xml:space="preserve"> a-t-il</w:t>
              </w:r>
            </w:ins>
            <w:ins w:id="158" w:author="Richard Devitre" w:date="2019-06-27T16:37:00Z">
              <w:r>
                <w:rPr>
                  <w:rFonts w:ascii="Calibri" w:hAnsi="Calibri" w:cs="Arial"/>
                  <w:lang w:val="fr-FR"/>
                </w:rPr>
                <w:t xml:space="preserve"> des espèces envahissantes présentant un risque élevé pour les écosystèmes de zones humides</w:t>
              </w:r>
            </w:ins>
            <w:ins w:id="159" w:author="Richard Devitre" w:date="2019-06-27T16:38:00Z">
              <w:r>
                <w:rPr>
                  <w:rFonts w:ascii="Calibri" w:hAnsi="Calibri" w:cs="Arial"/>
                  <w:lang w:val="fr-FR"/>
                </w:rPr>
                <w:t xml:space="preserve"> qui ont été contrôlées avec succès</w:t>
              </w:r>
            </w:ins>
            <w:ins w:id="160" w:author="Richard Devitre" w:date="2019-06-27T16:36:00Z">
              <w:r>
                <w:rPr>
                  <w:rFonts w:ascii="Calibri" w:hAnsi="Calibri" w:cs="Arial"/>
                  <w:lang w:val="fr-FR"/>
                </w:rPr>
                <w:t xml:space="preserve"> par des mesures de gestion</w:t>
              </w:r>
            </w:ins>
            <w:ins w:id="161" w:author="Richard Devitre" w:date="2019-06-27T19:12:00Z">
              <w:r>
                <w:rPr>
                  <w:rFonts w:ascii="Calibri" w:hAnsi="Calibri" w:cs="Arial"/>
                  <w:lang w:val="fr-FR"/>
                </w:rPr>
                <w:t xml:space="preserve"> </w:t>
              </w:r>
            </w:ins>
            <w:ins w:id="162" w:author="Richard Devitre" w:date="2019-06-27T16:36:00Z">
              <w:r w:rsidRPr="00F71DA1">
                <w:rPr>
                  <w:rFonts w:ascii="Calibri" w:hAnsi="Calibri" w:cs="Arial"/>
                  <w:lang w:val="fr-FR"/>
                </w:rPr>
                <w:t>?</w:t>
              </w:r>
            </w:ins>
          </w:p>
        </w:tc>
        <w:tc>
          <w:tcPr>
            <w:tcW w:w="2104" w:type="dxa"/>
            <w:tcBorders>
              <w:bottom w:val="single" w:sz="2" w:space="0" w:color="C0C0C0"/>
            </w:tcBorders>
            <w:shd w:val="clear" w:color="auto" w:fill="FFFFE3"/>
            <w:vAlign w:val="center"/>
          </w:tcPr>
          <w:p w14:paraId="602CE196" w14:textId="77777777" w:rsidR="00AD6ECD" w:rsidRPr="00F71DA1" w:rsidRDefault="00AD6ECD" w:rsidP="00AD6ECD">
            <w:pPr>
              <w:keepNext/>
              <w:spacing w:after="0" w:line="240" w:lineRule="auto"/>
              <w:jc w:val="center"/>
              <w:rPr>
                <w:ins w:id="163" w:author="Richard Devitre" w:date="2019-06-27T16:36:00Z"/>
                <w:rFonts w:ascii="Calibri" w:hAnsi="Calibri"/>
                <w:lang w:val="fr-FR"/>
              </w:rPr>
            </w:pPr>
          </w:p>
        </w:tc>
      </w:tr>
      <w:tr w:rsidR="00AD6ECD" w:rsidRPr="000D1ADC" w14:paraId="42910B50" w14:textId="77777777" w:rsidTr="00AD6ECD">
        <w:trPr>
          <w:cantSplit/>
          <w:ins w:id="164" w:author="Richard Devitre" w:date="2019-06-27T16:36:00Z"/>
        </w:trPr>
        <w:tc>
          <w:tcPr>
            <w:tcW w:w="6730" w:type="dxa"/>
            <w:vMerge/>
            <w:tcBorders>
              <w:bottom w:val="single" w:sz="2" w:space="0" w:color="C0C0C0"/>
            </w:tcBorders>
            <w:vAlign w:val="center"/>
          </w:tcPr>
          <w:p w14:paraId="3B954679" w14:textId="77777777" w:rsidR="00AD6ECD" w:rsidRPr="00F71DA1" w:rsidRDefault="00AD6ECD" w:rsidP="00AD6ECD">
            <w:pPr>
              <w:keepNext/>
              <w:spacing w:after="0" w:line="240" w:lineRule="auto"/>
              <w:ind w:left="523" w:hanging="523"/>
              <w:jc w:val="both"/>
              <w:rPr>
                <w:ins w:id="165" w:author="Richard Devitre" w:date="2019-06-27T16:36:00Z"/>
                <w:rFonts w:ascii="Calibri" w:hAnsi="Calibri" w:cs="Arial"/>
                <w:lang w:val="fr-FR"/>
              </w:rPr>
            </w:pPr>
          </w:p>
        </w:tc>
        <w:tc>
          <w:tcPr>
            <w:tcW w:w="2104" w:type="dxa"/>
            <w:tcBorders>
              <w:bottom w:val="single" w:sz="2" w:space="0" w:color="C0C0C0"/>
            </w:tcBorders>
            <w:shd w:val="clear" w:color="auto" w:fill="F2F2F2" w:themeFill="background1" w:themeFillShade="F2"/>
            <w:vAlign w:val="center"/>
          </w:tcPr>
          <w:p w14:paraId="68BD55CA" w14:textId="77777777" w:rsidR="00AD6ECD" w:rsidRPr="00F71DA1" w:rsidRDefault="00AD6ECD" w:rsidP="00AD6ECD">
            <w:pPr>
              <w:keepNext/>
              <w:spacing w:after="0" w:line="240" w:lineRule="auto"/>
              <w:jc w:val="center"/>
              <w:rPr>
                <w:ins w:id="166" w:author="Richard Devitre" w:date="2019-06-27T16:36:00Z"/>
                <w:rFonts w:ascii="Calibri" w:hAnsi="Calibri"/>
                <w:lang w:val="fr-FR"/>
              </w:rPr>
            </w:pPr>
            <w:ins w:id="167" w:author="Richard Devitre" w:date="2019-06-27T16:36:00Z">
              <w:r w:rsidRPr="00F71DA1">
                <w:rPr>
                  <w:rFonts w:ascii="Calibri" w:hAnsi="Calibri" w:cs="Arial"/>
                  <w:lang w:val="fr-FR"/>
                </w:rPr>
                <w:t>A=Oui; B=Non; C=Partiellement; D=Prévu</w:t>
              </w:r>
              <w:r w:rsidRPr="00F71DA1">
                <w:rPr>
                  <w:rFonts w:ascii="Calibri" w:hAnsi="Calibri"/>
                  <w:lang w:val="fr-FR"/>
                </w:rPr>
                <w:t xml:space="preserve"> X=Inconnu</w:t>
              </w:r>
            </w:ins>
          </w:p>
        </w:tc>
      </w:tr>
      <w:tr w:rsidR="00AD6ECD" w:rsidRPr="000D1ADC" w14:paraId="2E4822B9" w14:textId="77777777" w:rsidTr="00AD6ECD">
        <w:trPr>
          <w:ins w:id="168" w:author="Richard Devitre" w:date="2019-06-27T16:36:00Z"/>
        </w:trPr>
        <w:tc>
          <w:tcPr>
            <w:tcW w:w="8834" w:type="dxa"/>
            <w:gridSpan w:val="2"/>
            <w:shd w:val="clear" w:color="auto" w:fill="F2FCF4"/>
            <w:vAlign w:val="center"/>
          </w:tcPr>
          <w:p w14:paraId="516BC93D" w14:textId="77777777" w:rsidR="00AD6ECD" w:rsidRPr="00F71DA1" w:rsidRDefault="00AD6ECD" w:rsidP="00AD6ECD">
            <w:pPr>
              <w:keepNext/>
              <w:spacing w:after="0" w:line="240" w:lineRule="auto"/>
              <w:rPr>
                <w:ins w:id="169" w:author="Richard Devitre" w:date="2019-06-27T16:36:00Z"/>
                <w:rFonts w:ascii="Calibri" w:hAnsi="Calibri" w:cs="Arial"/>
                <w:lang w:val="fr-FR"/>
              </w:rPr>
            </w:pPr>
            <w:ins w:id="170" w:author="Richard Devitre" w:date="2019-06-27T16:36:00Z">
              <w:r w:rsidRPr="00F71DA1">
                <w:rPr>
                  <w:rFonts w:ascii="Calibri" w:hAnsi="Calibri" w:cs="Arial"/>
                  <w:lang w:val="fr-FR"/>
                </w:rPr>
                <w:t>4.3</w:t>
              </w:r>
              <w:r>
                <w:rPr>
                  <w:rFonts w:ascii="Calibri" w:hAnsi="Calibri" w:cs="Arial"/>
                  <w:lang w:val="fr-FR"/>
                </w:rPr>
                <w:t>.2</w:t>
              </w:r>
              <w:r w:rsidRPr="00F71DA1">
                <w:rPr>
                  <w:rFonts w:ascii="Calibri" w:hAnsi="Calibri" w:cs="Arial"/>
                  <w:lang w:val="fr-FR"/>
                </w:rPr>
                <w:t xml:space="preserve"> Information supplémentaire (Si ‘Oui’, veuillez </w:t>
              </w:r>
              <w:r>
                <w:rPr>
                  <w:rFonts w:ascii="Calibri" w:hAnsi="Calibri" w:cs="Arial"/>
                  <w:lang w:val="fr-FR"/>
                </w:rPr>
                <w:t>fournir des exemples, y compris les noms des espèces et les mesures de gestion appliquées avec succès</w:t>
              </w:r>
              <w:r w:rsidRPr="00F71DA1">
                <w:rPr>
                  <w:rFonts w:ascii="Calibri" w:hAnsi="Calibri" w:cs="Arial"/>
                  <w:lang w:val="fr-FR"/>
                </w:rPr>
                <w:t xml:space="preserve">) : </w:t>
              </w:r>
            </w:ins>
          </w:p>
          <w:p w14:paraId="2F140672" w14:textId="77777777" w:rsidR="00AD6ECD" w:rsidRPr="00F71DA1" w:rsidRDefault="00AD6ECD" w:rsidP="00AD6ECD">
            <w:pPr>
              <w:spacing w:after="0" w:line="240" w:lineRule="auto"/>
              <w:rPr>
                <w:ins w:id="171" w:author="Richard Devitre" w:date="2019-06-27T16:36:00Z"/>
                <w:rFonts w:ascii="Calibri" w:hAnsi="Calibri"/>
                <w:lang w:val="fr-FR"/>
              </w:rPr>
            </w:pPr>
          </w:p>
        </w:tc>
      </w:tr>
    </w:tbl>
    <w:p w14:paraId="2068EED9"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0D1ADC" w14:paraId="3176C1C7" w14:textId="77777777" w:rsidTr="00AD6ECD">
        <w:trPr>
          <w:cantSplit/>
          <w:trHeight w:val="273"/>
        </w:trPr>
        <w:tc>
          <w:tcPr>
            <w:tcW w:w="6868" w:type="dxa"/>
            <w:vMerge w:val="restart"/>
            <w:vAlign w:val="center"/>
          </w:tcPr>
          <w:p w14:paraId="749FB3ED" w14:textId="77777777" w:rsidR="00AD6ECD" w:rsidRPr="00F71DA1" w:rsidRDefault="00AD6ECD" w:rsidP="00AD6ECD">
            <w:pPr>
              <w:keepNext/>
              <w:spacing w:after="0" w:line="240" w:lineRule="auto"/>
              <w:ind w:left="381" w:hanging="381"/>
              <w:jc w:val="both"/>
              <w:rPr>
                <w:rFonts w:ascii="Calibri" w:hAnsi="Calibri" w:cs="Arial"/>
                <w:lang w:val="fr-FR"/>
              </w:rPr>
            </w:pPr>
            <w:r w:rsidRPr="00F71DA1">
              <w:rPr>
                <w:rFonts w:ascii="Calibri" w:hAnsi="Calibri" w:cs="Arial"/>
                <w:lang w:val="fr-FR"/>
              </w:rPr>
              <w:t>4.4</w:t>
            </w:r>
            <w:r w:rsidRPr="00F71DA1">
              <w:rPr>
                <w:rFonts w:ascii="Calibri" w:hAnsi="Calibri" w:cs="Arial"/>
                <w:lang w:val="fr-FR"/>
              </w:rPr>
              <w:tab/>
              <w:t xml:space="preserve">L’efficacité des programmes de contrôle des espèces exotiques envahissantes dans les zones humides a-t-elle été évaluée ? </w:t>
            </w:r>
          </w:p>
        </w:tc>
        <w:tc>
          <w:tcPr>
            <w:tcW w:w="2126" w:type="dxa"/>
            <w:tcBorders>
              <w:bottom w:val="single" w:sz="2" w:space="0" w:color="C0C0C0"/>
            </w:tcBorders>
            <w:shd w:val="clear" w:color="auto" w:fill="FFFFE3"/>
            <w:vAlign w:val="center"/>
          </w:tcPr>
          <w:p w14:paraId="2DC674AC" w14:textId="77777777" w:rsidR="00AD6ECD" w:rsidRPr="00F71DA1" w:rsidRDefault="00AD6ECD" w:rsidP="00AD6ECD">
            <w:pPr>
              <w:keepNext/>
              <w:spacing w:after="0" w:line="240" w:lineRule="auto"/>
              <w:jc w:val="center"/>
              <w:rPr>
                <w:rFonts w:ascii="Calibri" w:hAnsi="Calibri"/>
                <w:b/>
                <w:lang w:val="fr-FR"/>
              </w:rPr>
            </w:pPr>
          </w:p>
        </w:tc>
      </w:tr>
      <w:tr w:rsidR="00AD6ECD" w:rsidRPr="000D1ADC" w14:paraId="5B264253" w14:textId="77777777" w:rsidTr="00AD6ECD">
        <w:trPr>
          <w:cantSplit/>
          <w:trHeight w:val="272"/>
        </w:trPr>
        <w:tc>
          <w:tcPr>
            <w:tcW w:w="6868" w:type="dxa"/>
            <w:vMerge/>
            <w:tcBorders>
              <w:bottom w:val="single" w:sz="2" w:space="0" w:color="C0C0C0"/>
            </w:tcBorders>
            <w:vAlign w:val="center"/>
          </w:tcPr>
          <w:p w14:paraId="33F4BA39" w14:textId="77777777" w:rsidR="00AD6ECD" w:rsidRPr="00F71DA1" w:rsidRDefault="00AD6ECD" w:rsidP="00AD6ECD">
            <w:pPr>
              <w:keepNext/>
              <w:spacing w:after="0" w:line="240" w:lineRule="auto"/>
              <w:ind w:left="381" w:hanging="381"/>
              <w:jc w:val="both"/>
              <w:rPr>
                <w:rFonts w:ascii="Calibri" w:hAnsi="Calibri" w:cs="Arial"/>
                <w:lang w:val="fr-FR"/>
              </w:rPr>
            </w:pPr>
          </w:p>
        </w:tc>
        <w:tc>
          <w:tcPr>
            <w:tcW w:w="2126" w:type="dxa"/>
            <w:tcBorders>
              <w:bottom w:val="single" w:sz="2" w:space="0" w:color="C0C0C0"/>
            </w:tcBorders>
            <w:shd w:val="clear" w:color="auto" w:fill="F2F2F2"/>
            <w:vAlign w:val="center"/>
          </w:tcPr>
          <w:p w14:paraId="4E98E8C2" w14:textId="77777777" w:rsidR="00AD6ECD" w:rsidRPr="00F71DA1" w:rsidRDefault="00AD6ECD" w:rsidP="00AD6ECD">
            <w:pPr>
              <w:keepNext/>
              <w:spacing w:after="0" w:line="240" w:lineRule="auto"/>
              <w:jc w:val="center"/>
              <w:rPr>
                <w:rFonts w:ascii="Calibri" w:hAnsi="Calibri"/>
                <w:lang w:val="fr-FR"/>
              </w:rPr>
            </w:pPr>
            <w:r w:rsidRPr="00F71DA1">
              <w:rPr>
                <w:rFonts w:ascii="Calibri" w:hAnsi="Calibri" w:cs="Arial"/>
                <w:lang w:val="fr-FR"/>
              </w:rPr>
              <w:t>A=Oui; B=Non; C=Partiellement; D=Prévu;</w:t>
            </w:r>
            <w:r>
              <w:rPr>
                <w:rFonts w:ascii="Calibri" w:hAnsi="Calibri" w:cs="Arial"/>
                <w:lang w:val="fr-FR"/>
              </w:rPr>
              <w:t xml:space="preserve"> </w:t>
            </w:r>
            <w:r w:rsidRPr="00F71DA1">
              <w:rPr>
                <w:rFonts w:ascii="Calibri" w:hAnsi="Calibri" w:cs="Arial"/>
                <w:lang w:val="fr-FR"/>
              </w:rPr>
              <w:t>X=Inconnu;</w:t>
            </w:r>
            <w:r>
              <w:rPr>
                <w:rFonts w:ascii="Calibri" w:hAnsi="Calibri" w:cs="Arial"/>
                <w:lang w:val="fr-FR"/>
              </w:rPr>
              <w:t xml:space="preserve"> </w:t>
            </w:r>
            <w:r w:rsidRPr="00F71DA1">
              <w:rPr>
                <w:rFonts w:ascii="Calibri" w:hAnsi="Calibri" w:cs="Arial"/>
                <w:lang w:val="fr-FR"/>
              </w:rPr>
              <w:t>Y=Non pertinent</w:t>
            </w:r>
          </w:p>
        </w:tc>
      </w:tr>
      <w:tr w:rsidR="00AD6ECD" w:rsidRPr="00F71DA1" w14:paraId="4A4D1F19" w14:textId="77777777" w:rsidTr="00AD6ECD">
        <w:tc>
          <w:tcPr>
            <w:tcW w:w="8994" w:type="dxa"/>
            <w:gridSpan w:val="2"/>
            <w:shd w:val="clear" w:color="auto" w:fill="F2FCF4"/>
            <w:vAlign w:val="center"/>
          </w:tcPr>
          <w:p w14:paraId="65CB60E9"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4.4 Information supplémentaire :</w:t>
            </w:r>
          </w:p>
          <w:p w14:paraId="4651C707" w14:textId="77777777" w:rsidR="00AD6ECD" w:rsidRPr="00F71DA1" w:rsidRDefault="00AD6ECD" w:rsidP="00AD6ECD">
            <w:pPr>
              <w:spacing w:after="0" w:line="240" w:lineRule="auto"/>
              <w:rPr>
                <w:rFonts w:ascii="Calibri" w:hAnsi="Calibri"/>
                <w:lang w:val="fr-FR"/>
              </w:rPr>
            </w:pPr>
          </w:p>
        </w:tc>
      </w:tr>
    </w:tbl>
    <w:p w14:paraId="0BAEEDD5" w14:textId="77777777" w:rsidR="00AD6ECD" w:rsidRDefault="00AD6ECD" w:rsidP="00AD6ECD">
      <w:pPr>
        <w:spacing w:after="0" w:line="240" w:lineRule="auto"/>
        <w:rPr>
          <w:lang w:val="fr-FR"/>
        </w:rPr>
      </w:pPr>
    </w:p>
    <w:p w14:paraId="50E6BF7F" w14:textId="77777777" w:rsidR="00AD6ECD" w:rsidRPr="00F71DA1" w:rsidRDefault="00AD6ECD" w:rsidP="00AD6ECD">
      <w:pPr>
        <w:spacing w:after="0" w:line="240" w:lineRule="auto"/>
        <w:rPr>
          <w:lang w:val="fr-FR"/>
        </w:rPr>
      </w:pPr>
    </w:p>
    <w:p w14:paraId="3F4D510A" w14:textId="77777777" w:rsidR="00AD6ECD" w:rsidRPr="00EF37BF" w:rsidRDefault="00AD6ECD" w:rsidP="00AD6ECD">
      <w:pPr>
        <w:pStyle w:val="Heading1"/>
        <w:keepNext/>
        <w:keepLines/>
        <w:spacing w:before="0" w:after="0" w:line="240" w:lineRule="auto"/>
        <w:rPr>
          <w:sz w:val="28"/>
          <w:szCs w:val="28"/>
          <w:lang w:val="fr-FR"/>
        </w:rPr>
      </w:pPr>
      <w:r w:rsidRPr="00EF37BF">
        <w:rPr>
          <w:sz w:val="28"/>
          <w:szCs w:val="28"/>
          <w:lang w:val="fr-FR"/>
        </w:rPr>
        <w:lastRenderedPageBreak/>
        <w:t>But 2 : Conserver et gérer efficacement le réseau de Sites Ramsar</w:t>
      </w:r>
    </w:p>
    <w:p w14:paraId="142AC7AC" w14:textId="77777777" w:rsidR="00AD6ECD" w:rsidRDefault="00AD6ECD" w:rsidP="00AD6ECD">
      <w:pPr>
        <w:keepNext/>
        <w:keepLines/>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ins w:id="172" w:author="Richard Devitre" w:date="2019-06-27T16:39:00Z"/>
          <w:rFonts w:ascii="Calibri" w:hAnsi="Calibri" w:cs="Arial"/>
          <w:i/>
          <w:lang w:val="fr-FR"/>
        </w:rPr>
      </w:pPr>
      <w:r w:rsidRPr="004E42C2">
        <w:rPr>
          <w:rFonts w:ascii="Calibri" w:hAnsi="Calibri"/>
          <w:bCs/>
          <w:i/>
          <w:spacing w:val="-2"/>
          <w:lang w:val="fr-FR"/>
        </w:rPr>
        <w:t>[R</w:t>
      </w:r>
      <w:r>
        <w:rPr>
          <w:rFonts w:ascii="Calibri" w:hAnsi="Calibri"/>
          <w:bCs/>
          <w:i/>
          <w:spacing w:val="-2"/>
          <w:lang w:val="fr-FR"/>
        </w:rPr>
        <w:t>é</w:t>
      </w:r>
      <w:r w:rsidRPr="004E42C2">
        <w:rPr>
          <w:rFonts w:ascii="Calibri" w:hAnsi="Calibri"/>
          <w:bCs/>
          <w:i/>
          <w:spacing w:val="-2"/>
          <w:lang w:val="fr-FR"/>
        </w:rPr>
        <w:t>f</w:t>
      </w:r>
      <w:r>
        <w:rPr>
          <w:rFonts w:ascii="Calibri" w:hAnsi="Calibri"/>
          <w:bCs/>
          <w:i/>
          <w:spacing w:val="-2"/>
          <w:lang w:val="fr-FR"/>
        </w:rPr>
        <w:t>é</w:t>
      </w:r>
      <w:r w:rsidRPr="004E42C2">
        <w:rPr>
          <w:rFonts w:ascii="Calibri" w:hAnsi="Calibri"/>
          <w:bCs/>
          <w:i/>
          <w:spacing w:val="-2"/>
          <w:lang w:val="fr-FR"/>
        </w:rPr>
        <w:t xml:space="preserve">rence </w:t>
      </w:r>
      <w:r w:rsidRPr="00D70431">
        <w:rPr>
          <w:rFonts w:ascii="Calibri" w:hAnsi="Calibri"/>
          <w:bCs/>
          <w:i/>
          <w:spacing w:val="-2"/>
          <w:lang w:val="fr-FR"/>
        </w:rPr>
        <w:t xml:space="preserve">: </w:t>
      </w:r>
      <w:r w:rsidRPr="00D63D80">
        <w:rPr>
          <w:rFonts w:ascii="Calibri" w:hAnsi="Calibri"/>
          <w:bCs/>
          <w:i/>
          <w:spacing w:val="-2"/>
          <w:lang w:val="fr-FR"/>
        </w:rPr>
        <w:t xml:space="preserve">Objectifs de développement durable </w:t>
      </w:r>
      <w:r w:rsidRPr="00D63D80">
        <w:rPr>
          <w:rFonts w:ascii="Calibri" w:hAnsi="Calibri" w:cs="Arial"/>
          <w:i/>
          <w:lang w:val="fr-FR"/>
        </w:rPr>
        <w:t>6, 11, 13, 14, 15]</w:t>
      </w:r>
    </w:p>
    <w:p w14:paraId="483ADF8F" w14:textId="77777777" w:rsidR="00AD6ECD" w:rsidRPr="00D63D80" w:rsidRDefault="00AD6ECD" w:rsidP="00AD6ECD">
      <w:pPr>
        <w:keepNext/>
        <w:keepLines/>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Cs/>
          <w:i/>
          <w:spacing w:val="-2"/>
          <w:lang w:val="fr-FR"/>
        </w:rPr>
      </w:pPr>
      <w:r w:rsidRPr="00D63D80">
        <w:rPr>
          <w:rFonts w:ascii="Calibri" w:hAnsi="Calibri" w:cs="Arial"/>
          <w:i/>
          <w:lang w:val="fr-FR"/>
        </w:rPr>
        <w:t xml:space="preserve"> </w:t>
      </w:r>
    </w:p>
    <w:p w14:paraId="159F5522" w14:textId="77777777" w:rsidR="00AD6ECD" w:rsidRPr="00F71DA1" w:rsidRDefault="00AD6ECD" w:rsidP="00AD6ECD">
      <w:pPr>
        <w:pStyle w:val="Heading2"/>
        <w:spacing w:before="0" w:line="240" w:lineRule="auto"/>
        <w:rPr>
          <w:rFonts w:ascii="Calibri" w:hAnsi="Calibri" w:cs="Arial"/>
          <w:b/>
          <w:i/>
          <w:sz w:val="22"/>
          <w:szCs w:val="22"/>
          <w:lang w:val="fr-FR"/>
        </w:rPr>
      </w:pPr>
      <w:r w:rsidRPr="00F71DA1">
        <w:rPr>
          <w:rFonts w:ascii="Calibri" w:hAnsi="Calibri" w:cs="Arial"/>
          <w:i/>
          <w:sz w:val="22"/>
          <w:szCs w:val="22"/>
          <w:lang w:val="fr-FR"/>
        </w:rPr>
        <w:t xml:space="preserve">Objectif 5. Les caractéristiques écologiques des Sites Ramsar sont maintenues ou restaurées par une planification efficace et une gestion intégrée. {2.1.} </w:t>
      </w:r>
      <w:r>
        <w:rPr>
          <w:rFonts w:ascii="Calibri" w:hAnsi="Calibri" w:cs="Arial"/>
          <w:i/>
          <w:sz w:val="22"/>
          <w:szCs w:val="22"/>
          <w:lang w:val="fr-FR"/>
        </w:rPr>
        <w:br/>
      </w:r>
      <w:r w:rsidRPr="00EF37BF">
        <w:rPr>
          <w:rFonts w:ascii="Calibri" w:hAnsi="Calibri" w:cs="Arial"/>
          <w:i/>
          <w:sz w:val="22"/>
          <w:szCs w:val="22"/>
          <w:lang w:val="fr-FR"/>
        </w:rPr>
        <w:t>[Référence : Objectif</w:t>
      </w:r>
      <w:r>
        <w:rPr>
          <w:rFonts w:ascii="Calibri" w:hAnsi="Calibri" w:cs="Arial"/>
          <w:i/>
          <w:sz w:val="22"/>
          <w:szCs w:val="22"/>
          <w:lang w:val="fr-FR"/>
        </w:rPr>
        <w:t>s d’Ai</w:t>
      </w:r>
      <w:r w:rsidRPr="00EF37BF">
        <w:rPr>
          <w:rFonts w:ascii="Calibri" w:hAnsi="Calibri" w:cs="Arial"/>
          <w:i/>
          <w:sz w:val="22"/>
          <w:szCs w:val="22"/>
          <w:lang w:val="fr-FR"/>
        </w:rPr>
        <w:t>chi</w:t>
      </w:r>
      <w:r>
        <w:rPr>
          <w:rFonts w:ascii="Calibri" w:hAnsi="Calibri" w:cs="Arial"/>
          <w:i/>
          <w:sz w:val="22"/>
          <w:szCs w:val="22"/>
          <w:lang w:val="fr-FR"/>
        </w:rPr>
        <w:t xml:space="preserve"> </w:t>
      </w:r>
      <w:r w:rsidRPr="00EF37BF">
        <w:rPr>
          <w:rFonts w:ascii="Calibri" w:hAnsi="Calibri" w:cs="Arial"/>
          <w:i/>
          <w:sz w:val="22"/>
          <w:szCs w:val="22"/>
          <w:lang w:val="fr-FR"/>
        </w:rPr>
        <w:t>6, 11 et 12]</w:t>
      </w:r>
    </w:p>
    <w:p w14:paraId="1C91A736" w14:textId="77777777" w:rsidR="00AD6ECD" w:rsidRPr="00F71DA1" w:rsidRDefault="00AD6ECD" w:rsidP="00AD6ECD">
      <w:pPr>
        <w:keepNext/>
        <w:spacing w:after="0" w:line="240" w:lineRule="auto"/>
        <w:rPr>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1F6BBC89" w14:textId="77777777" w:rsidTr="00AD6ECD">
        <w:trPr>
          <w:cantSplit/>
          <w:trHeight w:val="393"/>
        </w:trPr>
        <w:tc>
          <w:tcPr>
            <w:tcW w:w="6868" w:type="dxa"/>
            <w:vMerge w:val="restart"/>
            <w:vAlign w:val="center"/>
          </w:tcPr>
          <w:p w14:paraId="1AC87C64" w14:textId="77777777" w:rsidR="00AD6ECD" w:rsidRPr="00F71DA1" w:rsidRDefault="00AD6ECD" w:rsidP="00AD6ECD">
            <w:pPr>
              <w:keepNext/>
              <w:spacing w:after="0" w:line="240" w:lineRule="auto"/>
              <w:ind w:left="567" w:hanging="567"/>
              <w:rPr>
                <w:rFonts w:ascii="Calibri" w:hAnsi="Calibri" w:cs="Arial"/>
                <w:lang w:val="fr-FR"/>
              </w:rPr>
            </w:pPr>
            <w:r w:rsidRPr="00F71DA1">
              <w:rPr>
                <w:rFonts w:ascii="Calibri" w:hAnsi="Calibri" w:cs="Arial"/>
                <w:lang w:val="fr-FR"/>
              </w:rPr>
              <w:t>5.1</w:t>
            </w:r>
            <w:r w:rsidRPr="00F71DA1">
              <w:rPr>
                <w:rFonts w:ascii="Calibri" w:hAnsi="Calibri" w:cs="Arial"/>
                <w:lang w:val="fr-FR"/>
              </w:rPr>
              <w:tab/>
              <w:t xml:space="preserve">Une stratégie et des priorités nationales ont-elles été établies pour continuer d’inscrire des Sites Ramsar en utilisant le </w:t>
            </w:r>
            <w:r w:rsidRPr="00F71DA1">
              <w:rPr>
                <w:rFonts w:ascii="Calibri" w:hAnsi="Calibri" w:cs="Arial"/>
                <w:i/>
                <w:lang w:val="fr-FR"/>
              </w:rPr>
              <w:t xml:space="preserve">Cadre stratégique pour orienter l’évolution de la Liste de Ramsar ? </w:t>
            </w:r>
            <w:r w:rsidRPr="00F71DA1">
              <w:rPr>
                <w:rFonts w:ascii="Calibri" w:hAnsi="Calibri" w:cs="Arial"/>
                <w:lang w:val="fr-FR"/>
              </w:rPr>
              <w:t>{2.1.1} DRC 2.1.i</w:t>
            </w:r>
          </w:p>
        </w:tc>
        <w:tc>
          <w:tcPr>
            <w:tcW w:w="2126" w:type="dxa"/>
            <w:tcBorders>
              <w:bottom w:val="single" w:sz="2" w:space="0" w:color="C0C0C0"/>
            </w:tcBorders>
            <w:shd w:val="clear" w:color="auto" w:fill="FFFFE3"/>
            <w:vAlign w:val="center"/>
          </w:tcPr>
          <w:p w14:paraId="1858BD88" w14:textId="77777777" w:rsidR="00AD6ECD" w:rsidRPr="00F71DA1" w:rsidRDefault="00AD6ECD" w:rsidP="00AD6ECD">
            <w:pPr>
              <w:keepNext/>
              <w:spacing w:after="0" w:line="240" w:lineRule="auto"/>
              <w:jc w:val="center"/>
              <w:rPr>
                <w:rFonts w:ascii="Calibri" w:hAnsi="Calibri"/>
                <w:b/>
                <w:lang w:val="fr-FR"/>
              </w:rPr>
            </w:pPr>
          </w:p>
        </w:tc>
      </w:tr>
      <w:tr w:rsidR="00AD6ECD" w:rsidRPr="000D1ADC" w14:paraId="7D88DD5D" w14:textId="77777777" w:rsidTr="00AD6ECD">
        <w:trPr>
          <w:cantSplit/>
          <w:trHeight w:val="392"/>
        </w:trPr>
        <w:tc>
          <w:tcPr>
            <w:tcW w:w="6868" w:type="dxa"/>
            <w:vMerge/>
            <w:tcBorders>
              <w:bottom w:val="single" w:sz="2" w:space="0" w:color="C0C0C0"/>
            </w:tcBorders>
            <w:vAlign w:val="center"/>
          </w:tcPr>
          <w:p w14:paraId="032C9B1B" w14:textId="77777777" w:rsidR="00AD6ECD" w:rsidRPr="00F71DA1" w:rsidRDefault="00AD6ECD" w:rsidP="00AD6ECD">
            <w:pPr>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61470B49" w14:textId="77777777" w:rsidR="00AD6ECD" w:rsidRPr="00F71DA1" w:rsidRDefault="00AD6ECD" w:rsidP="00AD6ECD">
            <w:pPr>
              <w:spacing w:after="0" w:line="240" w:lineRule="auto"/>
              <w:jc w:val="center"/>
              <w:rPr>
                <w:rFonts w:ascii="Calibri" w:hAnsi="Calibri"/>
                <w:lang w:val="fr-FR"/>
              </w:rPr>
            </w:pPr>
            <w:r w:rsidRPr="00F71DA1">
              <w:rPr>
                <w:rFonts w:ascii="Calibri" w:hAnsi="Calibri" w:cs="Arial"/>
                <w:lang w:val="fr-FR"/>
              </w:rPr>
              <w:t>A=Oui; B=Non; C=Partiellement; D=Prévu</w:t>
            </w:r>
          </w:p>
        </w:tc>
      </w:tr>
      <w:tr w:rsidR="00AD6ECD" w:rsidRPr="00F71DA1" w14:paraId="1D05ACF9" w14:textId="77777777" w:rsidTr="00AD6ECD">
        <w:tc>
          <w:tcPr>
            <w:tcW w:w="8994" w:type="dxa"/>
            <w:gridSpan w:val="2"/>
            <w:shd w:val="clear" w:color="auto" w:fill="F2FCF4"/>
            <w:vAlign w:val="center"/>
          </w:tcPr>
          <w:p w14:paraId="06A13492"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5.1 Information supplémentaire :</w:t>
            </w:r>
          </w:p>
          <w:p w14:paraId="716A7B36" w14:textId="77777777" w:rsidR="00AD6ECD" w:rsidRPr="00F71DA1" w:rsidRDefault="00AD6ECD" w:rsidP="00AD6ECD">
            <w:pPr>
              <w:spacing w:after="0" w:line="240" w:lineRule="auto"/>
              <w:rPr>
                <w:rFonts w:ascii="Calibri" w:hAnsi="Calibri"/>
                <w:lang w:val="fr-FR"/>
              </w:rPr>
            </w:pPr>
          </w:p>
        </w:tc>
      </w:tr>
    </w:tbl>
    <w:p w14:paraId="7DC984BA"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30263FFD" w14:textId="77777777" w:rsidTr="00AD6ECD">
        <w:trPr>
          <w:cantSplit/>
          <w:trHeight w:val="393"/>
        </w:trPr>
        <w:tc>
          <w:tcPr>
            <w:tcW w:w="6868" w:type="dxa"/>
            <w:vMerge w:val="restart"/>
            <w:vAlign w:val="center"/>
          </w:tcPr>
          <w:p w14:paraId="36F5BD38"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5.2</w:t>
            </w:r>
            <w:r w:rsidRPr="00F71DA1">
              <w:rPr>
                <w:rFonts w:ascii="Calibri" w:hAnsi="Calibri" w:cs="Arial"/>
                <w:lang w:val="fr-FR"/>
              </w:rPr>
              <w:tab/>
              <w:t>Le Service d’information sur les Sites Ramsar et ses outils ont-ils été utilisés pour l’identification nationale d’autres Sites Ramsar à inscrire ? {2.2.1} DRC 2.2.ii</w:t>
            </w:r>
          </w:p>
        </w:tc>
        <w:tc>
          <w:tcPr>
            <w:tcW w:w="2126" w:type="dxa"/>
            <w:tcBorders>
              <w:bottom w:val="single" w:sz="2" w:space="0" w:color="C0C0C0"/>
            </w:tcBorders>
            <w:shd w:val="clear" w:color="auto" w:fill="FFFFE3"/>
            <w:vAlign w:val="center"/>
          </w:tcPr>
          <w:p w14:paraId="0C68EBAF" w14:textId="77777777" w:rsidR="00AD6ECD" w:rsidRPr="00F71DA1" w:rsidRDefault="00AD6ECD" w:rsidP="00AD6ECD">
            <w:pPr>
              <w:spacing w:after="0" w:line="240" w:lineRule="auto"/>
              <w:jc w:val="center"/>
              <w:rPr>
                <w:rFonts w:ascii="Calibri" w:hAnsi="Calibri"/>
                <w:b/>
                <w:lang w:val="fr-FR"/>
              </w:rPr>
            </w:pPr>
          </w:p>
        </w:tc>
      </w:tr>
      <w:tr w:rsidR="00AD6ECD" w:rsidRPr="000D1ADC" w14:paraId="6D2A2DE6" w14:textId="77777777" w:rsidTr="00AD6ECD">
        <w:trPr>
          <w:cantSplit/>
          <w:trHeight w:val="392"/>
        </w:trPr>
        <w:tc>
          <w:tcPr>
            <w:tcW w:w="6868" w:type="dxa"/>
            <w:vMerge/>
            <w:tcBorders>
              <w:bottom w:val="single" w:sz="2" w:space="0" w:color="C0C0C0"/>
            </w:tcBorders>
            <w:vAlign w:val="center"/>
          </w:tcPr>
          <w:p w14:paraId="46719537" w14:textId="77777777" w:rsidR="00AD6ECD" w:rsidRPr="00F71DA1" w:rsidRDefault="00AD6ECD" w:rsidP="00AD6ECD">
            <w:pPr>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0E7643B0" w14:textId="77777777" w:rsidR="00AD6ECD" w:rsidRPr="00F71DA1" w:rsidRDefault="00AD6ECD" w:rsidP="00AD6ECD">
            <w:pPr>
              <w:spacing w:after="0" w:line="240" w:lineRule="auto"/>
              <w:jc w:val="center"/>
              <w:rPr>
                <w:rFonts w:ascii="Calibri" w:hAnsi="Calibri" w:cs="Arial"/>
                <w:lang w:val="fr-FR"/>
              </w:rPr>
            </w:pPr>
            <w:r w:rsidRPr="00F71DA1">
              <w:rPr>
                <w:rFonts w:ascii="Calibri" w:hAnsi="Calibri" w:cs="Arial"/>
                <w:lang w:val="fr-FR"/>
              </w:rPr>
              <w:t>A=Oui; B=Non;</w:t>
            </w:r>
          </w:p>
          <w:p w14:paraId="6A0F6F35" w14:textId="77777777" w:rsidR="00AD6ECD" w:rsidRPr="00F71DA1" w:rsidRDefault="00AD6ECD" w:rsidP="00AD6ECD">
            <w:pPr>
              <w:spacing w:after="0" w:line="240" w:lineRule="auto"/>
              <w:jc w:val="center"/>
              <w:rPr>
                <w:rFonts w:ascii="Calibri" w:hAnsi="Calibri"/>
                <w:lang w:val="fr-FR"/>
              </w:rPr>
            </w:pPr>
            <w:r w:rsidRPr="00F71DA1">
              <w:rPr>
                <w:rFonts w:ascii="Calibri" w:hAnsi="Calibri" w:cs="Arial"/>
                <w:lang w:val="fr-FR"/>
              </w:rPr>
              <w:t xml:space="preserve"> D=Prévu</w:t>
            </w:r>
          </w:p>
        </w:tc>
      </w:tr>
      <w:tr w:rsidR="00AD6ECD" w:rsidRPr="00F71DA1" w14:paraId="05338CBA" w14:textId="77777777" w:rsidTr="00AD6ECD">
        <w:tc>
          <w:tcPr>
            <w:tcW w:w="8994" w:type="dxa"/>
            <w:gridSpan w:val="2"/>
            <w:shd w:val="clear" w:color="auto" w:fill="F2FCF4"/>
            <w:vAlign w:val="center"/>
          </w:tcPr>
          <w:p w14:paraId="062FD51B"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5.2 Information supplémentaire : </w:t>
            </w:r>
          </w:p>
          <w:p w14:paraId="740F2CB8" w14:textId="77777777" w:rsidR="00AD6ECD" w:rsidRPr="00F71DA1" w:rsidRDefault="00AD6ECD" w:rsidP="00AD6ECD">
            <w:pPr>
              <w:spacing w:after="0" w:line="240" w:lineRule="auto"/>
              <w:rPr>
                <w:rFonts w:ascii="Calibri" w:hAnsi="Calibri"/>
                <w:lang w:val="fr-FR"/>
              </w:rPr>
            </w:pPr>
          </w:p>
        </w:tc>
      </w:tr>
    </w:tbl>
    <w:p w14:paraId="25AA750B" w14:textId="77777777" w:rsidR="00AD6ECD" w:rsidRPr="00F71DA1" w:rsidRDefault="00AD6ECD" w:rsidP="00AD6ECD">
      <w:pPr>
        <w:keepNext/>
        <w:spacing w:after="0" w:line="240" w:lineRule="auto"/>
        <w:rPr>
          <w:rFonts w:ascii="Calibri" w:hAnsi="Calibri"/>
          <w:b/>
          <w:lang w:val="fr-FR"/>
        </w:rPr>
      </w:pPr>
      <w:r w:rsidRPr="00F71DA1">
        <w:rPr>
          <w:rFonts w:ascii="Calibri" w:hAnsi="Calibri"/>
          <w:b/>
          <w:lang w:val="fr-FR"/>
        </w:rPr>
        <w:t xml:space="preserve"> </w:t>
      </w: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1745D" w14:paraId="57FFD70E" w14:textId="77777777" w:rsidTr="00AD6ECD">
        <w:trPr>
          <w:cantSplit/>
        </w:trPr>
        <w:tc>
          <w:tcPr>
            <w:tcW w:w="6868" w:type="dxa"/>
            <w:vMerge w:val="restart"/>
            <w:vAlign w:val="center"/>
          </w:tcPr>
          <w:p w14:paraId="1758E6B0"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5.3</w:t>
            </w:r>
            <w:r w:rsidRPr="00F71DA1">
              <w:rPr>
                <w:rFonts w:ascii="Calibri" w:hAnsi="Calibri" w:cs="Arial"/>
                <w:lang w:val="fr-FR"/>
              </w:rPr>
              <w:tab/>
              <w:t>Combien de Sites Ramsar ont un plan de gestion</w:t>
            </w:r>
            <w:r>
              <w:rPr>
                <w:rFonts w:ascii="Calibri" w:hAnsi="Calibri" w:cs="Arial"/>
                <w:lang w:val="fr-FR"/>
              </w:rPr>
              <w:t xml:space="preserve"> </w:t>
            </w:r>
            <w:del w:id="173" w:author="Richard Devitre" w:date="2019-06-27T16:40:00Z">
              <w:r w:rsidRPr="00F71DA1" w:rsidDel="00F1745D">
                <w:rPr>
                  <w:rFonts w:ascii="Calibri" w:hAnsi="Calibri" w:cs="Arial"/>
                  <w:lang w:val="fr-FR"/>
                </w:rPr>
                <w:delText xml:space="preserve">efficace </w:delText>
              </w:r>
            </w:del>
            <w:ins w:id="174" w:author="Richard Devitre" w:date="2019-06-27T16:40:00Z">
              <w:r>
                <w:rPr>
                  <w:rFonts w:ascii="Calibri" w:hAnsi="Calibri" w:cs="Arial"/>
                  <w:lang w:val="fr-FR"/>
                </w:rPr>
                <w:t>officiel</w:t>
              </w:r>
              <w:r w:rsidRPr="00F71DA1">
                <w:rPr>
                  <w:rFonts w:ascii="Calibri" w:hAnsi="Calibri" w:cs="Arial"/>
                  <w:lang w:val="fr-FR"/>
                </w:rPr>
                <w:t xml:space="preserve"> </w:t>
              </w:r>
            </w:ins>
            <w:r w:rsidRPr="00F71DA1">
              <w:rPr>
                <w:rFonts w:ascii="Calibri" w:hAnsi="Calibri" w:cs="Arial"/>
                <w:lang w:val="fr-FR"/>
              </w:rPr>
              <w:t>? {2.4.1}</w:t>
            </w:r>
            <w:r>
              <w:rPr>
                <w:rFonts w:ascii="Calibri" w:hAnsi="Calibri" w:cs="Arial"/>
                <w:lang w:val="fr-FR"/>
              </w:rPr>
              <w:t xml:space="preserve"> </w:t>
            </w:r>
            <w:r w:rsidRPr="00F71DA1">
              <w:rPr>
                <w:rFonts w:ascii="Calibri" w:hAnsi="Calibri" w:cs="Arial"/>
                <w:lang w:val="fr-FR"/>
              </w:rPr>
              <w:t>DRC 2.4.i</w:t>
            </w:r>
          </w:p>
        </w:tc>
        <w:tc>
          <w:tcPr>
            <w:tcW w:w="2126" w:type="dxa"/>
            <w:shd w:val="clear" w:color="auto" w:fill="FFFFE3"/>
          </w:tcPr>
          <w:p w14:paraId="4896B08C" w14:textId="77777777" w:rsidR="00AD6ECD" w:rsidRPr="00F71DA1" w:rsidRDefault="00AD6ECD" w:rsidP="00AD6ECD">
            <w:pPr>
              <w:spacing w:after="0" w:line="240" w:lineRule="auto"/>
              <w:jc w:val="center"/>
              <w:rPr>
                <w:rFonts w:ascii="Calibri" w:hAnsi="Calibri"/>
                <w:lang w:val="fr-FR"/>
              </w:rPr>
            </w:pPr>
          </w:p>
        </w:tc>
      </w:tr>
      <w:tr w:rsidR="00AD6ECD" w:rsidRPr="000D1ADC" w14:paraId="0B69ACC7" w14:textId="77777777" w:rsidTr="00AD6ECD">
        <w:trPr>
          <w:cantSplit/>
        </w:trPr>
        <w:tc>
          <w:tcPr>
            <w:tcW w:w="6868" w:type="dxa"/>
            <w:vMerge/>
            <w:vAlign w:val="center"/>
          </w:tcPr>
          <w:p w14:paraId="0CEA1905" w14:textId="77777777" w:rsidR="00AD6ECD" w:rsidRPr="00F71DA1" w:rsidRDefault="00AD6ECD" w:rsidP="00AD6ECD">
            <w:pPr>
              <w:spacing w:after="0" w:line="240" w:lineRule="auto"/>
              <w:ind w:left="567" w:hanging="567"/>
              <w:rPr>
                <w:rFonts w:ascii="Calibri" w:hAnsi="Calibri" w:cs="Arial"/>
                <w:lang w:val="fr-FR"/>
              </w:rPr>
            </w:pPr>
          </w:p>
        </w:tc>
        <w:tc>
          <w:tcPr>
            <w:tcW w:w="2126" w:type="dxa"/>
            <w:shd w:val="clear" w:color="auto" w:fill="F2F2F2" w:themeFill="background1" w:themeFillShade="F2"/>
          </w:tcPr>
          <w:p w14:paraId="0BCE7BA2" w14:textId="77777777" w:rsidR="00AD6ECD" w:rsidRPr="00F71DA1" w:rsidRDefault="00AD6ECD" w:rsidP="00AD6ECD">
            <w:pPr>
              <w:spacing w:after="0" w:line="240" w:lineRule="auto"/>
              <w:jc w:val="center"/>
              <w:rPr>
                <w:rFonts w:ascii="Calibri" w:hAnsi="Calibri"/>
                <w:lang w:val="fr-FR"/>
              </w:rPr>
            </w:pPr>
            <w:r w:rsidRPr="00F71DA1">
              <w:rPr>
                <w:rFonts w:ascii="Calibri" w:hAnsi="Calibri"/>
                <w:lang w:val="fr-FR"/>
              </w:rPr>
              <w:t>E=# de sites; F=Inférieur à</w:t>
            </w:r>
            <w:r>
              <w:rPr>
                <w:rFonts w:ascii="Calibri" w:hAnsi="Calibri"/>
                <w:lang w:val="fr-FR"/>
              </w:rPr>
              <w:t xml:space="preserve"> </w:t>
            </w:r>
            <w:r w:rsidRPr="00F71DA1">
              <w:rPr>
                <w:rFonts w:ascii="Calibri" w:hAnsi="Calibri"/>
                <w:lang w:val="fr-FR"/>
              </w:rPr>
              <w:t>#</w:t>
            </w:r>
            <w:r>
              <w:rPr>
                <w:rFonts w:ascii="Calibri" w:hAnsi="Calibri"/>
                <w:lang w:val="fr-FR"/>
              </w:rPr>
              <w:t xml:space="preserve"> sites</w:t>
            </w:r>
            <w:r w:rsidRPr="00F71DA1">
              <w:rPr>
                <w:rFonts w:ascii="Calibri" w:hAnsi="Calibri"/>
                <w:lang w:val="fr-FR"/>
              </w:rPr>
              <w:t>; G=Supérieur à</w:t>
            </w:r>
            <w:r>
              <w:rPr>
                <w:rFonts w:ascii="Calibri" w:hAnsi="Calibri"/>
                <w:lang w:val="fr-FR"/>
              </w:rPr>
              <w:t xml:space="preserve"> </w:t>
            </w:r>
            <w:r w:rsidRPr="00F71DA1">
              <w:rPr>
                <w:rFonts w:ascii="Calibri" w:hAnsi="Calibri"/>
                <w:lang w:val="fr-FR"/>
              </w:rPr>
              <w:t>#</w:t>
            </w:r>
            <w:r>
              <w:rPr>
                <w:rFonts w:ascii="Calibri" w:hAnsi="Calibri"/>
                <w:lang w:val="fr-FR"/>
              </w:rPr>
              <w:t xml:space="preserve"> sites</w:t>
            </w:r>
            <w:r w:rsidRPr="00F71DA1">
              <w:rPr>
                <w:rFonts w:ascii="Calibri" w:hAnsi="Calibri"/>
                <w:lang w:val="fr-FR"/>
              </w:rPr>
              <w:t>; X</w:t>
            </w:r>
            <w:r w:rsidRPr="00F71DA1">
              <w:rPr>
                <w:lang w:val="fr-FR"/>
              </w:rPr>
              <w:t>=Inconnu; Y=Non pertinent</w:t>
            </w:r>
          </w:p>
        </w:tc>
      </w:tr>
      <w:tr w:rsidR="00AD6ECD" w:rsidRPr="00F1745D" w14:paraId="337993A5" w14:textId="77777777" w:rsidTr="00AD6ECD">
        <w:trPr>
          <w:cantSplit/>
        </w:trPr>
        <w:tc>
          <w:tcPr>
            <w:tcW w:w="6868" w:type="dxa"/>
            <w:vMerge w:val="restart"/>
            <w:vAlign w:val="center"/>
          </w:tcPr>
          <w:p w14:paraId="7016073C"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5.4</w:t>
            </w:r>
            <w:r w:rsidRPr="00F71DA1">
              <w:rPr>
                <w:rFonts w:ascii="Calibri" w:hAnsi="Calibri" w:cs="Arial"/>
                <w:lang w:val="fr-FR"/>
              </w:rPr>
              <w:tab/>
              <w:t>Pour combien de Sites Ramsar ayant un plan de gestion</w:t>
            </w:r>
            <w:ins w:id="175" w:author="Richard Devitre" w:date="2019-06-27T16:41:00Z">
              <w:r>
                <w:rPr>
                  <w:rFonts w:ascii="Calibri" w:hAnsi="Calibri" w:cs="Arial"/>
                  <w:lang w:val="fr-FR"/>
                </w:rPr>
                <w:t xml:space="preserve"> officiel</w:t>
              </w:r>
            </w:ins>
            <w:r w:rsidRPr="00F71DA1">
              <w:rPr>
                <w:rFonts w:ascii="Calibri" w:hAnsi="Calibri" w:cs="Arial"/>
                <w:lang w:val="fr-FR"/>
              </w:rPr>
              <w:t>, ce plan est-il appliqué ? {2.4.2} DRC 2.4.i</w:t>
            </w:r>
          </w:p>
        </w:tc>
        <w:tc>
          <w:tcPr>
            <w:tcW w:w="2126" w:type="dxa"/>
            <w:shd w:val="clear" w:color="auto" w:fill="FFFFCC"/>
          </w:tcPr>
          <w:p w14:paraId="18208ACD" w14:textId="77777777" w:rsidR="00AD6ECD" w:rsidRPr="00F71DA1" w:rsidRDefault="00AD6ECD" w:rsidP="00AD6ECD">
            <w:pPr>
              <w:spacing w:after="0" w:line="240" w:lineRule="auto"/>
              <w:jc w:val="center"/>
              <w:rPr>
                <w:rFonts w:ascii="Calibri" w:hAnsi="Calibri"/>
                <w:lang w:val="fr-FR"/>
              </w:rPr>
            </w:pPr>
          </w:p>
        </w:tc>
      </w:tr>
      <w:tr w:rsidR="00AD6ECD" w:rsidRPr="000D1ADC" w14:paraId="2C63A8C2" w14:textId="77777777" w:rsidTr="00AD6ECD">
        <w:trPr>
          <w:cantSplit/>
        </w:trPr>
        <w:tc>
          <w:tcPr>
            <w:tcW w:w="6868" w:type="dxa"/>
            <w:vMerge/>
            <w:vAlign w:val="center"/>
          </w:tcPr>
          <w:p w14:paraId="5A21EB1F" w14:textId="77777777" w:rsidR="00AD6ECD" w:rsidRPr="00F71DA1" w:rsidRDefault="00AD6ECD" w:rsidP="00AD6ECD">
            <w:pPr>
              <w:spacing w:after="0" w:line="240" w:lineRule="auto"/>
              <w:ind w:left="567" w:hanging="567"/>
              <w:rPr>
                <w:rFonts w:ascii="Calibri" w:hAnsi="Calibri" w:cs="Arial"/>
                <w:lang w:val="fr-FR"/>
              </w:rPr>
            </w:pPr>
          </w:p>
        </w:tc>
        <w:tc>
          <w:tcPr>
            <w:tcW w:w="2126" w:type="dxa"/>
            <w:shd w:val="clear" w:color="auto" w:fill="F2F2F2" w:themeFill="background1" w:themeFillShade="F2"/>
          </w:tcPr>
          <w:p w14:paraId="6245D75B" w14:textId="77777777" w:rsidR="00AD6ECD" w:rsidRPr="00F71DA1" w:rsidRDefault="00AD6ECD" w:rsidP="00AD6ECD">
            <w:pPr>
              <w:spacing w:after="0" w:line="240" w:lineRule="auto"/>
              <w:jc w:val="center"/>
              <w:rPr>
                <w:rFonts w:ascii="Calibri" w:hAnsi="Calibri"/>
                <w:lang w:val="fr-FR"/>
              </w:rPr>
            </w:pPr>
            <w:r w:rsidRPr="00F71DA1">
              <w:rPr>
                <w:rFonts w:ascii="Calibri" w:hAnsi="Calibri"/>
                <w:lang w:val="fr-FR"/>
              </w:rPr>
              <w:t>E</w:t>
            </w:r>
            <w:r w:rsidRPr="00F71DA1">
              <w:rPr>
                <w:rFonts w:ascii="Calibri" w:hAnsi="Calibri"/>
                <w:shd w:val="clear" w:color="auto" w:fill="F2F2F2" w:themeFill="background1" w:themeFillShade="F2"/>
                <w:lang w:val="fr-FR"/>
              </w:rPr>
              <w:t>=# de sites</w:t>
            </w:r>
            <w:r w:rsidRPr="00F71DA1">
              <w:rPr>
                <w:shd w:val="clear" w:color="auto" w:fill="F2F2F2" w:themeFill="background1" w:themeFillShade="F2"/>
                <w:lang w:val="fr-FR"/>
              </w:rPr>
              <w:t xml:space="preserve">; </w:t>
            </w:r>
            <w:r w:rsidRPr="00F71DA1">
              <w:rPr>
                <w:rFonts w:ascii="Calibri" w:hAnsi="Calibri"/>
                <w:lang w:val="fr-FR"/>
              </w:rPr>
              <w:t>F=Inférieur à</w:t>
            </w:r>
            <w:r>
              <w:rPr>
                <w:rFonts w:ascii="Calibri" w:hAnsi="Calibri"/>
                <w:lang w:val="fr-FR"/>
              </w:rPr>
              <w:t xml:space="preserve"> </w:t>
            </w:r>
            <w:r w:rsidRPr="00F71DA1">
              <w:rPr>
                <w:rFonts w:ascii="Calibri" w:hAnsi="Calibri"/>
                <w:lang w:val="fr-FR"/>
              </w:rPr>
              <w:t>#</w:t>
            </w:r>
            <w:r>
              <w:rPr>
                <w:rFonts w:ascii="Calibri" w:hAnsi="Calibri"/>
                <w:lang w:val="fr-FR"/>
              </w:rPr>
              <w:t xml:space="preserve"> sites</w:t>
            </w:r>
            <w:r w:rsidRPr="00F71DA1">
              <w:rPr>
                <w:rFonts w:ascii="Calibri" w:hAnsi="Calibri"/>
                <w:lang w:val="fr-FR"/>
              </w:rPr>
              <w:t>; G=Supérieur à #</w:t>
            </w:r>
            <w:r>
              <w:rPr>
                <w:rFonts w:ascii="Calibri" w:hAnsi="Calibri"/>
                <w:lang w:val="fr-FR"/>
              </w:rPr>
              <w:t xml:space="preserve"> sites</w:t>
            </w:r>
            <w:r w:rsidRPr="00F71DA1">
              <w:rPr>
                <w:rFonts w:ascii="Calibri" w:hAnsi="Calibri"/>
                <w:lang w:val="fr-FR"/>
              </w:rPr>
              <w:t>;</w:t>
            </w:r>
            <w:r>
              <w:rPr>
                <w:rFonts w:ascii="Calibri" w:hAnsi="Calibri"/>
                <w:lang w:val="fr-FR"/>
              </w:rPr>
              <w:t xml:space="preserve"> </w:t>
            </w:r>
            <w:r w:rsidRPr="00F71DA1">
              <w:rPr>
                <w:shd w:val="clear" w:color="auto" w:fill="F2F2F2" w:themeFill="background1" w:themeFillShade="F2"/>
                <w:lang w:val="fr-FR"/>
              </w:rPr>
              <w:t>X=Inconnu; Y=Non pertinent</w:t>
            </w:r>
            <w:r>
              <w:rPr>
                <w:lang w:val="fr-FR"/>
              </w:rPr>
              <w:t xml:space="preserve"> </w:t>
            </w:r>
          </w:p>
        </w:tc>
      </w:tr>
      <w:tr w:rsidR="00AD6ECD" w:rsidRPr="00F1745D" w14:paraId="636F60B7" w14:textId="77777777" w:rsidTr="00AD6ECD">
        <w:trPr>
          <w:cantSplit/>
        </w:trPr>
        <w:tc>
          <w:tcPr>
            <w:tcW w:w="6868" w:type="dxa"/>
            <w:vMerge w:val="restart"/>
            <w:vAlign w:val="center"/>
          </w:tcPr>
          <w:p w14:paraId="064DE722"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5.5</w:t>
            </w:r>
            <w:r w:rsidRPr="00F71DA1">
              <w:rPr>
                <w:rFonts w:ascii="Calibri" w:hAnsi="Calibri" w:cs="Arial"/>
                <w:lang w:val="fr-FR"/>
              </w:rPr>
              <w:tab/>
              <w:t xml:space="preserve">Pour combien de Sites Ramsar </w:t>
            </w:r>
            <w:ins w:id="176" w:author="Richard Devitre" w:date="2019-06-27T16:42:00Z">
              <w:r>
                <w:rPr>
                  <w:rFonts w:ascii="Calibri" w:hAnsi="Calibri" w:cs="Arial"/>
                  <w:lang w:val="fr-FR"/>
                </w:rPr>
                <w:t xml:space="preserve">n’ayant pas de plan de gestion officiel, </w:t>
              </w:r>
            </w:ins>
            <w:r w:rsidRPr="00F71DA1">
              <w:rPr>
                <w:rFonts w:ascii="Calibri" w:hAnsi="Calibri" w:cs="Arial"/>
                <w:lang w:val="fr-FR"/>
              </w:rPr>
              <w:t>un</w:t>
            </w:r>
            <w:ins w:id="177" w:author="Richard Devitre" w:date="2019-06-27T16:42:00Z">
              <w:r>
                <w:rPr>
                  <w:rFonts w:ascii="Calibri" w:hAnsi="Calibri" w:cs="Arial"/>
                  <w:lang w:val="fr-FR"/>
                </w:rPr>
                <w:t>e</w:t>
              </w:r>
            </w:ins>
            <w:r w:rsidRPr="00F71DA1">
              <w:rPr>
                <w:rFonts w:ascii="Calibri" w:hAnsi="Calibri" w:cs="Arial"/>
                <w:lang w:val="fr-FR"/>
              </w:rPr>
              <w:t xml:space="preserve"> </w:t>
            </w:r>
            <w:del w:id="178" w:author="Richard Devitre" w:date="2019-06-27T16:43:00Z">
              <w:r w:rsidRPr="00F71DA1" w:rsidDel="00F1745D">
                <w:rPr>
                  <w:rFonts w:ascii="Calibri" w:hAnsi="Calibri" w:cs="Arial"/>
                  <w:lang w:val="fr-FR"/>
                </w:rPr>
                <w:delText xml:space="preserve">plan de </w:delText>
              </w:r>
            </w:del>
            <w:r w:rsidRPr="00F71DA1">
              <w:rPr>
                <w:rFonts w:ascii="Calibri" w:hAnsi="Calibri" w:cs="Arial"/>
                <w:lang w:val="fr-FR"/>
              </w:rPr>
              <w:t>gestion efficace est-</w:t>
            </w:r>
            <w:del w:id="179" w:author="Richard Devitre" w:date="2019-06-27T16:43:00Z">
              <w:r w:rsidRPr="00F71DA1" w:rsidDel="00F1745D">
                <w:rPr>
                  <w:rFonts w:ascii="Calibri" w:hAnsi="Calibri" w:cs="Arial"/>
                  <w:lang w:val="fr-FR"/>
                </w:rPr>
                <w:delText xml:space="preserve">il </w:delText>
              </w:r>
            </w:del>
            <w:ins w:id="180" w:author="Richard Devitre" w:date="2019-06-27T16:43:00Z">
              <w:r>
                <w:rPr>
                  <w:rFonts w:ascii="Calibri" w:hAnsi="Calibri" w:cs="Arial"/>
                  <w:lang w:val="fr-FR"/>
                </w:rPr>
                <w:t>elle</w:t>
              </w:r>
              <w:r w:rsidRPr="00F71DA1">
                <w:rPr>
                  <w:rFonts w:ascii="Calibri" w:hAnsi="Calibri" w:cs="Arial"/>
                  <w:lang w:val="fr-FR"/>
                </w:rPr>
                <w:t xml:space="preserve"> </w:t>
              </w:r>
            </w:ins>
            <w:r w:rsidRPr="00F71DA1">
              <w:rPr>
                <w:rFonts w:ascii="Calibri" w:hAnsi="Calibri" w:cs="Arial"/>
                <w:lang w:val="fr-FR"/>
              </w:rPr>
              <w:t>en train d’être mis</w:t>
            </w:r>
            <w:ins w:id="181" w:author="Richard Devitre" w:date="2019-06-27T16:43:00Z">
              <w:r>
                <w:rPr>
                  <w:rFonts w:ascii="Calibri" w:hAnsi="Calibri" w:cs="Arial"/>
                  <w:lang w:val="fr-FR"/>
                </w:rPr>
                <w:t>e</w:t>
              </w:r>
            </w:ins>
            <w:r w:rsidRPr="00F71DA1">
              <w:rPr>
                <w:rFonts w:ascii="Calibri" w:hAnsi="Calibri" w:cs="Arial"/>
                <w:lang w:val="fr-FR"/>
              </w:rPr>
              <w:t xml:space="preserve"> en œuvre</w:t>
            </w:r>
            <w:ins w:id="182" w:author="Richard Devitre" w:date="2019-06-27T16:43:00Z">
              <w:r>
                <w:rPr>
                  <w:rFonts w:ascii="Calibri" w:hAnsi="Calibri" w:cs="Arial"/>
                  <w:lang w:val="fr-FR"/>
                </w:rPr>
                <w:t xml:space="preserve"> par d’autres moyens pertinents, par exemple par des mesures en vigueur de ge</w:t>
              </w:r>
            </w:ins>
            <w:ins w:id="183" w:author="Richard Devitre" w:date="2019-06-27T16:44:00Z">
              <w:r>
                <w:rPr>
                  <w:rFonts w:ascii="Calibri" w:hAnsi="Calibri" w:cs="Arial"/>
                  <w:lang w:val="fr-FR"/>
                </w:rPr>
                <w:t>stion appropriée des zones humides</w:t>
              </w:r>
            </w:ins>
            <w:r w:rsidRPr="00F71DA1">
              <w:rPr>
                <w:rFonts w:ascii="Calibri" w:hAnsi="Calibri" w:cs="Arial"/>
                <w:lang w:val="fr-FR"/>
              </w:rPr>
              <w:t xml:space="preserve"> </w:t>
            </w:r>
            <w:del w:id="184" w:author="Richard Devitre" w:date="2019-06-27T16:44:00Z">
              <w:r w:rsidRPr="00F71DA1" w:rsidDel="00F1745D">
                <w:rPr>
                  <w:rFonts w:ascii="Calibri" w:hAnsi="Calibri" w:cs="Arial"/>
                  <w:lang w:val="fr-FR"/>
                </w:rPr>
                <w:delText xml:space="preserve">(en dehors des plans de gestion officiels </w:delText>
              </w:r>
            </w:del>
            <w:r w:rsidRPr="00F71DA1">
              <w:rPr>
                <w:rFonts w:ascii="Calibri" w:hAnsi="Calibri" w:cs="Arial"/>
                <w:lang w:val="fr-FR"/>
              </w:rPr>
              <w:t>? {2.4.3} DRC 2.4.i</w:t>
            </w:r>
          </w:p>
        </w:tc>
        <w:tc>
          <w:tcPr>
            <w:tcW w:w="2126" w:type="dxa"/>
            <w:shd w:val="clear" w:color="auto" w:fill="FFFFCC"/>
          </w:tcPr>
          <w:p w14:paraId="75A8AFDB" w14:textId="77777777" w:rsidR="00AD6ECD" w:rsidRPr="00F71DA1" w:rsidRDefault="00AD6ECD" w:rsidP="00AD6ECD">
            <w:pPr>
              <w:spacing w:after="0" w:line="240" w:lineRule="auto"/>
              <w:jc w:val="center"/>
              <w:rPr>
                <w:rFonts w:ascii="Calibri" w:hAnsi="Calibri"/>
                <w:lang w:val="fr-FR"/>
              </w:rPr>
            </w:pPr>
          </w:p>
        </w:tc>
      </w:tr>
      <w:tr w:rsidR="00AD6ECD" w:rsidRPr="000D1ADC" w14:paraId="3AF90A5A" w14:textId="77777777" w:rsidTr="00AD6ECD">
        <w:trPr>
          <w:cantSplit/>
        </w:trPr>
        <w:tc>
          <w:tcPr>
            <w:tcW w:w="6868" w:type="dxa"/>
            <w:vMerge/>
            <w:vAlign w:val="center"/>
          </w:tcPr>
          <w:p w14:paraId="42DE2592" w14:textId="77777777" w:rsidR="00AD6ECD" w:rsidRPr="00F71DA1" w:rsidRDefault="00AD6ECD" w:rsidP="00AD6ECD">
            <w:pPr>
              <w:spacing w:after="0" w:line="240" w:lineRule="auto"/>
              <w:ind w:left="567" w:hanging="567"/>
              <w:rPr>
                <w:rFonts w:ascii="Calibri" w:hAnsi="Calibri" w:cs="Arial"/>
                <w:lang w:val="fr-FR"/>
              </w:rPr>
            </w:pPr>
          </w:p>
        </w:tc>
        <w:tc>
          <w:tcPr>
            <w:tcW w:w="2126" w:type="dxa"/>
            <w:shd w:val="clear" w:color="auto" w:fill="F2F2F2" w:themeFill="background1" w:themeFillShade="F2"/>
          </w:tcPr>
          <w:p w14:paraId="5F542AC1" w14:textId="77777777" w:rsidR="00AD6ECD" w:rsidRPr="00F71DA1" w:rsidRDefault="00AD6ECD" w:rsidP="00AD6ECD">
            <w:pPr>
              <w:spacing w:after="0" w:line="240" w:lineRule="auto"/>
              <w:jc w:val="center"/>
              <w:rPr>
                <w:rFonts w:ascii="Calibri" w:hAnsi="Calibri"/>
                <w:lang w:val="fr-FR"/>
              </w:rPr>
            </w:pPr>
            <w:r w:rsidRPr="00F71DA1">
              <w:rPr>
                <w:rFonts w:ascii="Calibri" w:hAnsi="Calibri"/>
                <w:lang w:val="fr-FR"/>
              </w:rPr>
              <w:t>E=# de sites;</w:t>
            </w:r>
            <w:r w:rsidRPr="00F71DA1">
              <w:rPr>
                <w:lang w:val="fr-FR"/>
              </w:rPr>
              <w:t xml:space="preserve"> </w:t>
            </w:r>
            <w:r w:rsidRPr="00F71DA1">
              <w:rPr>
                <w:rFonts w:ascii="Calibri" w:hAnsi="Calibri"/>
                <w:lang w:val="fr-FR"/>
              </w:rPr>
              <w:t>F=Inférieur à</w:t>
            </w:r>
            <w:r>
              <w:rPr>
                <w:rFonts w:ascii="Calibri" w:hAnsi="Calibri"/>
                <w:lang w:val="fr-FR"/>
              </w:rPr>
              <w:t xml:space="preserve"> </w:t>
            </w:r>
            <w:r w:rsidRPr="00F71DA1">
              <w:rPr>
                <w:rFonts w:ascii="Calibri" w:hAnsi="Calibri"/>
                <w:lang w:val="fr-FR"/>
              </w:rPr>
              <w:t>#</w:t>
            </w:r>
            <w:r>
              <w:rPr>
                <w:rFonts w:ascii="Calibri" w:hAnsi="Calibri"/>
                <w:lang w:val="fr-FR"/>
              </w:rPr>
              <w:t xml:space="preserve"> sites</w:t>
            </w:r>
            <w:r w:rsidRPr="00F71DA1">
              <w:rPr>
                <w:rFonts w:ascii="Calibri" w:hAnsi="Calibri"/>
                <w:lang w:val="fr-FR"/>
              </w:rPr>
              <w:t>; G=Supérieur à</w:t>
            </w:r>
            <w:r>
              <w:rPr>
                <w:rFonts w:ascii="Calibri" w:hAnsi="Calibri"/>
                <w:lang w:val="fr-FR"/>
              </w:rPr>
              <w:t xml:space="preserve"> </w:t>
            </w:r>
            <w:r w:rsidRPr="00F71DA1">
              <w:rPr>
                <w:rFonts w:ascii="Calibri" w:hAnsi="Calibri"/>
                <w:lang w:val="fr-FR"/>
              </w:rPr>
              <w:t>#</w:t>
            </w:r>
            <w:r>
              <w:rPr>
                <w:rFonts w:ascii="Calibri" w:hAnsi="Calibri"/>
                <w:lang w:val="fr-FR"/>
              </w:rPr>
              <w:t xml:space="preserve"> sites</w:t>
            </w:r>
            <w:r w:rsidRPr="00F71DA1">
              <w:rPr>
                <w:rFonts w:ascii="Calibri" w:hAnsi="Calibri"/>
                <w:lang w:val="fr-FR"/>
              </w:rPr>
              <w:t>;</w:t>
            </w:r>
            <w:r>
              <w:rPr>
                <w:rFonts w:ascii="Calibri" w:hAnsi="Calibri"/>
                <w:lang w:val="fr-FR"/>
              </w:rPr>
              <w:t xml:space="preserve"> </w:t>
            </w:r>
            <w:r w:rsidRPr="00F71DA1">
              <w:rPr>
                <w:lang w:val="fr-FR"/>
              </w:rPr>
              <w:t>X=Inconnu; Y=Non pertinent</w:t>
            </w:r>
            <w:r>
              <w:rPr>
                <w:lang w:val="fr-FR"/>
              </w:rPr>
              <w:t xml:space="preserve"> </w:t>
            </w:r>
          </w:p>
        </w:tc>
      </w:tr>
      <w:tr w:rsidR="00AD6ECD" w:rsidRPr="00F71DA1" w14:paraId="72E709ED" w14:textId="77777777" w:rsidTr="00AD6ECD">
        <w:tc>
          <w:tcPr>
            <w:tcW w:w="8994" w:type="dxa"/>
            <w:gridSpan w:val="2"/>
            <w:shd w:val="clear" w:color="auto" w:fill="F2FCF4"/>
            <w:vAlign w:val="center"/>
          </w:tcPr>
          <w:p w14:paraId="7F0EE92C"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5.3 – 5.5 Information supplémentaire : </w:t>
            </w:r>
          </w:p>
          <w:p w14:paraId="7A142BF3" w14:textId="77777777" w:rsidR="00AD6ECD" w:rsidRPr="00F71DA1" w:rsidRDefault="00AD6ECD" w:rsidP="00AD6ECD">
            <w:pPr>
              <w:spacing w:after="0" w:line="240" w:lineRule="auto"/>
              <w:rPr>
                <w:rFonts w:ascii="Calibri" w:hAnsi="Calibri"/>
                <w:lang w:val="fr-FR"/>
              </w:rPr>
            </w:pPr>
          </w:p>
        </w:tc>
      </w:tr>
    </w:tbl>
    <w:p w14:paraId="2474C4A8"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AD6ECD" w:rsidRPr="00D01B1D" w14:paraId="71FB4F6C" w14:textId="77777777" w:rsidTr="00AD6ECD">
        <w:trPr>
          <w:cantSplit/>
          <w:trHeight w:val="393"/>
        </w:trPr>
        <w:tc>
          <w:tcPr>
            <w:tcW w:w="6726" w:type="dxa"/>
            <w:vMerge w:val="restart"/>
            <w:vAlign w:val="center"/>
          </w:tcPr>
          <w:p w14:paraId="2EA928BD" w14:textId="77777777" w:rsidR="00AD6ECD" w:rsidRPr="00F71DA1" w:rsidRDefault="00AD6ECD" w:rsidP="00AD6ECD">
            <w:pPr>
              <w:keepNext/>
              <w:keepLines/>
              <w:spacing w:after="0" w:line="240" w:lineRule="auto"/>
              <w:ind w:left="567" w:hanging="567"/>
              <w:rPr>
                <w:rFonts w:ascii="Calibri" w:hAnsi="Calibri" w:cs="Arial"/>
                <w:lang w:val="fr-FR"/>
              </w:rPr>
            </w:pPr>
            <w:r w:rsidRPr="00F71DA1">
              <w:rPr>
                <w:rFonts w:ascii="Calibri" w:hAnsi="Calibri" w:cs="Arial"/>
                <w:lang w:val="fr-FR"/>
              </w:rPr>
              <w:t>5.6</w:t>
            </w:r>
            <w:r w:rsidRPr="00F71DA1">
              <w:rPr>
                <w:rFonts w:ascii="Calibri" w:hAnsi="Calibri" w:cs="Arial"/>
                <w:lang w:val="fr-FR"/>
              </w:rPr>
              <w:tab/>
              <w:t>L’efficacité de la gestion a-t-elle été évaluée dans tous les Sites Ramsar (</w:t>
            </w:r>
            <w:ins w:id="185" w:author="Richard Devitre" w:date="2019-06-27T16:45:00Z">
              <w:r>
                <w:rPr>
                  <w:rFonts w:ascii="Calibri" w:hAnsi="Calibri" w:cs="Arial"/>
                  <w:lang w:val="fr-FR"/>
                </w:rPr>
                <w:t>c’est-à-dire des sites ayant soit</w:t>
              </w:r>
            </w:ins>
            <w:del w:id="186" w:author="Richard Devitre" w:date="2019-06-27T16:45:00Z">
              <w:r w:rsidRPr="00F71DA1" w:rsidDel="000109A1">
                <w:rPr>
                  <w:rFonts w:ascii="Calibri" w:hAnsi="Calibri" w:cs="Arial"/>
                  <w:lang w:val="fr-FR"/>
                </w:rPr>
                <w:delText>par</w:delText>
              </w:r>
            </w:del>
            <w:ins w:id="187" w:author="Richard Devitre" w:date="2019-06-27T16:45:00Z">
              <w:r>
                <w:rPr>
                  <w:rFonts w:ascii="Calibri" w:hAnsi="Calibri" w:cs="Arial"/>
                  <w:lang w:val="fr-FR"/>
                </w:rPr>
                <w:t xml:space="preserve"> </w:t>
              </w:r>
            </w:ins>
            <w:ins w:id="188" w:author="Richard Devitre" w:date="2019-06-27T16:46:00Z">
              <w:r>
                <w:rPr>
                  <w:rFonts w:ascii="Calibri" w:hAnsi="Calibri" w:cs="Arial"/>
                  <w:lang w:val="fr-FR"/>
                </w:rPr>
                <w:t>un</w:t>
              </w:r>
            </w:ins>
            <w:del w:id="189" w:author="Richard Devitre" w:date="2019-06-27T16:46:00Z">
              <w:r w:rsidRPr="00F71DA1" w:rsidDel="000109A1">
                <w:rPr>
                  <w:rFonts w:ascii="Calibri" w:hAnsi="Calibri" w:cs="Arial"/>
                  <w:lang w:val="fr-FR"/>
                </w:rPr>
                <w:delText xml:space="preserve"> des</w:delText>
              </w:r>
            </w:del>
            <w:r w:rsidRPr="00F71DA1">
              <w:rPr>
                <w:rFonts w:ascii="Calibri" w:hAnsi="Calibri" w:cs="Arial"/>
                <w:lang w:val="fr-FR"/>
              </w:rPr>
              <w:t xml:space="preserve"> plan</w:t>
            </w:r>
            <w:del w:id="190" w:author="Richard Devitre" w:date="2019-06-27T16:46:00Z">
              <w:r w:rsidRPr="00F71DA1" w:rsidDel="000109A1">
                <w:rPr>
                  <w:rFonts w:ascii="Calibri" w:hAnsi="Calibri" w:cs="Arial"/>
                  <w:lang w:val="fr-FR"/>
                </w:rPr>
                <w:delText>s</w:delText>
              </w:r>
            </w:del>
            <w:r w:rsidRPr="00F71DA1">
              <w:rPr>
                <w:rFonts w:ascii="Calibri" w:hAnsi="Calibri" w:cs="Arial"/>
                <w:lang w:val="fr-FR"/>
              </w:rPr>
              <w:t xml:space="preserve"> de gestion officiel</w:t>
            </w:r>
            <w:del w:id="191" w:author="Richard Devitre" w:date="2019-06-27T16:46:00Z">
              <w:r w:rsidRPr="00F71DA1" w:rsidDel="000109A1">
                <w:rPr>
                  <w:rFonts w:ascii="Calibri" w:hAnsi="Calibri" w:cs="Arial"/>
                  <w:lang w:val="fr-FR"/>
                </w:rPr>
                <w:delText>s</w:delText>
              </w:r>
            </w:del>
            <w:r w:rsidRPr="00F71DA1">
              <w:rPr>
                <w:rFonts w:ascii="Calibri" w:hAnsi="Calibri" w:cs="Arial"/>
                <w:lang w:val="fr-FR"/>
              </w:rPr>
              <w:t xml:space="preserve">, </w:t>
            </w:r>
            <w:del w:id="192" w:author="Richard Devitre" w:date="2019-06-27T16:46:00Z">
              <w:r w:rsidRPr="00F71DA1" w:rsidDel="000109A1">
                <w:rPr>
                  <w:rFonts w:ascii="Calibri" w:hAnsi="Calibri" w:cs="Arial"/>
                  <w:lang w:val="fr-FR"/>
                </w:rPr>
                <w:delText>lorsqu’ils existent,</w:delText>
              </w:r>
            </w:del>
            <w:ins w:id="193" w:author="Richard Devitre" w:date="2019-06-27T16:46:00Z">
              <w:r>
                <w:rPr>
                  <w:rFonts w:ascii="Calibri" w:hAnsi="Calibri" w:cs="Arial"/>
                  <w:lang w:val="fr-FR"/>
                </w:rPr>
                <w:t>soit une gestion assurée par d’autres</w:t>
              </w:r>
            </w:ins>
            <w:ins w:id="194" w:author="Richard Devitre" w:date="2019-06-27T16:47:00Z">
              <w:r>
                <w:rPr>
                  <w:rFonts w:ascii="Calibri" w:hAnsi="Calibri" w:cs="Arial"/>
                  <w:lang w:val="fr-FR"/>
                </w:rPr>
                <w:t xml:space="preserve"> moyens pertinents, le cas échéant,</w:t>
              </w:r>
            </w:ins>
            <w:del w:id="195" w:author="Richard Devitre" w:date="2019-06-27T16:47:00Z">
              <w:r w:rsidRPr="00F71DA1" w:rsidDel="000109A1">
                <w:rPr>
                  <w:rFonts w:ascii="Calibri" w:hAnsi="Calibri" w:cs="Arial"/>
                  <w:lang w:val="fr-FR"/>
                </w:rPr>
                <w:delText xml:space="preserve"> ou</w:delText>
              </w:r>
            </w:del>
            <w:ins w:id="196" w:author="Richard Devitre" w:date="2019-06-27T16:47:00Z">
              <w:r>
                <w:rPr>
                  <w:rFonts w:ascii="Calibri" w:hAnsi="Calibri" w:cs="Arial"/>
                  <w:lang w:val="fr-FR"/>
                </w:rPr>
                <w:t>par exemple</w:t>
              </w:r>
            </w:ins>
            <w:del w:id="197" w:author="Richard Devitre" w:date="2019-06-27T16:47:00Z">
              <w:r w:rsidRPr="00F71DA1" w:rsidDel="000109A1">
                <w:rPr>
                  <w:rFonts w:ascii="Calibri" w:hAnsi="Calibri" w:cs="Arial"/>
                  <w:lang w:val="fr-FR"/>
                </w:rPr>
                <w:delText xml:space="preserve"> par</w:delText>
              </w:r>
            </w:del>
            <w:r w:rsidRPr="00F71DA1">
              <w:rPr>
                <w:rFonts w:ascii="Calibri" w:hAnsi="Calibri" w:cs="Arial"/>
                <w:lang w:val="fr-FR"/>
              </w:rPr>
              <w:t xml:space="preserve"> d’autres mesures prises pour une gestion appropriée des zones humides) ? {1.6.2} DRC 1.6.ii</w:t>
            </w:r>
          </w:p>
        </w:tc>
        <w:tc>
          <w:tcPr>
            <w:tcW w:w="2268" w:type="dxa"/>
            <w:tcBorders>
              <w:bottom w:val="single" w:sz="2" w:space="0" w:color="C0C0C0"/>
            </w:tcBorders>
            <w:shd w:val="clear" w:color="auto" w:fill="FFFFE3"/>
            <w:vAlign w:val="center"/>
          </w:tcPr>
          <w:p w14:paraId="2A8CADFB" w14:textId="77777777" w:rsidR="00AD6ECD" w:rsidRPr="00F71DA1" w:rsidRDefault="00AD6ECD" w:rsidP="00AD6ECD">
            <w:pPr>
              <w:keepNext/>
              <w:keepLines/>
              <w:spacing w:after="0" w:line="240" w:lineRule="auto"/>
              <w:jc w:val="center"/>
              <w:rPr>
                <w:rFonts w:ascii="Calibri" w:hAnsi="Calibri"/>
                <w:lang w:val="fr-FR"/>
              </w:rPr>
            </w:pPr>
          </w:p>
        </w:tc>
      </w:tr>
      <w:tr w:rsidR="00AD6ECD" w:rsidRPr="000D1ADC" w14:paraId="092FB9D7" w14:textId="77777777" w:rsidTr="00AD6ECD">
        <w:trPr>
          <w:cantSplit/>
          <w:trHeight w:val="392"/>
        </w:trPr>
        <w:tc>
          <w:tcPr>
            <w:tcW w:w="6726" w:type="dxa"/>
            <w:vMerge/>
            <w:tcBorders>
              <w:bottom w:val="single" w:sz="2" w:space="0" w:color="C0C0C0"/>
            </w:tcBorders>
            <w:vAlign w:val="center"/>
          </w:tcPr>
          <w:p w14:paraId="5122C8E3" w14:textId="77777777" w:rsidR="00AD6ECD" w:rsidRPr="00F71DA1" w:rsidRDefault="00AD6ECD" w:rsidP="00AD6ECD">
            <w:pPr>
              <w:keepNext/>
              <w:keepLines/>
              <w:spacing w:after="0" w:line="240" w:lineRule="auto"/>
              <w:ind w:left="567" w:hanging="567"/>
              <w:rPr>
                <w:rFonts w:ascii="Calibri" w:hAnsi="Calibri" w:cs="Arial"/>
                <w:lang w:val="fr-FR"/>
              </w:rPr>
            </w:pPr>
          </w:p>
        </w:tc>
        <w:tc>
          <w:tcPr>
            <w:tcW w:w="2268" w:type="dxa"/>
            <w:tcBorders>
              <w:bottom w:val="single" w:sz="2" w:space="0" w:color="C0C0C0"/>
            </w:tcBorders>
            <w:shd w:val="clear" w:color="auto" w:fill="F2F2F2"/>
            <w:vAlign w:val="center"/>
          </w:tcPr>
          <w:p w14:paraId="3E81809C" w14:textId="77777777" w:rsidR="00AD6ECD" w:rsidRPr="00F71DA1" w:rsidRDefault="00AD6ECD" w:rsidP="00AD6ECD">
            <w:pPr>
              <w:keepNext/>
              <w:keepLines/>
              <w:spacing w:after="0" w:line="240" w:lineRule="auto"/>
              <w:jc w:val="center"/>
              <w:rPr>
                <w:rFonts w:ascii="Calibri" w:hAnsi="Calibri" w:cs="Arial"/>
                <w:lang w:val="fr-FR"/>
              </w:rPr>
            </w:pPr>
            <w:r w:rsidRPr="00F71DA1">
              <w:rPr>
                <w:rFonts w:ascii="Calibri" w:hAnsi="Calibri" w:cs="Arial"/>
                <w:lang w:val="fr-FR"/>
              </w:rPr>
              <w:t>A=Oui; B=Non; C=Partiellement; D=Prévu</w:t>
            </w:r>
          </w:p>
        </w:tc>
      </w:tr>
      <w:tr w:rsidR="00AD6ECD" w:rsidRPr="00F71DA1" w14:paraId="0E1C6656" w14:textId="77777777" w:rsidTr="00AD6ECD">
        <w:tc>
          <w:tcPr>
            <w:tcW w:w="8994" w:type="dxa"/>
            <w:gridSpan w:val="2"/>
            <w:shd w:val="clear" w:color="auto" w:fill="F2FCF4"/>
            <w:vAlign w:val="center"/>
          </w:tcPr>
          <w:p w14:paraId="06F9266E"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5.6 Information supplémentaire :</w:t>
            </w:r>
          </w:p>
          <w:p w14:paraId="1F43FBB7" w14:textId="77777777" w:rsidR="00AD6ECD" w:rsidRPr="00F71DA1" w:rsidRDefault="00AD6ECD" w:rsidP="00AD6ECD">
            <w:pPr>
              <w:spacing w:after="0" w:line="240" w:lineRule="auto"/>
              <w:rPr>
                <w:rFonts w:ascii="Calibri" w:hAnsi="Calibri"/>
                <w:lang w:val="fr-FR"/>
              </w:rPr>
            </w:pPr>
          </w:p>
        </w:tc>
      </w:tr>
    </w:tbl>
    <w:p w14:paraId="728EB653"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AD6ECD" w:rsidRPr="00F71DA1" w14:paraId="41FAEE85" w14:textId="77777777" w:rsidTr="00AD6ECD">
        <w:trPr>
          <w:cantSplit/>
        </w:trPr>
        <w:tc>
          <w:tcPr>
            <w:tcW w:w="6726" w:type="dxa"/>
            <w:vMerge w:val="restart"/>
            <w:vAlign w:val="center"/>
          </w:tcPr>
          <w:p w14:paraId="67F57A1F"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lastRenderedPageBreak/>
              <w:t>5.7</w:t>
            </w:r>
            <w:r w:rsidRPr="00F71DA1">
              <w:rPr>
                <w:rFonts w:ascii="Calibri" w:hAnsi="Calibri" w:cs="Arial"/>
                <w:lang w:val="fr-FR"/>
              </w:rPr>
              <w:tab/>
              <w:t>Combien de Sites Ramsar ont un comité de gestion intersectoriel ? {2.4.4} DRC 2.4.iv</w:t>
            </w:r>
          </w:p>
          <w:p w14:paraId="4F5AEDB9" w14:textId="77777777" w:rsidR="00AD6ECD" w:rsidRPr="00F71DA1" w:rsidRDefault="00AD6ECD" w:rsidP="00AD6ECD">
            <w:pPr>
              <w:spacing w:after="0" w:line="240" w:lineRule="auto"/>
              <w:ind w:left="567"/>
              <w:rPr>
                <w:rFonts w:ascii="Calibri" w:hAnsi="Calibri" w:cs="Arial"/>
                <w:lang w:val="fr-FR"/>
              </w:rPr>
            </w:pPr>
          </w:p>
        </w:tc>
        <w:tc>
          <w:tcPr>
            <w:tcW w:w="2268" w:type="dxa"/>
            <w:tcBorders>
              <w:bottom w:val="single" w:sz="2" w:space="0" w:color="C0C0C0"/>
            </w:tcBorders>
            <w:shd w:val="clear" w:color="auto" w:fill="FFFFCC"/>
            <w:vAlign w:val="center"/>
          </w:tcPr>
          <w:p w14:paraId="6E5EB2B6" w14:textId="77777777" w:rsidR="00AD6ECD" w:rsidRPr="00F71DA1" w:rsidRDefault="00AD6ECD" w:rsidP="00AD6ECD">
            <w:pPr>
              <w:spacing w:after="0" w:line="240" w:lineRule="auto"/>
              <w:jc w:val="center"/>
              <w:rPr>
                <w:rFonts w:ascii="Calibri" w:hAnsi="Calibri"/>
                <w:lang w:val="fr-FR"/>
              </w:rPr>
            </w:pPr>
          </w:p>
        </w:tc>
      </w:tr>
      <w:tr w:rsidR="00AD6ECD" w:rsidRPr="000D1ADC" w14:paraId="3688E23A" w14:textId="77777777" w:rsidTr="00AD6ECD">
        <w:trPr>
          <w:cantSplit/>
        </w:trPr>
        <w:tc>
          <w:tcPr>
            <w:tcW w:w="6726" w:type="dxa"/>
            <w:vMerge/>
            <w:tcBorders>
              <w:bottom w:val="single" w:sz="2" w:space="0" w:color="C0C0C0"/>
            </w:tcBorders>
            <w:vAlign w:val="center"/>
          </w:tcPr>
          <w:p w14:paraId="529D4EA4" w14:textId="77777777" w:rsidR="00AD6ECD" w:rsidRPr="00F71DA1" w:rsidRDefault="00AD6ECD" w:rsidP="00AD6ECD">
            <w:pPr>
              <w:spacing w:after="0" w:line="240" w:lineRule="auto"/>
              <w:ind w:left="567"/>
              <w:rPr>
                <w:rFonts w:ascii="Calibri" w:hAnsi="Calibri" w:cs="Arial"/>
                <w:i/>
                <w:u w:val="single"/>
                <w:lang w:val="fr-FR"/>
              </w:rPr>
            </w:pPr>
          </w:p>
        </w:tc>
        <w:tc>
          <w:tcPr>
            <w:tcW w:w="2268" w:type="dxa"/>
            <w:tcBorders>
              <w:bottom w:val="single" w:sz="2" w:space="0" w:color="C0C0C0"/>
            </w:tcBorders>
            <w:shd w:val="clear" w:color="auto" w:fill="F2F2F2" w:themeFill="background1" w:themeFillShade="F2"/>
            <w:vAlign w:val="center"/>
          </w:tcPr>
          <w:p w14:paraId="77DEB9C0" w14:textId="77777777" w:rsidR="00AD6ECD" w:rsidRPr="00F71DA1" w:rsidRDefault="00AD6ECD" w:rsidP="00AD6ECD">
            <w:pPr>
              <w:spacing w:after="0" w:line="240" w:lineRule="auto"/>
              <w:jc w:val="center"/>
              <w:rPr>
                <w:rFonts w:ascii="Calibri" w:hAnsi="Calibri"/>
                <w:b/>
                <w:lang w:val="fr-FR"/>
              </w:rPr>
            </w:pPr>
            <w:r w:rsidRPr="00F71DA1">
              <w:rPr>
                <w:rFonts w:ascii="Calibri" w:hAnsi="Calibri"/>
                <w:lang w:val="fr-FR"/>
              </w:rPr>
              <w:t>E=# de sites; F=Inférieur à #</w:t>
            </w:r>
            <w:r>
              <w:rPr>
                <w:rFonts w:ascii="Calibri" w:hAnsi="Calibri"/>
                <w:lang w:val="fr-FR"/>
              </w:rPr>
              <w:t xml:space="preserve"> sites</w:t>
            </w:r>
            <w:r w:rsidRPr="00F71DA1">
              <w:rPr>
                <w:rFonts w:ascii="Calibri" w:hAnsi="Calibri"/>
                <w:lang w:val="fr-FR"/>
              </w:rPr>
              <w:t>; G=Supérieur à #</w:t>
            </w:r>
            <w:r>
              <w:rPr>
                <w:rFonts w:ascii="Calibri" w:hAnsi="Calibri"/>
                <w:lang w:val="fr-FR"/>
              </w:rPr>
              <w:t xml:space="preserve"> sites</w:t>
            </w:r>
            <w:r w:rsidRPr="00F71DA1">
              <w:rPr>
                <w:rFonts w:ascii="Calibri" w:hAnsi="Calibri"/>
                <w:lang w:val="fr-FR"/>
              </w:rPr>
              <w:t xml:space="preserve">; X=Inconnu, Y=Non pertinent; </w:t>
            </w:r>
          </w:p>
        </w:tc>
      </w:tr>
      <w:tr w:rsidR="00AD6ECD" w:rsidRPr="000D1ADC" w14:paraId="5FEBC958" w14:textId="77777777" w:rsidTr="00AD6ECD">
        <w:tc>
          <w:tcPr>
            <w:tcW w:w="8994" w:type="dxa"/>
            <w:gridSpan w:val="2"/>
            <w:shd w:val="clear" w:color="auto" w:fill="F2FCF4"/>
            <w:vAlign w:val="center"/>
          </w:tcPr>
          <w:p w14:paraId="3C5B9F11"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5.7 Information supplémentaire (S’il y a 1 site ou plus, veuillez donner le nom et la cote officielle du site ou des sites) : </w:t>
            </w:r>
          </w:p>
          <w:p w14:paraId="21F21A68" w14:textId="77777777" w:rsidR="00AD6ECD" w:rsidRPr="00F71DA1" w:rsidRDefault="00AD6ECD" w:rsidP="00AD6ECD">
            <w:pPr>
              <w:spacing w:after="0" w:line="240" w:lineRule="auto"/>
              <w:rPr>
                <w:rFonts w:ascii="Calibri" w:hAnsi="Calibri"/>
                <w:lang w:val="fr-FR"/>
              </w:rPr>
            </w:pPr>
          </w:p>
        </w:tc>
      </w:tr>
    </w:tbl>
    <w:p w14:paraId="73980C55"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AD6ECD" w:rsidRPr="000D1ADC" w14:paraId="6A585568" w14:textId="77777777" w:rsidTr="00AD6ECD">
        <w:trPr>
          <w:cantSplit/>
        </w:trPr>
        <w:tc>
          <w:tcPr>
            <w:tcW w:w="6726" w:type="dxa"/>
            <w:vMerge w:val="restart"/>
            <w:shd w:val="clear" w:color="auto" w:fill="auto"/>
            <w:vAlign w:val="center"/>
          </w:tcPr>
          <w:p w14:paraId="2B1E1124" w14:textId="77777777" w:rsidR="00AD6ECD" w:rsidRPr="00F71DA1" w:rsidDel="000109A1" w:rsidRDefault="00AD6ECD" w:rsidP="00AD6ECD">
            <w:pPr>
              <w:keepNext/>
              <w:spacing w:after="0" w:line="240" w:lineRule="auto"/>
              <w:ind w:left="665" w:hanging="665"/>
              <w:rPr>
                <w:del w:id="198" w:author="Richard Devitre" w:date="2019-06-27T16:48:00Z"/>
                <w:rFonts w:ascii="Calibri" w:hAnsi="Calibri" w:cs="Arial"/>
                <w:lang w:val="fr-FR"/>
              </w:rPr>
            </w:pPr>
            <w:del w:id="199" w:author="Richard Devitre" w:date="2019-06-27T16:48:00Z">
              <w:r w:rsidRPr="00F71DA1" w:rsidDel="000109A1">
                <w:rPr>
                  <w:rFonts w:ascii="Calibri" w:hAnsi="Calibri" w:cs="Arial"/>
                  <w:lang w:val="fr-FR"/>
                </w:rPr>
                <w:delText>5.8</w:delText>
              </w:r>
              <w:r w:rsidRPr="00F71DA1" w:rsidDel="000109A1">
                <w:rPr>
                  <w:rFonts w:ascii="Calibri" w:hAnsi="Calibri" w:cs="Arial"/>
                  <w:lang w:val="fr-FR"/>
                </w:rPr>
                <w:tab/>
                <w:delText>Pour combien de Sites Ramsar une description des caractéristiques écologiques a-t-elle été préparée (voir Résolution X.15) ? {2.4.5}{2.4.7} DRC 2.4.v</w:delText>
              </w:r>
            </w:del>
          </w:p>
          <w:p w14:paraId="3B845A16" w14:textId="77777777" w:rsidR="00AD6ECD" w:rsidRPr="00F71DA1" w:rsidRDefault="00AD6ECD" w:rsidP="00AD6ECD">
            <w:pPr>
              <w:keepNext/>
              <w:spacing w:after="0" w:line="240" w:lineRule="auto"/>
              <w:ind w:left="1000"/>
              <w:rPr>
                <w:rFonts w:ascii="Calibri" w:hAnsi="Calibri" w:cs="Arial"/>
                <w:lang w:val="fr-FR"/>
              </w:rPr>
            </w:pPr>
          </w:p>
        </w:tc>
        <w:tc>
          <w:tcPr>
            <w:tcW w:w="2268" w:type="dxa"/>
            <w:tcBorders>
              <w:bottom w:val="single" w:sz="2" w:space="0" w:color="C0C0C0"/>
            </w:tcBorders>
            <w:shd w:val="clear" w:color="auto" w:fill="FFFFCC"/>
            <w:vAlign w:val="center"/>
          </w:tcPr>
          <w:p w14:paraId="5F80C6D2" w14:textId="77777777" w:rsidR="00AD6ECD" w:rsidRPr="00F71DA1" w:rsidRDefault="00AD6ECD" w:rsidP="00AD6ECD">
            <w:pPr>
              <w:spacing w:after="0" w:line="240" w:lineRule="auto"/>
              <w:jc w:val="center"/>
              <w:rPr>
                <w:rFonts w:ascii="Calibri" w:hAnsi="Calibri"/>
                <w:lang w:val="fr-FR"/>
              </w:rPr>
            </w:pPr>
          </w:p>
        </w:tc>
      </w:tr>
      <w:tr w:rsidR="00AD6ECD" w:rsidRPr="000D1ADC" w14:paraId="6BDC3DD4" w14:textId="77777777" w:rsidTr="00AD6ECD">
        <w:trPr>
          <w:cantSplit/>
        </w:trPr>
        <w:tc>
          <w:tcPr>
            <w:tcW w:w="6726" w:type="dxa"/>
            <w:vMerge/>
            <w:tcBorders>
              <w:bottom w:val="single" w:sz="2" w:space="0" w:color="C0C0C0"/>
            </w:tcBorders>
            <w:shd w:val="clear" w:color="auto" w:fill="auto"/>
            <w:vAlign w:val="center"/>
          </w:tcPr>
          <w:p w14:paraId="59D15EEE" w14:textId="77777777" w:rsidR="00AD6ECD" w:rsidRPr="00F71DA1" w:rsidRDefault="00AD6ECD" w:rsidP="00AD6ECD">
            <w:pPr>
              <w:keepNext/>
              <w:spacing w:after="0" w:line="240" w:lineRule="auto"/>
              <w:ind w:left="1000"/>
              <w:rPr>
                <w:rFonts w:ascii="Calibri" w:hAnsi="Calibri" w:cs="Arial"/>
                <w:lang w:val="fr-FR"/>
              </w:rPr>
            </w:pPr>
          </w:p>
        </w:tc>
        <w:tc>
          <w:tcPr>
            <w:tcW w:w="2268" w:type="dxa"/>
            <w:tcBorders>
              <w:bottom w:val="single" w:sz="2" w:space="0" w:color="C0C0C0"/>
            </w:tcBorders>
            <w:shd w:val="clear" w:color="auto" w:fill="F2F2F2" w:themeFill="background1" w:themeFillShade="F2"/>
            <w:vAlign w:val="center"/>
          </w:tcPr>
          <w:p w14:paraId="5033BCBB" w14:textId="77777777" w:rsidR="00AD6ECD" w:rsidRPr="00F71DA1" w:rsidRDefault="00AD6ECD" w:rsidP="00AD6ECD">
            <w:pPr>
              <w:spacing w:after="0" w:line="240" w:lineRule="auto"/>
              <w:jc w:val="center"/>
              <w:rPr>
                <w:rFonts w:ascii="Calibri" w:hAnsi="Calibri"/>
                <w:lang w:val="fr-FR"/>
              </w:rPr>
            </w:pPr>
            <w:del w:id="200" w:author="Richard Devitre" w:date="2019-06-27T16:48:00Z">
              <w:r w:rsidRPr="00F71DA1" w:rsidDel="000109A1">
                <w:rPr>
                  <w:rFonts w:ascii="Calibri" w:hAnsi="Calibri"/>
                  <w:lang w:val="fr-FR"/>
                </w:rPr>
                <w:delText>E=# sites; F=Inférieur à #</w:delText>
              </w:r>
              <w:r w:rsidDel="000109A1">
                <w:rPr>
                  <w:rFonts w:ascii="Calibri" w:hAnsi="Calibri"/>
                  <w:lang w:val="fr-FR"/>
                </w:rPr>
                <w:delText xml:space="preserve"> sites</w:delText>
              </w:r>
              <w:r w:rsidRPr="00F71DA1" w:rsidDel="000109A1">
                <w:rPr>
                  <w:rFonts w:ascii="Calibri" w:hAnsi="Calibri"/>
                  <w:lang w:val="fr-FR"/>
                </w:rPr>
                <w:delText>; G= Supérieur à #</w:delText>
              </w:r>
              <w:r w:rsidDel="000109A1">
                <w:rPr>
                  <w:rFonts w:ascii="Calibri" w:hAnsi="Calibri"/>
                  <w:lang w:val="fr-FR"/>
                </w:rPr>
                <w:delText xml:space="preserve"> sites</w:delText>
              </w:r>
              <w:r w:rsidRPr="00F71DA1" w:rsidDel="000109A1">
                <w:rPr>
                  <w:rFonts w:ascii="Calibri" w:hAnsi="Calibri"/>
                  <w:lang w:val="fr-FR"/>
                </w:rPr>
                <w:delText xml:space="preserve">; X= Inconnu, Y= Non pertinent; </w:delText>
              </w:r>
            </w:del>
          </w:p>
        </w:tc>
      </w:tr>
      <w:tr w:rsidR="00AD6ECD" w:rsidRPr="000D1ADC" w14:paraId="6AB92747" w14:textId="77777777" w:rsidTr="00AD6ECD">
        <w:tc>
          <w:tcPr>
            <w:tcW w:w="8994" w:type="dxa"/>
            <w:gridSpan w:val="2"/>
            <w:shd w:val="clear" w:color="auto" w:fill="F2FCF4"/>
            <w:vAlign w:val="center"/>
          </w:tcPr>
          <w:p w14:paraId="7B3CDD6E"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5.8 Information supplémentaire (S’il y a 1 site ou plus, veuillez donner le nom et la cote officielle du site ou des sites) :</w:t>
            </w:r>
          </w:p>
          <w:p w14:paraId="6907C90F" w14:textId="77777777" w:rsidR="00AD6ECD" w:rsidRPr="00F71DA1" w:rsidRDefault="00AD6ECD" w:rsidP="00AD6ECD">
            <w:pPr>
              <w:spacing w:after="0" w:line="240" w:lineRule="auto"/>
              <w:rPr>
                <w:rFonts w:ascii="Calibri" w:hAnsi="Calibri"/>
                <w:lang w:val="fr-FR"/>
              </w:rPr>
            </w:pPr>
          </w:p>
        </w:tc>
      </w:tr>
    </w:tbl>
    <w:p w14:paraId="5C24BF09"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AD6ECD" w:rsidRPr="000D1ADC" w14:paraId="6D36B448" w14:textId="77777777" w:rsidTr="00AD6ECD">
        <w:trPr>
          <w:cantSplit/>
          <w:trHeight w:val="420"/>
        </w:trPr>
        <w:tc>
          <w:tcPr>
            <w:tcW w:w="6726" w:type="dxa"/>
            <w:vMerge w:val="restart"/>
            <w:vAlign w:val="center"/>
          </w:tcPr>
          <w:p w14:paraId="08C199DC" w14:textId="77777777" w:rsidR="00AD6ECD" w:rsidRPr="00F71DA1" w:rsidDel="000109A1" w:rsidRDefault="00AD6ECD" w:rsidP="00AD6ECD">
            <w:pPr>
              <w:spacing w:after="0" w:line="240" w:lineRule="auto"/>
              <w:ind w:left="567" w:hanging="567"/>
              <w:rPr>
                <w:del w:id="201" w:author="Richard Devitre" w:date="2019-06-27T16:48:00Z"/>
                <w:rFonts w:ascii="Calibri" w:hAnsi="Calibri" w:cs="Arial"/>
                <w:lang w:val="fr-FR"/>
              </w:rPr>
            </w:pPr>
            <w:del w:id="202" w:author="Richard Devitre" w:date="2019-06-27T16:48:00Z">
              <w:r w:rsidRPr="00F71DA1" w:rsidDel="000109A1">
                <w:rPr>
                  <w:rFonts w:ascii="Calibri" w:hAnsi="Calibri" w:cs="Arial"/>
                  <w:lang w:val="fr-FR"/>
                </w:rPr>
                <w:delText>5.9</w:delText>
              </w:r>
              <w:r w:rsidRPr="00F71DA1" w:rsidDel="000109A1">
                <w:rPr>
                  <w:rFonts w:ascii="Calibri" w:hAnsi="Calibri" w:cs="Arial"/>
                  <w:lang w:val="fr-FR"/>
                </w:rPr>
                <w:tab/>
                <w:delText>Des évaluations de l’efficacité de la gestion des Sites Ramsar ont</w:delText>
              </w:r>
              <w:r w:rsidRPr="00F71DA1" w:rsidDel="000109A1">
                <w:rPr>
                  <w:rFonts w:ascii="Calibri" w:hAnsi="Calibri" w:cs="Arial"/>
                  <w:lang w:val="fr-FR"/>
                </w:rPr>
                <w:noBreakHyphen/>
                <w:delText>elles été réalisées ? {2.5.1} DRC 2.5.i</w:delText>
              </w:r>
            </w:del>
          </w:p>
          <w:p w14:paraId="06383B62" w14:textId="77777777" w:rsidR="00AD6ECD" w:rsidRPr="00F71DA1" w:rsidRDefault="00AD6ECD" w:rsidP="00AD6ECD">
            <w:pPr>
              <w:spacing w:after="0" w:line="240" w:lineRule="auto"/>
              <w:ind w:left="567" w:hanging="567"/>
              <w:rPr>
                <w:rFonts w:ascii="Calibri" w:hAnsi="Calibri" w:cs="Arial"/>
                <w:i/>
                <w:u w:val="single"/>
                <w:lang w:val="fr-FR"/>
              </w:rPr>
            </w:pPr>
          </w:p>
        </w:tc>
        <w:tc>
          <w:tcPr>
            <w:tcW w:w="2268" w:type="dxa"/>
            <w:tcBorders>
              <w:bottom w:val="single" w:sz="2" w:space="0" w:color="C0C0C0"/>
            </w:tcBorders>
            <w:shd w:val="clear" w:color="auto" w:fill="FFFFCC"/>
            <w:vAlign w:val="center"/>
          </w:tcPr>
          <w:p w14:paraId="364AC364" w14:textId="77777777" w:rsidR="00AD6ECD" w:rsidRPr="00F71DA1" w:rsidRDefault="00AD6ECD" w:rsidP="00AD6ECD">
            <w:pPr>
              <w:spacing w:after="0" w:line="240" w:lineRule="auto"/>
              <w:jc w:val="center"/>
              <w:rPr>
                <w:rFonts w:ascii="Calibri" w:hAnsi="Calibri"/>
                <w:b/>
                <w:lang w:val="fr-FR"/>
              </w:rPr>
            </w:pPr>
          </w:p>
        </w:tc>
      </w:tr>
      <w:tr w:rsidR="00AD6ECD" w:rsidRPr="000D1ADC" w14:paraId="274DD893" w14:textId="77777777" w:rsidTr="00AD6ECD">
        <w:trPr>
          <w:cantSplit/>
          <w:trHeight w:val="420"/>
        </w:trPr>
        <w:tc>
          <w:tcPr>
            <w:tcW w:w="6726" w:type="dxa"/>
            <w:vMerge/>
            <w:tcBorders>
              <w:bottom w:val="single" w:sz="2" w:space="0" w:color="C0C0C0"/>
            </w:tcBorders>
            <w:vAlign w:val="center"/>
          </w:tcPr>
          <w:p w14:paraId="66AF3001" w14:textId="77777777" w:rsidR="00AD6ECD" w:rsidRPr="00F71DA1" w:rsidRDefault="00AD6ECD" w:rsidP="00AD6ECD">
            <w:pPr>
              <w:spacing w:after="0" w:line="240" w:lineRule="auto"/>
              <w:ind w:left="567" w:hanging="567"/>
              <w:rPr>
                <w:rFonts w:ascii="Calibri" w:hAnsi="Calibri" w:cs="Arial"/>
                <w:lang w:val="fr-FR"/>
              </w:rPr>
            </w:pPr>
          </w:p>
        </w:tc>
        <w:tc>
          <w:tcPr>
            <w:tcW w:w="2268" w:type="dxa"/>
            <w:tcBorders>
              <w:bottom w:val="single" w:sz="2" w:space="0" w:color="C0C0C0"/>
            </w:tcBorders>
            <w:shd w:val="clear" w:color="auto" w:fill="F2F2F2"/>
            <w:vAlign w:val="center"/>
          </w:tcPr>
          <w:p w14:paraId="69D18E52" w14:textId="77777777" w:rsidR="00AD6ECD" w:rsidRPr="00F71DA1" w:rsidRDefault="00AD6ECD" w:rsidP="00AD6ECD">
            <w:pPr>
              <w:spacing w:after="0" w:line="240" w:lineRule="auto"/>
              <w:jc w:val="center"/>
              <w:rPr>
                <w:rFonts w:ascii="Calibri" w:hAnsi="Calibri"/>
                <w:lang w:val="fr-FR"/>
              </w:rPr>
            </w:pPr>
            <w:del w:id="203" w:author="Richard Devitre" w:date="2019-06-27T16:48:00Z">
              <w:r w:rsidRPr="00F71DA1" w:rsidDel="000109A1">
                <w:rPr>
                  <w:rFonts w:ascii="Calibri" w:hAnsi="Calibri" w:cs="Arial"/>
                  <w:lang w:val="fr-FR"/>
                </w:rPr>
                <w:delText>A=Oui; B=Non; C=Quelques sites</w:delText>
              </w:r>
            </w:del>
          </w:p>
        </w:tc>
      </w:tr>
      <w:tr w:rsidR="00AD6ECD" w:rsidRPr="000D1ADC" w14:paraId="318807A3" w14:textId="77777777" w:rsidTr="00AD6ECD">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707A51BF" w14:textId="77777777" w:rsidR="00AD6ECD" w:rsidRPr="00F71DA1" w:rsidDel="000109A1" w:rsidRDefault="00AD6ECD" w:rsidP="00AD6ECD">
            <w:pPr>
              <w:spacing w:after="0" w:line="240" w:lineRule="auto"/>
              <w:rPr>
                <w:del w:id="204" w:author="Richard Devitre" w:date="2019-06-27T16:48:00Z"/>
                <w:rFonts w:ascii="Calibri" w:hAnsi="Calibri" w:cs="Arial"/>
                <w:lang w:val="fr-FR"/>
              </w:rPr>
            </w:pPr>
            <w:del w:id="205" w:author="Richard Devitre" w:date="2019-06-27T16:48:00Z">
              <w:r w:rsidRPr="00F71DA1" w:rsidDel="000109A1">
                <w:rPr>
                  <w:rFonts w:ascii="Calibri" w:hAnsi="Calibri" w:cs="Arial"/>
                  <w:lang w:val="fr-FR"/>
                </w:rPr>
                <w:delText>5.9 Information supplémentaire (Si ‘Oui’ ou ‘Quelques sites’, veuillez indiquer l’année d’évaluation, l’outil d’évaluation utilisé (p. ex., METT, Résolution XII.15) e</w:delText>
              </w:r>
              <w:r w:rsidDel="000109A1">
                <w:rPr>
                  <w:rFonts w:ascii="Calibri" w:hAnsi="Calibri" w:cs="Arial"/>
                  <w:lang w:val="fr-FR"/>
                </w:rPr>
                <w:delText>t la source de l’information) :</w:delText>
              </w:r>
            </w:del>
          </w:p>
          <w:p w14:paraId="1F9EFE21" w14:textId="77777777" w:rsidR="00AD6ECD" w:rsidRPr="00F71DA1" w:rsidRDefault="00AD6ECD" w:rsidP="00AD6ECD">
            <w:pPr>
              <w:spacing w:after="0" w:line="240" w:lineRule="auto"/>
              <w:rPr>
                <w:rFonts w:ascii="Calibri" w:hAnsi="Calibri"/>
                <w:lang w:val="fr-FR"/>
              </w:rPr>
            </w:pPr>
          </w:p>
        </w:tc>
      </w:tr>
    </w:tbl>
    <w:p w14:paraId="4A99D547" w14:textId="77777777" w:rsidR="00AD6ECD" w:rsidRDefault="00AD6ECD" w:rsidP="00AD6ECD">
      <w:pPr>
        <w:spacing w:after="0" w:line="240" w:lineRule="auto"/>
        <w:rPr>
          <w:rFonts w:ascii="Calibri" w:hAnsi="Calibri"/>
          <w:lang w:val="fr-FR"/>
        </w:rPr>
      </w:pPr>
    </w:p>
    <w:p w14:paraId="0A97CF33" w14:textId="77777777" w:rsidR="00AD6ECD" w:rsidRPr="00F71DA1" w:rsidRDefault="00AD6ECD" w:rsidP="00AD6ECD">
      <w:pPr>
        <w:spacing w:after="0" w:line="240" w:lineRule="auto"/>
        <w:rPr>
          <w:rFonts w:ascii="Calibri" w:hAnsi="Calibri"/>
          <w:lang w:val="fr-FR"/>
        </w:rPr>
      </w:pPr>
    </w:p>
    <w:p w14:paraId="7CF49929" w14:textId="77777777" w:rsidR="00AD6ECD" w:rsidRDefault="00AD6ECD" w:rsidP="00AD6ECD">
      <w:pPr>
        <w:pStyle w:val="Heading2"/>
        <w:spacing w:before="0" w:line="240" w:lineRule="auto"/>
        <w:rPr>
          <w:rFonts w:ascii="Calibri" w:hAnsi="Calibri" w:cs="Arial"/>
          <w:b/>
          <w:i/>
          <w:sz w:val="22"/>
          <w:szCs w:val="22"/>
          <w:lang w:val="fr-FR"/>
        </w:rPr>
      </w:pPr>
      <w:r w:rsidRPr="00F71DA1">
        <w:rPr>
          <w:rFonts w:ascii="Calibri" w:hAnsi="Calibri" w:cs="Arial"/>
          <w:i/>
          <w:sz w:val="22"/>
          <w:szCs w:val="22"/>
          <w:lang w:val="fr-FR"/>
        </w:rPr>
        <w:t xml:space="preserve">Objectif 7. Les menaces pesant sur les sites dont les caractéristiques écologiques risquent de changer sont traitées. {2.6.}. </w:t>
      </w:r>
      <w:r>
        <w:rPr>
          <w:rFonts w:ascii="Calibri" w:hAnsi="Calibri" w:cs="Arial"/>
          <w:i/>
          <w:sz w:val="22"/>
          <w:szCs w:val="22"/>
          <w:lang w:val="fr-FR"/>
        </w:rPr>
        <w:br/>
      </w:r>
      <w:r w:rsidRPr="00EF37BF">
        <w:rPr>
          <w:rFonts w:ascii="Calibri" w:hAnsi="Calibri" w:cs="Arial"/>
          <w:i/>
          <w:sz w:val="22"/>
          <w:szCs w:val="22"/>
          <w:lang w:val="fr-FR"/>
        </w:rPr>
        <w:t xml:space="preserve">[Référence : Objectifs d’Aichi </w:t>
      </w:r>
      <w:r>
        <w:rPr>
          <w:rFonts w:ascii="Calibri" w:hAnsi="Calibri" w:cs="Arial"/>
          <w:i/>
          <w:sz w:val="22"/>
          <w:szCs w:val="22"/>
          <w:lang w:val="fr-FR"/>
        </w:rPr>
        <w:t>5</w:t>
      </w:r>
      <w:r w:rsidRPr="00EF37BF">
        <w:rPr>
          <w:rFonts w:ascii="Calibri" w:hAnsi="Calibri" w:cs="Arial"/>
          <w:i/>
          <w:sz w:val="22"/>
          <w:szCs w:val="22"/>
          <w:lang w:val="fr-FR"/>
        </w:rPr>
        <w:t xml:space="preserve">, </w:t>
      </w:r>
      <w:r>
        <w:rPr>
          <w:rFonts w:ascii="Calibri" w:hAnsi="Calibri" w:cs="Arial"/>
          <w:i/>
          <w:sz w:val="22"/>
          <w:szCs w:val="22"/>
          <w:lang w:val="fr-FR"/>
        </w:rPr>
        <w:t xml:space="preserve">7, </w:t>
      </w:r>
      <w:r w:rsidRPr="00EF37BF">
        <w:rPr>
          <w:rFonts w:ascii="Calibri" w:hAnsi="Calibri" w:cs="Arial"/>
          <w:i/>
          <w:sz w:val="22"/>
          <w:szCs w:val="22"/>
          <w:lang w:val="fr-FR"/>
        </w:rPr>
        <w:t>11,12]</w:t>
      </w:r>
    </w:p>
    <w:p w14:paraId="4EA4BE98" w14:textId="77777777" w:rsidR="00AD6ECD" w:rsidRPr="00EF37BF" w:rsidRDefault="00AD6ECD" w:rsidP="00AD6ECD">
      <w:pPr>
        <w:spacing w:after="0" w:line="240" w:lineRule="auto"/>
        <w:rPr>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538C9C25" w14:textId="77777777" w:rsidTr="00AD6ECD">
        <w:trPr>
          <w:cantSplit/>
          <w:trHeight w:val="518"/>
        </w:trPr>
        <w:tc>
          <w:tcPr>
            <w:tcW w:w="6868" w:type="dxa"/>
            <w:vMerge w:val="restart"/>
            <w:vAlign w:val="center"/>
          </w:tcPr>
          <w:p w14:paraId="21309B12" w14:textId="77777777" w:rsidR="00AD6ECD" w:rsidRPr="00F71DA1" w:rsidRDefault="00AD6ECD" w:rsidP="00AD6ECD">
            <w:pPr>
              <w:spacing w:after="0" w:line="240" w:lineRule="auto"/>
              <w:ind w:left="567" w:hanging="567"/>
              <w:rPr>
                <w:rFonts w:ascii="Calibri" w:hAnsi="Calibri" w:cs="Arial"/>
                <w:lang w:val="fr-FR"/>
              </w:rPr>
            </w:pPr>
            <w:r w:rsidRPr="00B46776">
              <w:rPr>
                <w:rFonts w:ascii="Calibri" w:hAnsi="Calibri" w:cs="Arial"/>
                <w:lang w:val="fr-FR"/>
              </w:rPr>
              <w:t>7.1</w:t>
            </w:r>
            <w:r w:rsidRPr="00F71DA1">
              <w:rPr>
                <w:rFonts w:ascii="Calibri" w:hAnsi="Calibri" w:cs="Arial"/>
                <w:lang w:val="fr-FR"/>
              </w:rPr>
              <w:tab/>
              <w:t>Des mécanismes sont-ils en place pour que l’Autorité administrative soit informée de changements ou de changements possibles, négatifs, induits par l’homme, dans les caractéristiques écologiques de Sites Ramsar, conformément à l’article 3.2 ? {2.6.1} DRC 2.6.i</w:t>
            </w:r>
          </w:p>
        </w:tc>
        <w:tc>
          <w:tcPr>
            <w:tcW w:w="2126" w:type="dxa"/>
            <w:tcBorders>
              <w:bottom w:val="single" w:sz="2" w:space="0" w:color="C0C0C0"/>
            </w:tcBorders>
            <w:shd w:val="clear" w:color="auto" w:fill="FFFFE3"/>
            <w:vAlign w:val="center"/>
          </w:tcPr>
          <w:p w14:paraId="60B9D0D0" w14:textId="77777777" w:rsidR="00AD6ECD" w:rsidRPr="00F71DA1" w:rsidRDefault="00AD6ECD" w:rsidP="00AD6ECD">
            <w:pPr>
              <w:spacing w:after="0" w:line="240" w:lineRule="auto"/>
              <w:jc w:val="center"/>
              <w:rPr>
                <w:rFonts w:ascii="Calibri" w:hAnsi="Calibri"/>
                <w:lang w:val="fr-FR"/>
              </w:rPr>
            </w:pPr>
          </w:p>
        </w:tc>
      </w:tr>
      <w:tr w:rsidR="00AD6ECD" w:rsidRPr="000D1ADC" w14:paraId="6D5DD0DC" w14:textId="77777777" w:rsidTr="00AD6ECD">
        <w:trPr>
          <w:cantSplit/>
          <w:trHeight w:val="518"/>
        </w:trPr>
        <w:tc>
          <w:tcPr>
            <w:tcW w:w="6868" w:type="dxa"/>
            <w:vMerge/>
            <w:tcBorders>
              <w:bottom w:val="single" w:sz="2" w:space="0" w:color="C0C0C0"/>
            </w:tcBorders>
            <w:vAlign w:val="center"/>
          </w:tcPr>
          <w:p w14:paraId="544F1673" w14:textId="77777777" w:rsidR="00AD6ECD" w:rsidRPr="00F71DA1" w:rsidRDefault="00AD6ECD" w:rsidP="00AD6ECD">
            <w:pPr>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791D1FE7" w14:textId="77777777" w:rsidR="00AD6ECD" w:rsidRPr="00F71DA1" w:rsidRDefault="00AD6ECD" w:rsidP="00AD6ECD">
            <w:pPr>
              <w:spacing w:after="0" w:line="240" w:lineRule="auto"/>
              <w:jc w:val="center"/>
              <w:rPr>
                <w:rFonts w:ascii="Calibri" w:hAnsi="Calibri"/>
                <w:lang w:val="fr-FR"/>
              </w:rPr>
            </w:pPr>
            <w:r w:rsidRPr="00F71DA1">
              <w:rPr>
                <w:rFonts w:ascii="Calibri" w:hAnsi="Calibri" w:cs="Arial"/>
                <w:lang w:val="fr-FR"/>
              </w:rPr>
              <w:t>A=Oui; B=Non; C=Quelques sites; D=Prévu</w:t>
            </w:r>
          </w:p>
        </w:tc>
      </w:tr>
      <w:tr w:rsidR="00AD6ECD" w:rsidRPr="000D1ADC" w14:paraId="624F90DB" w14:textId="77777777" w:rsidTr="00AD6ECD">
        <w:tc>
          <w:tcPr>
            <w:tcW w:w="8994" w:type="dxa"/>
            <w:gridSpan w:val="2"/>
            <w:shd w:val="clear" w:color="auto" w:fill="F2FCF4"/>
            <w:vAlign w:val="center"/>
          </w:tcPr>
          <w:p w14:paraId="43227026"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7.1 Information supplémentaire [Si ‘Oui’ ou ‘Quelques sites’, veuillez résumer le mécanisme ou les mécanismes établi(s)] : </w:t>
            </w:r>
          </w:p>
          <w:p w14:paraId="1B352EC2" w14:textId="77777777" w:rsidR="00AD6ECD" w:rsidRPr="00F71DA1" w:rsidRDefault="00AD6ECD" w:rsidP="00AD6ECD">
            <w:pPr>
              <w:keepNext/>
              <w:spacing w:after="0" w:line="240" w:lineRule="auto"/>
              <w:rPr>
                <w:rFonts w:ascii="Calibri" w:hAnsi="Calibri"/>
                <w:lang w:val="fr-FR"/>
              </w:rPr>
            </w:pPr>
          </w:p>
        </w:tc>
      </w:tr>
    </w:tbl>
    <w:p w14:paraId="21750D3C" w14:textId="77777777" w:rsidR="00AD6ECD" w:rsidRPr="00F71DA1" w:rsidRDefault="00AD6ECD" w:rsidP="00AD6ECD">
      <w:pPr>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A932BF" w14:paraId="6FE264D9" w14:textId="77777777" w:rsidTr="00AD6ECD">
        <w:trPr>
          <w:cantSplit/>
          <w:trHeight w:val="279"/>
        </w:trPr>
        <w:tc>
          <w:tcPr>
            <w:tcW w:w="6868" w:type="dxa"/>
            <w:vMerge w:val="restart"/>
            <w:vAlign w:val="center"/>
          </w:tcPr>
          <w:p w14:paraId="22896AF3" w14:textId="77777777" w:rsidR="00AD6ECD" w:rsidRPr="00F71DA1" w:rsidRDefault="00AD6ECD" w:rsidP="00AD6ECD">
            <w:pPr>
              <w:keepNext/>
              <w:spacing w:after="0" w:line="240" w:lineRule="auto"/>
              <w:ind w:left="567" w:hanging="567"/>
              <w:rPr>
                <w:rFonts w:ascii="Calibri" w:hAnsi="Calibri" w:cs="Arial"/>
                <w:lang w:val="fr-FR"/>
              </w:rPr>
            </w:pPr>
            <w:r w:rsidRPr="00F71DA1">
              <w:rPr>
                <w:rFonts w:ascii="Calibri" w:hAnsi="Calibri" w:cs="Arial"/>
                <w:lang w:val="fr-FR"/>
              </w:rPr>
              <w:lastRenderedPageBreak/>
              <w:t>7.2</w:t>
            </w:r>
            <w:r w:rsidRPr="00F71DA1">
              <w:rPr>
                <w:rFonts w:ascii="Calibri" w:hAnsi="Calibri" w:cs="Arial"/>
                <w:lang w:val="fr-FR"/>
              </w:rPr>
              <w:tab/>
              <w:t>Tous les cas de changement ou de changement probable, négatif, induit par l’homme, dans les caractéristiques écologiques des Sites Ramsar ont-ils été signalés au Secrétariat Ramsar conformément à l’article 3.2 ? {2.6.2} DRC 2.6.i</w:t>
            </w:r>
          </w:p>
        </w:tc>
        <w:tc>
          <w:tcPr>
            <w:tcW w:w="2126" w:type="dxa"/>
            <w:tcBorders>
              <w:bottom w:val="single" w:sz="2" w:space="0" w:color="C0C0C0"/>
            </w:tcBorders>
            <w:shd w:val="clear" w:color="auto" w:fill="FFFFE3"/>
            <w:vAlign w:val="center"/>
          </w:tcPr>
          <w:p w14:paraId="0CD8AFF1" w14:textId="77777777" w:rsidR="00AD6ECD" w:rsidRPr="00F71DA1" w:rsidRDefault="00AD6ECD" w:rsidP="00AD6ECD">
            <w:pPr>
              <w:keepNext/>
              <w:spacing w:after="0" w:line="240" w:lineRule="auto"/>
              <w:jc w:val="center"/>
              <w:rPr>
                <w:rFonts w:ascii="Calibri" w:hAnsi="Calibri"/>
                <w:b/>
                <w:lang w:val="fr-FR"/>
              </w:rPr>
            </w:pPr>
          </w:p>
        </w:tc>
      </w:tr>
      <w:tr w:rsidR="00AD6ECD" w:rsidRPr="000D1ADC" w14:paraId="4DCDF9D6" w14:textId="77777777" w:rsidTr="00AD6ECD">
        <w:trPr>
          <w:cantSplit/>
          <w:trHeight w:val="392"/>
        </w:trPr>
        <w:tc>
          <w:tcPr>
            <w:tcW w:w="6868" w:type="dxa"/>
            <w:vMerge/>
            <w:tcBorders>
              <w:bottom w:val="single" w:sz="2" w:space="0" w:color="C0C0C0"/>
            </w:tcBorders>
            <w:vAlign w:val="center"/>
          </w:tcPr>
          <w:p w14:paraId="5B43D0CA" w14:textId="77777777" w:rsidR="00AD6ECD" w:rsidRPr="00F71DA1" w:rsidRDefault="00AD6ECD" w:rsidP="00AD6ECD">
            <w:pPr>
              <w:keepNext/>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53ADCE3E" w14:textId="77777777" w:rsidR="00AD6ECD" w:rsidRPr="00F71DA1" w:rsidRDefault="00AD6ECD" w:rsidP="00AD6ECD">
            <w:pPr>
              <w:keepNext/>
              <w:spacing w:after="0" w:line="240" w:lineRule="auto"/>
              <w:jc w:val="center"/>
              <w:rPr>
                <w:rFonts w:ascii="Calibri" w:hAnsi="Calibri"/>
                <w:lang w:val="fr-FR"/>
              </w:rPr>
            </w:pPr>
            <w:r w:rsidRPr="00F71DA1">
              <w:rPr>
                <w:rFonts w:ascii="Calibri" w:hAnsi="Calibri" w:cs="Arial"/>
                <w:lang w:val="fr-FR"/>
              </w:rPr>
              <w:t>A=Oui; B=Non; C=Quelques cas; O=Pas de changement négatif</w:t>
            </w:r>
          </w:p>
        </w:tc>
      </w:tr>
      <w:tr w:rsidR="00AD6ECD" w:rsidRPr="000D1ADC" w14:paraId="665C9625" w14:textId="77777777" w:rsidTr="00AD6ECD">
        <w:tc>
          <w:tcPr>
            <w:tcW w:w="8994" w:type="dxa"/>
            <w:gridSpan w:val="2"/>
            <w:shd w:val="clear" w:color="auto" w:fill="F2FCF4"/>
            <w:vAlign w:val="center"/>
          </w:tcPr>
          <w:p w14:paraId="71F6745C"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7.2 Information supplémentaire (Si ‘Oui’ ou ‘Quelques cas’, veuillez indiquer pour quels Sites Ramsar l’Autorité administrative a fait des rapports au Secrétariat, au titre de l’article 3.2, et pour quels sites des rapports sur les changements ou changements probables n’ont pas encore été communiqués) : </w:t>
            </w:r>
          </w:p>
          <w:p w14:paraId="16DAE3A9" w14:textId="77777777" w:rsidR="00AD6ECD" w:rsidRPr="00F71DA1" w:rsidRDefault="00AD6ECD" w:rsidP="00AD6ECD">
            <w:pPr>
              <w:keepNext/>
              <w:spacing w:after="0" w:line="240" w:lineRule="auto"/>
              <w:jc w:val="center"/>
              <w:rPr>
                <w:rFonts w:ascii="Calibri" w:hAnsi="Calibri"/>
                <w:lang w:val="fr-FR"/>
              </w:rPr>
            </w:pPr>
          </w:p>
        </w:tc>
      </w:tr>
    </w:tbl>
    <w:p w14:paraId="08F8FBC9" w14:textId="77777777" w:rsidR="00AD6ECD" w:rsidRPr="00F71DA1" w:rsidRDefault="00AD6ECD" w:rsidP="00AD6ECD">
      <w:pPr>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CD57F9" w14:paraId="5F6C5E4F" w14:textId="77777777" w:rsidTr="00AD6ECD">
        <w:trPr>
          <w:cantSplit/>
          <w:trHeight w:val="393"/>
        </w:trPr>
        <w:tc>
          <w:tcPr>
            <w:tcW w:w="6868" w:type="dxa"/>
            <w:vMerge w:val="restart"/>
            <w:vAlign w:val="center"/>
          </w:tcPr>
          <w:p w14:paraId="52E0088A"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7.3</w:t>
            </w:r>
            <w:r w:rsidRPr="00F71DA1">
              <w:rPr>
                <w:rFonts w:ascii="Calibri" w:hAnsi="Calibri" w:cs="Arial"/>
                <w:lang w:val="fr-FR"/>
              </w:rPr>
              <w:tab/>
              <w:t xml:space="preserve">Le cas échéant, des mesures ont-elles été prises pour résoudre les problèmes pour lesquels des Sites Ramsar ont été inscrits au Registre de Montreux, </w:t>
            </w:r>
            <w:del w:id="206" w:author="Richard Devitre" w:date="2019-06-27T16:49:00Z">
              <w:r w:rsidRPr="00F71DA1" w:rsidDel="000109A1">
                <w:rPr>
                  <w:rFonts w:ascii="Calibri" w:hAnsi="Calibri" w:cs="Arial"/>
                  <w:lang w:val="fr-FR"/>
                </w:rPr>
                <w:delText>y compris</w:delText>
              </w:r>
            </w:del>
            <w:ins w:id="207" w:author="Richard Devitre" w:date="2019-06-27T16:49:00Z">
              <w:r>
                <w:rPr>
                  <w:rFonts w:ascii="Calibri" w:hAnsi="Calibri" w:cs="Arial"/>
                  <w:lang w:val="fr-FR"/>
                </w:rPr>
                <w:t>par exemple une</w:t>
              </w:r>
            </w:ins>
            <w:r w:rsidRPr="00F71DA1">
              <w:rPr>
                <w:rFonts w:ascii="Calibri" w:hAnsi="Calibri" w:cs="Arial"/>
                <w:lang w:val="fr-FR"/>
              </w:rPr>
              <w:t xml:space="preserve"> demande </w:t>
            </w:r>
            <w:del w:id="208" w:author="Richard Devitre" w:date="2019-06-27T19:14:00Z">
              <w:r w:rsidRPr="00F71DA1" w:rsidDel="00CD57F9">
                <w:rPr>
                  <w:rFonts w:ascii="Calibri" w:hAnsi="Calibri" w:cs="Arial"/>
                  <w:lang w:val="fr-FR"/>
                </w:rPr>
                <w:delText xml:space="preserve">d’une </w:delText>
              </w:r>
            </w:del>
            <w:ins w:id="209" w:author="Richard Devitre" w:date="2019-06-27T19:14:00Z">
              <w:r>
                <w:rPr>
                  <w:rFonts w:ascii="Calibri" w:hAnsi="Calibri" w:cs="Arial"/>
                  <w:lang w:val="fr-FR"/>
                </w:rPr>
                <w:t>de</w:t>
              </w:r>
              <w:r w:rsidRPr="00F71DA1">
                <w:rPr>
                  <w:rFonts w:ascii="Calibri" w:hAnsi="Calibri" w:cs="Arial"/>
                  <w:lang w:val="fr-FR"/>
                </w:rPr>
                <w:t xml:space="preserve"> </w:t>
              </w:r>
            </w:ins>
            <w:r w:rsidRPr="00F71DA1">
              <w:rPr>
                <w:rFonts w:ascii="Calibri" w:hAnsi="Calibri" w:cs="Arial"/>
                <w:lang w:val="fr-FR"/>
              </w:rPr>
              <w:t>Mission consultative Ramsar ? {2.6.3} DRC 2.6.ii</w:t>
            </w:r>
          </w:p>
        </w:tc>
        <w:tc>
          <w:tcPr>
            <w:tcW w:w="2126" w:type="dxa"/>
            <w:tcBorders>
              <w:bottom w:val="single" w:sz="2" w:space="0" w:color="C0C0C0"/>
            </w:tcBorders>
            <w:shd w:val="clear" w:color="auto" w:fill="FFFFE3"/>
            <w:vAlign w:val="center"/>
          </w:tcPr>
          <w:p w14:paraId="77B46AA6" w14:textId="77777777" w:rsidR="00AD6ECD" w:rsidRPr="00F71DA1" w:rsidRDefault="00AD6ECD" w:rsidP="00AD6ECD">
            <w:pPr>
              <w:spacing w:after="0" w:line="240" w:lineRule="auto"/>
              <w:jc w:val="center"/>
              <w:rPr>
                <w:rFonts w:ascii="Calibri" w:hAnsi="Calibri"/>
                <w:b/>
                <w:lang w:val="fr-FR"/>
              </w:rPr>
            </w:pPr>
          </w:p>
        </w:tc>
      </w:tr>
      <w:tr w:rsidR="00AD6ECD" w:rsidRPr="000D1ADC" w14:paraId="5EFB96AC" w14:textId="77777777" w:rsidTr="00AD6ECD">
        <w:trPr>
          <w:cantSplit/>
          <w:trHeight w:val="392"/>
        </w:trPr>
        <w:tc>
          <w:tcPr>
            <w:tcW w:w="6868" w:type="dxa"/>
            <w:vMerge/>
            <w:tcBorders>
              <w:bottom w:val="single" w:sz="2" w:space="0" w:color="C0C0C0"/>
            </w:tcBorders>
            <w:vAlign w:val="center"/>
          </w:tcPr>
          <w:p w14:paraId="5B6AEE37" w14:textId="77777777" w:rsidR="00AD6ECD" w:rsidRPr="00F71DA1" w:rsidRDefault="00AD6ECD" w:rsidP="00AD6ECD">
            <w:pPr>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304194F0" w14:textId="77777777" w:rsidR="00AD6ECD" w:rsidRPr="00F71DA1" w:rsidRDefault="00AD6ECD" w:rsidP="00AD6ECD">
            <w:pPr>
              <w:spacing w:after="0" w:line="240" w:lineRule="auto"/>
              <w:jc w:val="center"/>
              <w:rPr>
                <w:rFonts w:ascii="Calibri" w:hAnsi="Calibri"/>
                <w:lang w:val="fr-FR"/>
              </w:rPr>
            </w:pPr>
            <w:r w:rsidRPr="00F71DA1">
              <w:rPr>
                <w:rFonts w:ascii="Calibri" w:hAnsi="Calibri" w:cs="Arial"/>
                <w:lang w:val="fr-FR"/>
              </w:rPr>
              <w:t>A=Oui; B=Non; Z=Non applicable</w:t>
            </w:r>
          </w:p>
        </w:tc>
      </w:tr>
      <w:tr w:rsidR="00AD6ECD" w:rsidRPr="000D1ADC" w14:paraId="2ED88146" w14:textId="77777777" w:rsidTr="00AD6ECD">
        <w:tc>
          <w:tcPr>
            <w:tcW w:w="8994" w:type="dxa"/>
            <w:gridSpan w:val="2"/>
            <w:shd w:val="clear" w:color="auto" w:fill="F2FCF4"/>
            <w:vAlign w:val="center"/>
          </w:tcPr>
          <w:p w14:paraId="74D03C5E"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 xml:space="preserve">7.3 Information supplémentaire (Si ‘Oui’, veuillez indiquer les mesures prises) : </w:t>
            </w:r>
          </w:p>
          <w:p w14:paraId="73A8D3F6" w14:textId="77777777" w:rsidR="00AD6ECD" w:rsidRPr="00F71DA1" w:rsidRDefault="00AD6ECD" w:rsidP="00AD6ECD">
            <w:pPr>
              <w:spacing w:after="0" w:line="240" w:lineRule="auto"/>
              <w:rPr>
                <w:rFonts w:ascii="Calibri" w:hAnsi="Calibri"/>
                <w:lang w:val="fr-FR"/>
              </w:rPr>
            </w:pPr>
          </w:p>
        </w:tc>
      </w:tr>
    </w:tbl>
    <w:p w14:paraId="42E42C7A" w14:textId="77777777" w:rsidR="00AD6ECD" w:rsidRDefault="00AD6ECD" w:rsidP="00AD6ECD">
      <w:pPr>
        <w:spacing w:after="0" w:line="240" w:lineRule="auto"/>
        <w:rPr>
          <w:lang w:val="fr-FR"/>
        </w:rPr>
      </w:pPr>
    </w:p>
    <w:p w14:paraId="468B1A30" w14:textId="77777777" w:rsidR="00AD6ECD" w:rsidRDefault="00AD6ECD" w:rsidP="00AD6ECD">
      <w:pPr>
        <w:spacing w:after="0" w:line="240" w:lineRule="auto"/>
        <w:rPr>
          <w:lang w:val="fr-FR"/>
        </w:rPr>
      </w:pPr>
    </w:p>
    <w:p w14:paraId="6178836B" w14:textId="77777777" w:rsidR="00AD6ECD" w:rsidRPr="00F71DA1" w:rsidRDefault="00AD6ECD" w:rsidP="00AD6ECD">
      <w:pPr>
        <w:spacing w:after="0" w:line="240" w:lineRule="auto"/>
        <w:rPr>
          <w:lang w:val="fr-FR"/>
        </w:rPr>
      </w:pPr>
    </w:p>
    <w:p w14:paraId="675693DC" w14:textId="77777777" w:rsidR="00AD6ECD" w:rsidRPr="00EF37BF" w:rsidRDefault="00AD6ECD" w:rsidP="00AD6ECD">
      <w:pPr>
        <w:pStyle w:val="Heading1"/>
        <w:keepNext/>
        <w:keepLines/>
        <w:spacing w:before="0" w:after="0" w:line="240" w:lineRule="auto"/>
        <w:rPr>
          <w:sz w:val="28"/>
          <w:szCs w:val="28"/>
          <w:lang w:val="fr-FR"/>
        </w:rPr>
      </w:pPr>
      <w:r w:rsidRPr="00EF37BF">
        <w:rPr>
          <w:sz w:val="28"/>
          <w:szCs w:val="28"/>
          <w:lang w:val="fr-FR"/>
        </w:rPr>
        <w:t>But 3 : Utiliser toutes les zones humides de façon rationnelle</w:t>
      </w:r>
    </w:p>
    <w:p w14:paraId="7F733FA7" w14:textId="77777777" w:rsidR="00AD6ECD" w:rsidRPr="004E42C2" w:rsidRDefault="00AD6ECD" w:rsidP="00AD6ECD">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Cs/>
          <w:spacing w:val="-2"/>
          <w:lang w:val="fr-FR"/>
        </w:rPr>
      </w:pPr>
      <w:r w:rsidRPr="004E42C2">
        <w:rPr>
          <w:rFonts w:ascii="Calibri" w:hAnsi="Calibri"/>
          <w:bCs/>
          <w:i/>
          <w:spacing w:val="-2"/>
          <w:lang w:val="fr-FR"/>
        </w:rPr>
        <w:t>[R</w:t>
      </w:r>
      <w:r>
        <w:rPr>
          <w:rFonts w:ascii="Calibri" w:hAnsi="Calibri"/>
          <w:bCs/>
          <w:i/>
          <w:spacing w:val="-2"/>
          <w:lang w:val="fr-FR"/>
        </w:rPr>
        <w:t>é</w:t>
      </w:r>
      <w:r w:rsidRPr="004E42C2">
        <w:rPr>
          <w:rFonts w:ascii="Calibri" w:hAnsi="Calibri"/>
          <w:bCs/>
          <w:i/>
          <w:spacing w:val="-2"/>
          <w:lang w:val="fr-FR"/>
        </w:rPr>
        <w:t>f</w:t>
      </w:r>
      <w:r>
        <w:rPr>
          <w:rFonts w:ascii="Calibri" w:hAnsi="Calibri"/>
          <w:bCs/>
          <w:i/>
          <w:spacing w:val="-2"/>
          <w:lang w:val="fr-FR"/>
        </w:rPr>
        <w:t>é</w:t>
      </w:r>
      <w:r w:rsidRPr="004E42C2">
        <w:rPr>
          <w:rFonts w:ascii="Calibri" w:hAnsi="Calibri"/>
          <w:bCs/>
          <w:i/>
          <w:spacing w:val="-2"/>
          <w:lang w:val="fr-FR"/>
        </w:rPr>
        <w:t xml:space="preserve">rence </w:t>
      </w:r>
      <w:r w:rsidRPr="00D70431">
        <w:rPr>
          <w:rFonts w:ascii="Calibri" w:hAnsi="Calibri"/>
          <w:bCs/>
          <w:i/>
          <w:spacing w:val="-2"/>
          <w:lang w:val="fr-FR"/>
        </w:rPr>
        <w:t xml:space="preserve">: </w:t>
      </w:r>
      <w:r w:rsidRPr="00D70431">
        <w:rPr>
          <w:rFonts w:ascii="Calibri" w:hAnsi="Calibri"/>
          <w:bCs/>
          <w:spacing w:val="-2"/>
          <w:lang w:val="fr-FR"/>
        </w:rPr>
        <w:t>Objectifs</w:t>
      </w:r>
      <w:r w:rsidRPr="004E42C2">
        <w:rPr>
          <w:rFonts w:ascii="Calibri" w:hAnsi="Calibri"/>
          <w:bCs/>
          <w:spacing w:val="-2"/>
          <w:lang w:val="fr-FR"/>
        </w:rPr>
        <w:t xml:space="preserve"> de </w:t>
      </w:r>
      <w:r w:rsidRPr="00D70431">
        <w:rPr>
          <w:rFonts w:ascii="Calibri" w:hAnsi="Calibri"/>
          <w:bCs/>
          <w:spacing w:val="-2"/>
          <w:lang w:val="fr-FR"/>
        </w:rPr>
        <w:t>dévelo</w:t>
      </w:r>
      <w:r>
        <w:rPr>
          <w:rFonts w:ascii="Calibri" w:hAnsi="Calibri"/>
          <w:bCs/>
          <w:spacing w:val="-2"/>
          <w:lang w:val="fr-FR"/>
        </w:rPr>
        <w:t xml:space="preserve">ppement durable </w:t>
      </w:r>
      <w:r w:rsidRPr="004E42C2">
        <w:rPr>
          <w:rFonts w:ascii="Calibri" w:hAnsi="Calibri" w:cs="Arial"/>
          <w:i/>
          <w:lang w:val="fr-FR"/>
        </w:rPr>
        <w:t xml:space="preserve">1, 2, </w:t>
      </w:r>
      <w:r>
        <w:rPr>
          <w:rFonts w:ascii="Calibri" w:hAnsi="Calibri" w:cs="Arial"/>
          <w:i/>
          <w:lang w:val="fr-FR"/>
        </w:rPr>
        <w:t xml:space="preserve">5, </w:t>
      </w:r>
      <w:r w:rsidRPr="004E42C2">
        <w:rPr>
          <w:rFonts w:ascii="Calibri" w:hAnsi="Calibri" w:cs="Arial"/>
          <w:i/>
          <w:lang w:val="fr-FR"/>
        </w:rPr>
        <w:t xml:space="preserve">6, 8, 11, </w:t>
      </w:r>
      <w:r>
        <w:rPr>
          <w:rFonts w:ascii="Calibri" w:hAnsi="Calibri" w:cs="Arial"/>
          <w:i/>
          <w:lang w:val="fr-FR"/>
        </w:rPr>
        <w:t xml:space="preserve">12, </w:t>
      </w:r>
      <w:r w:rsidRPr="004E42C2">
        <w:rPr>
          <w:rFonts w:ascii="Calibri" w:hAnsi="Calibri" w:cs="Arial"/>
          <w:i/>
          <w:lang w:val="fr-FR"/>
        </w:rPr>
        <w:t xml:space="preserve">13, 14, 15] </w:t>
      </w:r>
    </w:p>
    <w:p w14:paraId="035DD69E" w14:textId="77777777" w:rsidR="00AD6ECD" w:rsidRPr="00F02D00" w:rsidRDefault="00AD6ECD" w:rsidP="00AD6ECD">
      <w:pPr>
        <w:spacing w:after="0" w:line="240" w:lineRule="auto"/>
        <w:rPr>
          <w:lang w:val="fr-FR"/>
        </w:rPr>
      </w:pPr>
    </w:p>
    <w:p w14:paraId="41FF2312" w14:textId="77777777" w:rsidR="00AD6ECD" w:rsidRPr="00F71DA1" w:rsidRDefault="00AD6ECD" w:rsidP="00AD6ECD">
      <w:pPr>
        <w:pStyle w:val="Heading2"/>
        <w:spacing w:before="0" w:line="240" w:lineRule="auto"/>
        <w:rPr>
          <w:rFonts w:ascii="Calibri" w:hAnsi="Calibri"/>
          <w:i/>
          <w:sz w:val="22"/>
          <w:szCs w:val="22"/>
          <w:lang w:val="fr-FR"/>
        </w:rPr>
      </w:pPr>
      <w:r w:rsidRPr="00F71DA1">
        <w:rPr>
          <w:rFonts w:ascii="Calibri" w:hAnsi="Calibri" w:cs="Arial"/>
          <w:i/>
          <w:sz w:val="22"/>
          <w:szCs w:val="22"/>
          <w:lang w:val="fr-FR"/>
        </w:rPr>
        <w:t>Objectif 8. Les inventaires nationaux des zones humides sont commencés, terminés ou mis à jour et diffusés et utilisés pour promouvoir la conservation et la gestion efficace de toutes les zones humides. {1.1.1} DRC 1.1.i</w:t>
      </w:r>
      <w:r>
        <w:rPr>
          <w:rFonts w:ascii="Calibri" w:hAnsi="Calibri" w:cs="Arial"/>
          <w:i/>
          <w:sz w:val="22"/>
          <w:szCs w:val="22"/>
          <w:lang w:val="fr-FR"/>
        </w:rPr>
        <w:br/>
      </w:r>
      <w:r w:rsidRPr="00EF37BF">
        <w:rPr>
          <w:rFonts w:ascii="Calibri" w:hAnsi="Calibri" w:cs="Arial"/>
          <w:i/>
          <w:sz w:val="22"/>
          <w:szCs w:val="22"/>
          <w:lang w:val="fr-FR"/>
        </w:rPr>
        <w:t>[Référence : Objectifs d’Aichi 12,14,18,19]</w:t>
      </w:r>
    </w:p>
    <w:p w14:paraId="73F141CD" w14:textId="77777777" w:rsidR="00AD6ECD" w:rsidRPr="00F71DA1" w:rsidRDefault="00AD6ECD" w:rsidP="00AD6ECD">
      <w:pPr>
        <w:spacing w:after="0" w:line="240" w:lineRule="auto"/>
        <w:rPr>
          <w:lang w:val="fr-FR"/>
        </w:rPr>
      </w:pPr>
    </w:p>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AD6ECD" w:rsidRPr="00F71DA1" w14:paraId="663AA01B" w14:textId="77777777" w:rsidTr="00AD6ECD">
        <w:trPr>
          <w:cantSplit/>
          <w:trHeight w:val="273"/>
        </w:trPr>
        <w:tc>
          <w:tcPr>
            <w:tcW w:w="6976" w:type="dxa"/>
            <w:vMerge w:val="restart"/>
            <w:vAlign w:val="center"/>
          </w:tcPr>
          <w:p w14:paraId="097654A1"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8.1</w:t>
            </w:r>
            <w:r w:rsidRPr="00F71DA1">
              <w:rPr>
                <w:rFonts w:ascii="Calibri" w:hAnsi="Calibri" w:cs="Arial"/>
                <w:lang w:val="fr-FR"/>
              </w:rPr>
              <w:tab/>
              <w:t>Votre pays a-t-il un inventaire national des zones humides complet ? {1.1.1} DRC 1.1.i</w:t>
            </w:r>
          </w:p>
        </w:tc>
        <w:tc>
          <w:tcPr>
            <w:tcW w:w="1961" w:type="dxa"/>
            <w:tcBorders>
              <w:bottom w:val="single" w:sz="2" w:space="0" w:color="C0C0C0"/>
            </w:tcBorders>
            <w:shd w:val="clear" w:color="auto" w:fill="FFFFE3"/>
            <w:vAlign w:val="center"/>
          </w:tcPr>
          <w:p w14:paraId="1B996168" w14:textId="77777777" w:rsidR="00AD6ECD" w:rsidRPr="00F71DA1" w:rsidRDefault="00AD6ECD" w:rsidP="00AD6ECD">
            <w:pPr>
              <w:spacing w:after="0" w:line="240" w:lineRule="auto"/>
              <w:jc w:val="center"/>
              <w:rPr>
                <w:rFonts w:ascii="Calibri" w:hAnsi="Calibri" w:cs="Arial"/>
                <w:i/>
                <w:u w:val="single"/>
                <w:lang w:val="fr-FR"/>
              </w:rPr>
            </w:pPr>
          </w:p>
        </w:tc>
      </w:tr>
      <w:tr w:rsidR="00AD6ECD" w:rsidRPr="000D1ADC" w14:paraId="407380FE" w14:textId="77777777" w:rsidTr="00AD6ECD">
        <w:trPr>
          <w:cantSplit/>
          <w:trHeight w:val="272"/>
        </w:trPr>
        <w:tc>
          <w:tcPr>
            <w:tcW w:w="6976" w:type="dxa"/>
            <w:vMerge/>
            <w:tcBorders>
              <w:bottom w:val="single" w:sz="2" w:space="0" w:color="C0C0C0"/>
            </w:tcBorders>
            <w:vAlign w:val="center"/>
          </w:tcPr>
          <w:p w14:paraId="721D1707" w14:textId="77777777" w:rsidR="00AD6ECD" w:rsidRPr="00F71DA1" w:rsidRDefault="00AD6ECD" w:rsidP="00AD6ECD">
            <w:pPr>
              <w:spacing w:after="0" w:line="240" w:lineRule="auto"/>
              <w:ind w:left="567" w:hanging="567"/>
              <w:rPr>
                <w:rFonts w:ascii="Calibri" w:hAnsi="Calibri" w:cs="Arial"/>
                <w:lang w:val="fr-FR"/>
              </w:rPr>
            </w:pPr>
          </w:p>
        </w:tc>
        <w:tc>
          <w:tcPr>
            <w:tcW w:w="1961" w:type="dxa"/>
            <w:tcBorders>
              <w:bottom w:val="single" w:sz="2" w:space="0" w:color="C0C0C0"/>
            </w:tcBorders>
            <w:shd w:val="clear" w:color="auto" w:fill="F2F2F2"/>
            <w:vAlign w:val="center"/>
          </w:tcPr>
          <w:p w14:paraId="610964F9" w14:textId="77777777" w:rsidR="00AD6ECD" w:rsidRPr="00F71DA1" w:rsidRDefault="00AD6ECD" w:rsidP="00AD6ECD">
            <w:pPr>
              <w:spacing w:after="0" w:line="240" w:lineRule="auto"/>
              <w:jc w:val="center"/>
              <w:rPr>
                <w:rFonts w:ascii="Calibri" w:hAnsi="Calibri" w:cs="Arial"/>
                <w:lang w:val="fr-FR"/>
              </w:rPr>
            </w:pPr>
            <w:r w:rsidRPr="00F71DA1">
              <w:rPr>
                <w:rFonts w:ascii="Calibri" w:hAnsi="Calibri" w:cs="Arial"/>
                <w:lang w:val="fr-FR"/>
              </w:rPr>
              <w:t>A=Oui; B=Non; C=En progrès; D=Prévu</w:t>
            </w:r>
          </w:p>
        </w:tc>
      </w:tr>
      <w:tr w:rsidR="00AD6ECD" w:rsidRPr="00F71DA1" w14:paraId="72795A62" w14:textId="77777777" w:rsidTr="00AD6ECD">
        <w:tc>
          <w:tcPr>
            <w:tcW w:w="8937" w:type="dxa"/>
            <w:gridSpan w:val="2"/>
            <w:shd w:val="clear" w:color="auto" w:fill="F2FCF4"/>
            <w:vAlign w:val="center"/>
          </w:tcPr>
          <w:p w14:paraId="2A2876A1"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 xml:space="preserve">8.1 Information supplémentaire : </w:t>
            </w:r>
          </w:p>
          <w:p w14:paraId="6D5BB69B" w14:textId="77777777" w:rsidR="00AD6ECD" w:rsidRPr="00F71DA1" w:rsidRDefault="00AD6ECD" w:rsidP="00AD6ECD">
            <w:pPr>
              <w:spacing w:after="0" w:line="240" w:lineRule="auto"/>
              <w:rPr>
                <w:rFonts w:ascii="Calibri" w:hAnsi="Calibri" w:cs="Arial"/>
                <w:lang w:val="fr-FR"/>
              </w:rPr>
            </w:pPr>
          </w:p>
        </w:tc>
      </w:tr>
    </w:tbl>
    <w:p w14:paraId="348D4808" w14:textId="77777777" w:rsidR="00AD6ECD" w:rsidRDefault="00AD6ECD" w:rsidP="00AD6ECD">
      <w:pPr>
        <w:spacing w:after="0" w:line="240" w:lineRule="auto"/>
      </w:pPr>
    </w:p>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AD6ECD" w:rsidRPr="000D1ADC" w14:paraId="15DDB8C4" w14:textId="77777777" w:rsidTr="00AD6ECD">
        <w:trPr>
          <w:cantSplit/>
          <w:trHeight w:val="273"/>
        </w:trPr>
        <w:tc>
          <w:tcPr>
            <w:tcW w:w="6976" w:type="dxa"/>
            <w:vMerge w:val="restart"/>
            <w:vAlign w:val="center"/>
          </w:tcPr>
          <w:p w14:paraId="2B111A13"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8.2</w:t>
            </w:r>
            <w:r w:rsidRPr="00F71DA1">
              <w:rPr>
                <w:rFonts w:ascii="Calibri" w:hAnsi="Calibri" w:cs="Arial"/>
                <w:lang w:val="fr-FR"/>
              </w:rPr>
              <w:tab/>
              <w:t xml:space="preserve">Votre pays a-t-il mis à jour l’inventaire national des zones humides dans la dernière décennie ? </w:t>
            </w:r>
          </w:p>
        </w:tc>
        <w:tc>
          <w:tcPr>
            <w:tcW w:w="1961" w:type="dxa"/>
            <w:tcBorders>
              <w:bottom w:val="single" w:sz="2" w:space="0" w:color="C0C0C0"/>
            </w:tcBorders>
            <w:shd w:val="clear" w:color="auto" w:fill="FFFFE3"/>
            <w:vAlign w:val="center"/>
          </w:tcPr>
          <w:p w14:paraId="4A220319" w14:textId="77777777" w:rsidR="00AD6ECD" w:rsidRPr="00F71DA1" w:rsidRDefault="00AD6ECD" w:rsidP="00AD6ECD">
            <w:pPr>
              <w:spacing w:after="0" w:line="240" w:lineRule="auto"/>
              <w:jc w:val="center"/>
              <w:rPr>
                <w:rFonts w:ascii="Calibri" w:hAnsi="Calibri" w:cs="Arial"/>
                <w:i/>
                <w:u w:val="single"/>
                <w:lang w:val="fr-FR"/>
              </w:rPr>
            </w:pPr>
          </w:p>
        </w:tc>
      </w:tr>
      <w:tr w:rsidR="00AD6ECD" w:rsidRPr="000D1ADC" w14:paraId="09A30337" w14:textId="77777777" w:rsidTr="00AD6ECD">
        <w:trPr>
          <w:cantSplit/>
          <w:trHeight w:val="272"/>
        </w:trPr>
        <w:tc>
          <w:tcPr>
            <w:tcW w:w="6976" w:type="dxa"/>
            <w:vMerge/>
            <w:tcBorders>
              <w:bottom w:val="single" w:sz="2" w:space="0" w:color="C0C0C0"/>
            </w:tcBorders>
            <w:vAlign w:val="center"/>
          </w:tcPr>
          <w:p w14:paraId="7605F325" w14:textId="77777777" w:rsidR="00AD6ECD" w:rsidRPr="00F71DA1" w:rsidRDefault="00AD6ECD" w:rsidP="00AD6ECD">
            <w:pPr>
              <w:spacing w:after="0" w:line="240" w:lineRule="auto"/>
              <w:ind w:left="567" w:hanging="567"/>
              <w:rPr>
                <w:rFonts w:ascii="Calibri" w:hAnsi="Calibri" w:cs="Arial"/>
                <w:lang w:val="fr-FR"/>
              </w:rPr>
            </w:pPr>
          </w:p>
        </w:tc>
        <w:tc>
          <w:tcPr>
            <w:tcW w:w="1961" w:type="dxa"/>
            <w:tcBorders>
              <w:bottom w:val="single" w:sz="2" w:space="0" w:color="C0C0C0"/>
            </w:tcBorders>
            <w:shd w:val="clear" w:color="auto" w:fill="F2F2F2"/>
            <w:vAlign w:val="center"/>
          </w:tcPr>
          <w:p w14:paraId="5D4DB844" w14:textId="77777777" w:rsidR="00AD6ECD" w:rsidRPr="00F71DA1" w:rsidRDefault="00AD6ECD" w:rsidP="00AD6ECD">
            <w:pPr>
              <w:spacing w:after="0" w:line="240" w:lineRule="auto"/>
              <w:jc w:val="center"/>
              <w:rPr>
                <w:rFonts w:ascii="Calibri" w:hAnsi="Calibri" w:cs="Arial"/>
                <w:lang w:val="fr-FR"/>
              </w:rPr>
            </w:pPr>
            <w:r w:rsidRPr="00F71DA1">
              <w:rPr>
                <w:rFonts w:ascii="Calibri" w:hAnsi="Calibri" w:cs="Arial"/>
                <w:lang w:val="fr-FR"/>
              </w:rPr>
              <w:t>A=Oui; B=Non; C=En progrès; C</w:t>
            </w:r>
            <w:r>
              <w:rPr>
                <w:rFonts w:ascii="Calibri" w:hAnsi="Calibri" w:cs="Arial"/>
                <w:lang w:val="fr-FR"/>
              </w:rPr>
              <w:t>1</w:t>
            </w:r>
            <w:r w:rsidRPr="00F71DA1">
              <w:rPr>
                <w:rFonts w:ascii="Calibri" w:hAnsi="Calibri" w:cs="Arial"/>
                <w:lang w:val="fr-FR"/>
              </w:rPr>
              <w:t>=Partiellement; D=Prévu; X= Inconnu; Y= Non pertinent</w:t>
            </w:r>
          </w:p>
        </w:tc>
      </w:tr>
      <w:tr w:rsidR="00AD6ECD" w:rsidRPr="00F71DA1" w14:paraId="21E1D8B9" w14:textId="77777777" w:rsidTr="00AD6ECD">
        <w:tc>
          <w:tcPr>
            <w:tcW w:w="8937" w:type="dxa"/>
            <w:gridSpan w:val="2"/>
            <w:shd w:val="clear" w:color="auto" w:fill="F2FCF4"/>
            <w:vAlign w:val="center"/>
          </w:tcPr>
          <w:p w14:paraId="4DBF07C8"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8.2 Information supplémentaire :</w:t>
            </w:r>
          </w:p>
          <w:p w14:paraId="349A6357" w14:textId="77777777" w:rsidR="00AD6ECD" w:rsidRPr="00F71DA1" w:rsidRDefault="00AD6ECD" w:rsidP="00AD6ECD">
            <w:pPr>
              <w:spacing w:after="0" w:line="240" w:lineRule="auto"/>
              <w:rPr>
                <w:rFonts w:ascii="Calibri" w:hAnsi="Calibri" w:cs="Arial"/>
                <w:lang w:val="fr-FR"/>
              </w:rPr>
            </w:pPr>
          </w:p>
        </w:tc>
      </w:tr>
    </w:tbl>
    <w:p w14:paraId="7043FC0F" w14:textId="77777777" w:rsidR="00AD6ECD" w:rsidRDefault="00AD6ECD" w:rsidP="00AD6ECD">
      <w:pPr>
        <w:spacing w:after="0" w:line="240" w:lineRule="auto"/>
      </w:pPr>
    </w:p>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AD6ECD" w:rsidRPr="00CE7912" w14:paraId="476DEA19" w14:textId="77777777" w:rsidTr="00AD6ECD">
        <w:trPr>
          <w:cantSplit/>
          <w:trHeight w:val="273"/>
        </w:trPr>
        <w:tc>
          <w:tcPr>
            <w:tcW w:w="6976" w:type="dxa"/>
            <w:vMerge w:val="restart"/>
            <w:vAlign w:val="center"/>
          </w:tcPr>
          <w:p w14:paraId="7B29B6E5"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8.3</w:t>
            </w:r>
            <w:r w:rsidRPr="00F71DA1">
              <w:rPr>
                <w:rFonts w:ascii="Calibri" w:hAnsi="Calibri" w:cs="Arial"/>
                <w:lang w:val="fr-FR"/>
              </w:rPr>
              <w:tab/>
              <w:t>Les données et informations de l’inventaire des zones humides sont-elles conservées ? {1.1.2} DRC 1.1.ii</w:t>
            </w:r>
          </w:p>
        </w:tc>
        <w:tc>
          <w:tcPr>
            <w:tcW w:w="1961" w:type="dxa"/>
            <w:tcBorders>
              <w:bottom w:val="single" w:sz="2" w:space="0" w:color="C0C0C0"/>
            </w:tcBorders>
            <w:shd w:val="clear" w:color="auto" w:fill="FFFFE3"/>
            <w:vAlign w:val="center"/>
          </w:tcPr>
          <w:p w14:paraId="0A5A5B51" w14:textId="77777777" w:rsidR="00AD6ECD" w:rsidRPr="00F71DA1" w:rsidRDefault="00AD6ECD" w:rsidP="00AD6ECD">
            <w:pPr>
              <w:spacing w:after="0" w:line="240" w:lineRule="auto"/>
              <w:jc w:val="center"/>
              <w:rPr>
                <w:rFonts w:ascii="Calibri" w:hAnsi="Calibri" w:cs="Arial"/>
                <w:i/>
                <w:u w:val="single"/>
                <w:lang w:val="fr-FR"/>
              </w:rPr>
            </w:pPr>
          </w:p>
        </w:tc>
      </w:tr>
      <w:tr w:rsidR="00AD6ECD" w:rsidRPr="000D1ADC" w14:paraId="2105BC78" w14:textId="77777777" w:rsidTr="00AD6ECD">
        <w:trPr>
          <w:cantSplit/>
          <w:trHeight w:val="272"/>
        </w:trPr>
        <w:tc>
          <w:tcPr>
            <w:tcW w:w="6976" w:type="dxa"/>
            <w:vMerge/>
            <w:tcBorders>
              <w:bottom w:val="single" w:sz="2" w:space="0" w:color="C0C0C0"/>
            </w:tcBorders>
            <w:vAlign w:val="center"/>
          </w:tcPr>
          <w:p w14:paraId="5EBA9959" w14:textId="77777777" w:rsidR="00AD6ECD" w:rsidRPr="00F71DA1" w:rsidRDefault="00AD6ECD" w:rsidP="00AD6ECD">
            <w:pPr>
              <w:spacing w:after="0" w:line="240" w:lineRule="auto"/>
              <w:ind w:left="567" w:hanging="567"/>
              <w:rPr>
                <w:rFonts w:ascii="Calibri" w:hAnsi="Calibri" w:cs="Arial"/>
                <w:lang w:val="fr-FR"/>
              </w:rPr>
            </w:pPr>
          </w:p>
        </w:tc>
        <w:tc>
          <w:tcPr>
            <w:tcW w:w="1961" w:type="dxa"/>
            <w:tcBorders>
              <w:bottom w:val="single" w:sz="2" w:space="0" w:color="C0C0C0"/>
            </w:tcBorders>
            <w:shd w:val="clear" w:color="auto" w:fill="F2F2F2"/>
            <w:vAlign w:val="center"/>
          </w:tcPr>
          <w:p w14:paraId="3799C41F" w14:textId="77777777" w:rsidR="00AD6ECD" w:rsidRPr="00F71DA1" w:rsidRDefault="00AD6ECD" w:rsidP="00AD6ECD">
            <w:pPr>
              <w:spacing w:after="0" w:line="240" w:lineRule="auto"/>
              <w:jc w:val="center"/>
              <w:rPr>
                <w:rFonts w:ascii="Calibri" w:hAnsi="Calibri" w:cs="Arial"/>
                <w:lang w:val="fr-FR"/>
              </w:rPr>
            </w:pPr>
            <w:r w:rsidRPr="00F71DA1">
              <w:rPr>
                <w:rFonts w:ascii="Calibri" w:hAnsi="Calibri" w:cs="Arial"/>
                <w:lang w:val="fr-FR"/>
              </w:rPr>
              <w:t>A=Oui; B=Non; C=Partiellement; D=Prévu</w:t>
            </w:r>
          </w:p>
        </w:tc>
      </w:tr>
      <w:tr w:rsidR="00AD6ECD" w:rsidRPr="00F71DA1" w14:paraId="61E7349A" w14:textId="77777777" w:rsidTr="00AD6ECD">
        <w:tc>
          <w:tcPr>
            <w:tcW w:w="8937" w:type="dxa"/>
            <w:gridSpan w:val="2"/>
            <w:shd w:val="clear" w:color="auto" w:fill="F2FCF4"/>
            <w:vAlign w:val="center"/>
          </w:tcPr>
          <w:p w14:paraId="741C0DF3"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8.3 Information supplémentaire :</w:t>
            </w:r>
          </w:p>
          <w:p w14:paraId="7350129E" w14:textId="77777777" w:rsidR="00AD6ECD" w:rsidRPr="00F71DA1" w:rsidRDefault="00AD6ECD" w:rsidP="00AD6ECD">
            <w:pPr>
              <w:spacing w:after="0" w:line="240" w:lineRule="auto"/>
              <w:rPr>
                <w:rFonts w:ascii="Calibri" w:hAnsi="Calibri" w:cs="Arial"/>
                <w:lang w:val="fr-FR"/>
              </w:rPr>
            </w:pPr>
          </w:p>
        </w:tc>
      </w:tr>
    </w:tbl>
    <w:p w14:paraId="7DD9E5DD" w14:textId="77777777" w:rsidR="00AD6ECD" w:rsidRDefault="00AD6ECD" w:rsidP="00AD6ECD">
      <w:pPr>
        <w:spacing w:after="0" w:line="240" w:lineRule="auto"/>
      </w:pPr>
    </w:p>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AD6ECD" w:rsidRPr="00CE7912" w14:paraId="3FE8129C" w14:textId="77777777" w:rsidTr="00AD6ECD">
        <w:trPr>
          <w:cantSplit/>
          <w:trHeight w:val="273"/>
        </w:trPr>
        <w:tc>
          <w:tcPr>
            <w:tcW w:w="6976" w:type="dxa"/>
            <w:vMerge w:val="restart"/>
            <w:vAlign w:val="center"/>
          </w:tcPr>
          <w:p w14:paraId="2B543B09" w14:textId="77777777" w:rsidR="00AD6ECD" w:rsidRPr="00F71DA1" w:rsidRDefault="00AD6ECD" w:rsidP="00AD6ECD">
            <w:pPr>
              <w:keepNext/>
              <w:spacing w:after="0" w:line="240" w:lineRule="auto"/>
              <w:ind w:left="567" w:hanging="567"/>
              <w:rPr>
                <w:rFonts w:ascii="Calibri" w:hAnsi="Calibri" w:cs="Arial"/>
                <w:lang w:val="fr-FR"/>
              </w:rPr>
            </w:pPr>
            <w:r w:rsidRPr="00F71DA1">
              <w:rPr>
                <w:rFonts w:ascii="Calibri" w:hAnsi="Calibri" w:cs="Arial"/>
                <w:lang w:val="fr-FR"/>
              </w:rPr>
              <w:t>8.4</w:t>
            </w:r>
            <w:r w:rsidRPr="00F71DA1">
              <w:rPr>
                <w:rFonts w:ascii="Calibri" w:hAnsi="Calibri" w:cs="Arial"/>
                <w:lang w:val="fr-FR"/>
              </w:rPr>
              <w:tab/>
              <w:t>Les données et informations de l’inventaire des zones humides sont-elles mises à la disposition de tous les acteurs ? {1.1.2} KRA 1.1.ii</w:t>
            </w:r>
          </w:p>
        </w:tc>
        <w:tc>
          <w:tcPr>
            <w:tcW w:w="1961" w:type="dxa"/>
            <w:tcBorders>
              <w:bottom w:val="single" w:sz="2" w:space="0" w:color="C0C0C0"/>
            </w:tcBorders>
            <w:shd w:val="clear" w:color="auto" w:fill="FFFFE3"/>
            <w:vAlign w:val="center"/>
          </w:tcPr>
          <w:p w14:paraId="59698389" w14:textId="77777777" w:rsidR="00AD6ECD" w:rsidRPr="00F71DA1" w:rsidRDefault="00AD6ECD" w:rsidP="00AD6ECD">
            <w:pPr>
              <w:keepNext/>
              <w:spacing w:after="0" w:line="240" w:lineRule="auto"/>
              <w:jc w:val="center"/>
              <w:rPr>
                <w:rFonts w:ascii="Calibri" w:hAnsi="Calibri"/>
                <w:i/>
                <w:u w:val="single"/>
                <w:lang w:val="fr-FR"/>
              </w:rPr>
            </w:pPr>
          </w:p>
        </w:tc>
      </w:tr>
      <w:tr w:rsidR="00AD6ECD" w:rsidRPr="000D1ADC" w14:paraId="00F3AD03" w14:textId="77777777" w:rsidTr="00AD6ECD">
        <w:trPr>
          <w:cantSplit/>
          <w:trHeight w:val="272"/>
        </w:trPr>
        <w:tc>
          <w:tcPr>
            <w:tcW w:w="6976" w:type="dxa"/>
            <w:vMerge/>
            <w:tcBorders>
              <w:bottom w:val="single" w:sz="2" w:space="0" w:color="C0C0C0"/>
            </w:tcBorders>
            <w:vAlign w:val="center"/>
          </w:tcPr>
          <w:p w14:paraId="451EBD78" w14:textId="77777777" w:rsidR="00AD6ECD" w:rsidRPr="00F71DA1" w:rsidRDefault="00AD6ECD" w:rsidP="00AD6ECD">
            <w:pPr>
              <w:keepNext/>
              <w:spacing w:after="0" w:line="240" w:lineRule="auto"/>
              <w:ind w:left="567" w:hanging="567"/>
              <w:rPr>
                <w:rFonts w:ascii="Calibri" w:hAnsi="Calibri" w:cs="Arial"/>
                <w:lang w:val="fr-FR"/>
              </w:rPr>
            </w:pPr>
          </w:p>
        </w:tc>
        <w:tc>
          <w:tcPr>
            <w:tcW w:w="1961" w:type="dxa"/>
            <w:tcBorders>
              <w:bottom w:val="single" w:sz="2" w:space="0" w:color="C0C0C0"/>
            </w:tcBorders>
            <w:shd w:val="clear" w:color="auto" w:fill="F2F2F2"/>
            <w:vAlign w:val="center"/>
          </w:tcPr>
          <w:p w14:paraId="4757736B" w14:textId="77777777" w:rsidR="00AD6ECD" w:rsidRPr="00F71DA1" w:rsidRDefault="00AD6ECD" w:rsidP="00AD6ECD">
            <w:pPr>
              <w:keepNext/>
              <w:spacing w:after="0" w:line="240" w:lineRule="auto"/>
              <w:jc w:val="center"/>
              <w:rPr>
                <w:rFonts w:ascii="Calibri" w:hAnsi="Calibri" w:cs="Arial"/>
                <w:lang w:val="fr-FR"/>
              </w:rPr>
            </w:pPr>
            <w:r w:rsidRPr="00F71DA1">
              <w:rPr>
                <w:rFonts w:ascii="Calibri" w:hAnsi="Calibri" w:cs="Arial"/>
                <w:lang w:val="fr-FR"/>
              </w:rPr>
              <w:t>A=Oui; B=Non; C=Partiellement; D=Prévu</w:t>
            </w:r>
          </w:p>
        </w:tc>
      </w:tr>
      <w:tr w:rsidR="00AD6ECD" w:rsidRPr="00F71DA1" w14:paraId="31A59094" w14:textId="77777777" w:rsidTr="00AD6ECD">
        <w:tc>
          <w:tcPr>
            <w:tcW w:w="8937" w:type="dxa"/>
            <w:gridSpan w:val="2"/>
            <w:shd w:val="clear" w:color="auto" w:fill="F2FCF4"/>
            <w:vAlign w:val="center"/>
          </w:tcPr>
          <w:p w14:paraId="1F40F71A" w14:textId="77777777" w:rsidR="00AD6ECD" w:rsidRPr="00F71DA1" w:rsidRDefault="00AD6ECD" w:rsidP="00AD6ECD">
            <w:pPr>
              <w:keepNext/>
              <w:spacing w:after="0" w:line="240" w:lineRule="auto"/>
              <w:ind w:left="567" w:hanging="567"/>
              <w:rPr>
                <w:rFonts w:ascii="Calibri" w:hAnsi="Calibri" w:cs="Arial"/>
                <w:lang w:val="fr-FR"/>
              </w:rPr>
            </w:pPr>
            <w:r w:rsidRPr="00F71DA1">
              <w:rPr>
                <w:rFonts w:ascii="Calibri" w:hAnsi="Calibri" w:cs="Arial"/>
                <w:lang w:val="fr-FR"/>
              </w:rPr>
              <w:t>8.4 Information supplémentaire :</w:t>
            </w:r>
          </w:p>
          <w:p w14:paraId="1A545DF7" w14:textId="77777777" w:rsidR="00AD6ECD" w:rsidRPr="00F71DA1" w:rsidRDefault="00AD6ECD" w:rsidP="00AD6ECD">
            <w:pPr>
              <w:keepNext/>
              <w:spacing w:after="0" w:line="240" w:lineRule="auto"/>
              <w:rPr>
                <w:rFonts w:ascii="Calibri" w:hAnsi="Calibri" w:cs="Arial"/>
                <w:lang w:val="fr-FR"/>
              </w:rPr>
            </w:pPr>
          </w:p>
        </w:tc>
      </w:tr>
    </w:tbl>
    <w:p w14:paraId="37A856AB" w14:textId="77777777" w:rsidR="00AD6ECD" w:rsidRDefault="00AD6ECD" w:rsidP="00AD6ECD">
      <w:pPr>
        <w:spacing w:after="0" w:line="240" w:lineRule="auto"/>
      </w:pPr>
    </w:p>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AD6ECD" w:rsidRPr="000D1ADC" w14:paraId="718A5B46" w14:textId="77777777" w:rsidTr="00AD6ECD">
        <w:trPr>
          <w:cantSplit/>
          <w:trHeight w:val="1183"/>
        </w:trPr>
        <w:tc>
          <w:tcPr>
            <w:tcW w:w="6976" w:type="dxa"/>
            <w:vMerge w:val="restart"/>
            <w:vAlign w:val="center"/>
          </w:tcPr>
          <w:p w14:paraId="5011B899"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8.5</w:t>
            </w:r>
            <w:r w:rsidRPr="00F71DA1">
              <w:rPr>
                <w:rFonts w:ascii="Calibri" w:hAnsi="Calibri" w:cs="Arial"/>
                <w:lang w:val="fr-FR"/>
              </w:rPr>
              <w:tab/>
              <w:t>Les conditions* des zones humides de votre pays ont-elles, généralement, changé depuis la dernière période triennale ? {1.1.3}</w:t>
            </w:r>
          </w:p>
          <w:p w14:paraId="52E398E7" w14:textId="77777777" w:rsidR="00AD6ECD" w:rsidRPr="00F71DA1" w:rsidRDefault="00AD6ECD" w:rsidP="00AD6ECD">
            <w:pPr>
              <w:spacing w:after="0" w:line="240" w:lineRule="auto"/>
              <w:ind w:left="523" w:hanging="523"/>
              <w:rPr>
                <w:rFonts w:ascii="Calibri" w:hAnsi="Calibri" w:cs="Arial"/>
                <w:lang w:val="fr-FR"/>
              </w:rPr>
            </w:pPr>
            <w:r w:rsidRPr="00F71DA1">
              <w:rPr>
                <w:rFonts w:ascii="Calibri" w:hAnsi="Calibri" w:cs="Arial"/>
                <w:lang w:val="fr-FR"/>
              </w:rPr>
              <w:tab/>
            </w:r>
            <w:r w:rsidRPr="00F71DA1">
              <w:rPr>
                <w:rFonts w:ascii="Calibri" w:hAnsi="Calibri" w:cs="Arial"/>
                <w:lang w:val="fr-FR"/>
              </w:rPr>
              <w:tab/>
              <w:t xml:space="preserve">a) Sites Ramsar </w:t>
            </w:r>
          </w:p>
          <w:p w14:paraId="006DAF29"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ab/>
            </w:r>
            <w:r w:rsidRPr="00F71DA1">
              <w:rPr>
                <w:rFonts w:ascii="Calibri" w:hAnsi="Calibri" w:cs="Arial"/>
                <w:lang w:val="fr-FR"/>
              </w:rPr>
              <w:tab/>
              <w:t>b) zones humides en général</w:t>
            </w:r>
          </w:p>
          <w:p w14:paraId="0AE57830" w14:textId="77777777" w:rsidR="00AD6ECD" w:rsidRPr="00F71DA1" w:rsidRDefault="00AD6ECD" w:rsidP="00AD6ECD">
            <w:pPr>
              <w:spacing w:after="0" w:line="240" w:lineRule="auto"/>
              <w:ind w:left="567"/>
              <w:rPr>
                <w:rFonts w:ascii="Calibri" w:hAnsi="Calibri" w:cs="Arial"/>
                <w:lang w:val="fr-FR"/>
              </w:rPr>
            </w:pPr>
            <w:r w:rsidRPr="00F71DA1">
              <w:rPr>
                <w:rFonts w:ascii="Calibri" w:hAnsi="Calibri" w:cs="Arial"/>
                <w:lang w:val="fr-FR"/>
              </w:rPr>
              <w:t>Veuillez commenter les sources d’information sur lesquelles s’appuie votre réponse dans le champ vert de texte libre ci</w:t>
            </w:r>
            <w:r w:rsidRPr="00F71DA1">
              <w:rPr>
                <w:rFonts w:ascii="Calibri" w:hAnsi="Calibri" w:cs="Arial"/>
                <w:lang w:val="fr-FR"/>
              </w:rPr>
              <w:noBreakHyphen/>
              <w:t xml:space="preserve">dessous. S’il y a une différence entre la situation des zones humides intérieures et côtières, veuillez décrire. Si possible, décrivez les principaux moteurs du (des) changement(s). </w:t>
            </w:r>
          </w:p>
          <w:p w14:paraId="20407713" w14:textId="77777777" w:rsidR="00AD6ECD" w:rsidRPr="00F71DA1" w:rsidRDefault="00AD6ECD" w:rsidP="00AD6ECD">
            <w:pPr>
              <w:spacing w:after="0" w:line="240" w:lineRule="auto"/>
              <w:ind w:left="567"/>
              <w:rPr>
                <w:rFonts w:ascii="Calibri" w:hAnsi="Calibri" w:cs="Arial"/>
                <w:lang w:val="fr-FR"/>
              </w:rPr>
            </w:pPr>
            <w:r w:rsidRPr="00F71DA1">
              <w:rPr>
                <w:rFonts w:ascii="Calibri" w:hAnsi="Calibri" w:cs="Arial"/>
                <w:lang w:val="fr-FR"/>
              </w:rPr>
              <w:t>*</w:t>
            </w:r>
            <w:r w:rsidRPr="00F71DA1" w:rsidDel="00D60018">
              <w:rPr>
                <w:rFonts w:ascii="Calibri" w:hAnsi="Calibri" w:cs="Arial"/>
                <w:lang w:val="fr-FR"/>
              </w:rPr>
              <w:t xml:space="preserve"> </w:t>
            </w:r>
            <w:r w:rsidRPr="00F71DA1">
              <w:rPr>
                <w:rFonts w:ascii="Calibri" w:hAnsi="Calibri" w:cs="Arial"/>
                <w:lang w:val="fr-FR"/>
              </w:rPr>
              <w:t xml:space="preserve">« Conditions » correspond aux caractéristiques écologiques définies par la Convention. </w:t>
            </w:r>
          </w:p>
        </w:tc>
        <w:tc>
          <w:tcPr>
            <w:tcW w:w="1961" w:type="dxa"/>
            <w:tcBorders>
              <w:bottom w:val="single" w:sz="2" w:space="0" w:color="C0C0C0"/>
            </w:tcBorders>
            <w:shd w:val="clear" w:color="auto" w:fill="F2F2F2"/>
            <w:vAlign w:val="center"/>
          </w:tcPr>
          <w:p w14:paraId="6424C444" w14:textId="77777777" w:rsidR="00AD6ECD" w:rsidRPr="00F71DA1" w:rsidRDefault="00AD6ECD" w:rsidP="00AD6ECD">
            <w:pPr>
              <w:spacing w:after="0" w:line="240" w:lineRule="auto"/>
              <w:jc w:val="center"/>
              <w:rPr>
                <w:rFonts w:ascii="Calibri" w:hAnsi="Calibri" w:cs="Arial"/>
                <w:lang w:val="fr-FR"/>
              </w:rPr>
            </w:pPr>
            <w:bookmarkStart w:id="210" w:name="i113a"/>
            <w:r w:rsidRPr="00F71DA1">
              <w:rPr>
                <w:rFonts w:ascii="Calibri" w:hAnsi="Calibri" w:cs="Arial"/>
                <w:lang w:val="fr-FR"/>
              </w:rPr>
              <w:t>N=État détérioré; O=Pas de changement; P=</w:t>
            </w:r>
            <w:bookmarkEnd w:id="210"/>
            <w:r w:rsidRPr="00F71DA1">
              <w:rPr>
                <w:rFonts w:ascii="Calibri" w:hAnsi="Calibri" w:cs="Arial"/>
                <w:lang w:val="fr-FR"/>
              </w:rPr>
              <w:t>État amélioré</w:t>
            </w:r>
          </w:p>
        </w:tc>
      </w:tr>
      <w:tr w:rsidR="00AD6ECD" w:rsidRPr="00F71DA1" w14:paraId="3FD4154A" w14:textId="77777777" w:rsidTr="00AD6ECD">
        <w:trPr>
          <w:cantSplit/>
          <w:trHeight w:val="1478"/>
        </w:trPr>
        <w:tc>
          <w:tcPr>
            <w:tcW w:w="6976" w:type="dxa"/>
            <w:vMerge/>
            <w:tcBorders>
              <w:bottom w:val="single" w:sz="2" w:space="0" w:color="C0C0C0"/>
            </w:tcBorders>
            <w:vAlign w:val="center"/>
          </w:tcPr>
          <w:p w14:paraId="63DC8A9B" w14:textId="77777777" w:rsidR="00AD6ECD" w:rsidRPr="00F71DA1" w:rsidRDefault="00AD6ECD" w:rsidP="00AD6ECD">
            <w:pPr>
              <w:spacing w:after="0" w:line="240" w:lineRule="auto"/>
              <w:ind w:left="567" w:hanging="567"/>
              <w:rPr>
                <w:rFonts w:ascii="Calibri" w:hAnsi="Calibri" w:cs="Arial"/>
                <w:lang w:val="fr-FR"/>
              </w:rPr>
            </w:pPr>
          </w:p>
        </w:tc>
        <w:tc>
          <w:tcPr>
            <w:tcW w:w="1961" w:type="dxa"/>
            <w:tcBorders>
              <w:bottom w:val="single" w:sz="2" w:space="0" w:color="C0C0C0"/>
            </w:tcBorders>
            <w:shd w:val="clear" w:color="auto" w:fill="FFFFE3"/>
          </w:tcPr>
          <w:p w14:paraId="1EBE5804"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a)</w:t>
            </w:r>
          </w:p>
          <w:p w14:paraId="07436706"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b)</w:t>
            </w:r>
          </w:p>
        </w:tc>
      </w:tr>
      <w:tr w:rsidR="00AD6ECD" w:rsidRPr="000D1ADC" w14:paraId="4B9A1FE5" w14:textId="77777777" w:rsidTr="00AD6ECD">
        <w:tc>
          <w:tcPr>
            <w:tcW w:w="8937" w:type="dxa"/>
            <w:gridSpan w:val="2"/>
            <w:shd w:val="clear" w:color="auto" w:fill="F2FCF4"/>
            <w:vAlign w:val="center"/>
          </w:tcPr>
          <w:p w14:paraId="464195FE"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 xml:space="preserve">8.5 Information supplémentaire sur a) et/ou b) : </w:t>
            </w:r>
            <w:bookmarkStart w:id="211" w:name="ft113a"/>
          </w:p>
          <w:bookmarkEnd w:id="211"/>
          <w:p w14:paraId="5D241081" w14:textId="77777777" w:rsidR="00AD6ECD" w:rsidRPr="00F71DA1" w:rsidRDefault="00AD6ECD" w:rsidP="00AD6ECD">
            <w:pPr>
              <w:spacing w:after="0" w:line="240" w:lineRule="auto"/>
              <w:jc w:val="center"/>
              <w:rPr>
                <w:rFonts w:ascii="Calibri" w:hAnsi="Calibri" w:cs="Arial"/>
                <w:lang w:val="fr-FR"/>
              </w:rPr>
            </w:pPr>
          </w:p>
        </w:tc>
      </w:tr>
    </w:tbl>
    <w:p w14:paraId="72C677C5" w14:textId="77777777" w:rsidR="00AD6ECD" w:rsidRPr="00F71DA1" w:rsidRDefault="00AD6ECD" w:rsidP="00AD6ECD">
      <w:pPr>
        <w:spacing w:after="0" w:line="240" w:lineRule="auto"/>
        <w:rPr>
          <w:rFonts w:ascii="Calibri" w:hAnsi="Calibri"/>
          <w:b/>
          <w:lang w:val="fr-FR"/>
        </w:rPr>
      </w:pPr>
      <w:bookmarkStart w:id="212" w:name="OLE_LINK2"/>
    </w:p>
    <w:tbl>
      <w:tblPr>
        <w:tblW w:w="4919" w:type="pct"/>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43"/>
        <w:gridCol w:w="2149"/>
      </w:tblGrid>
      <w:tr w:rsidR="00AD6ECD" w:rsidRPr="000D1ADC" w14:paraId="575C5C1D" w14:textId="77777777" w:rsidTr="00365864">
        <w:tc>
          <w:tcPr>
            <w:tcW w:w="6977" w:type="dxa"/>
            <w:vMerge w:val="restart"/>
            <w:vAlign w:val="center"/>
          </w:tcPr>
          <w:p w14:paraId="42EDA9C4" w14:textId="77777777" w:rsidR="00AD6ECD" w:rsidRPr="00AE22B3" w:rsidRDefault="00AD6ECD" w:rsidP="00AD6ECD">
            <w:pPr>
              <w:keepNext/>
              <w:spacing w:after="0" w:line="240" w:lineRule="auto"/>
              <w:ind w:left="381" w:hanging="381"/>
              <w:rPr>
                <w:rFonts w:ascii="Calibri" w:hAnsi="Calibri" w:cs="Arial"/>
                <w:highlight w:val="yellow"/>
                <w:lang w:val="fr-FR"/>
              </w:rPr>
            </w:pPr>
            <w:r w:rsidRPr="00030327">
              <w:rPr>
                <w:rFonts w:ascii="Calibri" w:hAnsi="Calibri" w:cs="Arial"/>
                <w:lang w:val="fr-FR"/>
              </w:rPr>
              <w:lastRenderedPageBreak/>
              <w:t>8.6</w:t>
            </w:r>
            <w:r w:rsidRPr="00030327">
              <w:rPr>
                <w:rFonts w:ascii="Calibri" w:hAnsi="Calibri" w:cs="Arial"/>
                <w:lang w:val="fr-FR"/>
              </w:rPr>
              <w:tab/>
              <w:t>D’après l’inventaire national des zones humides, s’il en existe un, veuillez fournir un chiffre en kilomètres carrés pour l’étendue des zones humides (</w:t>
            </w:r>
            <w:r w:rsidRPr="00802AC0">
              <w:rPr>
                <w:rFonts w:ascii="Calibri" w:hAnsi="Calibri" w:cs="Arial"/>
                <w:lang w:val="fr-FR"/>
              </w:rPr>
              <w:t>selon</w:t>
            </w:r>
            <w:r w:rsidRPr="00030327">
              <w:rPr>
                <w:rFonts w:ascii="Calibri" w:hAnsi="Calibri" w:cs="Arial"/>
                <w:lang w:val="fr-FR"/>
              </w:rPr>
              <w:t xml:space="preserve"> la définition Ramsar) pour l’année </w:t>
            </w:r>
            <w:r w:rsidRPr="00802AC0">
              <w:rPr>
                <w:rFonts w:ascii="Calibri" w:hAnsi="Calibri" w:cs="Arial"/>
                <w:lang w:val="fr-FR"/>
              </w:rPr>
              <w:t>2020 et fournir l’information ventilée pertinente dans le champ ci-dessous. Cette information servira aussi à faire rapport sur l’ODD 6, cible 6.6, indicateur 6.6.1 dont la Convention de Ramsar est coresponsable.</w:t>
            </w:r>
          </w:p>
        </w:tc>
        <w:tc>
          <w:tcPr>
            <w:tcW w:w="2159" w:type="dxa"/>
            <w:tcBorders>
              <w:bottom w:val="single" w:sz="2" w:space="0" w:color="C0C0C0"/>
            </w:tcBorders>
            <w:shd w:val="clear" w:color="auto" w:fill="FFFFE3"/>
            <w:vAlign w:val="center"/>
          </w:tcPr>
          <w:p w14:paraId="32969EF1" w14:textId="77777777" w:rsidR="00AD6ECD" w:rsidRPr="00AE22B3" w:rsidRDefault="00AD6ECD" w:rsidP="00AD6ECD">
            <w:pPr>
              <w:keepNext/>
              <w:spacing w:after="0" w:line="240" w:lineRule="auto"/>
              <w:ind w:left="360"/>
              <w:contextualSpacing/>
              <w:rPr>
                <w:rFonts w:ascii="Calibri" w:hAnsi="Calibri" w:cs="Arial"/>
                <w:highlight w:val="yellow"/>
                <w:lang w:val="fr-FR"/>
              </w:rPr>
            </w:pPr>
          </w:p>
        </w:tc>
      </w:tr>
      <w:tr w:rsidR="00AD6ECD" w:rsidRPr="000D1ADC" w14:paraId="254BDB1C" w14:textId="77777777" w:rsidTr="00365864">
        <w:tc>
          <w:tcPr>
            <w:tcW w:w="6977" w:type="dxa"/>
            <w:vMerge/>
            <w:tcBorders>
              <w:bottom w:val="single" w:sz="2" w:space="0" w:color="C0C0C0"/>
            </w:tcBorders>
            <w:vAlign w:val="center"/>
          </w:tcPr>
          <w:p w14:paraId="0D46B934" w14:textId="77777777" w:rsidR="00AD6ECD" w:rsidRPr="00802AC0" w:rsidRDefault="00AD6ECD" w:rsidP="00AD6ECD">
            <w:pPr>
              <w:keepNext/>
              <w:spacing w:after="0" w:line="240" w:lineRule="auto"/>
              <w:ind w:left="381" w:hanging="381"/>
              <w:rPr>
                <w:rFonts w:ascii="Calibri" w:hAnsi="Calibri" w:cs="Arial"/>
                <w:highlight w:val="yellow"/>
                <w:lang w:val="fr-FR"/>
              </w:rPr>
            </w:pPr>
          </w:p>
        </w:tc>
        <w:tc>
          <w:tcPr>
            <w:tcW w:w="2159" w:type="dxa"/>
            <w:tcBorders>
              <w:bottom w:val="single" w:sz="2" w:space="0" w:color="C0C0C0"/>
            </w:tcBorders>
            <w:shd w:val="clear" w:color="auto" w:fill="F2F2F2"/>
            <w:vAlign w:val="center"/>
          </w:tcPr>
          <w:p w14:paraId="6D3BAC3F" w14:textId="77777777" w:rsidR="00AD6ECD" w:rsidRPr="00AE22B3" w:rsidRDefault="00AD6ECD" w:rsidP="00AD6ECD">
            <w:pPr>
              <w:keepNext/>
              <w:spacing w:after="0" w:line="240" w:lineRule="auto"/>
              <w:jc w:val="center"/>
              <w:rPr>
                <w:rFonts w:ascii="Calibri" w:hAnsi="Calibri" w:cs="Arial"/>
                <w:highlight w:val="yellow"/>
                <w:lang w:val="fr-FR"/>
              </w:rPr>
            </w:pPr>
            <w:r w:rsidRPr="00AE22B3">
              <w:rPr>
                <w:rFonts w:ascii="Calibri" w:hAnsi="Calibri" w:cs="Arial"/>
                <w:lang w:val="fr-FR"/>
              </w:rPr>
              <w:t xml:space="preserve">E= # km 2; </w:t>
            </w:r>
            <w:r w:rsidRPr="00AE22B3">
              <w:rPr>
                <w:rFonts w:ascii="Calibri" w:hAnsi="Calibri"/>
                <w:lang w:val="fr-FR"/>
              </w:rPr>
              <w:t>F=</w:t>
            </w:r>
            <w:r w:rsidRPr="00802AC0">
              <w:rPr>
                <w:rFonts w:ascii="Calibri" w:hAnsi="Calibri"/>
                <w:lang w:val="fr-FR"/>
              </w:rPr>
              <w:t>moins de</w:t>
            </w:r>
            <w:r w:rsidRPr="00AE22B3">
              <w:rPr>
                <w:rFonts w:ascii="Calibri" w:hAnsi="Calibri"/>
                <w:lang w:val="fr-FR"/>
              </w:rPr>
              <w:t xml:space="preserve"> #</w:t>
            </w:r>
            <w:r w:rsidRPr="00802AC0">
              <w:rPr>
                <w:rFonts w:ascii="Calibri" w:hAnsi="Calibri"/>
                <w:lang w:val="fr-FR"/>
              </w:rPr>
              <w:t xml:space="preserve"> km</w:t>
            </w:r>
            <w:r w:rsidRPr="00802AC0">
              <w:rPr>
                <w:rFonts w:ascii="Calibri" w:hAnsi="Calibri"/>
                <w:vertAlign w:val="superscript"/>
                <w:lang w:val="fr-FR"/>
              </w:rPr>
              <w:t>2</w:t>
            </w:r>
            <w:r w:rsidRPr="00AE22B3">
              <w:rPr>
                <w:rFonts w:ascii="Calibri" w:hAnsi="Calibri"/>
                <w:lang w:val="fr-FR"/>
              </w:rPr>
              <w:t>; G=</w:t>
            </w:r>
            <w:r w:rsidRPr="00802AC0">
              <w:rPr>
                <w:rFonts w:ascii="Calibri" w:hAnsi="Calibri"/>
                <w:lang w:val="fr-FR"/>
              </w:rPr>
              <w:t>plus de</w:t>
            </w:r>
            <w:r w:rsidRPr="00AE22B3">
              <w:rPr>
                <w:rFonts w:ascii="Calibri" w:hAnsi="Calibri"/>
                <w:lang w:val="fr-FR"/>
              </w:rPr>
              <w:t xml:space="preserve"> #</w:t>
            </w:r>
            <w:r w:rsidRPr="00802AC0">
              <w:rPr>
                <w:rFonts w:ascii="Calibri" w:hAnsi="Calibri"/>
                <w:lang w:val="fr-FR"/>
              </w:rPr>
              <w:t xml:space="preserve"> km</w:t>
            </w:r>
            <w:r w:rsidRPr="00AE22B3">
              <w:rPr>
                <w:rFonts w:ascii="Calibri" w:hAnsi="Calibri"/>
                <w:vertAlign w:val="superscript"/>
                <w:lang w:val="fr-FR"/>
              </w:rPr>
              <w:t>2</w:t>
            </w:r>
            <w:r w:rsidRPr="00AE22B3">
              <w:rPr>
                <w:rFonts w:ascii="Calibri" w:hAnsi="Calibri"/>
                <w:lang w:val="fr-FR"/>
              </w:rPr>
              <w:t>;</w:t>
            </w:r>
            <w:r w:rsidRPr="005465DB">
              <w:rPr>
                <w:rFonts w:ascii="Calibri" w:hAnsi="Calibri" w:cs="Arial"/>
                <w:lang w:val="fr-FR"/>
              </w:rPr>
              <w:t xml:space="preserve"> X=Inconnu </w:t>
            </w:r>
          </w:p>
        </w:tc>
      </w:tr>
      <w:tr w:rsidR="00AD6ECD" w:rsidRPr="00AF7323" w14:paraId="2DFC9371" w14:textId="77777777" w:rsidTr="00365864">
        <w:tc>
          <w:tcPr>
            <w:tcW w:w="9136" w:type="dxa"/>
            <w:gridSpan w:val="2"/>
            <w:shd w:val="clear" w:color="auto" w:fill="F2FCF4"/>
            <w:vAlign w:val="center"/>
          </w:tcPr>
          <w:tbl>
            <w:tblPr>
              <w:tblW w:w="907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9076"/>
            </w:tblGrid>
            <w:tr w:rsidR="00AD6ECD" w:rsidRPr="00AF7323" w14:paraId="043311D0" w14:textId="77777777" w:rsidTr="00365864">
              <w:trPr>
                <w:trHeight w:val="1129"/>
              </w:trPr>
              <w:tc>
                <w:tcPr>
                  <w:tcW w:w="9076" w:type="dxa"/>
                  <w:shd w:val="clear" w:color="auto" w:fill="F2FCF4"/>
                  <w:vAlign w:val="center"/>
                </w:tcPr>
                <w:p w14:paraId="6A217C23" w14:textId="77777777" w:rsidR="00AD6ECD" w:rsidRPr="00AE22B3" w:rsidRDefault="00AD6ECD" w:rsidP="00AD6ECD">
                  <w:pPr>
                    <w:keepNext/>
                    <w:spacing w:after="0" w:line="240" w:lineRule="auto"/>
                    <w:ind w:left="381" w:hanging="381"/>
                    <w:rPr>
                      <w:rFonts w:cstheme="minorHAnsi"/>
                      <w:noProof/>
                      <w:lang w:val="fr-FR"/>
                    </w:rPr>
                  </w:pPr>
                  <w:r w:rsidRPr="00AE22B3">
                    <w:rPr>
                      <w:lang w:val="fr-FR"/>
                    </w:rPr>
                    <w:t xml:space="preserve">8.6 </w:t>
                  </w:r>
                </w:p>
                <w:p w14:paraId="21A4490C" w14:textId="77777777" w:rsidR="00AD6ECD" w:rsidRPr="00AE22B3" w:rsidRDefault="00AD6ECD" w:rsidP="00AD6ECD">
                  <w:pPr>
                    <w:spacing w:after="0" w:line="240" w:lineRule="auto"/>
                    <w:rPr>
                      <w:rFonts w:eastAsia="Times New Roman" w:cstheme="minorHAnsi"/>
                      <w:lang w:val="fr-FR"/>
                    </w:rPr>
                  </w:pPr>
                  <w:r w:rsidRPr="00AE22B3">
                    <w:rPr>
                      <w:rFonts w:eastAsia="Times New Roman" w:cstheme="minorHAnsi"/>
                      <w:lang w:val="fr-FR"/>
                    </w:rPr>
                    <w:t>Selon la définition Ramsar et la classification des zones humides, l’information ventilée sur l’étendue des zones humides est la suivante</w:t>
                  </w:r>
                  <w:r>
                    <w:rPr>
                      <w:rFonts w:eastAsia="Times New Roman" w:cstheme="minorHAnsi"/>
                      <w:lang w:val="fr-FR"/>
                    </w:rPr>
                    <w:t xml:space="preserve"> </w:t>
                  </w:r>
                  <w:r w:rsidRPr="00AE22B3">
                    <w:rPr>
                      <w:rFonts w:eastAsia="Times New Roman" w:cstheme="minorHAnsi"/>
                      <w:lang w:val="fr-FR"/>
                    </w:rPr>
                    <w:t>:</w:t>
                  </w:r>
                </w:p>
                <w:p w14:paraId="36930E47" w14:textId="77777777" w:rsidR="00AD6ECD" w:rsidRPr="00AE22B3" w:rsidRDefault="00AD6ECD" w:rsidP="00AD6ECD">
                  <w:pPr>
                    <w:keepNext/>
                    <w:spacing w:after="0" w:line="240" w:lineRule="auto"/>
                    <w:ind w:left="381" w:hanging="381"/>
                    <w:rPr>
                      <w:rFonts w:cstheme="minorHAnsi"/>
                      <w:noProof/>
                      <w:lang w:val="fr-FR"/>
                    </w:rPr>
                  </w:pPr>
                </w:p>
                <w:tbl>
                  <w:tblPr>
                    <w:tblW w:w="0" w:type="auto"/>
                    <w:tblLayout w:type="fixed"/>
                    <w:tblLook w:val="04A0" w:firstRow="1" w:lastRow="0" w:firstColumn="1" w:lastColumn="0" w:noHBand="0" w:noVBand="1"/>
                  </w:tblPr>
                  <w:tblGrid>
                    <w:gridCol w:w="1401"/>
                    <w:gridCol w:w="1947"/>
                    <w:gridCol w:w="1948"/>
                    <w:gridCol w:w="1948"/>
                    <w:gridCol w:w="1432"/>
                  </w:tblGrid>
                  <w:tr w:rsidR="00AD6ECD" w:rsidRPr="000D1ADC" w14:paraId="66C4FD54" w14:textId="77777777" w:rsidTr="00AD6ECD">
                    <w:tc>
                      <w:tcPr>
                        <w:tcW w:w="7244" w:type="dxa"/>
                        <w:gridSpan w:val="4"/>
                      </w:tcPr>
                      <w:p w14:paraId="4297871E" w14:textId="77777777" w:rsidR="00AD6ECD" w:rsidRPr="00AE22B3" w:rsidRDefault="00AD6ECD" w:rsidP="00AD6ECD">
                        <w:pPr>
                          <w:keepNext/>
                          <w:spacing w:after="0" w:line="240" w:lineRule="auto"/>
                          <w:jc w:val="center"/>
                          <w:rPr>
                            <w:rFonts w:cstheme="minorHAnsi"/>
                            <w:noProof/>
                            <w:lang w:val="fr-FR"/>
                          </w:rPr>
                        </w:pPr>
                        <w:r>
                          <w:rPr>
                            <w:rFonts w:cstheme="minorHAnsi"/>
                            <w:noProof/>
                            <w:lang w:val="fr-FR"/>
                          </w:rPr>
                          <w:t>Superficie par</w:t>
                        </w:r>
                        <w:r w:rsidRPr="00AE22B3">
                          <w:rPr>
                            <w:rFonts w:cstheme="minorHAnsi"/>
                            <w:noProof/>
                            <w:lang w:val="fr-FR"/>
                          </w:rPr>
                          <w:t xml:space="preserve"> type </w:t>
                        </w:r>
                        <w:r>
                          <w:rPr>
                            <w:rFonts w:cstheme="minorHAnsi"/>
                            <w:noProof/>
                            <w:lang w:val="fr-FR"/>
                          </w:rPr>
                          <w:t>de zone humide</w:t>
                        </w:r>
                      </w:p>
                    </w:tc>
                    <w:tc>
                      <w:tcPr>
                        <w:tcW w:w="1432" w:type="dxa"/>
                      </w:tcPr>
                      <w:p w14:paraId="4A27751F" w14:textId="77777777" w:rsidR="00AD6ECD" w:rsidRPr="00AE22B3" w:rsidRDefault="00AD6ECD" w:rsidP="00AD6ECD">
                        <w:pPr>
                          <w:keepNext/>
                          <w:spacing w:after="0" w:line="240" w:lineRule="auto"/>
                          <w:rPr>
                            <w:rFonts w:cstheme="minorHAnsi"/>
                            <w:noProof/>
                            <w:lang w:val="fr-FR"/>
                          </w:rPr>
                        </w:pPr>
                        <w:r>
                          <w:rPr>
                            <w:rFonts w:cstheme="minorHAnsi"/>
                            <w:noProof/>
                            <w:lang w:val="fr-FR"/>
                          </w:rPr>
                          <w:t>Superficie totale par</w:t>
                        </w:r>
                        <w:r w:rsidRPr="00AE22B3">
                          <w:rPr>
                            <w:rFonts w:cstheme="minorHAnsi"/>
                            <w:bCs/>
                            <w:lang w:val="fr-FR"/>
                          </w:rPr>
                          <w:t xml:space="preserve"> catégorie </w:t>
                        </w:r>
                        <w:r>
                          <w:rPr>
                            <w:rFonts w:cstheme="minorHAnsi"/>
                            <w:bCs/>
                            <w:lang w:val="fr-FR"/>
                          </w:rPr>
                          <w:t>de</w:t>
                        </w:r>
                        <w:r w:rsidRPr="00AE22B3">
                          <w:rPr>
                            <w:rFonts w:cstheme="minorHAnsi"/>
                            <w:bCs/>
                            <w:lang w:val="fr-FR"/>
                          </w:rPr>
                          <w:t xml:space="preserve"> </w:t>
                        </w:r>
                        <w:r>
                          <w:rPr>
                            <w:rFonts w:cstheme="minorHAnsi"/>
                            <w:noProof/>
                            <w:lang w:val="fr-FR"/>
                          </w:rPr>
                          <w:t>zone humide</w:t>
                        </w:r>
                      </w:p>
                    </w:tc>
                  </w:tr>
                  <w:tr w:rsidR="00AD6ECD" w:rsidRPr="00AE22B3" w14:paraId="043843EF" w14:textId="77777777" w:rsidTr="00AD6ECD">
                    <w:tc>
                      <w:tcPr>
                        <w:tcW w:w="1401" w:type="dxa"/>
                      </w:tcPr>
                      <w:p w14:paraId="2E375BE7" w14:textId="77777777" w:rsidR="00AD6ECD" w:rsidRPr="00AE22B3" w:rsidRDefault="00AD6ECD" w:rsidP="00AD6ECD">
                        <w:pPr>
                          <w:keepNext/>
                          <w:spacing w:after="0" w:line="240" w:lineRule="auto"/>
                          <w:rPr>
                            <w:rFonts w:cstheme="minorHAnsi"/>
                            <w:noProof/>
                            <w:lang w:val="fr-FR"/>
                          </w:rPr>
                        </w:pPr>
                        <w:r w:rsidRPr="00AE22B3">
                          <w:rPr>
                            <w:rFonts w:cstheme="minorHAnsi"/>
                            <w:b/>
                            <w:bCs/>
                            <w:lang w:val="fr-FR"/>
                          </w:rPr>
                          <w:t>Marine/</w:t>
                        </w:r>
                        <w:r>
                          <w:rPr>
                            <w:rFonts w:cstheme="minorHAnsi"/>
                            <w:b/>
                            <w:bCs/>
                            <w:lang w:val="fr-FR"/>
                          </w:rPr>
                          <w:br/>
                          <w:t>Côtière</w:t>
                        </w:r>
                      </w:p>
                    </w:tc>
                    <w:tc>
                      <w:tcPr>
                        <w:tcW w:w="1947" w:type="dxa"/>
                      </w:tcPr>
                      <w:p w14:paraId="1CCD8556" w14:textId="77777777" w:rsidR="00AD6ECD" w:rsidRPr="00AE22B3" w:rsidRDefault="00AD6ECD" w:rsidP="00AD6ECD">
                        <w:pPr>
                          <w:keepNext/>
                          <w:spacing w:after="0" w:line="240" w:lineRule="auto"/>
                          <w:rPr>
                            <w:rFonts w:cstheme="minorHAnsi"/>
                            <w:noProof/>
                            <w:lang w:val="fr-FR"/>
                          </w:rPr>
                        </w:pPr>
                        <w:r>
                          <w:rPr>
                            <w:rFonts w:cstheme="minorHAnsi"/>
                            <w:noProof/>
                            <w:lang w:val="fr-FR"/>
                          </w:rPr>
                          <w:t>p.ex</w:t>
                        </w:r>
                        <w:r w:rsidRPr="00AE22B3">
                          <w:rPr>
                            <w:rFonts w:cstheme="minorHAnsi"/>
                            <w:noProof/>
                            <w:lang w:val="fr-FR"/>
                          </w:rPr>
                          <w:t xml:space="preserve"> </w:t>
                        </w:r>
                        <w:r>
                          <w:rPr>
                            <w:rFonts w:cstheme="minorHAnsi"/>
                            <w:noProof/>
                            <w:lang w:val="fr-FR"/>
                          </w:rPr>
                          <w:t xml:space="preserve">Récifs coralliens </w:t>
                        </w:r>
                        <w:r w:rsidRPr="00AE22B3">
                          <w:rPr>
                            <w:rFonts w:cstheme="minorHAnsi"/>
                            <w:noProof/>
                            <w:lang w:val="fr-FR"/>
                          </w:rPr>
                          <w:t xml:space="preserve">: </w:t>
                        </w:r>
                      </w:p>
                      <w:p w14:paraId="1380F49C" w14:textId="77777777" w:rsidR="00AD6ECD" w:rsidRPr="00AE22B3" w:rsidRDefault="00AD6ECD" w:rsidP="00AD6ECD">
                        <w:pPr>
                          <w:keepNext/>
                          <w:spacing w:after="0" w:line="240" w:lineRule="auto"/>
                          <w:rPr>
                            <w:rFonts w:cstheme="minorHAnsi"/>
                            <w:noProof/>
                            <w:lang w:val="fr-FR"/>
                          </w:rPr>
                        </w:pPr>
                        <w:r w:rsidRPr="00AE22B3">
                          <w:rPr>
                            <w:rFonts w:cstheme="minorHAnsi"/>
                            <w:noProof/>
                            <w:lang w:val="fr-FR"/>
                          </w:rPr>
                          <w:t xml:space="preserve">xx </w:t>
                        </w:r>
                        <w:r w:rsidRPr="00AE22B3">
                          <w:rPr>
                            <w:rFonts w:eastAsia="Times New Roman" w:cstheme="minorHAnsi"/>
                            <w:lang w:val="fr-FR"/>
                          </w:rPr>
                          <w:t>Km</w:t>
                        </w:r>
                        <w:r w:rsidRPr="00AE22B3">
                          <w:rPr>
                            <w:rFonts w:eastAsia="Times New Roman" w:cstheme="minorHAnsi"/>
                            <w:vertAlign w:val="superscript"/>
                            <w:lang w:val="fr-FR"/>
                          </w:rPr>
                          <w:t>2</w:t>
                        </w:r>
                        <w:r w:rsidRPr="00AE22B3">
                          <w:rPr>
                            <w:rFonts w:cstheme="minorHAnsi"/>
                            <w:noProof/>
                            <w:lang w:val="fr-FR"/>
                          </w:rPr>
                          <w:t xml:space="preserve"> </w:t>
                        </w:r>
                      </w:p>
                    </w:tc>
                    <w:tc>
                      <w:tcPr>
                        <w:tcW w:w="1948" w:type="dxa"/>
                      </w:tcPr>
                      <w:p w14:paraId="5534B945" w14:textId="77777777" w:rsidR="00AD6ECD" w:rsidRPr="00AE22B3" w:rsidRDefault="00AD6ECD" w:rsidP="00AD6ECD">
                        <w:pPr>
                          <w:keepNext/>
                          <w:spacing w:after="0" w:line="240" w:lineRule="auto"/>
                          <w:rPr>
                            <w:rFonts w:cstheme="minorHAnsi"/>
                            <w:lang w:val="fr-FR"/>
                          </w:rPr>
                        </w:pPr>
                        <w:r>
                          <w:rPr>
                            <w:rFonts w:cstheme="minorHAnsi"/>
                            <w:noProof/>
                            <w:lang w:val="fr-FR"/>
                          </w:rPr>
                          <w:t>p.ex</w:t>
                        </w:r>
                        <w:r w:rsidRPr="00AE22B3">
                          <w:rPr>
                            <w:rFonts w:cstheme="minorHAnsi"/>
                            <w:noProof/>
                            <w:lang w:val="fr-FR"/>
                          </w:rPr>
                          <w:t xml:space="preserve"> </w:t>
                        </w:r>
                        <w:r w:rsidRPr="00AE22B3">
                          <w:rPr>
                            <w:rFonts w:cstheme="minorHAnsi"/>
                            <w:lang w:val="fr-FR"/>
                          </w:rPr>
                          <w:t>E</w:t>
                        </w:r>
                        <w:r>
                          <w:rPr>
                            <w:rFonts w:cstheme="minorHAnsi"/>
                            <w:lang w:val="fr-FR"/>
                          </w:rPr>
                          <w:t>aux e</w:t>
                        </w:r>
                        <w:r w:rsidRPr="00AE22B3">
                          <w:rPr>
                            <w:rFonts w:cstheme="minorHAnsi"/>
                            <w:lang w:val="fr-FR"/>
                          </w:rPr>
                          <w:t>stuari</w:t>
                        </w:r>
                        <w:r>
                          <w:rPr>
                            <w:rFonts w:cstheme="minorHAnsi"/>
                            <w:lang w:val="fr-FR"/>
                          </w:rPr>
                          <w:t>ennes</w:t>
                        </w:r>
                      </w:p>
                      <w:p w14:paraId="62B47989" w14:textId="77777777" w:rsidR="00AD6ECD" w:rsidRPr="00AE22B3" w:rsidRDefault="00AD6ECD" w:rsidP="00AD6ECD">
                        <w:pPr>
                          <w:keepNext/>
                          <w:spacing w:after="0" w:line="240" w:lineRule="auto"/>
                          <w:rPr>
                            <w:rFonts w:cstheme="minorHAnsi"/>
                            <w:noProof/>
                            <w:lang w:val="fr-FR"/>
                          </w:rPr>
                        </w:pPr>
                        <w:r w:rsidRPr="00AE22B3">
                          <w:rPr>
                            <w:rFonts w:cstheme="minorHAnsi"/>
                            <w:noProof/>
                            <w:lang w:val="fr-FR"/>
                          </w:rPr>
                          <w:t xml:space="preserve">xx </w:t>
                        </w:r>
                        <w:r w:rsidRPr="00AE22B3">
                          <w:rPr>
                            <w:rFonts w:eastAsia="Times New Roman" w:cstheme="minorHAnsi"/>
                            <w:lang w:val="fr-FR"/>
                          </w:rPr>
                          <w:t>Km</w:t>
                        </w:r>
                        <w:r w:rsidRPr="00AE22B3">
                          <w:rPr>
                            <w:rFonts w:eastAsia="Times New Roman" w:cstheme="minorHAnsi"/>
                            <w:vertAlign w:val="superscript"/>
                            <w:lang w:val="fr-FR"/>
                          </w:rPr>
                          <w:t>2</w:t>
                        </w:r>
                      </w:p>
                    </w:tc>
                    <w:tc>
                      <w:tcPr>
                        <w:tcW w:w="1948" w:type="dxa"/>
                      </w:tcPr>
                      <w:p w14:paraId="40A76512" w14:textId="77777777" w:rsidR="00AD6ECD" w:rsidRPr="00AE22B3" w:rsidRDefault="00AD6ECD" w:rsidP="00AD6ECD">
                        <w:pPr>
                          <w:keepNext/>
                          <w:spacing w:after="0" w:line="240" w:lineRule="auto"/>
                          <w:rPr>
                            <w:rFonts w:cstheme="minorHAnsi"/>
                            <w:lang w:val="fr-FR"/>
                          </w:rPr>
                        </w:pPr>
                        <w:r>
                          <w:rPr>
                            <w:rFonts w:cstheme="minorHAnsi"/>
                            <w:noProof/>
                            <w:lang w:val="fr-FR"/>
                          </w:rPr>
                          <w:t>p.ex</w:t>
                        </w:r>
                        <w:r w:rsidRPr="00AE22B3">
                          <w:rPr>
                            <w:rFonts w:cstheme="minorHAnsi"/>
                            <w:noProof/>
                            <w:lang w:val="fr-FR"/>
                          </w:rPr>
                          <w:t xml:space="preserve"> </w:t>
                        </w:r>
                        <w:r>
                          <w:rPr>
                            <w:rFonts w:cstheme="minorHAnsi"/>
                            <w:noProof/>
                            <w:lang w:val="fr-FR"/>
                          </w:rPr>
                          <w:t>Lagunes côtières saumâtres</w:t>
                        </w:r>
                        <w:r w:rsidRPr="00AE22B3">
                          <w:rPr>
                            <w:rFonts w:cstheme="minorHAnsi"/>
                            <w:lang w:val="fr-FR"/>
                          </w:rPr>
                          <w:t>/sa</w:t>
                        </w:r>
                        <w:r>
                          <w:rPr>
                            <w:rFonts w:cstheme="minorHAnsi"/>
                            <w:lang w:val="fr-FR"/>
                          </w:rPr>
                          <w:t>lées </w:t>
                        </w:r>
                        <w:r w:rsidRPr="00AE22B3">
                          <w:rPr>
                            <w:rFonts w:cstheme="minorHAnsi"/>
                            <w:lang w:val="fr-FR"/>
                          </w:rPr>
                          <w:t>:</w:t>
                        </w:r>
                      </w:p>
                      <w:p w14:paraId="70DD3762" w14:textId="77777777" w:rsidR="00AD6ECD" w:rsidRPr="00AE22B3" w:rsidRDefault="00AD6ECD" w:rsidP="00AD6ECD">
                        <w:pPr>
                          <w:keepNext/>
                          <w:spacing w:after="0" w:line="240" w:lineRule="auto"/>
                          <w:rPr>
                            <w:rFonts w:cstheme="minorHAnsi"/>
                            <w:noProof/>
                            <w:lang w:val="fr-FR"/>
                          </w:rPr>
                        </w:pPr>
                        <w:r w:rsidRPr="00AE22B3">
                          <w:rPr>
                            <w:rFonts w:cstheme="minorHAnsi"/>
                            <w:noProof/>
                            <w:lang w:val="fr-FR"/>
                          </w:rPr>
                          <w:t xml:space="preserve">xx </w:t>
                        </w:r>
                        <w:r w:rsidRPr="00AE22B3">
                          <w:rPr>
                            <w:rFonts w:eastAsia="Times New Roman" w:cstheme="minorHAnsi"/>
                            <w:lang w:val="fr-FR"/>
                          </w:rPr>
                          <w:t>Km</w:t>
                        </w:r>
                        <w:r w:rsidRPr="00AE22B3">
                          <w:rPr>
                            <w:rFonts w:eastAsia="Times New Roman" w:cstheme="minorHAnsi"/>
                            <w:vertAlign w:val="superscript"/>
                            <w:lang w:val="fr-FR"/>
                          </w:rPr>
                          <w:t>2</w:t>
                        </w:r>
                      </w:p>
                    </w:tc>
                    <w:tc>
                      <w:tcPr>
                        <w:tcW w:w="1432" w:type="dxa"/>
                      </w:tcPr>
                      <w:p w14:paraId="71A28E41" w14:textId="77777777" w:rsidR="00AD6ECD" w:rsidRPr="00AE22B3" w:rsidRDefault="00AD6ECD" w:rsidP="00AD6ECD">
                        <w:pPr>
                          <w:keepNext/>
                          <w:spacing w:after="0" w:line="240" w:lineRule="auto"/>
                          <w:rPr>
                            <w:rFonts w:cstheme="minorHAnsi"/>
                            <w:noProof/>
                            <w:lang w:val="fr-FR"/>
                          </w:rPr>
                        </w:pPr>
                      </w:p>
                    </w:tc>
                  </w:tr>
                  <w:tr w:rsidR="00AD6ECD" w:rsidRPr="00AE22B3" w14:paraId="043B5A13" w14:textId="77777777" w:rsidTr="00AD6ECD">
                    <w:tc>
                      <w:tcPr>
                        <w:tcW w:w="1401" w:type="dxa"/>
                      </w:tcPr>
                      <w:p w14:paraId="7D92E616" w14:textId="77777777" w:rsidR="00AD6ECD" w:rsidRPr="00AE22B3" w:rsidRDefault="00AD6ECD" w:rsidP="00AD6ECD">
                        <w:pPr>
                          <w:keepNext/>
                          <w:spacing w:after="0" w:line="240" w:lineRule="auto"/>
                          <w:rPr>
                            <w:rFonts w:cstheme="minorHAnsi"/>
                            <w:noProof/>
                            <w:lang w:val="fr-FR"/>
                          </w:rPr>
                        </w:pPr>
                        <w:r>
                          <w:rPr>
                            <w:rFonts w:cstheme="minorHAnsi"/>
                            <w:b/>
                            <w:bCs/>
                            <w:lang w:val="fr-FR"/>
                          </w:rPr>
                          <w:t>Continentale</w:t>
                        </w:r>
                      </w:p>
                    </w:tc>
                    <w:tc>
                      <w:tcPr>
                        <w:tcW w:w="1947" w:type="dxa"/>
                      </w:tcPr>
                      <w:p w14:paraId="0791D806" w14:textId="77777777" w:rsidR="00AD6ECD" w:rsidRPr="00AE22B3" w:rsidRDefault="00AD6ECD" w:rsidP="00AD6ECD">
                        <w:pPr>
                          <w:keepNext/>
                          <w:spacing w:after="0" w:line="240" w:lineRule="auto"/>
                          <w:rPr>
                            <w:rFonts w:cstheme="minorHAnsi"/>
                            <w:lang w:val="fr-FR"/>
                          </w:rPr>
                        </w:pPr>
                        <w:r>
                          <w:rPr>
                            <w:rFonts w:cstheme="minorHAnsi"/>
                            <w:noProof/>
                            <w:lang w:val="fr-FR"/>
                          </w:rPr>
                          <w:t>p.ex</w:t>
                        </w:r>
                        <w:r w:rsidRPr="00AE22B3">
                          <w:rPr>
                            <w:rFonts w:cstheme="minorHAnsi"/>
                            <w:noProof/>
                            <w:lang w:val="fr-FR"/>
                          </w:rPr>
                          <w:t xml:space="preserve"> </w:t>
                        </w:r>
                        <w:r>
                          <w:rPr>
                            <w:rFonts w:cstheme="minorHAnsi"/>
                            <w:noProof/>
                            <w:lang w:val="fr-FR"/>
                          </w:rPr>
                          <w:t xml:space="preserve">Marais/ marécages </w:t>
                        </w:r>
                        <w:r>
                          <w:rPr>
                            <w:rFonts w:cstheme="minorHAnsi"/>
                            <w:lang w:val="fr-FR"/>
                          </w:rPr>
                          <w:t xml:space="preserve">d’eau douce </w:t>
                        </w:r>
                        <w:r>
                          <w:rPr>
                            <w:rFonts w:cstheme="minorHAnsi"/>
                            <w:noProof/>
                            <w:lang w:val="fr-FR"/>
                          </w:rPr>
                          <w:t>p</w:t>
                        </w:r>
                        <w:r w:rsidRPr="00AE22B3">
                          <w:rPr>
                            <w:rFonts w:cstheme="minorHAnsi"/>
                            <w:lang w:val="fr-FR"/>
                          </w:rPr>
                          <w:t>ermanent</w:t>
                        </w:r>
                        <w:r>
                          <w:rPr>
                            <w:rFonts w:cstheme="minorHAnsi"/>
                            <w:lang w:val="fr-FR"/>
                          </w:rPr>
                          <w:t xml:space="preserve">s </w:t>
                        </w:r>
                        <w:r w:rsidRPr="00AE22B3">
                          <w:rPr>
                            <w:rFonts w:cstheme="minorHAnsi"/>
                            <w:lang w:val="fr-FR"/>
                          </w:rPr>
                          <w:t>:</w:t>
                        </w:r>
                      </w:p>
                      <w:p w14:paraId="011925BE" w14:textId="77777777" w:rsidR="00AD6ECD" w:rsidRPr="00AE22B3" w:rsidRDefault="00AD6ECD" w:rsidP="00AD6ECD">
                        <w:pPr>
                          <w:keepNext/>
                          <w:spacing w:after="0" w:line="240" w:lineRule="auto"/>
                          <w:rPr>
                            <w:rFonts w:cstheme="minorHAnsi"/>
                            <w:noProof/>
                            <w:lang w:val="fr-FR"/>
                          </w:rPr>
                        </w:pPr>
                        <w:r w:rsidRPr="00AE22B3">
                          <w:rPr>
                            <w:rFonts w:cstheme="minorHAnsi"/>
                            <w:noProof/>
                            <w:lang w:val="fr-FR"/>
                          </w:rPr>
                          <w:t xml:space="preserve">xx </w:t>
                        </w:r>
                        <w:r w:rsidRPr="00AE22B3">
                          <w:rPr>
                            <w:rFonts w:eastAsia="Times New Roman" w:cstheme="minorHAnsi"/>
                            <w:lang w:val="fr-FR"/>
                          </w:rPr>
                          <w:t>Km</w:t>
                        </w:r>
                        <w:r w:rsidRPr="00AE22B3">
                          <w:rPr>
                            <w:rFonts w:eastAsia="Times New Roman" w:cstheme="minorHAnsi"/>
                            <w:vertAlign w:val="superscript"/>
                            <w:lang w:val="fr-FR"/>
                          </w:rPr>
                          <w:t>2</w:t>
                        </w:r>
                      </w:p>
                    </w:tc>
                    <w:tc>
                      <w:tcPr>
                        <w:tcW w:w="1948" w:type="dxa"/>
                      </w:tcPr>
                      <w:p w14:paraId="3CC9890B" w14:textId="77777777" w:rsidR="00AD6ECD" w:rsidRPr="00AE22B3" w:rsidRDefault="00AD6ECD" w:rsidP="00AD6ECD">
                        <w:pPr>
                          <w:keepNext/>
                          <w:spacing w:after="0" w:line="240" w:lineRule="auto"/>
                          <w:rPr>
                            <w:rFonts w:cstheme="minorHAnsi"/>
                            <w:lang w:val="fr-FR"/>
                          </w:rPr>
                        </w:pPr>
                        <w:r>
                          <w:rPr>
                            <w:rFonts w:cstheme="minorHAnsi"/>
                            <w:noProof/>
                            <w:lang w:val="fr-FR"/>
                          </w:rPr>
                          <w:t>p.ex</w:t>
                        </w:r>
                        <w:r w:rsidRPr="00AE22B3">
                          <w:rPr>
                            <w:rFonts w:cstheme="minorHAnsi"/>
                            <w:noProof/>
                            <w:lang w:val="fr-FR"/>
                          </w:rPr>
                          <w:t xml:space="preserve"> </w:t>
                        </w:r>
                        <w:r>
                          <w:rPr>
                            <w:rFonts w:cstheme="minorHAnsi"/>
                            <w:noProof/>
                            <w:lang w:val="fr-FR"/>
                          </w:rPr>
                          <w:t>Tourbières n</w:t>
                        </w:r>
                        <w:r w:rsidRPr="00AE22B3">
                          <w:rPr>
                            <w:rFonts w:cstheme="minorHAnsi"/>
                            <w:lang w:val="fr-FR"/>
                          </w:rPr>
                          <w:t>on</w:t>
                        </w:r>
                        <w:r>
                          <w:rPr>
                            <w:rFonts w:cstheme="minorHAnsi"/>
                            <w:lang w:val="fr-FR"/>
                          </w:rPr>
                          <w:t xml:space="preserve"> boisées</w:t>
                        </w:r>
                        <w:r w:rsidRPr="00AE22B3">
                          <w:rPr>
                            <w:rFonts w:cstheme="minorHAnsi"/>
                            <w:lang w:val="fr-FR"/>
                          </w:rPr>
                          <w:t xml:space="preserve"> (</w:t>
                        </w:r>
                        <w:r>
                          <w:rPr>
                            <w:rFonts w:cstheme="minorHAnsi"/>
                            <w:lang w:val="fr-FR"/>
                          </w:rPr>
                          <w:t>y compris broussailles</w:t>
                        </w:r>
                        <w:r w:rsidRPr="00AE22B3">
                          <w:rPr>
                            <w:rFonts w:cstheme="minorHAnsi"/>
                            <w:lang w:val="fr-FR"/>
                          </w:rPr>
                          <w:t xml:space="preserve"> </w:t>
                        </w:r>
                        <w:r>
                          <w:rPr>
                            <w:rFonts w:cstheme="minorHAnsi"/>
                            <w:lang w:val="fr-FR"/>
                          </w:rPr>
                          <w:t>ou tourbières ouvertes</w:t>
                        </w:r>
                        <w:r w:rsidRPr="00AE22B3">
                          <w:rPr>
                            <w:rFonts w:cstheme="minorHAnsi"/>
                            <w:lang w:val="fr-FR"/>
                          </w:rPr>
                          <w:t xml:space="preserve">, </w:t>
                        </w:r>
                        <w:r>
                          <w:rPr>
                            <w:rFonts w:cstheme="minorHAnsi"/>
                            <w:lang w:val="fr-FR"/>
                          </w:rPr>
                          <w:t>marécages, fagnes</w:t>
                        </w:r>
                        <w:r w:rsidRPr="00AE22B3">
                          <w:rPr>
                            <w:rFonts w:cstheme="minorHAnsi"/>
                            <w:lang w:val="fr-FR"/>
                          </w:rPr>
                          <w:t>):</w:t>
                        </w:r>
                      </w:p>
                      <w:p w14:paraId="1A9B4C7B" w14:textId="77777777" w:rsidR="00AD6ECD" w:rsidRPr="00AE22B3" w:rsidRDefault="00AD6ECD" w:rsidP="00AD6ECD">
                        <w:pPr>
                          <w:keepNext/>
                          <w:spacing w:after="0" w:line="240" w:lineRule="auto"/>
                          <w:rPr>
                            <w:rFonts w:cstheme="minorHAnsi"/>
                            <w:noProof/>
                            <w:lang w:val="fr-FR"/>
                          </w:rPr>
                        </w:pPr>
                        <w:r w:rsidRPr="00AE22B3">
                          <w:rPr>
                            <w:rFonts w:cstheme="minorHAnsi"/>
                            <w:noProof/>
                            <w:lang w:val="fr-FR"/>
                          </w:rPr>
                          <w:t xml:space="preserve">xx </w:t>
                        </w:r>
                        <w:r w:rsidRPr="00AE22B3">
                          <w:rPr>
                            <w:rFonts w:eastAsia="Times New Roman" w:cstheme="minorHAnsi"/>
                            <w:lang w:val="fr-FR"/>
                          </w:rPr>
                          <w:t>Km</w:t>
                        </w:r>
                        <w:r w:rsidRPr="00AE22B3">
                          <w:rPr>
                            <w:rFonts w:eastAsia="Times New Roman" w:cstheme="minorHAnsi"/>
                            <w:vertAlign w:val="superscript"/>
                            <w:lang w:val="fr-FR"/>
                          </w:rPr>
                          <w:t>2</w:t>
                        </w:r>
                      </w:p>
                    </w:tc>
                    <w:tc>
                      <w:tcPr>
                        <w:tcW w:w="1948" w:type="dxa"/>
                      </w:tcPr>
                      <w:p w14:paraId="52D1D5B0" w14:textId="77777777" w:rsidR="00AD6ECD" w:rsidRPr="00AE22B3" w:rsidRDefault="00AD6ECD" w:rsidP="00AD6ECD">
                        <w:pPr>
                          <w:keepNext/>
                          <w:spacing w:after="0" w:line="240" w:lineRule="auto"/>
                          <w:rPr>
                            <w:rFonts w:cstheme="minorHAnsi"/>
                            <w:lang w:val="fr-FR"/>
                          </w:rPr>
                        </w:pPr>
                        <w:r>
                          <w:rPr>
                            <w:rFonts w:cstheme="minorHAnsi"/>
                            <w:noProof/>
                            <w:lang w:val="fr-FR"/>
                          </w:rPr>
                          <w:t>p.ex</w:t>
                        </w:r>
                        <w:r w:rsidRPr="00AE22B3">
                          <w:rPr>
                            <w:rFonts w:cstheme="minorHAnsi"/>
                            <w:noProof/>
                            <w:lang w:val="fr-FR"/>
                          </w:rPr>
                          <w:t xml:space="preserve"> </w:t>
                        </w:r>
                        <w:r>
                          <w:rPr>
                            <w:rFonts w:cstheme="minorHAnsi"/>
                            <w:noProof/>
                            <w:lang w:val="fr-FR"/>
                          </w:rPr>
                          <w:t xml:space="preserve">Lacs d’eau douce </w:t>
                        </w:r>
                        <w:r w:rsidRPr="00AE22B3">
                          <w:rPr>
                            <w:rFonts w:cstheme="minorHAnsi"/>
                            <w:lang w:val="fr-FR"/>
                          </w:rPr>
                          <w:t>permanen</w:t>
                        </w:r>
                        <w:r>
                          <w:rPr>
                            <w:rFonts w:cstheme="minorHAnsi"/>
                            <w:lang w:val="fr-FR"/>
                          </w:rPr>
                          <w:t>ts </w:t>
                        </w:r>
                        <w:r w:rsidRPr="00AE22B3">
                          <w:rPr>
                            <w:rFonts w:cstheme="minorHAnsi"/>
                            <w:lang w:val="fr-FR"/>
                          </w:rPr>
                          <w:t>:</w:t>
                        </w:r>
                      </w:p>
                      <w:p w14:paraId="56FF93F5" w14:textId="77777777" w:rsidR="00AD6ECD" w:rsidRPr="00AE22B3" w:rsidRDefault="00AD6ECD" w:rsidP="00AD6ECD">
                        <w:pPr>
                          <w:keepNext/>
                          <w:spacing w:after="0" w:line="240" w:lineRule="auto"/>
                          <w:rPr>
                            <w:rFonts w:cstheme="minorHAnsi"/>
                            <w:noProof/>
                            <w:lang w:val="fr-FR"/>
                          </w:rPr>
                        </w:pPr>
                        <w:r w:rsidRPr="00AE22B3">
                          <w:rPr>
                            <w:rFonts w:cstheme="minorHAnsi"/>
                            <w:noProof/>
                            <w:lang w:val="fr-FR"/>
                          </w:rPr>
                          <w:t xml:space="preserve">xx </w:t>
                        </w:r>
                        <w:r w:rsidRPr="00AE22B3">
                          <w:rPr>
                            <w:rFonts w:eastAsia="Times New Roman" w:cstheme="minorHAnsi"/>
                            <w:lang w:val="fr-FR"/>
                          </w:rPr>
                          <w:t>Km</w:t>
                        </w:r>
                        <w:r w:rsidRPr="00AE22B3">
                          <w:rPr>
                            <w:rFonts w:eastAsia="Times New Roman" w:cstheme="minorHAnsi"/>
                            <w:vertAlign w:val="superscript"/>
                            <w:lang w:val="fr-FR"/>
                          </w:rPr>
                          <w:t>2</w:t>
                        </w:r>
                      </w:p>
                    </w:tc>
                    <w:tc>
                      <w:tcPr>
                        <w:tcW w:w="1432" w:type="dxa"/>
                      </w:tcPr>
                      <w:p w14:paraId="25DC01BC" w14:textId="77777777" w:rsidR="00AD6ECD" w:rsidRPr="00AE22B3" w:rsidRDefault="00AD6ECD" w:rsidP="00AD6ECD">
                        <w:pPr>
                          <w:keepNext/>
                          <w:spacing w:after="0" w:line="240" w:lineRule="auto"/>
                          <w:rPr>
                            <w:rFonts w:cstheme="minorHAnsi"/>
                            <w:noProof/>
                            <w:lang w:val="fr-FR"/>
                          </w:rPr>
                        </w:pPr>
                      </w:p>
                    </w:tc>
                  </w:tr>
                  <w:tr w:rsidR="00AD6ECD" w:rsidRPr="00AE22B3" w14:paraId="0E8C53FA" w14:textId="77777777" w:rsidTr="00AD6ECD">
                    <w:tc>
                      <w:tcPr>
                        <w:tcW w:w="1401" w:type="dxa"/>
                      </w:tcPr>
                      <w:p w14:paraId="73FB3708" w14:textId="77777777" w:rsidR="00AD6ECD" w:rsidRPr="00AE22B3" w:rsidRDefault="00AD6ECD" w:rsidP="00AD6ECD">
                        <w:pPr>
                          <w:keepNext/>
                          <w:spacing w:after="0" w:line="240" w:lineRule="auto"/>
                          <w:rPr>
                            <w:rFonts w:cstheme="minorHAnsi"/>
                            <w:b/>
                            <w:noProof/>
                            <w:lang w:val="fr-FR"/>
                          </w:rPr>
                        </w:pPr>
                        <w:r>
                          <w:rPr>
                            <w:rFonts w:cstheme="minorHAnsi"/>
                            <w:b/>
                            <w:noProof/>
                            <w:lang w:val="fr-FR"/>
                          </w:rPr>
                          <w:t>Artificielle</w:t>
                        </w:r>
                        <w:r w:rsidRPr="00AE22B3">
                          <w:rPr>
                            <w:rFonts w:cstheme="minorHAnsi"/>
                            <w:b/>
                            <w:noProof/>
                            <w:lang w:val="fr-FR"/>
                          </w:rPr>
                          <w:t xml:space="preserve"> </w:t>
                        </w:r>
                      </w:p>
                    </w:tc>
                    <w:tc>
                      <w:tcPr>
                        <w:tcW w:w="1947" w:type="dxa"/>
                      </w:tcPr>
                      <w:p w14:paraId="077B2D96" w14:textId="77777777" w:rsidR="00AD6ECD" w:rsidRPr="00AE22B3" w:rsidRDefault="00AD6ECD" w:rsidP="00AD6ECD">
                        <w:pPr>
                          <w:keepNext/>
                          <w:spacing w:after="0" w:line="240" w:lineRule="auto"/>
                          <w:rPr>
                            <w:rFonts w:cstheme="minorHAnsi"/>
                            <w:noProof/>
                            <w:lang w:val="fr-FR"/>
                          </w:rPr>
                        </w:pPr>
                      </w:p>
                    </w:tc>
                    <w:tc>
                      <w:tcPr>
                        <w:tcW w:w="1948" w:type="dxa"/>
                      </w:tcPr>
                      <w:p w14:paraId="1B909AC0" w14:textId="77777777" w:rsidR="00AD6ECD" w:rsidRPr="00AE22B3" w:rsidRDefault="00AD6ECD" w:rsidP="00AD6ECD">
                        <w:pPr>
                          <w:keepNext/>
                          <w:spacing w:after="0" w:line="240" w:lineRule="auto"/>
                          <w:rPr>
                            <w:rFonts w:cstheme="minorHAnsi"/>
                            <w:noProof/>
                            <w:lang w:val="fr-FR"/>
                          </w:rPr>
                        </w:pPr>
                      </w:p>
                    </w:tc>
                    <w:tc>
                      <w:tcPr>
                        <w:tcW w:w="1948" w:type="dxa"/>
                      </w:tcPr>
                      <w:p w14:paraId="158D87A0" w14:textId="77777777" w:rsidR="00AD6ECD" w:rsidRPr="00AE22B3" w:rsidRDefault="00AD6ECD" w:rsidP="00AD6ECD">
                        <w:pPr>
                          <w:keepNext/>
                          <w:spacing w:after="0" w:line="240" w:lineRule="auto"/>
                          <w:rPr>
                            <w:rFonts w:cstheme="minorHAnsi"/>
                            <w:noProof/>
                            <w:lang w:val="fr-FR"/>
                          </w:rPr>
                        </w:pPr>
                      </w:p>
                    </w:tc>
                    <w:tc>
                      <w:tcPr>
                        <w:tcW w:w="1432" w:type="dxa"/>
                      </w:tcPr>
                      <w:p w14:paraId="7198D0BA" w14:textId="77777777" w:rsidR="00AD6ECD" w:rsidRPr="00AE22B3" w:rsidRDefault="00AD6ECD" w:rsidP="00AD6ECD">
                        <w:pPr>
                          <w:keepNext/>
                          <w:spacing w:after="0" w:line="240" w:lineRule="auto"/>
                          <w:rPr>
                            <w:rFonts w:cstheme="minorHAnsi"/>
                            <w:noProof/>
                            <w:lang w:val="fr-FR"/>
                          </w:rPr>
                        </w:pPr>
                      </w:p>
                    </w:tc>
                  </w:tr>
                  <w:tr w:rsidR="00AD6ECD" w:rsidRPr="00AE22B3" w14:paraId="76D7DF3D" w14:textId="77777777" w:rsidTr="00AD6ECD">
                    <w:tc>
                      <w:tcPr>
                        <w:tcW w:w="7244" w:type="dxa"/>
                        <w:gridSpan w:val="4"/>
                      </w:tcPr>
                      <w:p w14:paraId="387E6095" w14:textId="77777777" w:rsidR="00AD6ECD" w:rsidRPr="00AE22B3" w:rsidRDefault="00AD6ECD" w:rsidP="00AD6ECD">
                        <w:pPr>
                          <w:keepNext/>
                          <w:spacing w:after="0" w:line="240" w:lineRule="auto"/>
                          <w:rPr>
                            <w:rFonts w:cstheme="minorHAnsi"/>
                            <w:b/>
                            <w:noProof/>
                            <w:lang w:val="fr-FR"/>
                          </w:rPr>
                        </w:pPr>
                        <w:r w:rsidRPr="00AE22B3">
                          <w:rPr>
                            <w:rFonts w:cstheme="minorHAnsi"/>
                            <w:b/>
                            <w:noProof/>
                            <w:lang w:val="fr-FR"/>
                          </w:rPr>
                          <w:t>Total</w:t>
                        </w:r>
                      </w:p>
                    </w:tc>
                    <w:tc>
                      <w:tcPr>
                        <w:tcW w:w="1432" w:type="dxa"/>
                      </w:tcPr>
                      <w:p w14:paraId="634C07E6" w14:textId="77777777" w:rsidR="00AD6ECD" w:rsidRPr="00AE22B3" w:rsidRDefault="00AD6ECD" w:rsidP="00AD6ECD">
                        <w:pPr>
                          <w:keepNext/>
                          <w:spacing w:after="0" w:line="240" w:lineRule="auto"/>
                          <w:rPr>
                            <w:rFonts w:cstheme="minorHAnsi"/>
                            <w:noProof/>
                            <w:lang w:val="fr-FR"/>
                          </w:rPr>
                        </w:pPr>
                        <w:r w:rsidRPr="00AE22B3">
                          <w:rPr>
                            <w:rFonts w:cstheme="minorHAnsi"/>
                            <w:noProof/>
                            <w:lang w:val="fr-FR"/>
                          </w:rPr>
                          <w:t xml:space="preserve">xx </w:t>
                        </w:r>
                        <w:r w:rsidRPr="00AE22B3">
                          <w:rPr>
                            <w:rFonts w:eastAsia="Times New Roman" w:cstheme="minorHAnsi"/>
                            <w:lang w:val="fr-FR"/>
                          </w:rPr>
                          <w:t>Km</w:t>
                        </w:r>
                        <w:r w:rsidRPr="00AE22B3">
                          <w:rPr>
                            <w:rFonts w:eastAsia="Times New Roman" w:cstheme="minorHAnsi"/>
                            <w:vertAlign w:val="superscript"/>
                            <w:lang w:val="fr-FR"/>
                          </w:rPr>
                          <w:t>2</w:t>
                        </w:r>
                      </w:p>
                    </w:tc>
                  </w:tr>
                  <w:tr w:rsidR="00AD6ECD" w:rsidRPr="000D1ADC" w14:paraId="333BD82E" w14:textId="77777777" w:rsidTr="00AD6ECD">
                    <w:tc>
                      <w:tcPr>
                        <w:tcW w:w="8676" w:type="dxa"/>
                        <w:gridSpan w:val="5"/>
                      </w:tcPr>
                      <w:p w14:paraId="529C1B73" w14:textId="77777777" w:rsidR="00AD6ECD" w:rsidRPr="00AE22B3" w:rsidRDefault="00AD6ECD" w:rsidP="00AD6ECD">
                        <w:pPr>
                          <w:spacing w:after="0" w:line="240" w:lineRule="auto"/>
                          <w:rPr>
                            <w:rFonts w:cstheme="minorHAnsi"/>
                            <w:b/>
                            <w:bCs/>
                            <w:lang w:val="fr-FR"/>
                          </w:rPr>
                        </w:pPr>
                        <w:r w:rsidRPr="00AE22B3">
                          <w:rPr>
                            <w:rFonts w:cstheme="minorHAnsi"/>
                            <w:b/>
                            <w:bCs/>
                            <w:lang w:val="fr-FR"/>
                          </w:rPr>
                          <w:t xml:space="preserve">Date </w:t>
                        </w:r>
                        <w:r>
                          <w:rPr>
                            <w:rFonts w:cstheme="minorHAnsi"/>
                            <w:b/>
                            <w:bCs/>
                            <w:lang w:val="fr-FR"/>
                          </w:rPr>
                          <w:t xml:space="preserve">de l’inventaire </w:t>
                        </w:r>
                        <w:r w:rsidRPr="00AE22B3">
                          <w:rPr>
                            <w:rFonts w:cstheme="minorHAnsi"/>
                            <w:b/>
                            <w:bCs/>
                            <w:lang w:val="fr-FR"/>
                          </w:rPr>
                          <w:t xml:space="preserve">: </w:t>
                        </w:r>
                      </w:p>
                      <w:p w14:paraId="49D5E105" w14:textId="77777777" w:rsidR="00AD6ECD" w:rsidRPr="00AE22B3" w:rsidRDefault="00AD6ECD" w:rsidP="00AD6ECD">
                        <w:pPr>
                          <w:spacing w:after="0" w:line="240" w:lineRule="auto"/>
                          <w:rPr>
                            <w:rFonts w:cstheme="minorHAnsi"/>
                            <w:b/>
                            <w:bCs/>
                            <w:lang w:val="fr-FR"/>
                          </w:rPr>
                        </w:pPr>
                      </w:p>
                      <w:p w14:paraId="2D265948" w14:textId="77777777" w:rsidR="00AD6ECD" w:rsidRPr="00AE22B3" w:rsidRDefault="00AD6ECD" w:rsidP="00AD6ECD">
                        <w:pPr>
                          <w:keepNext/>
                          <w:spacing w:after="0" w:line="240" w:lineRule="auto"/>
                          <w:rPr>
                            <w:rFonts w:cstheme="minorHAnsi"/>
                            <w:b/>
                            <w:noProof/>
                            <w:lang w:val="fr-FR"/>
                          </w:rPr>
                        </w:pPr>
                        <w:r w:rsidRPr="00AE22B3">
                          <w:rPr>
                            <w:rFonts w:cstheme="minorHAnsi"/>
                            <w:b/>
                            <w:bCs/>
                            <w:lang w:val="fr-FR"/>
                          </w:rPr>
                          <w:t>R</w:t>
                        </w:r>
                        <w:r>
                          <w:rPr>
                            <w:rFonts w:cstheme="minorHAnsi"/>
                            <w:b/>
                            <w:bCs/>
                            <w:lang w:val="fr-FR"/>
                          </w:rPr>
                          <w:t>é</w:t>
                        </w:r>
                        <w:r w:rsidRPr="00AE22B3">
                          <w:rPr>
                            <w:rFonts w:cstheme="minorHAnsi"/>
                            <w:b/>
                            <w:bCs/>
                            <w:lang w:val="fr-FR"/>
                          </w:rPr>
                          <w:t>f</w:t>
                        </w:r>
                        <w:r>
                          <w:rPr>
                            <w:rFonts w:cstheme="minorHAnsi"/>
                            <w:b/>
                            <w:bCs/>
                            <w:lang w:val="fr-FR"/>
                          </w:rPr>
                          <w:t>é</w:t>
                        </w:r>
                        <w:r w:rsidRPr="00AE22B3">
                          <w:rPr>
                            <w:rFonts w:cstheme="minorHAnsi"/>
                            <w:b/>
                            <w:bCs/>
                            <w:lang w:val="fr-FR"/>
                          </w:rPr>
                          <w:t xml:space="preserve">rence </w:t>
                        </w:r>
                        <w:r>
                          <w:rPr>
                            <w:rFonts w:cstheme="minorHAnsi"/>
                            <w:b/>
                            <w:bCs/>
                            <w:lang w:val="fr-FR"/>
                          </w:rPr>
                          <w:t>ou</w:t>
                        </w:r>
                        <w:r w:rsidRPr="00AE22B3">
                          <w:rPr>
                            <w:rFonts w:cstheme="minorHAnsi"/>
                            <w:b/>
                            <w:bCs/>
                            <w:lang w:val="fr-FR"/>
                          </w:rPr>
                          <w:t xml:space="preserve"> </w:t>
                        </w:r>
                        <w:r>
                          <w:rPr>
                            <w:rFonts w:cstheme="minorHAnsi"/>
                            <w:b/>
                            <w:bCs/>
                            <w:lang w:val="fr-FR"/>
                          </w:rPr>
                          <w:t xml:space="preserve">lien </w:t>
                        </w:r>
                        <w:r w:rsidRPr="00AE22B3">
                          <w:rPr>
                            <w:rFonts w:cstheme="minorHAnsi"/>
                            <w:b/>
                            <w:bCs/>
                            <w:lang w:val="fr-FR"/>
                          </w:rPr>
                          <w:t>:</w:t>
                        </w:r>
                      </w:p>
                    </w:tc>
                  </w:tr>
                </w:tbl>
                <w:p w14:paraId="19E118F5" w14:textId="77777777" w:rsidR="00AD6ECD" w:rsidRPr="00AE22B3" w:rsidRDefault="00AD6ECD" w:rsidP="00AD6ECD">
                  <w:pPr>
                    <w:keepNext/>
                    <w:spacing w:after="0" w:line="240" w:lineRule="auto"/>
                    <w:ind w:left="381" w:hanging="381"/>
                    <w:rPr>
                      <w:rFonts w:cstheme="minorHAnsi"/>
                      <w:noProof/>
                      <w:lang w:val="fr-FR"/>
                    </w:rPr>
                  </w:pPr>
                </w:p>
                <w:p w14:paraId="6B8723FA" w14:textId="77777777" w:rsidR="00AD6ECD" w:rsidRPr="00AE22B3" w:rsidRDefault="00AD6ECD" w:rsidP="00AD6ECD">
                  <w:pPr>
                    <w:keepNext/>
                    <w:spacing w:after="0" w:line="240" w:lineRule="auto"/>
                    <w:ind w:left="381" w:right="233" w:hanging="381"/>
                    <w:rPr>
                      <w:rFonts w:cstheme="minorHAnsi"/>
                      <w:noProof/>
                      <w:lang w:val="fr-FR"/>
                    </w:rPr>
                  </w:pPr>
                  <w:r w:rsidRPr="00AE22B3">
                    <w:rPr>
                      <w:rFonts w:cstheme="minorHAnsi"/>
                      <w:noProof/>
                      <w:lang w:val="fr-FR"/>
                    </w:rPr>
                    <w:t xml:space="preserve">Note: </w:t>
                  </w:r>
                </w:p>
                <w:p w14:paraId="3A7C17C5" w14:textId="77777777" w:rsidR="00AD6ECD" w:rsidRPr="00AE22B3" w:rsidRDefault="00AD6ECD" w:rsidP="00AD6ECD">
                  <w:pPr>
                    <w:spacing w:after="0" w:line="240" w:lineRule="auto"/>
                    <w:ind w:right="233"/>
                    <w:rPr>
                      <w:rFonts w:cstheme="minorHAnsi"/>
                      <w:noProof/>
                      <w:lang w:val="fr-FR"/>
                    </w:rPr>
                  </w:pPr>
                  <w:r>
                    <w:rPr>
                      <w:rFonts w:cstheme="minorHAnsi"/>
                      <w:noProof/>
                      <w:lang w:val="fr-FR"/>
                    </w:rPr>
                    <w:t>Le</w:t>
                  </w:r>
                  <w:r w:rsidRPr="00AE22B3">
                    <w:rPr>
                      <w:rFonts w:cstheme="minorHAnsi"/>
                      <w:noProof/>
                      <w:lang w:val="fr-FR"/>
                    </w:rPr>
                    <w:t xml:space="preserve"> minimum </w:t>
                  </w:r>
                  <w:r>
                    <w:rPr>
                      <w:rFonts w:cstheme="minorHAnsi"/>
                      <w:noProof/>
                      <w:lang w:val="fr-FR"/>
                    </w:rPr>
                    <w:t>d’</w:t>
                  </w:r>
                  <w:r w:rsidRPr="00AE22B3">
                    <w:rPr>
                      <w:rFonts w:cstheme="minorHAnsi"/>
                      <w:noProof/>
                      <w:lang w:val="fr-FR"/>
                    </w:rPr>
                    <w:t xml:space="preserve">information </w:t>
                  </w:r>
                  <w:r>
                    <w:rPr>
                      <w:rFonts w:cstheme="minorHAnsi"/>
                      <w:noProof/>
                      <w:lang w:val="fr-FR"/>
                    </w:rPr>
                    <w:t xml:space="preserve">à fournir est la superficie totale des zones humides pour chacune des trois catégories principales </w:t>
                  </w:r>
                  <w:r w:rsidRPr="00AE22B3">
                    <w:rPr>
                      <w:rFonts w:cstheme="minorHAnsi"/>
                      <w:noProof/>
                      <w:lang w:val="fr-FR"/>
                    </w:rPr>
                    <w:t xml:space="preserve">; </w:t>
                  </w:r>
                  <w:r>
                    <w:rPr>
                      <w:rFonts w:cstheme="minorHAnsi"/>
                      <w:noProof/>
                      <w:lang w:val="fr-FR"/>
                    </w:rPr>
                    <w:t>« </w:t>
                  </w:r>
                  <w:r w:rsidRPr="00AE22B3">
                    <w:rPr>
                      <w:rFonts w:cstheme="minorHAnsi"/>
                      <w:noProof/>
                      <w:lang w:val="fr-FR"/>
                    </w:rPr>
                    <w:t>marine/</w:t>
                  </w:r>
                  <w:r>
                    <w:rPr>
                      <w:rFonts w:cstheme="minorHAnsi"/>
                      <w:noProof/>
                      <w:lang w:val="fr-FR"/>
                    </w:rPr>
                    <w:t>côtière »</w:t>
                  </w:r>
                  <w:r w:rsidRPr="00AE22B3">
                    <w:rPr>
                      <w:rFonts w:cstheme="minorHAnsi"/>
                      <w:noProof/>
                      <w:lang w:val="fr-FR"/>
                    </w:rPr>
                    <w:t xml:space="preserve">, </w:t>
                  </w:r>
                  <w:r>
                    <w:rPr>
                      <w:rFonts w:cstheme="minorHAnsi"/>
                      <w:noProof/>
                      <w:lang w:val="fr-FR"/>
                    </w:rPr>
                    <w:t>« continentale » et « artificielle »</w:t>
                  </w:r>
                  <w:r w:rsidRPr="00AE22B3">
                    <w:rPr>
                      <w:rFonts w:cstheme="minorHAnsi"/>
                      <w:noProof/>
                      <w:lang w:val="fr-FR"/>
                    </w:rPr>
                    <w:t>.</w:t>
                  </w:r>
                </w:p>
                <w:p w14:paraId="45A8B469" w14:textId="77777777" w:rsidR="00AD6ECD" w:rsidRPr="00AE22B3" w:rsidRDefault="00AD6ECD" w:rsidP="00AD6ECD">
                  <w:pPr>
                    <w:spacing w:after="0" w:line="240" w:lineRule="auto"/>
                    <w:ind w:right="233"/>
                    <w:rPr>
                      <w:rFonts w:cstheme="minorHAnsi"/>
                      <w:bCs/>
                      <w:lang w:val="fr-FR"/>
                    </w:rPr>
                  </w:pPr>
                </w:p>
                <w:p w14:paraId="741E03CC" w14:textId="77777777" w:rsidR="00AD6ECD" w:rsidRPr="00AE22B3" w:rsidRDefault="00AD6ECD" w:rsidP="00AD6ECD">
                  <w:pPr>
                    <w:spacing w:after="0" w:line="240" w:lineRule="auto"/>
                    <w:ind w:right="233"/>
                    <w:rPr>
                      <w:rFonts w:cstheme="minorHAnsi"/>
                      <w:bCs/>
                      <w:lang w:val="fr-FR"/>
                    </w:rPr>
                  </w:pPr>
                  <w:r>
                    <w:rPr>
                      <w:rFonts w:cstheme="minorHAnsi"/>
                      <w:bCs/>
                      <w:lang w:val="fr-FR"/>
                    </w:rPr>
                    <w:t>Si les données des inventaires sont partielles ou non complète, donnez l’information disponible</w:t>
                  </w:r>
                  <w:r w:rsidRPr="00AE22B3">
                    <w:rPr>
                      <w:rFonts w:cstheme="minorHAnsi"/>
                      <w:bCs/>
                      <w:lang w:val="fr-FR"/>
                    </w:rPr>
                    <w:t xml:space="preserve">. </w:t>
                  </w:r>
                </w:p>
                <w:p w14:paraId="3E849947" w14:textId="77777777" w:rsidR="00AD6ECD" w:rsidRPr="00AE22B3" w:rsidRDefault="00AD6ECD" w:rsidP="00AD6ECD">
                  <w:pPr>
                    <w:spacing w:after="0" w:line="240" w:lineRule="auto"/>
                    <w:ind w:right="233"/>
                    <w:rPr>
                      <w:rFonts w:cstheme="minorHAnsi"/>
                      <w:bCs/>
                      <w:lang w:val="fr-FR"/>
                    </w:rPr>
                  </w:pPr>
                </w:p>
                <w:p w14:paraId="7FF90F7B" w14:textId="77777777" w:rsidR="00AD6ECD" w:rsidRPr="00AE22B3" w:rsidDel="000109A1" w:rsidRDefault="00AD6ECD" w:rsidP="00AD6ECD">
                  <w:pPr>
                    <w:keepNext/>
                    <w:spacing w:after="0" w:line="240" w:lineRule="auto"/>
                    <w:ind w:right="233"/>
                    <w:rPr>
                      <w:del w:id="213" w:author="Richard Devitre" w:date="2019-06-27T16:51:00Z"/>
                      <w:lang w:val="fr-FR"/>
                    </w:rPr>
                  </w:pPr>
                  <w:del w:id="214" w:author="Richard Devitre" w:date="2019-06-27T16:51:00Z">
                    <w:r w:rsidRPr="00AE22B3" w:rsidDel="000109A1">
                      <w:rPr>
                        <w:lang w:val="fr-FR"/>
                      </w:rPr>
                      <w:delText>Information supplémentaire</w:delText>
                    </w:r>
                    <w:r w:rsidDel="000109A1">
                      <w:rPr>
                        <w:lang w:val="fr-FR"/>
                      </w:rPr>
                      <w:delText xml:space="preserve"> </w:delText>
                    </w:r>
                    <w:r w:rsidRPr="00AE22B3" w:rsidDel="000109A1">
                      <w:rPr>
                        <w:lang w:val="fr-FR"/>
                      </w:rPr>
                      <w:delText>: Si l’information est disponible, veuillez indiquer le pourcentage</w:delText>
                    </w:r>
                  </w:del>
                </w:p>
                <w:p w14:paraId="10D3E7F5" w14:textId="77777777" w:rsidR="00AD6ECD" w:rsidRPr="00AE22B3" w:rsidDel="000109A1" w:rsidRDefault="00AD6ECD" w:rsidP="00AD6ECD">
                  <w:pPr>
                    <w:keepNext/>
                    <w:spacing w:after="0" w:line="240" w:lineRule="auto"/>
                    <w:ind w:right="233"/>
                    <w:rPr>
                      <w:del w:id="215" w:author="Richard Devitre" w:date="2019-06-27T16:51:00Z"/>
                      <w:lang w:val="fr-FR"/>
                    </w:rPr>
                  </w:pPr>
                  <w:del w:id="216" w:author="Richard Devitre" w:date="2019-06-27T16:51:00Z">
                    <w:r w:rsidRPr="00AE22B3" w:rsidDel="000109A1">
                      <w:rPr>
                        <w:lang w:val="fr-FR"/>
                      </w:rPr>
                      <w:delText xml:space="preserve">de changement dans l’étendue des zones humides depuis trois ans. </w:delText>
                    </w:r>
                    <w:r w:rsidDel="000109A1">
                      <w:rPr>
                        <w:rFonts w:cstheme="minorHAnsi"/>
                        <w:noProof/>
                        <w:lang w:val="fr-FR"/>
                      </w:rPr>
                      <w:delText xml:space="preserve">Veuillez noter </w:delText>
                    </w:r>
                    <w:r w:rsidRPr="00AE22B3" w:rsidDel="000109A1">
                      <w:rPr>
                        <w:rFonts w:cstheme="minorHAnsi"/>
                        <w:noProof/>
                        <w:lang w:val="fr-FR"/>
                      </w:rPr>
                      <w:delText xml:space="preserve">: </w:delText>
                    </w:r>
                    <w:r w:rsidDel="000109A1">
                      <w:rPr>
                        <w:rFonts w:cstheme="minorHAnsi"/>
                        <w:noProof/>
                        <w:lang w:val="fr-FR"/>
                      </w:rPr>
                      <w:delText>pour le</w:delText>
                    </w:r>
                    <w:r w:rsidRPr="00AE22B3" w:rsidDel="000109A1">
                      <w:rPr>
                        <w:rFonts w:cstheme="minorHAnsi"/>
                        <w:lang w:val="fr-FR"/>
                      </w:rPr>
                      <w:delText xml:space="preserve"> % of </w:delText>
                    </w:r>
                    <w:r w:rsidRPr="00AE22B3" w:rsidDel="000109A1">
                      <w:rPr>
                        <w:lang w:val="fr-FR"/>
                      </w:rPr>
                      <w:delText>de changement dans l’étendue des zones humides</w:delText>
                    </w:r>
                    <w:r w:rsidRPr="00AE22B3" w:rsidDel="000109A1">
                      <w:rPr>
                        <w:rFonts w:cstheme="minorHAnsi"/>
                        <w:lang w:val="fr-FR"/>
                      </w:rPr>
                      <w:delText xml:space="preserve">, </w:delText>
                    </w:r>
                    <w:r w:rsidDel="000109A1">
                      <w:rPr>
                        <w:rFonts w:cstheme="minorHAnsi"/>
                        <w:lang w:val="fr-FR"/>
                      </w:rPr>
                      <w:delText>si</w:delText>
                    </w:r>
                    <w:r w:rsidRPr="00AE22B3" w:rsidDel="000109A1">
                      <w:rPr>
                        <w:rFonts w:cstheme="minorHAnsi"/>
                        <w:lang w:val="fr-FR"/>
                      </w:rPr>
                      <w:delText xml:space="preserve"> </w:delText>
                    </w:r>
                    <w:r w:rsidDel="000109A1">
                      <w:rPr>
                        <w:rFonts w:cstheme="minorHAnsi"/>
                        <w:lang w:val="fr-FR"/>
                      </w:rPr>
                      <w:delText>la</w:delText>
                    </w:r>
                    <w:r w:rsidRPr="00AE22B3" w:rsidDel="000109A1">
                      <w:rPr>
                        <w:rFonts w:cstheme="minorHAnsi"/>
                        <w:lang w:val="fr-FR"/>
                      </w:rPr>
                      <w:delText xml:space="preserve"> période </w:delText>
                    </w:r>
                    <w:r w:rsidDel="000109A1">
                      <w:rPr>
                        <w:rFonts w:cstheme="minorHAnsi"/>
                        <w:lang w:val="fr-FR"/>
                      </w:rPr>
                      <w:delText>des</w:delText>
                    </w:r>
                    <w:r w:rsidRPr="00AE22B3" w:rsidDel="000109A1">
                      <w:rPr>
                        <w:rFonts w:cstheme="minorHAnsi"/>
                        <w:lang w:val="fr-FR"/>
                      </w:rPr>
                      <w:delText xml:space="preserve"> </w:delText>
                    </w:r>
                    <w:r w:rsidDel="000109A1">
                      <w:rPr>
                        <w:rFonts w:cstheme="minorHAnsi"/>
                        <w:lang w:val="fr-FR"/>
                      </w:rPr>
                      <w:delText>données</w:delText>
                    </w:r>
                    <w:r w:rsidRPr="00AE22B3" w:rsidDel="000109A1">
                      <w:rPr>
                        <w:rFonts w:cstheme="minorHAnsi"/>
                        <w:lang w:val="fr-FR"/>
                      </w:rPr>
                      <w:delText xml:space="preserve"> co</w:delText>
                    </w:r>
                    <w:r w:rsidDel="000109A1">
                      <w:rPr>
                        <w:rFonts w:cstheme="minorHAnsi"/>
                        <w:lang w:val="fr-FR"/>
                      </w:rPr>
                      <w:delText>u</w:delText>
                    </w:r>
                    <w:r w:rsidRPr="00AE22B3" w:rsidDel="000109A1">
                      <w:rPr>
                        <w:rFonts w:cstheme="minorHAnsi"/>
                        <w:lang w:val="fr-FR"/>
                      </w:rPr>
                      <w:delText>v</w:delText>
                    </w:r>
                    <w:r w:rsidDel="000109A1">
                      <w:rPr>
                        <w:rFonts w:cstheme="minorHAnsi"/>
                        <w:lang w:val="fr-FR"/>
                      </w:rPr>
                      <w:delText>re</w:delText>
                    </w:r>
                    <w:r w:rsidRPr="00AE22B3" w:rsidDel="000109A1">
                      <w:rPr>
                        <w:rFonts w:cstheme="minorHAnsi"/>
                        <w:lang w:val="fr-FR"/>
                      </w:rPr>
                      <w:delText xml:space="preserve"> </w:delText>
                    </w:r>
                    <w:r w:rsidDel="000109A1">
                      <w:rPr>
                        <w:rFonts w:cstheme="minorHAnsi"/>
                        <w:lang w:val="fr-FR"/>
                      </w:rPr>
                      <w:delText>plus de trois ans</w:delText>
                    </w:r>
                    <w:r w:rsidRPr="00AE22B3" w:rsidDel="000109A1">
                      <w:rPr>
                        <w:rFonts w:cstheme="minorHAnsi"/>
                        <w:lang w:val="fr-FR"/>
                      </w:rPr>
                      <w:delText xml:space="preserve">, </w:delText>
                    </w:r>
                    <w:r w:rsidDel="000109A1">
                      <w:rPr>
                        <w:rFonts w:cstheme="minorHAnsi"/>
                        <w:lang w:val="fr-FR"/>
                      </w:rPr>
                      <w:delText>donnez l’</w:delText>
                    </w:r>
                    <w:r w:rsidRPr="00AE22B3" w:rsidDel="000109A1">
                      <w:rPr>
                        <w:rFonts w:cstheme="minorHAnsi"/>
                        <w:lang w:val="fr-FR"/>
                      </w:rPr>
                      <w:delText>information</w:delText>
                    </w:r>
                    <w:r w:rsidDel="000109A1">
                      <w:rPr>
                        <w:rFonts w:cstheme="minorHAnsi"/>
                        <w:lang w:val="fr-FR"/>
                      </w:rPr>
                      <w:delText xml:space="preserve"> disponible et indiquez la </w:delText>
                    </w:r>
                    <w:r w:rsidRPr="00AE22B3" w:rsidDel="000109A1">
                      <w:rPr>
                        <w:rFonts w:cstheme="minorHAnsi"/>
                        <w:lang w:val="fr-FR"/>
                      </w:rPr>
                      <w:delText xml:space="preserve">période </w:delText>
                    </w:r>
                    <w:r w:rsidDel="000109A1">
                      <w:rPr>
                        <w:rFonts w:cstheme="minorHAnsi"/>
                        <w:lang w:val="fr-FR"/>
                      </w:rPr>
                      <w:delText>de</w:delText>
                    </w:r>
                    <w:r w:rsidRPr="00AE22B3" w:rsidDel="000109A1">
                      <w:rPr>
                        <w:rFonts w:cstheme="minorHAnsi"/>
                        <w:lang w:val="fr-FR"/>
                      </w:rPr>
                      <w:delText xml:space="preserve"> change</w:delText>
                    </w:r>
                    <w:r w:rsidDel="000109A1">
                      <w:rPr>
                        <w:rFonts w:cstheme="minorHAnsi"/>
                        <w:lang w:val="fr-FR"/>
                      </w:rPr>
                      <w:delText>ment</w:delText>
                    </w:r>
                    <w:r w:rsidRPr="00AE22B3" w:rsidDel="000109A1">
                      <w:rPr>
                        <w:rFonts w:cstheme="minorHAnsi"/>
                        <w:lang w:val="fr-FR"/>
                      </w:rPr>
                      <w:delText>.</w:delText>
                    </w:r>
                  </w:del>
                </w:p>
                <w:p w14:paraId="2C7668AA" w14:textId="77777777" w:rsidR="00AD6ECD" w:rsidRPr="00AE22B3" w:rsidRDefault="00AD6ECD" w:rsidP="00AD6ECD">
                  <w:pPr>
                    <w:keepNext/>
                    <w:spacing w:after="0" w:line="240" w:lineRule="auto"/>
                    <w:ind w:right="233"/>
                    <w:rPr>
                      <w:rFonts w:cstheme="minorHAnsi"/>
                      <w:noProof/>
                      <w:lang w:val="fr-FR"/>
                    </w:rPr>
                  </w:pPr>
                </w:p>
                <w:p w14:paraId="559A003F" w14:textId="77777777" w:rsidR="00AD6ECD" w:rsidRDefault="00AD6ECD" w:rsidP="00AD6ECD">
                  <w:pPr>
                    <w:keepNext/>
                    <w:spacing w:after="0" w:line="240" w:lineRule="auto"/>
                    <w:ind w:right="233"/>
                    <w:rPr>
                      <w:ins w:id="217" w:author="Richard Devitre" w:date="2019-06-27T16:51:00Z"/>
                      <w:rFonts w:cstheme="minorHAnsi"/>
                      <w:lang w:val="fr-FR"/>
                    </w:rPr>
                  </w:pPr>
                  <w:r>
                    <w:rPr>
                      <w:rFonts w:cstheme="minorHAnsi"/>
                      <w:lang w:val="fr-FR"/>
                    </w:rPr>
                    <w:t>Des orientations sur l’</w:t>
                  </w:r>
                  <w:r w:rsidRPr="00AE22B3">
                    <w:rPr>
                      <w:rFonts w:cstheme="minorHAnsi"/>
                      <w:lang w:val="fr-FR"/>
                    </w:rPr>
                    <w:t xml:space="preserve">information </w:t>
                  </w:r>
                  <w:r>
                    <w:rPr>
                      <w:rFonts w:cstheme="minorHAnsi"/>
                      <w:lang w:val="fr-FR"/>
                    </w:rPr>
                    <w:t>relative à l’étendue des zones humides nationales à fournir pour l’Objectif</w:t>
                  </w:r>
                  <w:r w:rsidRPr="00AE22B3">
                    <w:rPr>
                      <w:rFonts w:cstheme="minorHAnsi"/>
                      <w:lang w:val="fr-FR"/>
                    </w:rPr>
                    <w:t xml:space="preserve"> 8</w:t>
                  </w:r>
                  <w:r>
                    <w:rPr>
                      <w:rFonts w:cstheme="minorHAnsi"/>
                      <w:lang w:val="fr-FR"/>
                    </w:rPr>
                    <w:t xml:space="preserve"> « Inventaire na</w:t>
                  </w:r>
                  <w:r w:rsidRPr="00937681">
                    <w:rPr>
                      <w:rFonts w:cstheme="minorHAnsi"/>
                      <w:lang w:val="fr-FR"/>
                    </w:rPr>
                    <w:t>tion</w:t>
                  </w:r>
                  <w:r w:rsidRPr="005130A6">
                    <w:rPr>
                      <w:rFonts w:cstheme="minorHAnsi"/>
                      <w:lang w:val="fr-FR"/>
                    </w:rPr>
                    <w:t xml:space="preserve">al des zones humides » du modèle de Rapport national sont à consulter à l’adresse : </w:t>
                  </w:r>
                  <w:hyperlink r:id="rId61" w:history="1">
                    <w:r w:rsidRPr="005130A6">
                      <w:rPr>
                        <w:rStyle w:val="Hyperlink"/>
                        <w:rFonts w:cstheme="minorHAnsi"/>
                        <w:lang w:val="fr-FR"/>
                      </w:rPr>
                      <w:t>https://www.ramsar.org/fr/document/orientations-sur-les-informations-relatives-a-letendue-nationale-des-zones-humides</w:t>
                    </w:r>
                  </w:hyperlink>
                  <w:r w:rsidRPr="005130A6">
                    <w:rPr>
                      <w:rFonts w:cstheme="minorHAnsi"/>
                      <w:lang w:val="fr-FR"/>
                    </w:rPr>
                    <w:t>.</w:t>
                  </w:r>
                </w:p>
                <w:p w14:paraId="10085D76" w14:textId="77777777" w:rsidR="00AD6ECD" w:rsidRDefault="00AD6ECD" w:rsidP="00AD6ECD">
                  <w:pPr>
                    <w:keepNext/>
                    <w:spacing w:after="0" w:line="240" w:lineRule="auto"/>
                    <w:ind w:right="233"/>
                    <w:rPr>
                      <w:ins w:id="218" w:author="Richard Devitre" w:date="2019-06-27T16:51:00Z"/>
                      <w:rFonts w:cstheme="minorHAnsi"/>
                      <w:lang w:val="fr-FR"/>
                    </w:rPr>
                  </w:pPr>
                </w:p>
                <w:p w14:paraId="2BF632EA" w14:textId="77777777" w:rsidR="00AD6ECD" w:rsidRPr="00AE22B3" w:rsidRDefault="00AD6ECD" w:rsidP="00AD6ECD">
                  <w:pPr>
                    <w:keepNext/>
                    <w:spacing w:after="0" w:line="240" w:lineRule="auto"/>
                    <w:ind w:right="233"/>
                    <w:rPr>
                      <w:ins w:id="219" w:author="Richard Devitre" w:date="2019-06-27T16:51:00Z"/>
                      <w:lang w:val="fr-FR"/>
                    </w:rPr>
                  </w:pPr>
                  <w:ins w:id="220" w:author="Richard Devitre" w:date="2019-06-27T16:51:00Z">
                    <w:r w:rsidRPr="00AE22B3">
                      <w:rPr>
                        <w:lang w:val="fr-FR"/>
                      </w:rPr>
                      <w:t>Information supplémentaire</w:t>
                    </w:r>
                    <w:r>
                      <w:rPr>
                        <w:lang w:val="fr-FR"/>
                      </w:rPr>
                      <w:t xml:space="preserve"> </w:t>
                    </w:r>
                    <w:r w:rsidRPr="00AE22B3">
                      <w:rPr>
                        <w:lang w:val="fr-FR"/>
                      </w:rPr>
                      <w:t>: Si l’information est disponible, veuillez indiquer le pourcentage</w:t>
                    </w:r>
                  </w:ins>
                </w:p>
                <w:p w14:paraId="1F0BF395" w14:textId="77777777" w:rsidR="00AD6ECD" w:rsidRPr="00AE22B3" w:rsidRDefault="00AD6ECD" w:rsidP="00AD6ECD">
                  <w:pPr>
                    <w:keepNext/>
                    <w:spacing w:after="0" w:line="240" w:lineRule="auto"/>
                    <w:ind w:right="233"/>
                    <w:rPr>
                      <w:ins w:id="221" w:author="Richard Devitre" w:date="2019-06-27T16:51:00Z"/>
                      <w:lang w:val="fr-FR"/>
                    </w:rPr>
                  </w:pPr>
                  <w:ins w:id="222" w:author="Richard Devitre" w:date="2019-06-27T16:51:00Z">
                    <w:r w:rsidRPr="00AE22B3">
                      <w:rPr>
                        <w:lang w:val="fr-FR"/>
                      </w:rPr>
                      <w:t xml:space="preserve">de changement dans l’étendue des zones humides depuis trois ans. </w:t>
                    </w:r>
                    <w:r>
                      <w:rPr>
                        <w:rFonts w:cstheme="minorHAnsi"/>
                        <w:noProof/>
                        <w:lang w:val="fr-FR"/>
                      </w:rPr>
                      <w:t xml:space="preserve">Veuillez noter </w:t>
                    </w:r>
                    <w:r w:rsidRPr="00AE22B3">
                      <w:rPr>
                        <w:rFonts w:cstheme="minorHAnsi"/>
                        <w:noProof/>
                        <w:lang w:val="fr-FR"/>
                      </w:rPr>
                      <w:t xml:space="preserve">: </w:t>
                    </w:r>
                    <w:r>
                      <w:rPr>
                        <w:rFonts w:cstheme="minorHAnsi"/>
                        <w:noProof/>
                        <w:lang w:val="fr-FR"/>
                      </w:rPr>
                      <w:t>pour le</w:t>
                    </w:r>
                    <w:r w:rsidRPr="00AE22B3">
                      <w:rPr>
                        <w:rFonts w:cstheme="minorHAnsi"/>
                        <w:lang w:val="fr-FR"/>
                      </w:rPr>
                      <w:t xml:space="preserve"> % of </w:t>
                    </w:r>
                    <w:r w:rsidRPr="00AE22B3">
                      <w:rPr>
                        <w:lang w:val="fr-FR"/>
                      </w:rPr>
                      <w:lastRenderedPageBreak/>
                      <w:t>de changement dans l’étendue des zones humides</w:t>
                    </w:r>
                    <w:r w:rsidRPr="00AE22B3">
                      <w:rPr>
                        <w:rFonts w:cstheme="minorHAnsi"/>
                        <w:lang w:val="fr-FR"/>
                      </w:rPr>
                      <w:t xml:space="preserve">, </w:t>
                    </w:r>
                    <w:r>
                      <w:rPr>
                        <w:rFonts w:cstheme="minorHAnsi"/>
                        <w:lang w:val="fr-FR"/>
                      </w:rPr>
                      <w:t>si</w:t>
                    </w:r>
                    <w:r w:rsidRPr="00AE22B3">
                      <w:rPr>
                        <w:rFonts w:cstheme="minorHAnsi"/>
                        <w:lang w:val="fr-FR"/>
                      </w:rPr>
                      <w:t xml:space="preserve"> </w:t>
                    </w:r>
                    <w:r>
                      <w:rPr>
                        <w:rFonts w:cstheme="minorHAnsi"/>
                        <w:lang w:val="fr-FR"/>
                      </w:rPr>
                      <w:t>la</w:t>
                    </w:r>
                    <w:r w:rsidRPr="00AE22B3">
                      <w:rPr>
                        <w:rFonts w:cstheme="minorHAnsi"/>
                        <w:lang w:val="fr-FR"/>
                      </w:rPr>
                      <w:t xml:space="preserve"> période </w:t>
                    </w:r>
                    <w:r>
                      <w:rPr>
                        <w:rFonts w:cstheme="minorHAnsi"/>
                        <w:lang w:val="fr-FR"/>
                      </w:rPr>
                      <w:t>des</w:t>
                    </w:r>
                    <w:r w:rsidRPr="00AE22B3">
                      <w:rPr>
                        <w:rFonts w:cstheme="minorHAnsi"/>
                        <w:lang w:val="fr-FR"/>
                      </w:rPr>
                      <w:t xml:space="preserve"> </w:t>
                    </w:r>
                    <w:r>
                      <w:rPr>
                        <w:rFonts w:cstheme="minorHAnsi"/>
                        <w:lang w:val="fr-FR"/>
                      </w:rPr>
                      <w:t>données</w:t>
                    </w:r>
                    <w:r w:rsidRPr="00AE22B3">
                      <w:rPr>
                        <w:rFonts w:cstheme="minorHAnsi"/>
                        <w:lang w:val="fr-FR"/>
                      </w:rPr>
                      <w:t xml:space="preserve"> co</w:t>
                    </w:r>
                    <w:r>
                      <w:rPr>
                        <w:rFonts w:cstheme="minorHAnsi"/>
                        <w:lang w:val="fr-FR"/>
                      </w:rPr>
                      <w:t>u</w:t>
                    </w:r>
                    <w:r w:rsidRPr="00AE22B3">
                      <w:rPr>
                        <w:rFonts w:cstheme="minorHAnsi"/>
                        <w:lang w:val="fr-FR"/>
                      </w:rPr>
                      <w:t>v</w:t>
                    </w:r>
                    <w:r>
                      <w:rPr>
                        <w:rFonts w:cstheme="minorHAnsi"/>
                        <w:lang w:val="fr-FR"/>
                      </w:rPr>
                      <w:t>re</w:t>
                    </w:r>
                    <w:r w:rsidRPr="00AE22B3">
                      <w:rPr>
                        <w:rFonts w:cstheme="minorHAnsi"/>
                        <w:lang w:val="fr-FR"/>
                      </w:rPr>
                      <w:t xml:space="preserve"> </w:t>
                    </w:r>
                    <w:r>
                      <w:rPr>
                        <w:rFonts w:cstheme="minorHAnsi"/>
                        <w:lang w:val="fr-FR"/>
                      </w:rPr>
                      <w:t>plus de trois ans</w:t>
                    </w:r>
                    <w:r w:rsidRPr="00AE22B3">
                      <w:rPr>
                        <w:rFonts w:cstheme="minorHAnsi"/>
                        <w:lang w:val="fr-FR"/>
                      </w:rPr>
                      <w:t xml:space="preserve">, </w:t>
                    </w:r>
                    <w:r>
                      <w:rPr>
                        <w:rFonts w:cstheme="minorHAnsi"/>
                        <w:lang w:val="fr-FR"/>
                      </w:rPr>
                      <w:t>donnez l’</w:t>
                    </w:r>
                    <w:r w:rsidRPr="00AE22B3">
                      <w:rPr>
                        <w:rFonts w:cstheme="minorHAnsi"/>
                        <w:lang w:val="fr-FR"/>
                      </w:rPr>
                      <w:t>information</w:t>
                    </w:r>
                    <w:r>
                      <w:rPr>
                        <w:rFonts w:cstheme="minorHAnsi"/>
                        <w:lang w:val="fr-FR"/>
                      </w:rPr>
                      <w:t xml:space="preserve"> disponible et indiquez la </w:t>
                    </w:r>
                    <w:r w:rsidRPr="00AE22B3">
                      <w:rPr>
                        <w:rFonts w:cstheme="minorHAnsi"/>
                        <w:lang w:val="fr-FR"/>
                      </w:rPr>
                      <w:t xml:space="preserve">période </w:t>
                    </w:r>
                    <w:r>
                      <w:rPr>
                        <w:rFonts w:cstheme="minorHAnsi"/>
                        <w:lang w:val="fr-FR"/>
                      </w:rPr>
                      <w:t>de</w:t>
                    </w:r>
                    <w:r w:rsidRPr="00AE22B3">
                      <w:rPr>
                        <w:rFonts w:cstheme="minorHAnsi"/>
                        <w:lang w:val="fr-FR"/>
                      </w:rPr>
                      <w:t xml:space="preserve"> change</w:t>
                    </w:r>
                    <w:r>
                      <w:rPr>
                        <w:rFonts w:cstheme="minorHAnsi"/>
                        <w:lang w:val="fr-FR"/>
                      </w:rPr>
                      <w:t>ment</w:t>
                    </w:r>
                    <w:r w:rsidRPr="00AE22B3">
                      <w:rPr>
                        <w:rFonts w:cstheme="minorHAnsi"/>
                        <w:lang w:val="fr-FR"/>
                      </w:rPr>
                      <w:t>.</w:t>
                    </w:r>
                  </w:ins>
                </w:p>
                <w:p w14:paraId="288C53ED" w14:textId="77777777" w:rsidR="00AD6ECD" w:rsidRPr="005130A6" w:rsidRDefault="00AD6ECD" w:rsidP="00AD6ECD">
                  <w:pPr>
                    <w:keepNext/>
                    <w:spacing w:after="0" w:line="240" w:lineRule="auto"/>
                    <w:ind w:right="233"/>
                    <w:rPr>
                      <w:rFonts w:cstheme="minorHAnsi"/>
                      <w:noProof/>
                      <w:lang w:val="fr-FR"/>
                    </w:rPr>
                  </w:pPr>
                  <w:r w:rsidRPr="005130A6">
                    <w:rPr>
                      <w:lang w:val="fr-FR"/>
                    </w:rPr>
                    <w:t xml:space="preserve"> </w:t>
                  </w:r>
                </w:p>
                <w:p w14:paraId="2A7C78CD" w14:textId="77777777" w:rsidR="00AD6ECD" w:rsidRPr="00AE22B3" w:rsidRDefault="00AD6ECD" w:rsidP="00AD6ECD">
                  <w:pPr>
                    <w:keepNext/>
                    <w:spacing w:after="0" w:line="240" w:lineRule="auto"/>
                    <w:rPr>
                      <w:lang w:val="fr-FR"/>
                    </w:rPr>
                  </w:pPr>
                </w:p>
              </w:tc>
            </w:tr>
          </w:tbl>
          <w:p w14:paraId="363F1B06" w14:textId="77777777" w:rsidR="00AD6ECD" w:rsidRPr="005465DB" w:rsidRDefault="00AD6ECD" w:rsidP="00AD6ECD">
            <w:pPr>
              <w:spacing w:after="0" w:line="240" w:lineRule="auto"/>
              <w:ind w:left="567" w:hanging="567"/>
              <w:rPr>
                <w:rFonts w:ascii="Calibri" w:hAnsi="Calibri" w:cs="Arial"/>
                <w:lang w:val="fr-FR"/>
              </w:rPr>
            </w:pPr>
          </w:p>
        </w:tc>
      </w:tr>
    </w:tbl>
    <w:p w14:paraId="4DB11CDC" w14:textId="77777777" w:rsidR="00AD6ECD" w:rsidRDefault="00AD6ECD" w:rsidP="00AD6ECD">
      <w:pPr>
        <w:spacing w:after="0" w:line="240" w:lineRule="auto"/>
        <w:rPr>
          <w:rFonts w:ascii="Calibri" w:hAnsi="Calibri"/>
          <w:b/>
          <w:lang w:val="fr-FR"/>
        </w:rPr>
      </w:pPr>
    </w:p>
    <w:tbl>
      <w:tblPr>
        <w:tblW w:w="4924" w:type="pct"/>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9102"/>
      </w:tblGrid>
      <w:tr w:rsidR="00AD6ECD" w:rsidRPr="00AF7323" w14:paraId="6B8D6AA9" w14:textId="77777777" w:rsidTr="00AD6ECD">
        <w:trPr>
          <w:cantSplit/>
          <w:trHeight w:val="662"/>
        </w:trPr>
        <w:tc>
          <w:tcPr>
            <w:tcW w:w="8883" w:type="dxa"/>
            <w:vAlign w:val="center"/>
          </w:tcPr>
          <w:p w14:paraId="1EACF05A" w14:textId="77777777" w:rsidR="00AD6ECD" w:rsidRPr="00AE22B3" w:rsidRDefault="00AD6ECD" w:rsidP="00AD6ECD">
            <w:pPr>
              <w:keepNext/>
              <w:spacing w:after="0" w:line="240" w:lineRule="auto"/>
              <w:ind w:left="567" w:hanging="567"/>
              <w:rPr>
                <w:rFonts w:cstheme="minorHAnsi"/>
                <w:i/>
                <w:u w:val="single"/>
                <w:lang w:val="fr-FR"/>
              </w:rPr>
            </w:pPr>
            <w:r w:rsidRPr="00AE22B3">
              <w:rPr>
                <w:rFonts w:cstheme="minorHAnsi"/>
                <w:noProof/>
                <w:lang w:val="fr-FR"/>
              </w:rPr>
              <w:t>8.7</w:t>
            </w:r>
            <w:r w:rsidRPr="00AE22B3">
              <w:rPr>
                <w:rFonts w:cstheme="minorHAnsi"/>
                <w:noProof/>
                <w:lang w:val="fr-FR"/>
              </w:rPr>
              <w:tab/>
            </w:r>
            <w:r>
              <w:rPr>
                <w:rFonts w:cstheme="minorHAnsi"/>
                <w:noProof/>
                <w:lang w:val="fr-FR"/>
              </w:rPr>
              <w:t xml:space="preserve">Veuillez indiquer si vous avez besoin </w:t>
            </w:r>
            <w:ins w:id="223" w:author="Richard Devitre" w:date="2019-06-27T16:51:00Z">
              <w:r>
                <w:rPr>
                  <w:rFonts w:cstheme="minorHAnsi"/>
                  <w:noProof/>
                  <w:lang w:val="fr-FR"/>
                </w:rPr>
                <w:t>(</w:t>
              </w:r>
            </w:ins>
            <w:ins w:id="224" w:author="Richard Devitre" w:date="2019-06-27T16:52:00Z">
              <w:r>
                <w:rPr>
                  <w:rFonts w:cstheme="minorHAnsi"/>
                  <w:noProof/>
                  <w:lang w:val="fr-FR"/>
                </w:rPr>
                <w:t>pour</w:t>
              </w:r>
            </w:ins>
            <w:ins w:id="225" w:author="Richard Devitre" w:date="2019-06-27T16:51:00Z">
              <w:r>
                <w:rPr>
                  <w:rFonts w:cstheme="minorHAnsi"/>
                  <w:noProof/>
                  <w:lang w:val="fr-FR"/>
                </w:rPr>
                <w:t xml:space="preserve"> </w:t>
              </w:r>
            </w:ins>
            <w:ins w:id="226" w:author="Richard Devitre" w:date="2019-06-27T16:52:00Z">
              <w:r>
                <w:rPr>
                  <w:rFonts w:cstheme="minorHAnsi"/>
                  <w:noProof/>
                  <w:lang w:val="fr-FR"/>
                </w:rPr>
                <w:t xml:space="preserve">des problèmes </w:t>
              </w:r>
            </w:ins>
            <w:ins w:id="227" w:author="Richard Devitre" w:date="2019-06-27T16:51:00Z">
              <w:r>
                <w:rPr>
                  <w:rFonts w:cstheme="minorHAnsi"/>
                  <w:noProof/>
                  <w:lang w:val="fr-FR"/>
                </w:rPr>
                <w:t>technique</w:t>
              </w:r>
            </w:ins>
            <w:ins w:id="228" w:author="Richard Devitre" w:date="2019-06-27T16:52:00Z">
              <w:r>
                <w:rPr>
                  <w:rFonts w:cstheme="minorHAnsi"/>
                  <w:noProof/>
                  <w:lang w:val="fr-FR"/>
                </w:rPr>
                <w:t>s</w:t>
              </w:r>
            </w:ins>
            <w:ins w:id="229" w:author="Richard Devitre" w:date="2019-06-27T16:51:00Z">
              <w:r>
                <w:rPr>
                  <w:rFonts w:cstheme="minorHAnsi"/>
                  <w:noProof/>
                  <w:lang w:val="fr-FR"/>
                </w:rPr>
                <w:t>,</w:t>
              </w:r>
            </w:ins>
            <w:ins w:id="230" w:author="Richard Devitre" w:date="2019-06-27T16:52:00Z">
              <w:r>
                <w:rPr>
                  <w:rFonts w:cstheme="minorHAnsi"/>
                  <w:noProof/>
                  <w:lang w:val="fr-FR"/>
                </w:rPr>
                <w:t xml:space="preserve"> financiers ou de gouvernance)</w:t>
              </w:r>
            </w:ins>
            <w:ins w:id="231" w:author="Richard Devitre" w:date="2019-06-27T16:51:00Z">
              <w:r>
                <w:rPr>
                  <w:rFonts w:cstheme="minorHAnsi"/>
                  <w:noProof/>
                  <w:lang w:val="fr-FR"/>
                </w:rPr>
                <w:t xml:space="preserve"> </w:t>
              </w:r>
            </w:ins>
            <w:r>
              <w:rPr>
                <w:rFonts w:cstheme="minorHAnsi"/>
                <w:noProof/>
                <w:lang w:val="fr-FR"/>
              </w:rPr>
              <w:t xml:space="preserve">de dresser, mettre à jour ou terminer un </w:t>
            </w:r>
            <w:r>
              <w:rPr>
                <w:rFonts w:cstheme="minorHAnsi"/>
                <w:lang w:val="fr-FR"/>
              </w:rPr>
              <w:t>Inventaire national des zones humides </w:t>
            </w:r>
          </w:p>
        </w:tc>
      </w:tr>
      <w:tr w:rsidR="00AD6ECD" w:rsidRPr="00AF7323" w14:paraId="05181898" w14:textId="77777777" w:rsidTr="00AD6ECD">
        <w:tc>
          <w:tcPr>
            <w:tcW w:w="8883" w:type="dxa"/>
            <w:shd w:val="clear" w:color="auto" w:fill="F2FCF4"/>
            <w:vAlign w:val="center"/>
          </w:tcPr>
          <w:p w14:paraId="2B41B78D" w14:textId="77777777" w:rsidR="00AD6ECD" w:rsidRPr="00AE22B3" w:rsidRDefault="00AD6ECD" w:rsidP="00AD6ECD">
            <w:pPr>
              <w:keepNext/>
              <w:spacing w:after="0" w:line="240" w:lineRule="auto"/>
              <w:ind w:left="567" w:hanging="567"/>
              <w:rPr>
                <w:rFonts w:cstheme="minorHAnsi"/>
                <w:noProof/>
                <w:lang w:val="fr-FR"/>
              </w:rPr>
            </w:pPr>
          </w:p>
          <w:p w14:paraId="132B7444" w14:textId="77777777" w:rsidR="00AD6ECD" w:rsidRPr="00AE22B3" w:rsidRDefault="00AD6ECD" w:rsidP="00AD6ECD">
            <w:pPr>
              <w:keepNext/>
              <w:spacing w:after="0" w:line="240" w:lineRule="auto"/>
              <w:rPr>
                <w:rFonts w:cstheme="minorHAnsi"/>
                <w:lang w:val="fr-FR"/>
              </w:rPr>
            </w:pPr>
          </w:p>
        </w:tc>
      </w:tr>
    </w:tbl>
    <w:p w14:paraId="08742210" w14:textId="77777777" w:rsidR="00AD6ECD" w:rsidRDefault="00AD6ECD" w:rsidP="00AD6ECD">
      <w:pPr>
        <w:spacing w:after="0" w:line="240" w:lineRule="auto"/>
        <w:rPr>
          <w:rFonts w:ascii="Calibri" w:hAnsi="Calibri"/>
          <w:b/>
          <w:lang w:val="fr-FR"/>
        </w:rPr>
      </w:pPr>
    </w:p>
    <w:p w14:paraId="6A4B850B" w14:textId="77777777" w:rsidR="00AD6ECD" w:rsidRPr="00F71DA1" w:rsidRDefault="00AD6ECD" w:rsidP="00AD6ECD">
      <w:pPr>
        <w:spacing w:after="0" w:line="240" w:lineRule="auto"/>
        <w:rPr>
          <w:rFonts w:ascii="Calibri" w:hAnsi="Calibri"/>
          <w:b/>
          <w:lang w:val="fr-FR"/>
        </w:rPr>
      </w:pPr>
    </w:p>
    <w:p w14:paraId="6E3BF0E7" w14:textId="77777777" w:rsidR="00AD6ECD" w:rsidRPr="00F71DA1" w:rsidRDefault="00AD6ECD" w:rsidP="00AD6ECD">
      <w:pPr>
        <w:pStyle w:val="Heading2"/>
        <w:spacing w:before="0" w:line="240" w:lineRule="auto"/>
        <w:rPr>
          <w:rFonts w:ascii="Calibri" w:hAnsi="Calibri" w:cs="Arial"/>
          <w:b/>
          <w:i/>
          <w:sz w:val="22"/>
          <w:szCs w:val="22"/>
          <w:lang w:val="fr-FR"/>
        </w:rPr>
      </w:pPr>
      <w:bookmarkStart w:id="232" w:name="oo1_2NPT"/>
      <w:bookmarkStart w:id="233" w:name="_Operational_Objective_1_2__Assess_a"/>
      <w:bookmarkStart w:id="234" w:name="_Toc149720092"/>
      <w:bookmarkEnd w:id="212"/>
      <w:bookmarkEnd w:id="232"/>
      <w:bookmarkEnd w:id="233"/>
      <w:r w:rsidRPr="00F71DA1">
        <w:rPr>
          <w:rFonts w:ascii="Calibri" w:hAnsi="Calibri" w:cs="Arial"/>
          <w:i/>
          <w:sz w:val="22"/>
          <w:szCs w:val="22"/>
          <w:lang w:val="fr-FR"/>
        </w:rPr>
        <w:t>Objectif 9. L’utilisation rationnelle des zones humides est renforcée par la gestion intégrée des ressources à l’échelle qui convient, notamment celle d’un bassin versan</w:t>
      </w:r>
      <w:r>
        <w:rPr>
          <w:rFonts w:ascii="Calibri" w:hAnsi="Calibri" w:cs="Arial"/>
          <w:i/>
          <w:sz w:val="22"/>
          <w:szCs w:val="22"/>
          <w:lang w:val="fr-FR"/>
        </w:rPr>
        <w:t>t ou le long d’une zone côtière</w:t>
      </w:r>
      <w:r w:rsidRPr="00F71DA1">
        <w:rPr>
          <w:rFonts w:ascii="Calibri" w:hAnsi="Calibri" w:cs="Arial"/>
          <w:i/>
          <w:sz w:val="22"/>
          <w:szCs w:val="22"/>
          <w:lang w:val="fr-FR"/>
        </w:rPr>
        <w:t xml:space="preserve"> {1.3.}</w:t>
      </w:r>
      <w:bookmarkEnd w:id="234"/>
      <w:r>
        <w:rPr>
          <w:rFonts w:ascii="Calibri" w:hAnsi="Calibri" w:cs="Arial"/>
          <w:i/>
          <w:sz w:val="22"/>
          <w:szCs w:val="22"/>
          <w:lang w:val="fr-FR"/>
        </w:rPr>
        <w:t xml:space="preserve"> </w:t>
      </w:r>
      <w:r>
        <w:rPr>
          <w:rFonts w:ascii="Calibri" w:hAnsi="Calibri" w:cs="Arial"/>
          <w:i/>
          <w:sz w:val="22"/>
          <w:szCs w:val="22"/>
          <w:lang w:val="fr-FR"/>
        </w:rPr>
        <w:br/>
      </w:r>
      <w:r w:rsidRPr="00802AC0">
        <w:rPr>
          <w:rFonts w:ascii="Calibri" w:hAnsi="Calibri" w:cs="Arial"/>
          <w:i/>
          <w:sz w:val="22"/>
          <w:szCs w:val="22"/>
          <w:shd w:val="clear" w:color="auto" w:fill="FFFFFF" w:themeFill="background1"/>
          <w:lang w:val="fr-FR"/>
        </w:rPr>
        <w:t>[Référence</w:t>
      </w:r>
      <w:r w:rsidRPr="004E42C2">
        <w:rPr>
          <w:rFonts w:ascii="Calibri" w:hAnsi="Calibri" w:cs="Arial"/>
          <w:i/>
          <w:sz w:val="22"/>
          <w:szCs w:val="22"/>
          <w:shd w:val="clear" w:color="auto" w:fill="FFFFFF" w:themeFill="background1"/>
          <w:lang w:val="fr-FR"/>
        </w:rPr>
        <w:t xml:space="preserve"> </w:t>
      </w:r>
      <w:r w:rsidRPr="00802AC0">
        <w:rPr>
          <w:rFonts w:ascii="Calibri" w:hAnsi="Calibri" w:cs="Arial"/>
          <w:i/>
          <w:sz w:val="22"/>
          <w:szCs w:val="22"/>
          <w:shd w:val="clear" w:color="auto" w:fill="FFFFFF" w:themeFill="background1"/>
          <w:lang w:val="fr-FR"/>
        </w:rPr>
        <w:t>:</w:t>
      </w:r>
      <w:r w:rsidRPr="00802AC0">
        <w:rPr>
          <w:rFonts w:ascii="Calibri" w:hAnsi="Calibri" w:cs="Arial"/>
          <w:i/>
          <w:sz w:val="22"/>
          <w:szCs w:val="22"/>
          <w:lang w:val="fr-FR"/>
        </w:rPr>
        <w:t xml:space="preserve"> Objectifs d’Aichi 4, 6, 7]</w:t>
      </w:r>
    </w:p>
    <w:p w14:paraId="0C95BC11"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AF7323" w14:paraId="311DEF7C" w14:textId="77777777" w:rsidTr="00AD6ECD">
        <w:trPr>
          <w:cantSplit/>
          <w:trHeight w:val="399"/>
        </w:trPr>
        <w:tc>
          <w:tcPr>
            <w:tcW w:w="6868" w:type="dxa"/>
            <w:vMerge w:val="restart"/>
            <w:vAlign w:val="center"/>
          </w:tcPr>
          <w:p w14:paraId="675C8C40"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9.1</w:t>
            </w:r>
            <w:r w:rsidRPr="00F71DA1">
              <w:rPr>
                <w:rFonts w:ascii="Calibri" w:hAnsi="Calibri" w:cs="Arial"/>
                <w:lang w:val="fr-FR"/>
              </w:rPr>
              <w:tab/>
              <w:t>Y a-t-il une politique nationale pour les zones humides (ou un instrument équivalent) en place pour promouvoir l’utilisation rationnelle des zones humides ? {1.3.1} DRC 1.3.i</w:t>
            </w:r>
          </w:p>
          <w:p w14:paraId="647D564E" w14:textId="77777777" w:rsidR="00AD6ECD" w:rsidRPr="00F71DA1" w:rsidRDefault="00AD6ECD" w:rsidP="00AD6ECD">
            <w:pPr>
              <w:spacing w:after="0" w:line="240" w:lineRule="auto"/>
              <w:ind w:left="567"/>
              <w:rPr>
                <w:rFonts w:ascii="Calibri" w:hAnsi="Calibri" w:cs="Arial"/>
                <w:lang w:val="fr-FR"/>
              </w:rPr>
            </w:pPr>
            <w:r w:rsidRPr="00F71DA1">
              <w:rPr>
                <w:rFonts w:ascii="Calibri" w:hAnsi="Calibri" w:cs="Arial"/>
                <w:lang w:val="fr-FR"/>
              </w:rPr>
              <w:t xml:space="preserve">(Si ‘Oui’, veuillez donner le titre et la date de la politique dans le champ vert de texte libre) </w:t>
            </w:r>
          </w:p>
        </w:tc>
        <w:tc>
          <w:tcPr>
            <w:tcW w:w="2126" w:type="dxa"/>
            <w:tcBorders>
              <w:bottom w:val="single" w:sz="2" w:space="0" w:color="C0C0C0"/>
            </w:tcBorders>
            <w:shd w:val="clear" w:color="auto" w:fill="FFFFE3"/>
            <w:vAlign w:val="center"/>
          </w:tcPr>
          <w:p w14:paraId="3764CD1F" w14:textId="77777777" w:rsidR="00AD6ECD" w:rsidRPr="00F71DA1" w:rsidRDefault="00AD6ECD" w:rsidP="00AD6ECD">
            <w:pPr>
              <w:spacing w:after="0" w:line="240" w:lineRule="auto"/>
              <w:jc w:val="center"/>
              <w:rPr>
                <w:rFonts w:ascii="Calibri" w:hAnsi="Calibri" w:cs="Arial"/>
                <w:lang w:val="fr-FR"/>
              </w:rPr>
            </w:pPr>
          </w:p>
        </w:tc>
      </w:tr>
      <w:tr w:rsidR="00AD6ECD" w:rsidRPr="00AF7323" w14:paraId="6FBD5CCA" w14:textId="77777777" w:rsidTr="00AD6ECD">
        <w:trPr>
          <w:cantSplit/>
          <w:trHeight w:val="545"/>
        </w:trPr>
        <w:tc>
          <w:tcPr>
            <w:tcW w:w="6868" w:type="dxa"/>
            <w:vMerge/>
            <w:tcBorders>
              <w:bottom w:val="single" w:sz="2" w:space="0" w:color="C0C0C0"/>
            </w:tcBorders>
            <w:vAlign w:val="center"/>
          </w:tcPr>
          <w:p w14:paraId="64793DFD" w14:textId="77777777" w:rsidR="00AD6ECD" w:rsidRPr="00F71DA1" w:rsidRDefault="00AD6ECD" w:rsidP="00AD6ECD">
            <w:pPr>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1A4BF9DD" w14:textId="77777777" w:rsidR="00AD6ECD" w:rsidRPr="00F71DA1" w:rsidRDefault="00AD6ECD" w:rsidP="00AD6ECD">
            <w:pPr>
              <w:spacing w:after="0" w:line="240" w:lineRule="auto"/>
              <w:jc w:val="center"/>
              <w:rPr>
                <w:rFonts w:ascii="Calibri" w:hAnsi="Calibri" w:cs="Arial"/>
                <w:lang w:val="fr-FR"/>
              </w:rPr>
            </w:pPr>
            <w:r w:rsidRPr="00F71DA1">
              <w:rPr>
                <w:rFonts w:ascii="Calibri" w:hAnsi="Calibri" w:cs="Arial"/>
                <w:lang w:val="fr-FR"/>
              </w:rPr>
              <w:t>A=Oui; B=Non; C=En préparation; D=Prévu</w:t>
            </w:r>
          </w:p>
        </w:tc>
      </w:tr>
      <w:tr w:rsidR="00AD6ECD" w:rsidRPr="00F71DA1" w14:paraId="24851106" w14:textId="77777777" w:rsidTr="00AD6ECD">
        <w:tc>
          <w:tcPr>
            <w:tcW w:w="8994" w:type="dxa"/>
            <w:gridSpan w:val="2"/>
            <w:shd w:val="clear" w:color="auto" w:fill="F2FCF4"/>
            <w:vAlign w:val="center"/>
          </w:tcPr>
          <w:p w14:paraId="4E9D927D"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9.1 Information supplémentaire : </w:t>
            </w:r>
            <w:bookmarkStart w:id="235" w:name="ft131"/>
          </w:p>
          <w:bookmarkEnd w:id="235"/>
          <w:p w14:paraId="0E09AED6" w14:textId="77777777" w:rsidR="00AD6ECD" w:rsidRPr="00F71DA1" w:rsidRDefault="00AD6ECD" w:rsidP="00AD6ECD">
            <w:pPr>
              <w:spacing w:after="0" w:line="240" w:lineRule="auto"/>
              <w:rPr>
                <w:rFonts w:ascii="Calibri" w:hAnsi="Calibri" w:cs="Arial"/>
                <w:lang w:val="fr-FR"/>
              </w:rPr>
            </w:pPr>
          </w:p>
        </w:tc>
      </w:tr>
    </w:tbl>
    <w:p w14:paraId="1FEADF62"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3DCDBFCB" w14:textId="77777777" w:rsidTr="00AD6ECD">
        <w:trPr>
          <w:cantSplit/>
          <w:trHeight w:val="33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10888207" w14:textId="77777777" w:rsidR="00AD6ECD" w:rsidRPr="00F71DA1" w:rsidRDefault="00AD6ECD" w:rsidP="00AD6ECD">
            <w:pPr>
              <w:pStyle w:val="Default"/>
              <w:ind w:left="523" w:hanging="523"/>
              <w:rPr>
                <w:rFonts w:cs="Arial"/>
                <w:sz w:val="22"/>
                <w:szCs w:val="22"/>
                <w:lang w:val="fr-FR"/>
              </w:rPr>
            </w:pPr>
            <w:r w:rsidRPr="00F71DA1">
              <w:rPr>
                <w:rFonts w:cs="Arial"/>
                <w:sz w:val="22"/>
                <w:szCs w:val="22"/>
                <w:lang w:val="fr-FR"/>
              </w:rPr>
              <w:t>9.2</w:t>
            </w:r>
            <w:r w:rsidRPr="00F71DA1">
              <w:rPr>
                <w:rFonts w:cs="Arial"/>
                <w:sz w:val="22"/>
                <w:szCs w:val="22"/>
                <w:lang w:val="fr-FR"/>
              </w:rPr>
              <w:tab/>
              <w:t>Des amendements ont-ils été apportés à la législation existante pour refléter les engagements pris envers la Convention de Ramsar ? {1.3.5} {1.3.6}</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FF10EB3" w14:textId="77777777" w:rsidR="00AD6ECD" w:rsidRPr="00F71DA1" w:rsidRDefault="00AD6ECD" w:rsidP="00AD6ECD">
            <w:pPr>
              <w:pStyle w:val="Default"/>
              <w:jc w:val="center"/>
              <w:rPr>
                <w:rFonts w:cs="Arial"/>
                <w:sz w:val="22"/>
                <w:szCs w:val="22"/>
                <w:lang w:val="fr-FR"/>
              </w:rPr>
            </w:pPr>
          </w:p>
        </w:tc>
      </w:tr>
      <w:tr w:rsidR="00AD6ECD" w:rsidRPr="00AF7323" w14:paraId="4930A19F" w14:textId="77777777" w:rsidTr="00AD6ECD">
        <w:trPr>
          <w:cantSplit/>
          <w:trHeight w:val="245"/>
        </w:trPr>
        <w:tc>
          <w:tcPr>
            <w:tcW w:w="6868" w:type="dxa"/>
            <w:vMerge/>
            <w:tcBorders>
              <w:left w:val="single" w:sz="2" w:space="0" w:color="C0C0C0"/>
              <w:bottom w:val="single" w:sz="2" w:space="0" w:color="C0C0C0"/>
              <w:right w:val="single" w:sz="2" w:space="0" w:color="C0C0C0"/>
            </w:tcBorders>
            <w:shd w:val="clear" w:color="auto" w:fill="auto"/>
            <w:vAlign w:val="center"/>
          </w:tcPr>
          <w:p w14:paraId="1943B5A0" w14:textId="77777777" w:rsidR="00AD6ECD" w:rsidRPr="00F71DA1" w:rsidRDefault="00AD6ECD" w:rsidP="00AD6ECD">
            <w:pPr>
              <w:pStyle w:val="Default"/>
              <w:ind w:left="523" w:hanging="523"/>
              <w:rPr>
                <w:rFonts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559B7DA9" w14:textId="77777777" w:rsidR="00AD6ECD" w:rsidRPr="00F71DA1" w:rsidRDefault="00AD6ECD" w:rsidP="00AD6ECD">
            <w:pPr>
              <w:pStyle w:val="Default"/>
              <w:jc w:val="center"/>
              <w:rPr>
                <w:rFonts w:cs="Arial"/>
                <w:sz w:val="22"/>
                <w:szCs w:val="22"/>
                <w:lang w:val="fr-FR"/>
              </w:rPr>
            </w:pPr>
            <w:r w:rsidRPr="00F71DA1">
              <w:rPr>
                <w:rFonts w:cs="Arial"/>
                <w:sz w:val="22"/>
                <w:szCs w:val="22"/>
                <w:lang w:val="fr-FR"/>
              </w:rPr>
              <w:t>A=Oui; B=Non; C=En progrès; D=Prévu</w:t>
            </w:r>
          </w:p>
        </w:tc>
      </w:tr>
      <w:tr w:rsidR="00AD6ECD" w:rsidRPr="00F71DA1" w14:paraId="5242A997" w14:textId="77777777" w:rsidTr="00AD6ECD">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9B539CF" w14:textId="77777777" w:rsidR="00AD6ECD" w:rsidRPr="00F71DA1" w:rsidRDefault="00AD6ECD" w:rsidP="00AD6ECD">
            <w:pPr>
              <w:pStyle w:val="Default"/>
              <w:rPr>
                <w:rFonts w:cs="Arial"/>
                <w:sz w:val="22"/>
                <w:szCs w:val="22"/>
                <w:lang w:val="fr-FR"/>
              </w:rPr>
            </w:pPr>
            <w:r w:rsidRPr="00F71DA1">
              <w:rPr>
                <w:rFonts w:cs="Arial"/>
                <w:sz w:val="22"/>
                <w:szCs w:val="22"/>
                <w:lang w:val="fr-FR"/>
              </w:rPr>
              <w:t>9.2 Information supplémentaire :</w:t>
            </w:r>
            <w:bookmarkStart w:id="236" w:name="ft136"/>
          </w:p>
          <w:bookmarkEnd w:id="236"/>
          <w:p w14:paraId="6877AD5D" w14:textId="77777777" w:rsidR="00AD6ECD" w:rsidRPr="00F71DA1" w:rsidRDefault="00AD6ECD" w:rsidP="00AD6ECD">
            <w:pPr>
              <w:pStyle w:val="Default"/>
              <w:rPr>
                <w:rFonts w:cs="Arial"/>
                <w:sz w:val="22"/>
                <w:szCs w:val="22"/>
                <w:lang w:val="fr-FR"/>
              </w:rPr>
            </w:pPr>
          </w:p>
        </w:tc>
      </w:tr>
    </w:tbl>
    <w:p w14:paraId="6270F9C5" w14:textId="77777777" w:rsidR="00AD6ECD" w:rsidRPr="00F71DA1" w:rsidRDefault="00AD6ECD" w:rsidP="00AD6ECD">
      <w:pPr>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CD57F9" w14:paraId="2497B0A4" w14:textId="77777777" w:rsidTr="00AD6ECD">
        <w:trPr>
          <w:cantSplit/>
          <w:trHeight w:val="438"/>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232AD455" w14:textId="77777777" w:rsidR="00AD6ECD" w:rsidRPr="00F71DA1" w:rsidRDefault="00AD6ECD" w:rsidP="00AD6ECD">
            <w:pPr>
              <w:autoSpaceDE w:val="0"/>
              <w:autoSpaceDN w:val="0"/>
              <w:adjustRightInd w:val="0"/>
              <w:spacing w:after="0" w:line="240" w:lineRule="auto"/>
              <w:ind w:left="567" w:hanging="567"/>
              <w:rPr>
                <w:rFonts w:ascii="Calibri" w:hAnsi="Calibri" w:cs="Arial"/>
                <w:lang w:val="fr-FR"/>
              </w:rPr>
            </w:pPr>
            <w:r w:rsidRPr="00F71DA1">
              <w:rPr>
                <w:rFonts w:ascii="Calibri" w:hAnsi="Calibri" w:cs="Arial"/>
                <w:lang w:val="fr-FR"/>
              </w:rPr>
              <w:t>9.3</w:t>
            </w:r>
            <w:r w:rsidRPr="00F71DA1">
              <w:rPr>
                <w:rFonts w:ascii="Calibri" w:hAnsi="Calibri" w:cs="Arial"/>
                <w:lang w:val="fr-FR"/>
              </w:rPr>
              <w:tab/>
            </w:r>
            <w:del w:id="237" w:author="Richard Devitre" w:date="2019-06-27T16:53:00Z">
              <w:r w:rsidRPr="00F71DA1" w:rsidDel="000109A1">
                <w:rPr>
                  <w:rFonts w:ascii="Calibri" w:hAnsi="Calibri" w:cs="Arial"/>
                  <w:lang w:val="fr-FR"/>
                </w:rPr>
                <w:delText xml:space="preserve">Les systèmes de gouvernance et de gestion de l’eau de votre pays traitent-ils les </w:delText>
              </w:r>
            </w:del>
            <w:ins w:id="238" w:author="Richard Devitre" w:date="2019-06-27T16:53:00Z">
              <w:r>
                <w:rPr>
                  <w:rFonts w:ascii="Calibri" w:hAnsi="Calibri" w:cs="Arial"/>
                  <w:lang w:val="fr-FR"/>
                </w:rPr>
                <w:t>Les</w:t>
              </w:r>
              <w:r w:rsidRPr="00F71DA1">
                <w:rPr>
                  <w:rFonts w:ascii="Calibri" w:hAnsi="Calibri" w:cs="Arial"/>
                  <w:lang w:val="fr-FR"/>
                </w:rPr>
                <w:t xml:space="preserve"> </w:t>
              </w:r>
            </w:ins>
            <w:r w:rsidRPr="00F71DA1">
              <w:rPr>
                <w:rFonts w:ascii="Calibri" w:hAnsi="Calibri" w:cs="Arial"/>
                <w:lang w:val="fr-FR"/>
              </w:rPr>
              <w:t xml:space="preserve">zones humides </w:t>
            </w:r>
            <w:ins w:id="239" w:author="Richard Devitre" w:date="2019-06-27T16:53:00Z">
              <w:r>
                <w:rPr>
                  <w:rFonts w:ascii="Calibri" w:hAnsi="Calibri" w:cs="Arial"/>
                  <w:lang w:val="fr-FR"/>
                </w:rPr>
                <w:t xml:space="preserve">sont-elles traitées </w:t>
              </w:r>
            </w:ins>
            <w:r w:rsidRPr="00F71DA1">
              <w:rPr>
                <w:rFonts w:ascii="Calibri" w:hAnsi="Calibri" w:cs="Arial"/>
                <w:lang w:val="fr-FR"/>
              </w:rPr>
              <w:t xml:space="preserve">comme une infrastructure aquatique naturelle faisant partie intégrante de la gestion des ressources </w:t>
            </w:r>
            <w:del w:id="240" w:author="Richard Devitre" w:date="2019-06-27T19:15:00Z">
              <w:r w:rsidRPr="00F71DA1" w:rsidDel="00CD57F9">
                <w:rPr>
                  <w:rFonts w:ascii="Calibri" w:hAnsi="Calibri" w:cs="Arial"/>
                  <w:lang w:val="fr-FR"/>
                </w:rPr>
                <w:delText xml:space="preserve">d’eau </w:delText>
              </w:r>
            </w:del>
            <w:ins w:id="241" w:author="Richard Devitre" w:date="2019-06-27T19:15:00Z">
              <w:r>
                <w:rPr>
                  <w:rFonts w:ascii="Calibri" w:hAnsi="Calibri" w:cs="Arial"/>
                  <w:lang w:val="fr-FR"/>
                </w:rPr>
                <w:t xml:space="preserve">en </w:t>
              </w:r>
              <w:r w:rsidRPr="00F71DA1">
                <w:rPr>
                  <w:rFonts w:ascii="Calibri" w:hAnsi="Calibri" w:cs="Arial"/>
                  <w:lang w:val="fr-FR"/>
                </w:rPr>
                <w:t xml:space="preserve">eau </w:t>
              </w:r>
            </w:ins>
            <w:r w:rsidRPr="00F71DA1">
              <w:rPr>
                <w:rFonts w:ascii="Calibri" w:hAnsi="Calibri" w:cs="Arial"/>
                <w:lang w:val="fr-FR"/>
              </w:rPr>
              <w:t>à l’échelle des bassins hydrographiques ? {1.7.1} {1.7.2} DRC 1.7.ii</w:t>
            </w:r>
          </w:p>
        </w:tc>
        <w:tc>
          <w:tcPr>
            <w:tcW w:w="2126" w:type="dxa"/>
            <w:tcBorders>
              <w:top w:val="single" w:sz="2" w:space="0" w:color="C0C0C0"/>
              <w:left w:val="single" w:sz="2" w:space="0" w:color="C0C0C0"/>
              <w:bottom w:val="single" w:sz="2" w:space="0" w:color="C0C0C0"/>
              <w:right w:val="single" w:sz="2" w:space="0" w:color="C0C0C0"/>
            </w:tcBorders>
            <w:shd w:val="clear" w:color="auto" w:fill="FFFFCC"/>
            <w:vAlign w:val="center"/>
          </w:tcPr>
          <w:p w14:paraId="3D208B95" w14:textId="77777777" w:rsidR="00AD6ECD" w:rsidRPr="00F71DA1" w:rsidRDefault="00AD6ECD" w:rsidP="00AD6ECD">
            <w:pPr>
              <w:shd w:val="clear" w:color="auto" w:fill="FFFFE3"/>
              <w:spacing w:after="0" w:line="240" w:lineRule="auto"/>
              <w:jc w:val="center"/>
              <w:rPr>
                <w:rFonts w:ascii="Calibri" w:hAnsi="Calibri"/>
                <w:lang w:val="fr-FR"/>
              </w:rPr>
            </w:pPr>
          </w:p>
        </w:tc>
      </w:tr>
      <w:tr w:rsidR="00AD6ECD" w:rsidRPr="00AF7323" w14:paraId="5E48B661" w14:textId="77777777" w:rsidTr="00AD6ECD">
        <w:trPr>
          <w:cantSplit/>
          <w:trHeight w:val="785"/>
        </w:trPr>
        <w:tc>
          <w:tcPr>
            <w:tcW w:w="6868" w:type="dxa"/>
            <w:vMerge/>
            <w:tcBorders>
              <w:left w:val="single" w:sz="2" w:space="0" w:color="C0C0C0"/>
              <w:bottom w:val="single" w:sz="2" w:space="0" w:color="C0C0C0"/>
              <w:right w:val="single" w:sz="2" w:space="0" w:color="C0C0C0"/>
            </w:tcBorders>
            <w:shd w:val="clear" w:color="auto" w:fill="auto"/>
            <w:vAlign w:val="center"/>
          </w:tcPr>
          <w:p w14:paraId="6A60516D" w14:textId="77777777" w:rsidR="00AD6ECD" w:rsidRPr="00F71DA1" w:rsidRDefault="00AD6ECD" w:rsidP="00AD6ECD">
            <w:pPr>
              <w:autoSpaceDE w:val="0"/>
              <w:autoSpaceDN w:val="0"/>
              <w:adjustRightInd w:val="0"/>
              <w:spacing w:after="0" w:line="240" w:lineRule="auto"/>
              <w:ind w:left="567" w:hanging="567"/>
              <w:rPr>
                <w:rFonts w:ascii="Calibri" w:hAnsi="Calibri" w:cs="Arial"/>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0C20B83D" w14:textId="77777777" w:rsidR="00AD6ECD" w:rsidRPr="00F71DA1" w:rsidRDefault="00AD6ECD" w:rsidP="00AD6ECD">
            <w:pPr>
              <w:spacing w:after="0" w:line="240" w:lineRule="auto"/>
              <w:jc w:val="center"/>
              <w:rPr>
                <w:rFonts w:ascii="Calibri" w:hAnsi="Calibri"/>
                <w:lang w:val="fr-FR"/>
              </w:rPr>
            </w:pPr>
            <w:r w:rsidRPr="00F71DA1">
              <w:rPr>
                <w:rFonts w:ascii="Calibri" w:hAnsi="Calibri" w:cs="Arial"/>
                <w:lang w:val="fr-FR"/>
              </w:rPr>
              <w:t>A=Oui; B=Non; D=Prévu</w:t>
            </w:r>
          </w:p>
        </w:tc>
      </w:tr>
      <w:tr w:rsidR="00AD6ECD" w:rsidRPr="00F71DA1" w14:paraId="06FD3409" w14:textId="77777777" w:rsidTr="00AD6ECD">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6898640"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9.3 Information supplémentaire :</w:t>
            </w:r>
          </w:p>
          <w:p w14:paraId="04F00505" w14:textId="77777777" w:rsidR="00AD6ECD" w:rsidRPr="00F71DA1" w:rsidRDefault="00AD6ECD" w:rsidP="00AD6ECD">
            <w:pPr>
              <w:spacing w:after="0" w:line="240" w:lineRule="auto"/>
              <w:rPr>
                <w:rFonts w:ascii="Calibri" w:hAnsi="Calibri"/>
                <w:lang w:val="fr-FR"/>
              </w:rPr>
            </w:pPr>
          </w:p>
        </w:tc>
      </w:tr>
    </w:tbl>
    <w:p w14:paraId="3AC1FEFB" w14:textId="77777777" w:rsidR="00AD6ECD" w:rsidRPr="00F71DA1" w:rsidRDefault="00AD6ECD" w:rsidP="00AD6ECD">
      <w:pPr>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541CADDB" w14:textId="77777777" w:rsidTr="00AD6ECD">
        <w:trPr>
          <w:cantSplit/>
          <w:trHeight w:val="393"/>
        </w:trPr>
        <w:tc>
          <w:tcPr>
            <w:tcW w:w="6868" w:type="dxa"/>
            <w:vMerge w:val="restart"/>
            <w:vAlign w:val="center"/>
          </w:tcPr>
          <w:p w14:paraId="3F5FC87D"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9.4</w:t>
            </w:r>
            <w:r w:rsidRPr="00F71DA1">
              <w:rPr>
                <w:rFonts w:ascii="Calibri" w:hAnsi="Calibri" w:cs="Arial"/>
                <w:lang w:val="fr-FR"/>
              </w:rPr>
              <w:tab/>
              <w:t>Une expertise en matière de communication, éducation, sensibilisation et participation (CESP) et des outils ont-ils été intégrés dans la planification et la gestion des bassins hydrographiques/versants (voir Résolution X.19) ? {1.7.2} {1.7.3}</w:t>
            </w:r>
          </w:p>
        </w:tc>
        <w:tc>
          <w:tcPr>
            <w:tcW w:w="2126" w:type="dxa"/>
            <w:tcBorders>
              <w:bottom w:val="single" w:sz="2" w:space="0" w:color="C0C0C0"/>
            </w:tcBorders>
            <w:shd w:val="clear" w:color="auto" w:fill="FFFFE3"/>
            <w:vAlign w:val="center"/>
          </w:tcPr>
          <w:p w14:paraId="589B2D10" w14:textId="77777777" w:rsidR="00AD6ECD" w:rsidRPr="00F71DA1" w:rsidRDefault="00AD6ECD" w:rsidP="00AD6ECD">
            <w:pPr>
              <w:shd w:val="clear" w:color="auto" w:fill="FFFFE3"/>
              <w:spacing w:after="0" w:line="240" w:lineRule="auto"/>
              <w:jc w:val="center"/>
              <w:rPr>
                <w:rFonts w:ascii="Calibri" w:hAnsi="Calibri"/>
                <w:b/>
                <w:lang w:val="fr-FR"/>
              </w:rPr>
            </w:pPr>
          </w:p>
        </w:tc>
      </w:tr>
      <w:tr w:rsidR="00AD6ECD" w:rsidRPr="00AF7323" w14:paraId="1D00583F" w14:textId="77777777" w:rsidTr="00AD6ECD">
        <w:trPr>
          <w:cantSplit/>
          <w:trHeight w:val="392"/>
        </w:trPr>
        <w:tc>
          <w:tcPr>
            <w:tcW w:w="6868" w:type="dxa"/>
            <w:vMerge/>
            <w:tcBorders>
              <w:bottom w:val="single" w:sz="2" w:space="0" w:color="C0C0C0"/>
            </w:tcBorders>
            <w:vAlign w:val="center"/>
          </w:tcPr>
          <w:p w14:paraId="6B468BBD" w14:textId="77777777" w:rsidR="00AD6ECD" w:rsidRPr="00F71DA1" w:rsidRDefault="00AD6ECD" w:rsidP="00AD6ECD">
            <w:pPr>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0C6BC20E" w14:textId="77777777" w:rsidR="00AD6ECD" w:rsidRPr="00F71DA1" w:rsidRDefault="00AD6ECD" w:rsidP="00AD6ECD">
            <w:pPr>
              <w:spacing w:after="0" w:line="240" w:lineRule="auto"/>
              <w:jc w:val="center"/>
              <w:rPr>
                <w:rFonts w:ascii="Calibri" w:hAnsi="Calibri"/>
                <w:lang w:val="fr-FR"/>
              </w:rPr>
            </w:pPr>
            <w:r w:rsidRPr="00F71DA1">
              <w:rPr>
                <w:rFonts w:ascii="Calibri" w:hAnsi="Calibri" w:cs="Arial"/>
                <w:lang w:val="fr-FR"/>
              </w:rPr>
              <w:t>A=Oui; B=Non; D=Prévu</w:t>
            </w:r>
          </w:p>
        </w:tc>
      </w:tr>
      <w:tr w:rsidR="00AD6ECD" w:rsidRPr="00F71DA1" w14:paraId="11590C45" w14:textId="77777777" w:rsidTr="00AD6ECD">
        <w:tc>
          <w:tcPr>
            <w:tcW w:w="8994" w:type="dxa"/>
            <w:gridSpan w:val="2"/>
            <w:shd w:val="clear" w:color="auto" w:fill="F2FCF4"/>
            <w:vAlign w:val="center"/>
          </w:tcPr>
          <w:p w14:paraId="31463577"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9.4 Information supplémentaire :</w:t>
            </w:r>
          </w:p>
          <w:p w14:paraId="6D7DE221" w14:textId="77777777" w:rsidR="00AD6ECD" w:rsidRPr="00F71DA1" w:rsidRDefault="00AD6ECD" w:rsidP="00AD6ECD">
            <w:pPr>
              <w:spacing w:after="0" w:line="240" w:lineRule="auto"/>
              <w:rPr>
                <w:rFonts w:ascii="Calibri" w:hAnsi="Calibri"/>
                <w:lang w:val="fr-FR"/>
              </w:rPr>
            </w:pPr>
          </w:p>
        </w:tc>
      </w:tr>
    </w:tbl>
    <w:p w14:paraId="20386558" w14:textId="77777777" w:rsidR="00AD6ECD" w:rsidRPr="00F71DA1" w:rsidRDefault="00AD6ECD" w:rsidP="00AD6ECD">
      <w:pPr>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5B2FD112" w14:textId="77777777" w:rsidTr="00AD6ECD">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2E94B63D" w14:textId="77777777" w:rsidR="00AD6ECD" w:rsidRPr="00F71DA1" w:rsidRDefault="00AD6ECD" w:rsidP="00AD6ECD">
            <w:pPr>
              <w:autoSpaceDE w:val="0"/>
              <w:autoSpaceDN w:val="0"/>
              <w:adjustRightInd w:val="0"/>
              <w:spacing w:after="0" w:line="240" w:lineRule="auto"/>
              <w:ind w:left="567" w:hanging="567"/>
              <w:rPr>
                <w:rFonts w:ascii="Calibri" w:hAnsi="Calibri" w:cs="Arial"/>
                <w:lang w:val="fr-FR"/>
              </w:rPr>
            </w:pPr>
            <w:r w:rsidRPr="00F71DA1">
              <w:rPr>
                <w:rFonts w:ascii="Calibri" w:hAnsi="Calibri" w:cs="Arial"/>
                <w:lang w:val="fr-FR"/>
              </w:rPr>
              <w:t>9.5</w:t>
            </w:r>
            <w:r w:rsidRPr="00F71DA1">
              <w:rPr>
                <w:rFonts w:ascii="Calibri" w:hAnsi="Calibri" w:cs="Arial"/>
                <w:lang w:val="fr-FR"/>
              </w:rPr>
              <w:tab/>
              <w:t xml:space="preserve">Votre pays a-t-il établi des politiques ou lignes directrices pour </w:t>
            </w:r>
            <w:r w:rsidRPr="00F71DA1">
              <w:rPr>
                <w:rFonts w:ascii="Calibri" w:hAnsi="Calibri" w:cs="Arial"/>
                <w:lang w:val="fr-FR"/>
              </w:rPr>
              <w:lastRenderedPageBreak/>
              <w:t xml:space="preserve">renforcer le rôle des zones humides en matière d’atténuation des changements climatiques et d’adaptation à ces changements ? </w:t>
            </w:r>
            <w:r w:rsidRPr="00F71DA1">
              <w:rPr>
                <w:rFonts w:ascii="Calibri" w:eastAsia="Times New Roman" w:hAnsi="Calibri" w:cs="Arial"/>
                <w:lang w:val="fr-FR"/>
              </w:rPr>
              <w:t xml:space="preserve">{1.7.3} {1.7.5} </w:t>
            </w:r>
            <w:r w:rsidRPr="00F71DA1">
              <w:rPr>
                <w:rFonts w:ascii="Calibri" w:hAnsi="Calibri" w:cs="Arial"/>
                <w:lang w:val="fr-FR"/>
              </w:rPr>
              <w:t>DRC 1.7.iii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A2010C3" w14:textId="77777777" w:rsidR="00AD6ECD" w:rsidRPr="00F71DA1" w:rsidRDefault="00AD6ECD" w:rsidP="00AD6ECD">
            <w:pPr>
              <w:shd w:val="clear" w:color="auto" w:fill="FFFFE3"/>
              <w:spacing w:after="0" w:line="240" w:lineRule="auto"/>
              <w:jc w:val="center"/>
              <w:rPr>
                <w:rFonts w:ascii="Calibri" w:hAnsi="Calibri"/>
                <w:lang w:val="fr-FR"/>
              </w:rPr>
            </w:pPr>
          </w:p>
        </w:tc>
      </w:tr>
      <w:tr w:rsidR="00AD6ECD" w:rsidRPr="00AF7323" w14:paraId="7D90F958" w14:textId="77777777" w:rsidTr="00AD6ECD">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14:paraId="54747D46" w14:textId="77777777" w:rsidR="00AD6ECD" w:rsidRPr="00F71DA1" w:rsidRDefault="00AD6ECD" w:rsidP="00AD6ECD">
            <w:pPr>
              <w:autoSpaceDE w:val="0"/>
              <w:autoSpaceDN w:val="0"/>
              <w:adjustRightInd w:val="0"/>
              <w:spacing w:after="0" w:line="240" w:lineRule="auto"/>
              <w:ind w:left="567" w:hanging="567"/>
              <w:rPr>
                <w:rFonts w:ascii="Calibri" w:hAnsi="Calibri" w:cs="Arial"/>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13F6C930" w14:textId="77777777" w:rsidR="00AD6ECD" w:rsidRPr="00F71DA1" w:rsidRDefault="00AD6ECD" w:rsidP="00AD6ECD">
            <w:pPr>
              <w:spacing w:after="0" w:line="240" w:lineRule="auto"/>
              <w:jc w:val="center"/>
              <w:rPr>
                <w:rFonts w:ascii="Calibri" w:hAnsi="Calibri"/>
                <w:lang w:val="fr-FR"/>
              </w:rPr>
            </w:pPr>
            <w:r w:rsidRPr="00F71DA1">
              <w:rPr>
                <w:rFonts w:ascii="Calibri" w:hAnsi="Calibri" w:cs="Arial"/>
                <w:lang w:val="fr-FR"/>
              </w:rPr>
              <w:t>A=Oui; B=Non; C=Partiellement; D=Prévu</w:t>
            </w:r>
          </w:p>
        </w:tc>
      </w:tr>
      <w:tr w:rsidR="00AD6ECD" w:rsidRPr="00F71DA1" w14:paraId="6C0726F0" w14:textId="77777777" w:rsidTr="00AD6ECD">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DBAAD0A"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9.5 Information supplémentaire :</w:t>
            </w:r>
          </w:p>
          <w:p w14:paraId="3D8D2D14" w14:textId="77777777" w:rsidR="00AD6ECD" w:rsidRPr="00F71DA1" w:rsidRDefault="00AD6ECD" w:rsidP="00AD6ECD">
            <w:pPr>
              <w:spacing w:after="0" w:line="240" w:lineRule="auto"/>
              <w:rPr>
                <w:rFonts w:ascii="Calibri" w:hAnsi="Calibri"/>
                <w:lang w:val="fr-FR"/>
              </w:rPr>
            </w:pPr>
          </w:p>
        </w:tc>
      </w:tr>
    </w:tbl>
    <w:p w14:paraId="696DBABF" w14:textId="77777777" w:rsidR="00AD6ECD" w:rsidRPr="00F71DA1" w:rsidRDefault="00AD6ECD" w:rsidP="00AD6ECD">
      <w:pPr>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22E623A7" w14:textId="77777777" w:rsidTr="00AD6ECD">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1A23171" w14:textId="77777777" w:rsidR="00AD6ECD" w:rsidRPr="00F71DA1" w:rsidRDefault="00AD6ECD" w:rsidP="00AD6ECD">
            <w:pPr>
              <w:keepNext/>
              <w:keepLines/>
              <w:spacing w:after="0" w:line="240" w:lineRule="auto"/>
              <w:ind w:left="567" w:hanging="567"/>
              <w:rPr>
                <w:rFonts w:ascii="Calibri" w:hAnsi="Calibri" w:cs="Arial"/>
                <w:lang w:val="fr-FR"/>
              </w:rPr>
            </w:pPr>
            <w:r w:rsidRPr="00F71DA1">
              <w:rPr>
                <w:rFonts w:ascii="Calibri" w:hAnsi="Calibri" w:cs="Arial"/>
                <w:lang w:val="fr-FR"/>
              </w:rPr>
              <w:t>9.6</w:t>
            </w:r>
            <w:r w:rsidRPr="00F71DA1">
              <w:rPr>
                <w:rFonts w:ascii="Calibri" w:hAnsi="Calibri" w:cs="Arial"/>
                <w:lang w:val="fr-FR"/>
              </w:rPr>
              <w:tab/>
              <w:t xml:space="preserve">Votre pays a-t-il formulé des plans ou projets appuyant et renforçant le rôle des zones humides en matière de soutien et d’entretien des systèmes agricoles viables ? </w:t>
            </w:r>
            <w:r w:rsidRPr="00F71DA1">
              <w:rPr>
                <w:rFonts w:ascii="Calibri" w:eastAsia="Times New Roman" w:hAnsi="Calibri" w:cs="Arial"/>
                <w:lang w:val="fr-FR"/>
              </w:rPr>
              <w:t xml:space="preserve">{1.7.4} {1.7.6} </w:t>
            </w:r>
            <w:r w:rsidRPr="00F71DA1">
              <w:rPr>
                <w:rFonts w:ascii="Calibri" w:hAnsi="Calibri" w:cs="Arial"/>
                <w:lang w:val="fr-FR"/>
              </w:rPr>
              <w:t>DRC 1.7.v</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64F7FC9" w14:textId="77777777" w:rsidR="00AD6ECD" w:rsidRPr="00F71DA1" w:rsidRDefault="00AD6ECD" w:rsidP="00AD6ECD">
            <w:pPr>
              <w:keepNext/>
              <w:keepLines/>
              <w:shd w:val="clear" w:color="auto" w:fill="FFFFE3"/>
              <w:spacing w:after="0" w:line="240" w:lineRule="auto"/>
              <w:jc w:val="center"/>
              <w:rPr>
                <w:rFonts w:ascii="Calibri" w:hAnsi="Calibri"/>
                <w:lang w:val="fr-FR"/>
              </w:rPr>
            </w:pPr>
          </w:p>
        </w:tc>
      </w:tr>
      <w:tr w:rsidR="00AD6ECD" w:rsidRPr="00AF7323" w14:paraId="67C43C0F" w14:textId="77777777" w:rsidTr="00AD6ECD">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71F28B24" w14:textId="77777777" w:rsidR="00AD6ECD" w:rsidRPr="00F71DA1" w:rsidRDefault="00AD6ECD" w:rsidP="00AD6ECD">
            <w:pPr>
              <w:keepNext/>
              <w:keepLines/>
              <w:spacing w:after="0" w:line="240" w:lineRule="auto"/>
              <w:ind w:left="567" w:hanging="567"/>
              <w:rPr>
                <w:rFonts w:ascii="Calibri" w:hAnsi="Calibri" w:cs="Arial"/>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00D0DD3E" w14:textId="77777777" w:rsidR="00AD6ECD" w:rsidRPr="00F71DA1" w:rsidRDefault="00AD6ECD" w:rsidP="00AD6ECD">
            <w:pPr>
              <w:keepNext/>
              <w:keepLines/>
              <w:spacing w:after="0" w:line="240" w:lineRule="auto"/>
              <w:jc w:val="center"/>
              <w:rPr>
                <w:rFonts w:ascii="Calibri" w:hAnsi="Calibri"/>
                <w:lang w:val="fr-FR"/>
              </w:rPr>
            </w:pPr>
            <w:r w:rsidRPr="00F71DA1">
              <w:rPr>
                <w:rFonts w:ascii="Calibri" w:hAnsi="Calibri" w:cs="Arial"/>
                <w:lang w:val="fr-FR"/>
              </w:rPr>
              <w:t>A=Oui; B=Non; C=Partiellement; D=Prévu</w:t>
            </w:r>
          </w:p>
        </w:tc>
      </w:tr>
      <w:tr w:rsidR="00AD6ECD" w:rsidRPr="00F71DA1" w14:paraId="59ACAD35" w14:textId="77777777" w:rsidTr="00AD6ECD">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E40EF8D"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9.6 Information supplémentaire :</w:t>
            </w:r>
          </w:p>
          <w:p w14:paraId="4C32F34D" w14:textId="77777777" w:rsidR="00AD6ECD" w:rsidRPr="00F71DA1" w:rsidRDefault="00AD6ECD" w:rsidP="00AD6ECD">
            <w:pPr>
              <w:spacing w:after="0" w:line="240" w:lineRule="auto"/>
              <w:rPr>
                <w:rFonts w:ascii="Calibri" w:hAnsi="Calibri"/>
                <w:lang w:val="fr-FR"/>
              </w:rPr>
            </w:pPr>
          </w:p>
        </w:tc>
      </w:tr>
    </w:tbl>
    <w:p w14:paraId="507DBB18"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AF7323" w14:paraId="16329905" w14:textId="77777777" w:rsidTr="00AD6ECD">
        <w:trPr>
          <w:cantSplit/>
          <w:trHeight w:val="868"/>
        </w:trPr>
        <w:tc>
          <w:tcPr>
            <w:tcW w:w="6868" w:type="dxa"/>
            <w:vMerge w:val="restart"/>
            <w:vAlign w:val="center"/>
          </w:tcPr>
          <w:p w14:paraId="027F76B1"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9.7</w:t>
            </w:r>
            <w:r w:rsidRPr="00F71DA1">
              <w:rPr>
                <w:rFonts w:ascii="Calibri" w:hAnsi="Calibri" w:cs="Arial"/>
                <w:lang w:val="fr-FR"/>
              </w:rPr>
              <w:tab/>
              <w:t xml:space="preserve">Des travaux de recherche à l’appui des plans et politiques pour les zones humides ont-ils été entrepris dans votre pays concernant : </w:t>
            </w:r>
          </w:p>
          <w:p w14:paraId="6EF91826" w14:textId="77777777" w:rsidR="00AD6ECD" w:rsidRPr="00F71DA1" w:rsidRDefault="00AD6ECD" w:rsidP="00AD6ECD">
            <w:pPr>
              <w:spacing w:after="0" w:line="240" w:lineRule="auto"/>
              <w:ind w:left="1134" w:hanging="567"/>
              <w:rPr>
                <w:rFonts w:ascii="Calibri" w:hAnsi="Calibri" w:cs="Arial"/>
                <w:lang w:val="fr-FR"/>
              </w:rPr>
            </w:pPr>
            <w:r w:rsidRPr="00F71DA1">
              <w:rPr>
                <w:rFonts w:ascii="Calibri" w:hAnsi="Calibri" w:cs="Arial"/>
                <w:lang w:val="fr-FR"/>
              </w:rPr>
              <w:tab/>
              <w:t xml:space="preserve">a) les interactions agriculture-zones humides </w:t>
            </w:r>
          </w:p>
          <w:p w14:paraId="65205E52" w14:textId="77777777" w:rsidR="00AD6ECD" w:rsidRPr="00F71DA1" w:rsidRDefault="00AD6ECD" w:rsidP="00AD6ECD">
            <w:pPr>
              <w:spacing w:after="0" w:line="240" w:lineRule="auto"/>
              <w:ind w:left="1134" w:hanging="567"/>
              <w:rPr>
                <w:rFonts w:ascii="Calibri" w:hAnsi="Calibri" w:cs="Arial"/>
                <w:lang w:val="fr-FR"/>
              </w:rPr>
            </w:pPr>
            <w:r w:rsidRPr="00F71DA1">
              <w:rPr>
                <w:rFonts w:ascii="Calibri" w:hAnsi="Calibri" w:cs="Arial"/>
                <w:lang w:val="fr-FR"/>
              </w:rPr>
              <w:tab/>
              <w:t>b) les changements climatiques</w:t>
            </w:r>
          </w:p>
          <w:p w14:paraId="25CF4B94" w14:textId="77777777" w:rsidR="00AD6ECD" w:rsidRPr="00F71DA1" w:rsidDel="00C44135" w:rsidRDefault="00AD6ECD" w:rsidP="00AD6ECD">
            <w:pPr>
              <w:spacing w:after="0" w:line="240" w:lineRule="auto"/>
              <w:ind w:left="1134" w:hanging="567"/>
              <w:rPr>
                <w:rFonts w:ascii="Calibri" w:hAnsi="Calibri" w:cs="Arial"/>
                <w:lang w:val="fr-FR"/>
              </w:rPr>
            </w:pPr>
            <w:r w:rsidRPr="00F71DA1">
              <w:rPr>
                <w:rFonts w:ascii="Calibri" w:hAnsi="Calibri" w:cs="Arial"/>
                <w:lang w:val="fr-FR"/>
              </w:rPr>
              <w:tab/>
              <w:t xml:space="preserve">c) l’évaluation des services écosystémiques </w:t>
            </w:r>
          </w:p>
          <w:p w14:paraId="1C9333CD" w14:textId="77777777" w:rsidR="00AD6ECD" w:rsidRPr="00F71DA1" w:rsidRDefault="00AD6ECD" w:rsidP="00AD6ECD">
            <w:pPr>
              <w:spacing w:after="0" w:line="240" w:lineRule="auto"/>
              <w:ind w:left="1134" w:hanging="567"/>
              <w:rPr>
                <w:rFonts w:ascii="Calibri" w:hAnsi="Calibri" w:cs="Arial"/>
                <w:lang w:val="fr-FR"/>
              </w:rPr>
            </w:pPr>
            <w:r w:rsidRPr="00F71DA1">
              <w:rPr>
                <w:rFonts w:ascii="Calibri" w:hAnsi="Calibri" w:cs="Arial"/>
                <w:lang w:val="fr-FR"/>
              </w:rPr>
              <w:t>{1.6.1} DRC 1.6.i</w:t>
            </w:r>
          </w:p>
        </w:tc>
        <w:tc>
          <w:tcPr>
            <w:tcW w:w="2126" w:type="dxa"/>
            <w:tcBorders>
              <w:bottom w:val="single" w:sz="2" w:space="0" w:color="C0C0C0"/>
            </w:tcBorders>
            <w:shd w:val="clear" w:color="auto" w:fill="F2F2F2"/>
            <w:vAlign w:val="center"/>
          </w:tcPr>
          <w:p w14:paraId="5636FA71" w14:textId="77777777" w:rsidR="00AD6ECD" w:rsidRPr="00F71DA1" w:rsidRDefault="00AD6ECD" w:rsidP="00AD6ECD">
            <w:pPr>
              <w:spacing w:after="0" w:line="240" w:lineRule="auto"/>
              <w:jc w:val="center"/>
              <w:rPr>
                <w:rFonts w:ascii="Calibri" w:hAnsi="Calibri"/>
                <w:lang w:val="fr-FR"/>
              </w:rPr>
            </w:pPr>
            <w:r w:rsidRPr="00F71DA1">
              <w:rPr>
                <w:rFonts w:ascii="Calibri" w:hAnsi="Calibri" w:cs="Arial"/>
                <w:lang w:val="fr-FR"/>
              </w:rPr>
              <w:t>A=Oui; B=Non; D=Prévu</w:t>
            </w:r>
          </w:p>
        </w:tc>
      </w:tr>
      <w:tr w:rsidR="00AD6ECD" w:rsidRPr="00F71DA1" w14:paraId="2CF0416C" w14:textId="77777777" w:rsidTr="00AD6ECD">
        <w:trPr>
          <w:cantSplit/>
          <w:trHeight w:val="867"/>
        </w:trPr>
        <w:tc>
          <w:tcPr>
            <w:tcW w:w="6868" w:type="dxa"/>
            <w:vMerge/>
            <w:tcBorders>
              <w:bottom w:val="single" w:sz="2" w:space="0" w:color="C0C0C0"/>
            </w:tcBorders>
            <w:vAlign w:val="center"/>
          </w:tcPr>
          <w:p w14:paraId="2E2511BC" w14:textId="77777777" w:rsidR="00AD6ECD" w:rsidRPr="00F71DA1" w:rsidRDefault="00AD6ECD" w:rsidP="00AD6ECD">
            <w:pPr>
              <w:spacing w:after="0" w:line="240" w:lineRule="auto"/>
              <w:ind w:left="567" w:hanging="567"/>
              <w:rPr>
                <w:rFonts w:ascii="Calibri" w:hAnsi="Calibri" w:cs="Arial"/>
                <w:lang w:val="fr-FR"/>
              </w:rPr>
            </w:pPr>
          </w:p>
        </w:tc>
        <w:tc>
          <w:tcPr>
            <w:tcW w:w="2126" w:type="dxa"/>
            <w:tcBorders>
              <w:bottom w:val="single" w:sz="2" w:space="0" w:color="C0C0C0"/>
            </w:tcBorders>
            <w:shd w:val="clear" w:color="auto" w:fill="FFFFE3"/>
          </w:tcPr>
          <w:p w14:paraId="5F26269F" w14:textId="77777777" w:rsidR="00AD6ECD" w:rsidRPr="00F71DA1" w:rsidRDefault="00AD6ECD" w:rsidP="00AD6ECD">
            <w:pPr>
              <w:shd w:val="clear" w:color="auto" w:fill="FFFFE3"/>
              <w:spacing w:after="0" w:line="240" w:lineRule="auto"/>
              <w:ind w:left="176"/>
              <w:rPr>
                <w:rFonts w:ascii="Calibri" w:hAnsi="Calibri"/>
                <w:lang w:val="fr-FR"/>
              </w:rPr>
            </w:pPr>
            <w:r w:rsidRPr="00F71DA1">
              <w:rPr>
                <w:rFonts w:ascii="Calibri" w:hAnsi="Calibri"/>
                <w:lang w:val="fr-FR"/>
              </w:rPr>
              <w:t>a)</w:t>
            </w:r>
          </w:p>
          <w:p w14:paraId="55A48CFC" w14:textId="77777777" w:rsidR="00AD6ECD" w:rsidRPr="00F71DA1" w:rsidRDefault="00AD6ECD" w:rsidP="00AD6ECD">
            <w:pPr>
              <w:shd w:val="clear" w:color="auto" w:fill="FFFFE3"/>
              <w:spacing w:after="0" w:line="240" w:lineRule="auto"/>
              <w:ind w:left="176"/>
              <w:rPr>
                <w:rFonts w:ascii="Calibri" w:hAnsi="Calibri"/>
                <w:lang w:val="fr-FR"/>
              </w:rPr>
            </w:pPr>
            <w:r w:rsidRPr="00F71DA1">
              <w:rPr>
                <w:rFonts w:ascii="Calibri" w:hAnsi="Calibri"/>
                <w:lang w:val="fr-FR"/>
              </w:rPr>
              <w:t>b)</w:t>
            </w:r>
          </w:p>
          <w:p w14:paraId="24C1769E" w14:textId="77777777" w:rsidR="00AD6ECD" w:rsidRPr="00F71DA1" w:rsidRDefault="00AD6ECD" w:rsidP="00AD6ECD">
            <w:pPr>
              <w:shd w:val="clear" w:color="auto" w:fill="FFFFE3"/>
              <w:spacing w:after="0" w:line="240" w:lineRule="auto"/>
              <w:ind w:left="176"/>
              <w:rPr>
                <w:rFonts w:ascii="Calibri" w:hAnsi="Calibri"/>
                <w:lang w:val="fr-FR"/>
              </w:rPr>
            </w:pPr>
            <w:r w:rsidRPr="00F71DA1">
              <w:rPr>
                <w:rFonts w:ascii="Calibri" w:hAnsi="Calibri"/>
                <w:lang w:val="fr-FR"/>
              </w:rPr>
              <w:t>c)</w:t>
            </w:r>
          </w:p>
        </w:tc>
      </w:tr>
      <w:tr w:rsidR="00AD6ECD" w:rsidRPr="00F71DA1" w14:paraId="2AC01CDF" w14:textId="77777777" w:rsidTr="00AD6ECD">
        <w:tc>
          <w:tcPr>
            <w:tcW w:w="8994" w:type="dxa"/>
            <w:gridSpan w:val="2"/>
            <w:shd w:val="clear" w:color="auto" w:fill="F2FCF4"/>
            <w:vAlign w:val="center"/>
          </w:tcPr>
          <w:p w14:paraId="180AA4A7"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9.7 Information supplémentaire :</w:t>
            </w:r>
          </w:p>
          <w:p w14:paraId="6B5B5B07" w14:textId="77777777" w:rsidR="00AD6ECD" w:rsidRPr="00F71DA1" w:rsidRDefault="00AD6ECD" w:rsidP="00AD6ECD">
            <w:pPr>
              <w:spacing w:after="0" w:line="240" w:lineRule="auto"/>
              <w:rPr>
                <w:rFonts w:ascii="Calibri" w:hAnsi="Calibri"/>
                <w:lang w:val="fr-FR"/>
              </w:rPr>
            </w:pPr>
          </w:p>
        </w:tc>
      </w:tr>
    </w:tbl>
    <w:p w14:paraId="27205E45" w14:textId="77777777" w:rsidR="00AD6ECD" w:rsidRPr="00F71DA1" w:rsidRDefault="00AD6ECD" w:rsidP="00AD6ECD">
      <w:pPr>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AF7323" w14:paraId="7BBA0D92" w14:textId="77777777" w:rsidTr="00AD6ECD">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1FCD4CF1" w14:textId="77777777" w:rsidR="00AD6ECD" w:rsidRPr="00F71DA1" w:rsidRDefault="00AD6ECD" w:rsidP="00AD6ECD">
            <w:pPr>
              <w:spacing w:after="0" w:line="240" w:lineRule="auto"/>
              <w:ind w:left="523" w:hanging="523"/>
              <w:rPr>
                <w:rFonts w:ascii="Calibri" w:hAnsi="Calibri" w:cs="Arial"/>
                <w:lang w:val="fr-FR"/>
              </w:rPr>
            </w:pPr>
            <w:r w:rsidRPr="00F71DA1">
              <w:rPr>
                <w:rFonts w:ascii="Calibri" w:hAnsi="Calibri" w:cs="Arial"/>
                <w:lang w:val="fr-FR"/>
              </w:rPr>
              <w:t>9.8</w:t>
            </w:r>
            <w:r w:rsidRPr="00F71DA1">
              <w:rPr>
                <w:rFonts w:ascii="Calibri" w:hAnsi="Calibri" w:cs="Arial"/>
                <w:lang w:val="fr-FR"/>
              </w:rPr>
              <w:tab/>
              <w:t xml:space="preserve">Votre pays a-t-il présenté une candidature au Label Ville des Zones Humides accréditée par la Convention de Ramsar, Résolution XII.10 ? </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220D8528" w14:textId="77777777" w:rsidR="00AD6ECD" w:rsidRPr="00F71DA1" w:rsidRDefault="00AD6ECD" w:rsidP="00AD6ECD">
            <w:pPr>
              <w:shd w:val="clear" w:color="auto" w:fill="FFFFE3"/>
              <w:spacing w:after="0" w:line="240" w:lineRule="auto"/>
              <w:jc w:val="center"/>
              <w:rPr>
                <w:rFonts w:ascii="Calibri" w:hAnsi="Calibri"/>
                <w:lang w:val="fr-FR"/>
              </w:rPr>
            </w:pPr>
          </w:p>
        </w:tc>
      </w:tr>
      <w:tr w:rsidR="00AD6ECD" w:rsidRPr="00AF7323" w14:paraId="76D9E719" w14:textId="77777777" w:rsidTr="00AD6ECD">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14:paraId="2BA7832A" w14:textId="77777777" w:rsidR="00AD6ECD" w:rsidRPr="00F71DA1" w:rsidRDefault="00AD6ECD" w:rsidP="00AD6ECD">
            <w:pPr>
              <w:spacing w:after="0" w:line="240" w:lineRule="auto"/>
              <w:ind w:left="523" w:hanging="523"/>
              <w:rPr>
                <w:rFonts w:ascii="Calibri" w:hAnsi="Calibri" w:cs="Arial"/>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545FB61A" w14:textId="77777777" w:rsidR="00AD6ECD" w:rsidRPr="00F71DA1" w:rsidRDefault="00AD6ECD" w:rsidP="00AD6ECD">
            <w:pPr>
              <w:spacing w:after="0" w:line="240" w:lineRule="auto"/>
              <w:jc w:val="center"/>
              <w:rPr>
                <w:rFonts w:ascii="Calibri" w:hAnsi="Calibri"/>
                <w:lang w:val="fr-FR"/>
              </w:rPr>
            </w:pPr>
            <w:r w:rsidRPr="00F71DA1">
              <w:rPr>
                <w:rFonts w:ascii="Calibri" w:hAnsi="Calibri" w:cs="Arial"/>
                <w:lang w:val="fr-FR"/>
              </w:rPr>
              <w:t>A=Oui; B=Non; C=Partiellement; D=Prévu</w:t>
            </w:r>
          </w:p>
        </w:tc>
      </w:tr>
      <w:tr w:rsidR="00AD6ECD" w:rsidRPr="00AF7323" w14:paraId="5C8A8075" w14:textId="77777777" w:rsidTr="00AD6ECD">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0839A40"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9.8 Information supplémentaire (Si ‘Oui’, veuillez indiquer combien de candidatures ont été proposées) : </w:t>
            </w:r>
          </w:p>
          <w:p w14:paraId="73C15FF0" w14:textId="77777777" w:rsidR="00AD6ECD" w:rsidRPr="00F71DA1" w:rsidRDefault="00AD6ECD" w:rsidP="00AD6ECD">
            <w:pPr>
              <w:spacing w:after="0" w:line="240" w:lineRule="auto"/>
              <w:rPr>
                <w:rFonts w:ascii="Calibri" w:hAnsi="Calibri"/>
                <w:lang w:val="fr-FR"/>
              </w:rPr>
            </w:pPr>
          </w:p>
        </w:tc>
      </w:tr>
    </w:tbl>
    <w:p w14:paraId="486EF586" w14:textId="77777777" w:rsidR="00AD6ECD" w:rsidRDefault="00AD6ECD" w:rsidP="00AD6ECD">
      <w:pPr>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AF7323" w14:paraId="5C049B3A" w14:textId="77777777" w:rsidTr="00AD6ECD">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63CDFA88" w14:textId="77777777" w:rsidR="00AD6ECD" w:rsidRPr="009713E0" w:rsidRDefault="00AD6ECD" w:rsidP="00AD6ECD">
            <w:pPr>
              <w:spacing w:after="0" w:line="240" w:lineRule="auto"/>
              <w:ind w:left="523" w:hanging="523"/>
              <w:rPr>
                <w:rFonts w:ascii="Calibri" w:hAnsi="Calibri" w:cs="Arial"/>
                <w:lang w:val="fr-FR"/>
              </w:rPr>
            </w:pPr>
            <w:r w:rsidRPr="009713E0">
              <w:rPr>
                <w:rFonts w:ascii="Calibri" w:hAnsi="Calibri" w:cs="Arial"/>
                <w:lang w:val="fr-FR"/>
              </w:rPr>
              <w:t>9.9</w:t>
            </w:r>
            <w:r w:rsidRPr="009713E0">
              <w:rPr>
                <w:rFonts w:ascii="Calibri" w:hAnsi="Calibri" w:cs="Arial"/>
                <w:lang w:val="fr-FR"/>
              </w:rPr>
              <w:tab/>
              <w:t xml:space="preserve">Votre pays s’est-il efforcé de conserver de petites zones humides conformément à la Résolution XIII.21 ? </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0111FFA" w14:textId="77777777" w:rsidR="00AD6ECD" w:rsidRPr="005465DB" w:rsidRDefault="00AD6ECD" w:rsidP="00AD6ECD">
            <w:pPr>
              <w:shd w:val="clear" w:color="auto" w:fill="FFFFE3"/>
              <w:spacing w:after="0" w:line="240" w:lineRule="auto"/>
              <w:jc w:val="center"/>
              <w:rPr>
                <w:rFonts w:ascii="Calibri" w:hAnsi="Calibri"/>
                <w:lang w:val="fr-FR"/>
              </w:rPr>
            </w:pPr>
          </w:p>
        </w:tc>
      </w:tr>
      <w:tr w:rsidR="00AD6ECD" w:rsidRPr="00AF7323" w14:paraId="2306CA62" w14:textId="77777777" w:rsidTr="00AD6ECD">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14:paraId="37C3DF01" w14:textId="77777777" w:rsidR="00AD6ECD" w:rsidRPr="009713E0" w:rsidRDefault="00AD6ECD" w:rsidP="00AD6ECD">
            <w:pPr>
              <w:spacing w:after="0" w:line="240" w:lineRule="auto"/>
              <w:ind w:left="523" w:hanging="523"/>
              <w:rPr>
                <w:rFonts w:ascii="Calibri" w:hAnsi="Calibri" w:cs="Arial"/>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04F0885" w14:textId="77777777" w:rsidR="00AD6ECD" w:rsidRPr="009713E0" w:rsidRDefault="00AD6ECD" w:rsidP="00AD6ECD">
            <w:pPr>
              <w:spacing w:after="0" w:line="240" w:lineRule="auto"/>
              <w:jc w:val="center"/>
              <w:rPr>
                <w:rFonts w:ascii="Calibri" w:hAnsi="Calibri"/>
                <w:lang w:val="fr-FR"/>
              </w:rPr>
            </w:pPr>
            <w:r w:rsidRPr="009713E0">
              <w:rPr>
                <w:rFonts w:ascii="Calibri" w:hAnsi="Calibri" w:cs="Arial"/>
                <w:lang w:val="fr-FR"/>
              </w:rPr>
              <w:t>A=Oui; B=Non; C=Partiellement; D=Prévu</w:t>
            </w:r>
          </w:p>
        </w:tc>
      </w:tr>
      <w:tr w:rsidR="00AD6ECD" w:rsidRPr="00AF7323" w14:paraId="4081FD3E" w14:textId="77777777" w:rsidTr="00AD6ECD">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568ED303" w14:textId="77777777" w:rsidR="00AD6ECD" w:rsidRPr="00F71DA1" w:rsidRDefault="00AD6ECD" w:rsidP="00AD6ECD">
            <w:pPr>
              <w:keepNext/>
              <w:spacing w:after="0" w:line="240" w:lineRule="auto"/>
              <w:rPr>
                <w:rFonts w:ascii="Calibri" w:hAnsi="Calibri" w:cs="Arial"/>
                <w:lang w:val="fr-FR"/>
              </w:rPr>
            </w:pPr>
            <w:r w:rsidRPr="00656864">
              <w:rPr>
                <w:rFonts w:ascii="Calibri" w:hAnsi="Calibri" w:cs="Arial"/>
                <w:lang w:val="fr-FR"/>
              </w:rPr>
              <w:t>9.9</w:t>
            </w:r>
            <w:r w:rsidRPr="00F71DA1">
              <w:rPr>
                <w:rFonts w:ascii="Calibri" w:hAnsi="Calibri" w:cs="Arial"/>
                <w:lang w:val="fr-FR"/>
              </w:rPr>
              <w:t xml:space="preserve"> Information supplémentaire (Si ‘Oui’, veuillez indiquer</w:t>
            </w:r>
            <w:r>
              <w:rPr>
                <w:rFonts w:ascii="Calibri" w:hAnsi="Calibri" w:cs="Arial"/>
                <w:lang w:val="fr-FR"/>
              </w:rPr>
              <w:t xml:space="preserve"> quelles mesures ont été prises) :</w:t>
            </w:r>
          </w:p>
          <w:p w14:paraId="404209E2" w14:textId="77777777" w:rsidR="00AD6ECD" w:rsidRPr="00F71DA1" w:rsidRDefault="00AD6ECD" w:rsidP="00AD6ECD">
            <w:pPr>
              <w:spacing w:after="0" w:line="240" w:lineRule="auto"/>
              <w:rPr>
                <w:rFonts w:ascii="Calibri" w:hAnsi="Calibri"/>
                <w:lang w:val="fr-FR"/>
              </w:rPr>
            </w:pPr>
          </w:p>
        </w:tc>
      </w:tr>
    </w:tbl>
    <w:p w14:paraId="55DCFAB4" w14:textId="77777777" w:rsidR="00AD6ECD" w:rsidRDefault="00AD6ECD" w:rsidP="00AD6ECD">
      <w:pPr>
        <w:spacing w:after="0" w:line="240" w:lineRule="auto"/>
        <w:rPr>
          <w:rFonts w:ascii="Calibri" w:hAnsi="Calibri"/>
          <w:lang w:val="fr-FR"/>
        </w:rPr>
      </w:pPr>
    </w:p>
    <w:p w14:paraId="198ABAA9" w14:textId="77777777" w:rsidR="00AD6ECD" w:rsidRDefault="00AD6ECD" w:rsidP="00AD6ECD">
      <w:pPr>
        <w:pStyle w:val="Heading2"/>
        <w:spacing w:before="0" w:line="240" w:lineRule="auto"/>
        <w:rPr>
          <w:rFonts w:ascii="Calibri" w:hAnsi="Calibri" w:cs="Arial"/>
          <w:i/>
          <w:sz w:val="22"/>
          <w:szCs w:val="22"/>
          <w:lang w:val="fr-FR"/>
        </w:rPr>
      </w:pPr>
    </w:p>
    <w:p w14:paraId="7A27B51D" w14:textId="77777777" w:rsidR="00AD6ECD" w:rsidRPr="00F71DA1" w:rsidRDefault="00AD6ECD" w:rsidP="00AD6ECD">
      <w:pPr>
        <w:pStyle w:val="Heading2"/>
        <w:spacing w:before="0" w:line="240" w:lineRule="auto"/>
        <w:rPr>
          <w:rFonts w:ascii="Calibri" w:hAnsi="Calibri" w:cs="Arial"/>
          <w:b/>
          <w:i/>
          <w:sz w:val="22"/>
          <w:szCs w:val="22"/>
          <w:lang w:val="fr-FR"/>
        </w:rPr>
      </w:pPr>
      <w:r w:rsidRPr="00F71DA1">
        <w:rPr>
          <w:rFonts w:ascii="Calibri" w:hAnsi="Calibri" w:cs="Arial"/>
          <w:i/>
          <w:sz w:val="22"/>
          <w:szCs w:val="22"/>
          <w:lang w:val="fr-FR"/>
        </w:rPr>
        <w:t>Objectif 10. 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r>
        <w:rPr>
          <w:rFonts w:ascii="Calibri" w:hAnsi="Calibri" w:cs="Arial"/>
          <w:i/>
          <w:sz w:val="22"/>
          <w:szCs w:val="22"/>
          <w:lang w:val="fr-FR"/>
        </w:rPr>
        <w:br/>
      </w:r>
      <w:r w:rsidRPr="00BA176D">
        <w:rPr>
          <w:rFonts w:ascii="Calibri" w:hAnsi="Calibri" w:cs="Arial"/>
          <w:i/>
          <w:sz w:val="22"/>
          <w:szCs w:val="22"/>
          <w:shd w:val="clear" w:color="auto" w:fill="FFFFFF" w:themeFill="background1"/>
          <w:lang w:val="fr-FR"/>
        </w:rPr>
        <w:t>[Référence :</w:t>
      </w:r>
      <w:r w:rsidRPr="00BA176D">
        <w:rPr>
          <w:rFonts w:ascii="Calibri" w:hAnsi="Calibri" w:cs="Arial"/>
          <w:i/>
          <w:sz w:val="22"/>
          <w:szCs w:val="22"/>
          <w:lang w:val="fr-FR"/>
        </w:rPr>
        <w:t xml:space="preserve"> Objectif d’Aichi 18]</w:t>
      </w:r>
      <w:r>
        <w:rPr>
          <w:rFonts w:ascii="Calibri" w:hAnsi="Calibri" w:cs="Arial"/>
          <w:sz w:val="22"/>
          <w:szCs w:val="22"/>
          <w:lang w:val="fr-FR"/>
        </w:rPr>
        <w:t xml:space="preserve"> </w:t>
      </w:r>
    </w:p>
    <w:p w14:paraId="605C23ED" w14:textId="77777777" w:rsidR="00AD6ECD" w:rsidRPr="00F71DA1" w:rsidRDefault="00AD6ECD" w:rsidP="00AD6ECD">
      <w:pPr>
        <w:keepNext/>
        <w:keepLines/>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0109A1" w14:paraId="6DAD69C2" w14:textId="77777777" w:rsidTr="00AD6ECD">
        <w:trPr>
          <w:cantSplit/>
          <w:trHeight w:val="491"/>
        </w:trPr>
        <w:tc>
          <w:tcPr>
            <w:tcW w:w="6868" w:type="dxa"/>
            <w:vMerge w:val="restart"/>
            <w:vAlign w:val="center"/>
          </w:tcPr>
          <w:p w14:paraId="49DB27D1" w14:textId="77777777" w:rsidR="00AD6ECD" w:rsidRPr="00F71DA1" w:rsidRDefault="00AD6ECD" w:rsidP="00AD6ECD">
            <w:pPr>
              <w:keepNext/>
              <w:keepLines/>
              <w:autoSpaceDE w:val="0"/>
              <w:autoSpaceDN w:val="0"/>
              <w:adjustRightInd w:val="0"/>
              <w:spacing w:after="0" w:line="240" w:lineRule="auto"/>
              <w:ind w:left="523" w:hanging="523"/>
              <w:rPr>
                <w:rFonts w:ascii="Calibri" w:hAnsi="Calibri" w:cs="Arial"/>
                <w:lang w:val="fr-FR"/>
              </w:rPr>
            </w:pPr>
            <w:r w:rsidRPr="00F71DA1">
              <w:rPr>
                <w:rFonts w:ascii="Calibri" w:eastAsia="Times New Roman" w:hAnsi="Calibri" w:cs="Arial"/>
                <w:bCs/>
                <w:lang w:val="fr-FR" w:eastAsia="en-GB"/>
              </w:rPr>
              <w:t>10.1</w:t>
            </w:r>
            <w:r w:rsidRPr="00F71DA1">
              <w:rPr>
                <w:rFonts w:ascii="Calibri" w:eastAsia="Times New Roman" w:hAnsi="Calibri" w:cs="Arial"/>
                <w:bCs/>
                <w:lang w:val="fr-FR" w:eastAsia="en-GB"/>
              </w:rPr>
              <w:tab/>
            </w:r>
            <w:ins w:id="242" w:author="Richard Devitre" w:date="2019-06-27T16:54:00Z">
              <w:r>
                <w:rPr>
                  <w:rFonts w:ascii="Calibri" w:eastAsia="Times New Roman" w:hAnsi="Calibri" w:cs="Arial"/>
                  <w:bCs/>
                  <w:lang w:val="fr-FR" w:eastAsia="en-GB"/>
                </w:rPr>
                <w:t xml:space="preserve">Fusionné avec 11.4 </w:t>
              </w:r>
            </w:ins>
            <w:del w:id="243" w:author="Richard Devitre" w:date="2019-06-27T16:54:00Z">
              <w:r w:rsidRPr="00F71DA1" w:rsidDel="000109A1">
                <w:rPr>
                  <w:rFonts w:ascii="Calibri" w:eastAsia="Times New Roman" w:hAnsi="Calibri" w:cs="Arial"/>
                  <w:bCs/>
                  <w:lang w:val="fr-FR" w:eastAsia="en-GB"/>
                </w:rPr>
                <w:delText>Des principes directeurs pour tenir compte des valeurs culturelles des zones humides, y compris des connaissances traditionnelles, pour la gestion efficace des sites (Résolution VIII.19)</w:delText>
              </w:r>
              <w:r w:rsidDel="000109A1">
                <w:rPr>
                  <w:rFonts w:ascii="Calibri" w:eastAsia="Times New Roman" w:hAnsi="Calibri" w:cs="Arial"/>
                  <w:bCs/>
                  <w:lang w:val="fr-FR" w:eastAsia="en-GB"/>
                </w:rPr>
                <w:delText xml:space="preserve"> </w:delText>
              </w:r>
              <w:r w:rsidRPr="00F71DA1" w:rsidDel="000109A1">
                <w:rPr>
                  <w:rFonts w:ascii="Calibri" w:eastAsia="Times New Roman" w:hAnsi="Calibri" w:cs="Arial"/>
                  <w:bCs/>
                  <w:lang w:val="fr-FR" w:eastAsia="en-GB"/>
                </w:rPr>
                <w:delText>ont-ils été utilisés ou appliqués ? (</w:delText>
              </w:r>
              <w:r w:rsidRPr="00F71DA1" w:rsidDel="000109A1">
                <w:rPr>
                  <w:rFonts w:ascii="Calibri" w:hAnsi="Calibri" w:cs="Arial"/>
                  <w:lang w:val="fr-FR"/>
                </w:rPr>
                <w:delText>Action 6.1.2/ 6.1.6)</w:delText>
              </w:r>
            </w:del>
          </w:p>
        </w:tc>
        <w:tc>
          <w:tcPr>
            <w:tcW w:w="2126" w:type="dxa"/>
            <w:tcBorders>
              <w:bottom w:val="single" w:sz="2" w:space="0" w:color="C0C0C0"/>
            </w:tcBorders>
            <w:shd w:val="clear" w:color="auto" w:fill="FFFFE3"/>
            <w:vAlign w:val="center"/>
          </w:tcPr>
          <w:p w14:paraId="77936C44" w14:textId="77777777" w:rsidR="00AD6ECD" w:rsidRPr="00F71DA1" w:rsidRDefault="00AD6ECD" w:rsidP="00AD6ECD">
            <w:pPr>
              <w:keepNext/>
              <w:keepLines/>
              <w:shd w:val="clear" w:color="auto" w:fill="FFFFE3"/>
              <w:spacing w:after="0" w:line="240" w:lineRule="auto"/>
              <w:jc w:val="center"/>
              <w:rPr>
                <w:rFonts w:ascii="Calibri" w:hAnsi="Calibri" w:cs="Arial"/>
                <w:lang w:val="fr-FR"/>
              </w:rPr>
            </w:pPr>
          </w:p>
        </w:tc>
      </w:tr>
      <w:tr w:rsidR="00AD6ECD" w:rsidRPr="008D5C4B" w14:paraId="7EA1BD5F" w14:textId="77777777" w:rsidTr="00AD6ECD">
        <w:trPr>
          <w:cantSplit/>
          <w:trHeight w:val="491"/>
        </w:trPr>
        <w:tc>
          <w:tcPr>
            <w:tcW w:w="6868" w:type="dxa"/>
            <w:vMerge/>
            <w:tcBorders>
              <w:bottom w:val="single" w:sz="2" w:space="0" w:color="C0C0C0"/>
            </w:tcBorders>
            <w:vAlign w:val="center"/>
          </w:tcPr>
          <w:p w14:paraId="30BF1776" w14:textId="77777777" w:rsidR="00AD6ECD" w:rsidRPr="00F71DA1" w:rsidRDefault="00AD6ECD" w:rsidP="00AD6ECD">
            <w:pPr>
              <w:keepNext/>
              <w:keepLines/>
              <w:autoSpaceDE w:val="0"/>
              <w:autoSpaceDN w:val="0"/>
              <w:adjustRightInd w:val="0"/>
              <w:spacing w:after="0" w:line="240" w:lineRule="auto"/>
              <w:ind w:left="523" w:hanging="523"/>
              <w:rPr>
                <w:rFonts w:ascii="Calibri" w:eastAsia="Times New Roman" w:hAnsi="Calibri" w:cs="Arial"/>
                <w:bCs/>
                <w:lang w:val="fr-FR" w:eastAsia="en-GB"/>
              </w:rPr>
            </w:pPr>
          </w:p>
        </w:tc>
        <w:tc>
          <w:tcPr>
            <w:tcW w:w="2126" w:type="dxa"/>
            <w:tcBorders>
              <w:bottom w:val="single" w:sz="2" w:space="0" w:color="C0C0C0"/>
            </w:tcBorders>
            <w:shd w:val="clear" w:color="auto" w:fill="F2F2F2"/>
            <w:vAlign w:val="center"/>
          </w:tcPr>
          <w:p w14:paraId="2DF3D792" w14:textId="77777777" w:rsidR="00AD6ECD" w:rsidRPr="00F71DA1" w:rsidRDefault="00AD6ECD" w:rsidP="00AD6ECD">
            <w:pPr>
              <w:keepNext/>
              <w:keepLines/>
              <w:spacing w:after="0" w:line="240" w:lineRule="auto"/>
              <w:jc w:val="center"/>
              <w:rPr>
                <w:rFonts w:ascii="Calibri" w:hAnsi="Calibri"/>
                <w:lang w:val="fr-FR"/>
              </w:rPr>
            </w:pPr>
            <w:del w:id="244" w:author="Richard Devitre" w:date="2019-06-27T16:54:00Z">
              <w:r w:rsidRPr="00F71DA1" w:rsidDel="000109A1">
                <w:rPr>
                  <w:rFonts w:ascii="Calibri" w:hAnsi="Calibri" w:cs="Arial"/>
                  <w:lang w:val="fr-FR"/>
                </w:rPr>
                <w:delText>A=Oui; B=Non; C=En préparation; C1=Partiellement; D=Prévu; X=Inconnu; Y=Non pertinent</w:delText>
              </w:r>
            </w:del>
          </w:p>
        </w:tc>
      </w:tr>
      <w:tr w:rsidR="00AD6ECD" w:rsidRPr="00F71DA1" w14:paraId="5C699E8F" w14:textId="77777777" w:rsidTr="00AD6ECD">
        <w:tc>
          <w:tcPr>
            <w:tcW w:w="8994" w:type="dxa"/>
            <w:gridSpan w:val="2"/>
            <w:shd w:val="clear" w:color="auto" w:fill="F2FCF4"/>
            <w:vAlign w:val="center"/>
          </w:tcPr>
          <w:p w14:paraId="1DEAF4B4"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 xml:space="preserve">10.1 Information supplémentaire : </w:t>
            </w:r>
          </w:p>
          <w:p w14:paraId="59BA555C" w14:textId="77777777" w:rsidR="00AD6ECD" w:rsidRPr="00F71DA1" w:rsidRDefault="00AD6ECD" w:rsidP="00AD6ECD">
            <w:pPr>
              <w:spacing w:after="0" w:line="240" w:lineRule="auto"/>
              <w:rPr>
                <w:rFonts w:ascii="Calibri" w:hAnsi="Calibri" w:cs="Arial"/>
                <w:lang w:val="fr-FR"/>
              </w:rPr>
            </w:pPr>
          </w:p>
        </w:tc>
      </w:tr>
    </w:tbl>
    <w:p w14:paraId="5AF4C29E" w14:textId="77777777" w:rsidR="00AD6ECD" w:rsidRPr="00F71DA1" w:rsidRDefault="00AD6ECD" w:rsidP="00AD6ECD">
      <w:pPr>
        <w:spacing w:after="0" w:line="240" w:lineRule="auto"/>
        <w:rPr>
          <w:rFonts w:ascii="Calibri" w:hAnsi="Calibri" w:cs="Arial"/>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0F1788FE" w14:textId="77777777" w:rsidTr="00AD6ECD">
        <w:trPr>
          <w:cantSplit/>
          <w:trHeight w:val="246"/>
        </w:trPr>
        <w:tc>
          <w:tcPr>
            <w:tcW w:w="6868" w:type="dxa"/>
            <w:vMerge w:val="restart"/>
            <w:vAlign w:val="center"/>
          </w:tcPr>
          <w:p w14:paraId="7ADB0C19" w14:textId="77777777" w:rsidR="00AD6ECD" w:rsidRPr="00F71DA1" w:rsidRDefault="00AD6ECD" w:rsidP="00AD6ECD">
            <w:pPr>
              <w:spacing w:after="0" w:line="240" w:lineRule="auto"/>
              <w:ind w:left="523" w:hanging="523"/>
              <w:rPr>
                <w:rFonts w:ascii="Calibri" w:hAnsi="Calibri" w:cs="Arial"/>
                <w:lang w:val="fr-FR"/>
              </w:rPr>
            </w:pPr>
            <w:r w:rsidRPr="00F71DA1">
              <w:rPr>
                <w:rFonts w:ascii="Calibri" w:hAnsi="Calibri" w:cs="Arial"/>
                <w:lang w:val="fr-FR"/>
              </w:rPr>
              <w:t>10.2</w:t>
            </w:r>
            <w:r w:rsidRPr="00F71DA1">
              <w:rPr>
                <w:rFonts w:ascii="Calibri" w:hAnsi="Calibri" w:cs="Arial"/>
                <w:lang w:val="fr-FR"/>
              </w:rPr>
              <w:tab/>
              <w:t>Des études de cas, la participation à des projets ou des expériences réussies concernant les aspects culturels des zones humides ont</w:t>
            </w:r>
            <w:r w:rsidRPr="00F71DA1">
              <w:rPr>
                <w:rFonts w:ascii="Calibri" w:hAnsi="Calibri" w:cs="Arial"/>
                <w:lang w:val="fr-FR"/>
              </w:rPr>
              <w:noBreakHyphen/>
              <w:t>ils été compilés ? Résolution VIII.19 et Résolution IX.21 ?</w:t>
            </w:r>
            <w:r>
              <w:rPr>
                <w:rFonts w:ascii="Calibri" w:hAnsi="Calibri" w:cs="Arial"/>
                <w:lang w:val="fr-FR"/>
              </w:rPr>
              <w:t xml:space="preserve"> </w:t>
            </w:r>
            <w:r w:rsidRPr="00F71DA1">
              <w:rPr>
                <w:rFonts w:ascii="Calibri" w:hAnsi="Calibri" w:cs="Arial"/>
                <w:lang w:val="fr-FR"/>
              </w:rPr>
              <w:t xml:space="preserve">(Action 6.1.6) </w:t>
            </w:r>
          </w:p>
        </w:tc>
        <w:tc>
          <w:tcPr>
            <w:tcW w:w="2126" w:type="dxa"/>
            <w:tcBorders>
              <w:bottom w:val="single" w:sz="2" w:space="0" w:color="C0C0C0"/>
            </w:tcBorders>
            <w:shd w:val="clear" w:color="auto" w:fill="FFFFE3"/>
            <w:vAlign w:val="center"/>
          </w:tcPr>
          <w:p w14:paraId="406C2014" w14:textId="77777777" w:rsidR="00AD6ECD" w:rsidRPr="00F71DA1" w:rsidRDefault="00AD6ECD" w:rsidP="00AD6ECD">
            <w:pPr>
              <w:shd w:val="clear" w:color="auto" w:fill="FFFFE3"/>
              <w:spacing w:after="0" w:line="240" w:lineRule="auto"/>
              <w:jc w:val="center"/>
              <w:rPr>
                <w:rFonts w:ascii="Calibri" w:hAnsi="Calibri" w:cs="Arial"/>
                <w:lang w:val="fr-FR"/>
              </w:rPr>
            </w:pPr>
          </w:p>
        </w:tc>
      </w:tr>
      <w:tr w:rsidR="00AD6ECD" w:rsidRPr="00AF7323" w14:paraId="48B31C1D" w14:textId="77777777" w:rsidTr="00AD6ECD">
        <w:trPr>
          <w:cantSplit/>
          <w:trHeight w:val="245"/>
        </w:trPr>
        <w:tc>
          <w:tcPr>
            <w:tcW w:w="6868" w:type="dxa"/>
            <w:vMerge/>
            <w:tcBorders>
              <w:bottom w:val="single" w:sz="2" w:space="0" w:color="C0C0C0"/>
            </w:tcBorders>
            <w:vAlign w:val="center"/>
          </w:tcPr>
          <w:p w14:paraId="14EF3711" w14:textId="77777777" w:rsidR="00AD6ECD" w:rsidRPr="00F71DA1" w:rsidRDefault="00AD6ECD" w:rsidP="00AD6ECD">
            <w:pPr>
              <w:spacing w:after="0" w:line="240" w:lineRule="auto"/>
              <w:ind w:left="523" w:hanging="523"/>
              <w:rPr>
                <w:rFonts w:ascii="Calibri" w:hAnsi="Calibri" w:cs="Arial"/>
                <w:lang w:val="fr-FR"/>
              </w:rPr>
            </w:pPr>
          </w:p>
        </w:tc>
        <w:tc>
          <w:tcPr>
            <w:tcW w:w="2126" w:type="dxa"/>
            <w:tcBorders>
              <w:bottom w:val="single" w:sz="2" w:space="0" w:color="C0C0C0"/>
            </w:tcBorders>
            <w:shd w:val="clear" w:color="auto" w:fill="F2F2F2"/>
            <w:vAlign w:val="center"/>
          </w:tcPr>
          <w:p w14:paraId="382042E5" w14:textId="77777777" w:rsidR="00AD6ECD" w:rsidRPr="00F71DA1" w:rsidRDefault="00AD6ECD" w:rsidP="00AD6ECD">
            <w:pPr>
              <w:spacing w:after="0" w:line="240" w:lineRule="auto"/>
              <w:jc w:val="center"/>
              <w:rPr>
                <w:rFonts w:ascii="Calibri" w:hAnsi="Calibri"/>
                <w:lang w:val="fr-FR"/>
              </w:rPr>
            </w:pPr>
            <w:r w:rsidRPr="00F71DA1">
              <w:rPr>
                <w:rFonts w:ascii="Calibri" w:hAnsi="Calibri" w:cs="Arial"/>
                <w:lang w:val="fr-FR"/>
              </w:rPr>
              <w:t>A=Oui; B=Non; C=En préparation; D=Prévu</w:t>
            </w:r>
          </w:p>
        </w:tc>
      </w:tr>
      <w:tr w:rsidR="00AD6ECD" w:rsidRPr="00AF7323" w14:paraId="13B9ECA1" w14:textId="77777777" w:rsidTr="00AD6ECD">
        <w:tc>
          <w:tcPr>
            <w:tcW w:w="8994" w:type="dxa"/>
            <w:gridSpan w:val="2"/>
            <w:shd w:val="clear" w:color="auto" w:fill="F2FCF4"/>
            <w:vAlign w:val="center"/>
          </w:tcPr>
          <w:p w14:paraId="1A4A64F8"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10.2 Information supplémentaire (Si ‘Oui’, veuillez indiquer les études de cas ou projets décrivant l’information et l’expérience relatives à la culture et aux zones humides) :</w:t>
            </w:r>
          </w:p>
          <w:p w14:paraId="33104F2B" w14:textId="77777777" w:rsidR="00AD6ECD" w:rsidRPr="00F71DA1" w:rsidRDefault="00AD6ECD" w:rsidP="00AD6ECD">
            <w:pPr>
              <w:spacing w:after="0" w:line="240" w:lineRule="auto"/>
              <w:rPr>
                <w:rFonts w:ascii="Calibri" w:hAnsi="Calibri" w:cs="Arial"/>
                <w:lang w:val="fr-FR"/>
              </w:rPr>
            </w:pPr>
          </w:p>
        </w:tc>
      </w:tr>
    </w:tbl>
    <w:p w14:paraId="5EB7A551" w14:textId="77777777" w:rsidR="00AD6ECD" w:rsidRPr="00F71DA1" w:rsidRDefault="00AD6ECD" w:rsidP="00AD6ECD">
      <w:pPr>
        <w:spacing w:after="0" w:line="240" w:lineRule="auto"/>
        <w:rPr>
          <w:rFonts w:ascii="Calibri" w:hAnsi="Calibri" w:cs="Arial"/>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295807" w14:paraId="3625BEDA" w14:textId="77777777" w:rsidTr="00AD6ECD">
        <w:trPr>
          <w:cantSplit/>
          <w:trHeight w:val="366"/>
        </w:trPr>
        <w:tc>
          <w:tcPr>
            <w:tcW w:w="6868" w:type="dxa"/>
            <w:vMerge w:val="restart"/>
            <w:vAlign w:val="center"/>
          </w:tcPr>
          <w:p w14:paraId="464E038B" w14:textId="77777777" w:rsidR="00AD6ECD" w:rsidRDefault="00AD6ECD" w:rsidP="00AD6ECD">
            <w:pPr>
              <w:spacing w:after="0" w:line="240" w:lineRule="auto"/>
              <w:ind w:left="523" w:hanging="523"/>
              <w:rPr>
                <w:ins w:id="245" w:author="Richard Devitre" w:date="2019-06-27T17:05:00Z"/>
                <w:rFonts w:ascii="Calibri" w:hAnsi="Calibri" w:cs="Arial"/>
                <w:lang w:val="fr-FR"/>
              </w:rPr>
            </w:pPr>
            <w:r w:rsidRPr="00F71DA1">
              <w:rPr>
                <w:rFonts w:ascii="Calibri" w:hAnsi="Calibri" w:cs="Arial"/>
                <w:lang w:val="fr-FR"/>
              </w:rPr>
              <w:t>10.3</w:t>
            </w:r>
            <w:r w:rsidRPr="00F71DA1">
              <w:rPr>
                <w:rFonts w:ascii="Calibri" w:hAnsi="Calibri" w:cs="Arial"/>
                <w:lang w:val="fr-FR"/>
              </w:rPr>
              <w:tab/>
              <w:t>Les lignes directrices pour l’établissement et le renforcement de la participation des communautés locales et des peuples autochtones à la gestion des zones humides ont-elles été utilisées ou appliquées</w:t>
            </w:r>
            <w:ins w:id="246" w:author="Richard Devitre" w:date="2019-06-27T17:05:00Z">
              <w:r>
                <w:rPr>
                  <w:rFonts w:ascii="Calibri" w:hAnsi="Calibri" w:cs="Arial"/>
                  <w:lang w:val="fr-FR"/>
                </w:rPr>
                <w:t xml:space="preserve"> de telle sorte que</w:t>
              </w:r>
            </w:ins>
            <w:ins w:id="247" w:author="Richard Devitre" w:date="2019-06-27T17:06:00Z">
              <w:r>
                <w:rPr>
                  <w:rFonts w:ascii="Calibri" w:hAnsi="Calibri" w:cs="Arial"/>
                  <w:lang w:val="fr-FR"/>
                </w:rPr>
                <w:t> :</w:t>
              </w:r>
            </w:ins>
          </w:p>
          <w:p w14:paraId="39EAD3A6" w14:textId="77777777" w:rsidR="00AD6ECD" w:rsidRDefault="00AD6ECD" w:rsidP="00AD6ECD">
            <w:pPr>
              <w:autoSpaceDE w:val="0"/>
              <w:autoSpaceDN w:val="0"/>
              <w:adjustRightInd w:val="0"/>
              <w:spacing w:after="0" w:line="240" w:lineRule="auto"/>
              <w:ind w:left="523" w:hanging="523"/>
              <w:rPr>
                <w:ins w:id="248" w:author="Richard Devitre" w:date="2019-06-27T17:06:00Z"/>
                <w:rFonts w:ascii="Calibri" w:eastAsia="Times New Roman" w:hAnsi="Calibri" w:cs="Arial"/>
                <w:bCs/>
                <w:lang w:val="fr-FR" w:eastAsia="en-GB"/>
              </w:rPr>
            </w:pPr>
            <w:ins w:id="249" w:author="Richard Devitre" w:date="2019-06-27T17:06:00Z">
              <w:r>
                <w:rPr>
                  <w:rFonts w:ascii="Calibri" w:eastAsia="Times New Roman" w:hAnsi="Calibri" w:cs="Arial"/>
                  <w:bCs/>
                  <w:lang w:val="fr-FR" w:eastAsia="en-GB"/>
                </w:rPr>
                <w:t>a) les acteurs, notamment les communautés locales et les peuples autochtones sont représentés dans les Comités nationaux Ramsar ou organes semblables ;</w:t>
              </w:r>
            </w:ins>
          </w:p>
          <w:p w14:paraId="00C64D38" w14:textId="77777777" w:rsidR="00AD6ECD" w:rsidRDefault="00AD6ECD" w:rsidP="00AD6ECD">
            <w:pPr>
              <w:spacing w:after="0" w:line="240" w:lineRule="auto"/>
              <w:ind w:left="523" w:hanging="523"/>
              <w:rPr>
                <w:ins w:id="250" w:author="Richard Devitre" w:date="2019-06-27T17:07:00Z"/>
                <w:rFonts w:ascii="Calibri" w:eastAsia="Times New Roman" w:hAnsi="Calibri" w:cs="Arial"/>
                <w:bCs/>
                <w:lang w:val="fr-FR" w:eastAsia="en-GB"/>
              </w:rPr>
            </w:pPr>
            <w:ins w:id="251" w:author="Richard Devitre" w:date="2019-06-27T17:06:00Z">
              <w:r>
                <w:rPr>
                  <w:rFonts w:ascii="Calibri" w:eastAsia="Times New Roman" w:hAnsi="Calibri" w:cs="Arial"/>
                  <w:bCs/>
                  <w:lang w:val="fr-FR" w:eastAsia="en-GB"/>
                </w:rPr>
                <w:t>b) les groupes de communautés locales et peuples autochtones, centres d’éducation aux zones humides et organisations non gouvernementales sont impliqués et aidés avec l’expertise voulue pour faciliter l’avènement d’approches participatives.</w:t>
              </w:r>
            </w:ins>
          </w:p>
          <w:p w14:paraId="528CFC83" w14:textId="77777777" w:rsidR="00AD6ECD" w:rsidRPr="00F71DA1" w:rsidRDefault="00AD6ECD" w:rsidP="00AD6ECD">
            <w:pPr>
              <w:spacing w:after="0" w:line="240" w:lineRule="auto"/>
              <w:ind w:left="523" w:hanging="523"/>
              <w:rPr>
                <w:rFonts w:ascii="Calibri" w:hAnsi="Calibri" w:cs="Arial"/>
                <w:lang w:val="fr-FR"/>
              </w:rPr>
            </w:pPr>
            <w:del w:id="252" w:author="Richard Devitre" w:date="2019-06-27T17:07:00Z">
              <w:r w:rsidRPr="00F71DA1" w:rsidDel="009D01F9">
                <w:rPr>
                  <w:rFonts w:ascii="Calibri" w:hAnsi="Calibri" w:cs="Arial"/>
                  <w:lang w:val="fr-FR"/>
                </w:rPr>
                <w:delText xml:space="preserve"> </w:delText>
              </w:r>
            </w:del>
            <w:r w:rsidRPr="00F71DA1">
              <w:rPr>
                <w:rFonts w:ascii="Calibri" w:hAnsi="Calibri"/>
                <w:lang w:val="fr-FR"/>
              </w:rPr>
              <w:t>(Résolution VII. 8) ?</w:t>
            </w:r>
            <w:r w:rsidRPr="00F71DA1">
              <w:rPr>
                <w:rFonts w:ascii="Calibri" w:hAnsi="Calibri" w:cs="Arial"/>
                <w:lang w:val="fr-FR"/>
              </w:rPr>
              <w:t xml:space="preserve"> (Action 6.1.5)</w:t>
            </w:r>
            <w:r>
              <w:rPr>
                <w:rFonts w:ascii="Calibri" w:hAnsi="Calibri" w:cs="Arial"/>
                <w:lang w:val="fr-FR"/>
              </w:rPr>
              <w:t xml:space="preserve"> </w:t>
            </w:r>
          </w:p>
        </w:tc>
        <w:tc>
          <w:tcPr>
            <w:tcW w:w="2126" w:type="dxa"/>
            <w:tcBorders>
              <w:bottom w:val="single" w:sz="2" w:space="0" w:color="C0C0C0"/>
            </w:tcBorders>
            <w:shd w:val="clear" w:color="auto" w:fill="FFFFE3"/>
            <w:vAlign w:val="center"/>
          </w:tcPr>
          <w:p w14:paraId="05C01D03" w14:textId="77777777" w:rsidR="00AD6ECD" w:rsidRPr="00F71DA1" w:rsidRDefault="00AD6ECD" w:rsidP="00AD6ECD">
            <w:pPr>
              <w:shd w:val="clear" w:color="auto" w:fill="FFFFE3"/>
              <w:spacing w:after="0" w:line="240" w:lineRule="auto"/>
              <w:jc w:val="center"/>
              <w:rPr>
                <w:rFonts w:ascii="Calibri" w:hAnsi="Calibri" w:cs="Arial"/>
                <w:lang w:val="fr-FR"/>
              </w:rPr>
            </w:pPr>
          </w:p>
        </w:tc>
      </w:tr>
      <w:tr w:rsidR="00AD6ECD" w:rsidRPr="00AF7323" w14:paraId="7765DACB" w14:textId="77777777" w:rsidTr="00AD6ECD">
        <w:trPr>
          <w:cantSplit/>
          <w:trHeight w:val="365"/>
        </w:trPr>
        <w:tc>
          <w:tcPr>
            <w:tcW w:w="6868" w:type="dxa"/>
            <w:vMerge/>
            <w:tcBorders>
              <w:bottom w:val="single" w:sz="2" w:space="0" w:color="C0C0C0"/>
            </w:tcBorders>
            <w:vAlign w:val="center"/>
          </w:tcPr>
          <w:p w14:paraId="611784F7" w14:textId="77777777" w:rsidR="00AD6ECD" w:rsidRPr="00F71DA1" w:rsidRDefault="00AD6ECD" w:rsidP="00AD6ECD">
            <w:pPr>
              <w:spacing w:after="0" w:line="240" w:lineRule="auto"/>
              <w:ind w:left="523" w:hanging="523"/>
              <w:rPr>
                <w:rFonts w:ascii="Calibri" w:hAnsi="Calibri" w:cs="Arial"/>
                <w:lang w:val="fr-FR"/>
              </w:rPr>
            </w:pPr>
          </w:p>
        </w:tc>
        <w:tc>
          <w:tcPr>
            <w:tcW w:w="2126" w:type="dxa"/>
            <w:tcBorders>
              <w:bottom w:val="single" w:sz="2" w:space="0" w:color="C0C0C0"/>
            </w:tcBorders>
            <w:shd w:val="clear" w:color="auto" w:fill="F2F2F2"/>
            <w:vAlign w:val="center"/>
          </w:tcPr>
          <w:p w14:paraId="5E54D46A" w14:textId="77777777" w:rsidR="00AD6ECD" w:rsidRPr="00F71DA1" w:rsidRDefault="00AD6ECD" w:rsidP="00AD6ECD">
            <w:pPr>
              <w:spacing w:after="0" w:line="240" w:lineRule="auto"/>
              <w:jc w:val="center"/>
              <w:rPr>
                <w:rFonts w:ascii="Calibri" w:hAnsi="Calibri"/>
                <w:lang w:val="fr-FR"/>
              </w:rPr>
            </w:pPr>
            <w:r w:rsidRPr="00F71DA1">
              <w:rPr>
                <w:rFonts w:ascii="Calibri" w:hAnsi="Calibri" w:cs="Arial"/>
                <w:lang w:val="fr-FR"/>
              </w:rPr>
              <w:t>A=Oui; B=Non; C=En préparation; D=Prévu</w:t>
            </w:r>
          </w:p>
        </w:tc>
      </w:tr>
      <w:tr w:rsidR="00AD6ECD" w:rsidRPr="00AF7323" w14:paraId="6B07FCC9" w14:textId="77777777" w:rsidTr="00AD6ECD">
        <w:tc>
          <w:tcPr>
            <w:tcW w:w="8994" w:type="dxa"/>
            <w:gridSpan w:val="2"/>
            <w:shd w:val="clear" w:color="auto" w:fill="F2FCF4"/>
            <w:vAlign w:val="center"/>
          </w:tcPr>
          <w:p w14:paraId="19879A5B"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10.3 Information supplémentaire (Si ‘Oui’, veuillez indiquer l’utilisation ou l’application de lignes directrices) :</w:t>
            </w:r>
          </w:p>
          <w:p w14:paraId="02394B3C" w14:textId="77777777" w:rsidR="00AD6ECD" w:rsidRPr="00F71DA1" w:rsidRDefault="00AD6ECD" w:rsidP="00AD6ECD">
            <w:pPr>
              <w:spacing w:after="0" w:line="240" w:lineRule="auto"/>
              <w:rPr>
                <w:rFonts w:ascii="Calibri" w:hAnsi="Calibri" w:cs="Arial"/>
                <w:lang w:val="fr-FR"/>
              </w:rPr>
            </w:pPr>
          </w:p>
        </w:tc>
      </w:tr>
    </w:tbl>
    <w:p w14:paraId="2C798982" w14:textId="77777777" w:rsidR="00AD6ECD" w:rsidRPr="00F71DA1" w:rsidRDefault="00AD6ECD" w:rsidP="00AD6ECD">
      <w:pPr>
        <w:spacing w:after="0" w:line="240" w:lineRule="auto"/>
        <w:rPr>
          <w:rFonts w:ascii="Calibri" w:hAnsi="Calibri" w:cs="Arial"/>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295807" w14:paraId="0CF6A170" w14:textId="77777777" w:rsidTr="00AD6ECD">
        <w:trPr>
          <w:cantSplit/>
          <w:trHeight w:val="366"/>
        </w:trPr>
        <w:tc>
          <w:tcPr>
            <w:tcW w:w="6868" w:type="dxa"/>
            <w:vMerge w:val="restart"/>
            <w:vAlign w:val="center"/>
          </w:tcPr>
          <w:p w14:paraId="4D9D0C94" w14:textId="77777777" w:rsidR="00AD6ECD" w:rsidRDefault="00AD6ECD" w:rsidP="00AD6ECD">
            <w:pPr>
              <w:autoSpaceDE w:val="0"/>
              <w:autoSpaceDN w:val="0"/>
              <w:adjustRightInd w:val="0"/>
              <w:spacing w:after="0" w:line="240" w:lineRule="auto"/>
              <w:ind w:left="523" w:hanging="523"/>
              <w:rPr>
                <w:ins w:id="253" w:author="Richard Devitre" w:date="2019-06-27T16:58:00Z"/>
                <w:rFonts w:ascii="Calibri" w:eastAsia="Times New Roman" w:hAnsi="Calibri" w:cs="Arial"/>
                <w:bCs/>
                <w:lang w:val="fr-FR" w:eastAsia="en-GB"/>
              </w:rPr>
            </w:pPr>
            <w:r w:rsidRPr="00F71DA1">
              <w:rPr>
                <w:rFonts w:ascii="Calibri" w:eastAsia="Times New Roman" w:hAnsi="Calibri" w:cs="Arial"/>
                <w:bCs/>
                <w:lang w:val="fr-FR" w:eastAsia="en-GB"/>
              </w:rPr>
              <w:t>10.4</w:t>
            </w:r>
            <w:r w:rsidRPr="00F71DA1">
              <w:rPr>
                <w:rFonts w:ascii="Calibri" w:eastAsia="Times New Roman" w:hAnsi="Calibri" w:cs="Arial"/>
                <w:bCs/>
                <w:lang w:val="fr-FR" w:eastAsia="en-GB"/>
              </w:rPr>
              <w:tab/>
              <w:t>Les connaissances et pratiques de gestion traditionnelles concernant l’utilisation rationnelle des zones humides ont-elles été documentées et leur application encouragée ?</w:t>
            </w:r>
            <w:ins w:id="254" w:author="Richard Devitre" w:date="2019-06-27T17:07:00Z">
              <w:r>
                <w:rPr>
                  <w:rFonts w:ascii="Calibri" w:eastAsia="Times New Roman" w:hAnsi="Calibri" w:cs="Arial"/>
                  <w:bCs/>
                  <w:lang w:val="fr-FR" w:eastAsia="en-GB"/>
                </w:rPr>
                <w:t xml:space="preserve"> </w:t>
              </w:r>
            </w:ins>
          </w:p>
          <w:p w14:paraId="1CF86721" w14:textId="77777777" w:rsidR="00AD6ECD" w:rsidRPr="00F71DA1" w:rsidRDefault="00AD6ECD" w:rsidP="00AD6ECD">
            <w:pPr>
              <w:autoSpaceDE w:val="0"/>
              <w:autoSpaceDN w:val="0"/>
              <w:adjustRightInd w:val="0"/>
              <w:spacing w:after="0" w:line="240" w:lineRule="auto"/>
              <w:ind w:left="523" w:hanging="523"/>
              <w:rPr>
                <w:rFonts w:ascii="Calibri" w:hAnsi="Calibri" w:cs="Arial"/>
                <w:lang w:val="fr-FR"/>
              </w:rPr>
            </w:pPr>
            <w:r w:rsidRPr="00F71DA1">
              <w:rPr>
                <w:rFonts w:ascii="Calibri" w:eastAsia="Times New Roman" w:hAnsi="Calibri" w:cs="Arial"/>
                <w:bCs/>
                <w:lang w:val="fr-FR" w:eastAsia="en-GB"/>
              </w:rPr>
              <w:t xml:space="preserve"> (Action 6.1.2)</w:t>
            </w:r>
            <w:r w:rsidRPr="00F71DA1">
              <w:rPr>
                <w:rFonts w:ascii="Calibri" w:hAnsi="Calibri" w:cs="Arial"/>
                <w:lang w:val="fr-FR"/>
              </w:rPr>
              <w:t xml:space="preserve"> </w:t>
            </w:r>
          </w:p>
        </w:tc>
        <w:tc>
          <w:tcPr>
            <w:tcW w:w="2126" w:type="dxa"/>
            <w:shd w:val="clear" w:color="auto" w:fill="FFFFE3"/>
            <w:vAlign w:val="center"/>
          </w:tcPr>
          <w:p w14:paraId="00991CE8" w14:textId="77777777" w:rsidR="00AD6ECD" w:rsidRPr="00F71DA1" w:rsidRDefault="00AD6ECD" w:rsidP="00AD6ECD">
            <w:pPr>
              <w:autoSpaceDE w:val="0"/>
              <w:autoSpaceDN w:val="0"/>
              <w:adjustRightInd w:val="0"/>
              <w:spacing w:after="0" w:line="240" w:lineRule="auto"/>
              <w:jc w:val="center"/>
              <w:rPr>
                <w:rFonts w:ascii="Calibri" w:eastAsia="Times New Roman" w:hAnsi="Calibri" w:cs="Arial"/>
                <w:bCs/>
                <w:lang w:val="fr-FR" w:eastAsia="en-GB"/>
              </w:rPr>
            </w:pPr>
          </w:p>
        </w:tc>
      </w:tr>
      <w:tr w:rsidR="00AD6ECD" w:rsidRPr="00AF7323" w14:paraId="734F8449" w14:textId="77777777" w:rsidTr="00AD6ECD">
        <w:trPr>
          <w:cantSplit/>
          <w:trHeight w:val="365"/>
        </w:trPr>
        <w:tc>
          <w:tcPr>
            <w:tcW w:w="6868" w:type="dxa"/>
            <w:vMerge/>
            <w:vAlign w:val="center"/>
          </w:tcPr>
          <w:p w14:paraId="6C9BFF28" w14:textId="77777777" w:rsidR="00AD6ECD" w:rsidRPr="00F71DA1" w:rsidRDefault="00AD6ECD" w:rsidP="00AD6ECD">
            <w:pPr>
              <w:autoSpaceDE w:val="0"/>
              <w:autoSpaceDN w:val="0"/>
              <w:adjustRightInd w:val="0"/>
              <w:spacing w:after="0" w:line="240" w:lineRule="auto"/>
              <w:ind w:left="523" w:hanging="523"/>
              <w:rPr>
                <w:rFonts w:ascii="Calibri" w:eastAsia="Times New Roman" w:hAnsi="Calibri" w:cs="Arial"/>
                <w:bCs/>
                <w:lang w:val="fr-FR" w:eastAsia="en-GB"/>
              </w:rPr>
            </w:pPr>
          </w:p>
        </w:tc>
        <w:tc>
          <w:tcPr>
            <w:tcW w:w="2126" w:type="dxa"/>
            <w:shd w:val="clear" w:color="auto" w:fill="F2F2F2"/>
            <w:vAlign w:val="center"/>
          </w:tcPr>
          <w:p w14:paraId="37989316" w14:textId="77777777" w:rsidR="00AD6ECD" w:rsidRPr="00F71DA1" w:rsidRDefault="00AD6ECD" w:rsidP="00AD6ECD">
            <w:pPr>
              <w:autoSpaceDE w:val="0"/>
              <w:autoSpaceDN w:val="0"/>
              <w:adjustRightInd w:val="0"/>
              <w:spacing w:after="0" w:line="240" w:lineRule="auto"/>
              <w:ind w:left="176" w:hanging="64"/>
              <w:jc w:val="center"/>
              <w:rPr>
                <w:rFonts w:ascii="Calibri" w:hAnsi="Calibri" w:cs="Arial"/>
                <w:lang w:val="fr-FR"/>
              </w:rPr>
            </w:pPr>
            <w:r w:rsidRPr="00F71DA1">
              <w:rPr>
                <w:rFonts w:ascii="Calibri" w:hAnsi="Calibri" w:cs="Arial"/>
                <w:lang w:val="fr-FR"/>
              </w:rPr>
              <w:t>A=Oui; B=Non; C=En préparation; D=Prévu</w:t>
            </w:r>
          </w:p>
        </w:tc>
      </w:tr>
      <w:tr w:rsidR="00AD6ECD" w:rsidRPr="00F71DA1" w14:paraId="5454ACA5" w14:textId="77777777" w:rsidTr="00AD6ECD">
        <w:tc>
          <w:tcPr>
            <w:tcW w:w="8994" w:type="dxa"/>
            <w:gridSpan w:val="2"/>
            <w:shd w:val="clear" w:color="auto" w:fill="F2FCF4"/>
          </w:tcPr>
          <w:p w14:paraId="4C92E7CB"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10.4 Information supplémentaire :</w:t>
            </w:r>
          </w:p>
          <w:p w14:paraId="3AD33994" w14:textId="77777777" w:rsidR="00AD6ECD" w:rsidRPr="00F71DA1" w:rsidRDefault="00AD6ECD" w:rsidP="00AD6ECD">
            <w:pPr>
              <w:spacing w:after="0" w:line="240" w:lineRule="auto"/>
              <w:rPr>
                <w:rFonts w:ascii="Calibri" w:hAnsi="Calibri" w:cs="Arial"/>
                <w:lang w:val="fr-FR"/>
              </w:rPr>
            </w:pPr>
          </w:p>
        </w:tc>
      </w:tr>
    </w:tbl>
    <w:p w14:paraId="4F701387" w14:textId="77777777" w:rsidR="00AD6ECD" w:rsidRPr="00F71DA1" w:rsidRDefault="00AD6ECD" w:rsidP="00AD6ECD">
      <w:pPr>
        <w:spacing w:after="0" w:line="240" w:lineRule="auto"/>
        <w:rPr>
          <w:rFonts w:ascii="Calibri" w:hAnsi="Calibri" w:cs="Arial"/>
          <w:lang w:val="fr-FR"/>
        </w:rPr>
      </w:pPr>
    </w:p>
    <w:p w14:paraId="19A9F6DD" w14:textId="77777777" w:rsidR="00AD6ECD" w:rsidRPr="00F71DA1" w:rsidRDefault="00AD6ECD" w:rsidP="00AD6ECD">
      <w:pPr>
        <w:spacing w:after="0" w:line="240" w:lineRule="auto"/>
        <w:rPr>
          <w:rFonts w:ascii="Calibri" w:hAnsi="Calibri" w:cs="Arial"/>
          <w:lang w:val="fr-FR"/>
        </w:rPr>
      </w:pPr>
    </w:p>
    <w:p w14:paraId="28704771" w14:textId="77777777" w:rsidR="00AD6ECD" w:rsidRPr="00F71DA1" w:rsidRDefault="00AD6ECD" w:rsidP="00AD6ECD">
      <w:pPr>
        <w:pStyle w:val="Heading2"/>
        <w:spacing w:before="0" w:line="240" w:lineRule="auto"/>
        <w:rPr>
          <w:rFonts w:ascii="Calibri" w:hAnsi="Calibri" w:cs="Arial"/>
          <w:i/>
          <w:sz w:val="22"/>
          <w:szCs w:val="22"/>
          <w:lang w:val="fr-FR"/>
        </w:rPr>
      </w:pPr>
      <w:r w:rsidRPr="00F71DA1">
        <w:rPr>
          <w:rFonts w:ascii="Calibri" w:hAnsi="Calibri" w:cs="Arial"/>
          <w:i/>
          <w:sz w:val="22"/>
          <w:szCs w:val="22"/>
          <w:lang w:val="fr-FR"/>
        </w:rPr>
        <w:t>Objectif 11. Les fonctions, services et avantages des zones humides sont largement démontrés, documentés et diffusés. {1.4.}</w:t>
      </w:r>
      <w:r>
        <w:rPr>
          <w:rFonts w:ascii="Calibri" w:hAnsi="Calibri" w:cs="Arial"/>
          <w:i/>
          <w:sz w:val="22"/>
          <w:szCs w:val="22"/>
          <w:lang w:val="fr-FR"/>
        </w:rPr>
        <w:br/>
      </w:r>
      <w:r w:rsidRPr="00BA176D">
        <w:rPr>
          <w:rFonts w:ascii="Calibri" w:hAnsi="Calibri" w:cs="Arial"/>
          <w:i/>
          <w:sz w:val="22"/>
          <w:szCs w:val="22"/>
          <w:shd w:val="clear" w:color="auto" w:fill="FFFFFF" w:themeFill="background1"/>
          <w:lang w:val="fr-FR"/>
        </w:rPr>
        <w:t>[Référence :</w:t>
      </w:r>
      <w:r w:rsidRPr="00BA176D">
        <w:rPr>
          <w:rFonts w:ascii="Calibri" w:hAnsi="Calibri" w:cs="Arial"/>
          <w:i/>
          <w:sz w:val="22"/>
          <w:szCs w:val="22"/>
          <w:lang w:val="fr-FR"/>
        </w:rPr>
        <w:t xml:space="preserve"> Objectifs d’Aichi 1, 2, 13, 14]</w:t>
      </w:r>
    </w:p>
    <w:p w14:paraId="767174A4" w14:textId="77777777" w:rsidR="00AD6ECD" w:rsidRPr="00F71DA1" w:rsidRDefault="00AD6ECD" w:rsidP="00AD6ECD">
      <w:pPr>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9D01F9" w14:paraId="178F7A73" w14:textId="77777777" w:rsidTr="00AD6ECD">
        <w:trPr>
          <w:cantSplit/>
          <w:trHeight w:val="273"/>
        </w:trPr>
        <w:tc>
          <w:tcPr>
            <w:tcW w:w="6868" w:type="dxa"/>
            <w:vMerge w:val="restart"/>
            <w:vAlign w:val="center"/>
          </w:tcPr>
          <w:p w14:paraId="7994B96D"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11.1</w:t>
            </w:r>
            <w:r w:rsidRPr="00F71DA1">
              <w:rPr>
                <w:rFonts w:ascii="Calibri" w:hAnsi="Calibri" w:cs="Arial"/>
                <w:lang w:val="fr-FR"/>
              </w:rPr>
              <w:tab/>
            </w:r>
            <w:del w:id="255" w:author="Richard Devitre" w:date="2019-06-27T17:08:00Z">
              <w:r w:rsidRPr="00F71DA1" w:rsidDel="009D01F9">
                <w:rPr>
                  <w:rFonts w:ascii="Calibri" w:hAnsi="Calibri" w:cs="Arial"/>
                  <w:lang w:val="fr-FR"/>
                </w:rPr>
                <w:delText xml:space="preserve">Une évaluation des </w:delText>
              </w:r>
            </w:del>
            <w:ins w:id="256" w:author="Richard Devitre" w:date="2019-06-27T17:08:00Z">
              <w:r>
                <w:rPr>
                  <w:rFonts w:ascii="Calibri" w:hAnsi="Calibri" w:cs="Arial"/>
                  <w:lang w:val="fr-FR"/>
                </w:rPr>
                <w:t xml:space="preserve">Les </w:t>
              </w:r>
            </w:ins>
            <w:r w:rsidRPr="00F71DA1">
              <w:rPr>
                <w:rFonts w:ascii="Calibri" w:hAnsi="Calibri" w:cs="Arial"/>
                <w:lang w:val="fr-FR"/>
              </w:rPr>
              <w:t xml:space="preserve">avantages/services écosystémiques fournis par les </w:t>
            </w:r>
            <w:del w:id="257" w:author="Richard Devitre" w:date="2019-06-27T17:08:00Z">
              <w:r w:rsidRPr="00F71DA1" w:rsidDel="009D01F9">
                <w:rPr>
                  <w:rFonts w:ascii="Calibri" w:hAnsi="Calibri" w:cs="Arial"/>
                  <w:lang w:val="fr-FR"/>
                </w:rPr>
                <w:delText xml:space="preserve">Sites Ramsar et autres </w:delText>
              </w:r>
            </w:del>
            <w:r w:rsidRPr="00F71DA1">
              <w:rPr>
                <w:rFonts w:ascii="Calibri" w:hAnsi="Calibri" w:cs="Arial"/>
                <w:lang w:val="fr-FR"/>
              </w:rPr>
              <w:t xml:space="preserve">zones humides </w:t>
            </w:r>
            <w:del w:id="258" w:author="Richard Devitre" w:date="2019-06-27T17:08:00Z">
              <w:r w:rsidRPr="00F71DA1" w:rsidDel="009D01F9">
                <w:rPr>
                  <w:rFonts w:ascii="Calibri" w:hAnsi="Calibri" w:cs="Arial"/>
                  <w:lang w:val="fr-FR"/>
                </w:rPr>
                <w:delText>a-t-elle été faite</w:delText>
              </w:r>
            </w:del>
            <w:ins w:id="259" w:author="Richard Devitre" w:date="2019-06-27T17:08:00Z">
              <w:r>
                <w:rPr>
                  <w:rFonts w:ascii="Calibri" w:hAnsi="Calibri" w:cs="Arial"/>
                  <w:lang w:val="fr-FR"/>
                </w:rPr>
                <w:t>ont-ils été étudiés d</w:t>
              </w:r>
            </w:ins>
            <w:ins w:id="260" w:author="Richard Devitre" w:date="2019-06-27T17:09:00Z">
              <w:r>
                <w:rPr>
                  <w:rFonts w:ascii="Calibri" w:hAnsi="Calibri" w:cs="Arial"/>
                  <w:lang w:val="fr-FR"/>
                </w:rPr>
                <w:t>ans votre pays, enregistrés dans des documents tels que le rapport sur l’état de l’environnement, et les résultats ont-ils été publiés</w:t>
              </w:r>
            </w:ins>
            <w:r w:rsidRPr="00F71DA1">
              <w:rPr>
                <w:rFonts w:ascii="Calibri" w:hAnsi="Calibri" w:cs="Arial"/>
                <w:lang w:val="fr-FR"/>
              </w:rPr>
              <w:t xml:space="preserve"> ? {1.4.1} DRC 1.4.ii</w:t>
            </w:r>
          </w:p>
        </w:tc>
        <w:tc>
          <w:tcPr>
            <w:tcW w:w="2126" w:type="dxa"/>
            <w:shd w:val="clear" w:color="auto" w:fill="FFFFE3"/>
            <w:vAlign w:val="center"/>
          </w:tcPr>
          <w:p w14:paraId="599A828E" w14:textId="77777777" w:rsidR="00AD6ECD" w:rsidRPr="00F71DA1" w:rsidRDefault="00AD6ECD" w:rsidP="00AD6ECD">
            <w:pPr>
              <w:spacing w:after="0" w:line="240" w:lineRule="auto"/>
              <w:ind w:left="567" w:hanging="567"/>
              <w:jc w:val="center"/>
              <w:rPr>
                <w:rFonts w:ascii="Calibri" w:hAnsi="Calibri" w:cs="Arial"/>
                <w:lang w:val="fr-FR"/>
              </w:rPr>
            </w:pPr>
          </w:p>
        </w:tc>
      </w:tr>
      <w:tr w:rsidR="00AD6ECD" w:rsidRPr="00AF7323" w14:paraId="17A7E0C1" w14:textId="77777777" w:rsidTr="00AD6ECD">
        <w:trPr>
          <w:cantSplit/>
          <w:trHeight w:val="272"/>
        </w:trPr>
        <w:tc>
          <w:tcPr>
            <w:tcW w:w="6868" w:type="dxa"/>
            <w:vMerge/>
            <w:vAlign w:val="center"/>
          </w:tcPr>
          <w:p w14:paraId="765940BA" w14:textId="77777777" w:rsidR="00AD6ECD" w:rsidRPr="00F71DA1" w:rsidRDefault="00AD6ECD" w:rsidP="00AD6ECD">
            <w:pPr>
              <w:spacing w:after="0" w:line="240" w:lineRule="auto"/>
              <w:ind w:left="567" w:hanging="567"/>
              <w:rPr>
                <w:rFonts w:ascii="Calibri" w:hAnsi="Calibri" w:cs="Arial"/>
                <w:lang w:val="fr-FR"/>
              </w:rPr>
            </w:pPr>
          </w:p>
        </w:tc>
        <w:tc>
          <w:tcPr>
            <w:tcW w:w="2126" w:type="dxa"/>
            <w:shd w:val="clear" w:color="auto" w:fill="F2F2F2"/>
            <w:vAlign w:val="center"/>
          </w:tcPr>
          <w:p w14:paraId="59150D30" w14:textId="77777777" w:rsidR="00AD6ECD" w:rsidRPr="00F71DA1" w:rsidRDefault="00AD6ECD" w:rsidP="00AD6ECD">
            <w:pPr>
              <w:spacing w:after="0" w:line="240" w:lineRule="auto"/>
              <w:ind w:left="34" w:firstLine="34"/>
              <w:jc w:val="center"/>
              <w:rPr>
                <w:rFonts w:ascii="Calibri" w:hAnsi="Calibri" w:cs="Arial"/>
                <w:lang w:val="fr-FR"/>
              </w:rPr>
            </w:pPr>
            <w:r w:rsidRPr="00F71DA1">
              <w:rPr>
                <w:rFonts w:ascii="Calibri" w:hAnsi="Calibri" w:cs="Arial"/>
                <w:lang w:val="fr-FR"/>
              </w:rPr>
              <w:t>A=Oui; B=Non; C=En préparation; C1=Partiellement; D=Prévu; X=Inconnu; Y=Non pertinent</w:t>
            </w:r>
          </w:p>
        </w:tc>
      </w:tr>
      <w:tr w:rsidR="00AD6ECD" w:rsidRPr="00AF7323" w14:paraId="5D979609" w14:textId="77777777" w:rsidTr="00AD6ECD">
        <w:tc>
          <w:tcPr>
            <w:tcW w:w="8994" w:type="dxa"/>
            <w:gridSpan w:val="2"/>
            <w:shd w:val="clear" w:color="auto" w:fill="F2FCF4"/>
          </w:tcPr>
          <w:p w14:paraId="1E65F853"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11.1 Information supplémentaire (Si ‘Oui’ ou ‘Partiellement’, veuillez indiquer combien de Sites Ramsar et leurs noms) : </w:t>
            </w:r>
          </w:p>
          <w:p w14:paraId="48F44212" w14:textId="77777777" w:rsidR="00AD6ECD" w:rsidRPr="00F71DA1" w:rsidRDefault="00AD6ECD" w:rsidP="00AD6ECD">
            <w:pPr>
              <w:spacing w:after="0" w:line="240" w:lineRule="auto"/>
              <w:rPr>
                <w:rFonts w:ascii="Calibri" w:hAnsi="Calibri"/>
                <w:lang w:val="fr-FR"/>
              </w:rPr>
            </w:pPr>
          </w:p>
        </w:tc>
      </w:tr>
    </w:tbl>
    <w:p w14:paraId="1B63CDE2"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7E09DF01" w14:textId="77777777" w:rsidTr="00AD6ECD">
        <w:trPr>
          <w:cantSplit/>
          <w:trHeight w:val="393"/>
        </w:trPr>
        <w:tc>
          <w:tcPr>
            <w:tcW w:w="6868" w:type="dxa"/>
            <w:vMerge w:val="restart"/>
            <w:vAlign w:val="center"/>
          </w:tcPr>
          <w:p w14:paraId="5EDE1F2E"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11.2</w:t>
            </w:r>
            <w:r w:rsidRPr="00F71DA1">
              <w:rPr>
                <w:rFonts w:ascii="Calibri" w:hAnsi="Calibri" w:cs="Arial"/>
                <w:lang w:val="fr-FR"/>
              </w:rPr>
              <w:tab/>
              <w:t>Des programmes ou projets pour les zones humides contribuant aux objectifs d’allègement de la pauvreté ou aux plans de sécurité alimentaire et de l’eau ont-ils été appliqués ? {1.4.2} DRC 1.4.i</w:t>
            </w:r>
          </w:p>
        </w:tc>
        <w:tc>
          <w:tcPr>
            <w:tcW w:w="2126" w:type="dxa"/>
            <w:tcBorders>
              <w:bottom w:val="single" w:sz="2" w:space="0" w:color="C0C0C0"/>
            </w:tcBorders>
            <w:shd w:val="clear" w:color="auto" w:fill="FFFFE3"/>
            <w:vAlign w:val="center"/>
          </w:tcPr>
          <w:p w14:paraId="0A5F1DE0" w14:textId="77777777" w:rsidR="00AD6ECD" w:rsidRPr="00F71DA1" w:rsidRDefault="00AD6ECD" w:rsidP="00AD6ECD">
            <w:pPr>
              <w:shd w:val="clear" w:color="auto" w:fill="FFFFE3"/>
              <w:spacing w:after="0" w:line="240" w:lineRule="auto"/>
              <w:jc w:val="center"/>
              <w:rPr>
                <w:rFonts w:ascii="Calibri" w:hAnsi="Calibri"/>
                <w:b/>
                <w:lang w:val="fr-FR"/>
              </w:rPr>
            </w:pPr>
          </w:p>
        </w:tc>
      </w:tr>
      <w:tr w:rsidR="00AD6ECD" w:rsidRPr="00AF7323" w14:paraId="4B252F29" w14:textId="77777777" w:rsidTr="00AD6ECD">
        <w:trPr>
          <w:cantSplit/>
          <w:trHeight w:val="392"/>
        </w:trPr>
        <w:tc>
          <w:tcPr>
            <w:tcW w:w="6868" w:type="dxa"/>
            <w:vMerge/>
            <w:tcBorders>
              <w:bottom w:val="single" w:sz="2" w:space="0" w:color="C0C0C0"/>
            </w:tcBorders>
            <w:vAlign w:val="center"/>
          </w:tcPr>
          <w:p w14:paraId="5BBD3840" w14:textId="77777777" w:rsidR="00AD6ECD" w:rsidRPr="00F71DA1" w:rsidRDefault="00AD6ECD" w:rsidP="00AD6ECD">
            <w:pPr>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0523D814" w14:textId="77777777" w:rsidR="00AD6ECD" w:rsidRPr="00F71DA1" w:rsidRDefault="00AD6ECD" w:rsidP="00AD6ECD">
            <w:pPr>
              <w:spacing w:after="0" w:line="240" w:lineRule="auto"/>
              <w:jc w:val="center"/>
              <w:rPr>
                <w:rFonts w:ascii="Calibri" w:hAnsi="Calibri"/>
                <w:lang w:val="fr-FR"/>
              </w:rPr>
            </w:pPr>
            <w:r w:rsidRPr="00F71DA1">
              <w:rPr>
                <w:rFonts w:ascii="Calibri" w:hAnsi="Calibri" w:cs="Arial"/>
                <w:lang w:val="fr-FR"/>
              </w:rPr>
              <w:t>A=Oui; B=Non; C=Partiellement; D=Prévu; X=Inconnu; Y=Non pertinent</w:t>
            </w:r>
          </w:p>
        </w:tc>
      </w:tr>
      <w:tr w:rsidR="00AD6ECD" w:rsidRPr="00F71DA1" w14:paraId="3C7BFD46" w14:textId="77777777" w:rsidTr="00AD6ECD">
        <w:tc>
          <w:tcPr>
            <w:tcW w:w="8994" w:type="dxa"/>
            <w:gridSpan w:val="2"/>
            <w:shd w:val="clear" w:color="auto" w:fill="F2FCF4"/>
            <w:vAlign w:val="center"/>
          </w:tcPr>
          <w:p w14:paraId="6C8F2510"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11.2 Information supplémentaire : </w:t>
            </w:r>
          </w:p>
          <w:p w14:paraId="4A8DC99A" w14:textId="77777777" w:rsidR="00AD6ECD" w:rsidRPr="00F71DA1" w:rsidRDefault="00AD6ECD" w:rsidP="00AD6ECD">
            <w:pPr>
              <w:spacing w:after="0" w:line="240" w:lineRule="auto"/>
              <w:rPr>
                <w:rFonts w:ascii="Calibri" w:hAnsi="Calibri"/>
                <w:lang w:val="fr-FR"/>
              </w:rPr>
            </w:pPr>
          </w:p>
        </w:tc>
      </w:tr>
    </w:tbl>
    <w:p w14:paraId="7BB04895"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15CD0B54" w14:textId="77777777" w:rsidTr="00AD6ECD">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4DD7A62" w14:textId="77777777" w:rsidR="00AD6ECD" w:rsidRPr="00F71DA1" w:rsidRDefault="00AD6ECD" w:rsidP="00AD6ECD">
            <w:pPr>
              <w:keepNext/>
              <w:spacing w:after="0" w:line="240" w:lineRule="auto"/>
              <w:ind w:left="567" w:hanging="567"/>
              <w:rPr>
                <w:rFonts w:ascii="Calibri" w:hAnsi="Calibri" w:cs="Arial"/>
                <w:lang w:val="fr-FR"/>
              </w:rPr>
            </w:pPr>
            <w:r w:rsidRPr="00F71DA1">
              <w:rPr>
                <w:rFonts w:ascii="Calibri" w:hAnsi="Calibri" w:cs="Arial"/>
                <w:lang w:val="fr-FR"/>
              </w:rPr>
              <w:t>11.3</w:t>
            </w:r>
            <w:r w:rsidRPr="00F71DA1">
              <w:rPr>
                <w:rFonts w:ascii="Calibri" w:hAnsi="Calibri" w:cs="Arial"/>
                <w:lang w:val="fr-FR"/>
              </w:rPr>
              <w:tab/>
              <w:t>Les valeurs socioéconomiques des zones humides ont-elles été intégrées dans les plans de gestion de Sites Ramsar et autres zones humides ? {1.4.3} {1.4.4} DRC 1.4.iii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2FACDDFD" w14:textId="77777777" w:rsidR="00AD6ECD" w:rsidRPr="00F71DA1" w:rsidRDefault="00AD6ECD" w:rsidP="00AD6ECD">
            <w:pPr>
              <w:keepNext/>
              <w:shd w:val="clear" w:color="auto" w:fill="FFFFE3"/>
              <w:spacing w:after="0" w:line="240" w:lineRule="auto"/>
              <w:jc w:val="center"/>
              <w:rPr>
                <w:rFonts w:ascii="Calibri" w:hAnsi="Calibri"/>
                <w:lang w:val="fr-FR"/>
              </w:rPr>
            </w:pPr>
          </w:p>
        </w:tc>
      </w:tr>
      <w:tr w:rsidR="00AD6ECD" w:rsidRPr="00AF7323" w14:paraId="38BA87A6" w14:textId="77777777" w:rsidTr="00AD6ECD">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763855E0" w14:textId="77777777" w:rsidR="00AD6ECD" w:rsidRPr="00F71DA1" w:rsidRDefault="00AD6ECD" w:rsidP="00AD6ECD">
            <w:pPr>
              <w:keepNext/>
              <w:spacing w:after="0" w:line="240" w:lineRule="auto"/>
              <w:ind w:left="567" w:hanging="567"/>
              <w:rPr>
                <w:rFonts w:ascii="Calibri" w:hAnsi="Calibri" w:cs="Arial"/>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6A4373B3" w14:textId="77777777" w:rsidR="00AD6ECD" w:rsidRPr="00F71DA1" w:rsidRDefault="00AD6ECD" w:rsidP="00AD6ECD">
            <w:pPr>
              <w:keepNext/>
              <w:spacing w:after="0" w:line="240" w:lineRule="auto"/>
              <w:jc w:val="center"/>
              <w:rPr>
                <w:rFonts w:ascii="Calibri" w:hAnsi="Calibri"/>
                <w:lang w:val="fr-FR"/>
              </w:rPr>
            </w:pPr>
            <w:r w:rsidRPr="00F71DA1">
              <w:rPr>
                <w:rFonts w:ascii="Calibri" w:hAnsi="Calibri" w:cs="Arial"/>
                <w:lang w:val="fr-FR"/>
              </w:rPr>
              <w:t>A=Oui; B=Non; C=Partiellement; D=Prévu</w:t>
            </w:r>
          </w:p>
        </w:tc>
      </w:tr>
      <w:tr w:rsidR="00AD6ECD" w:rsidRPr="00AF7323" w14:paraId="6B03A477" w14:textId="77777777" w:rsidTr="00AD6ECD">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6F2BB2D"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11.3 Information supplémentaire (Si ‘Oui’ ou ‘Partiellement’, veuillez indiquer, si le chiffre est connu, combien de Sites Ramsar et leurs noms) :</w:t>
            </w:r>
          </w:p>
          <w:p w14:paraId="09039F51" w14:textId="77777777" w:rsidR="00AD6ECD" w:rsidRPr="00F71DA1" w:rsidRDefault="00AD6ECD" w:rsidP="00AD6ECD">
            <w:pPr>
              <w:spacing w:after="0" w:line="240" w:lineRule="auto"/>
              <w:jc w:val="center"/>
              <w:rPr>
                <w:rFonts w:ascii="Calibri" w:hAnsi="Calibri"/>
                <w:lang w:val="fr-FR"/>
              </w:rPr>
            </w:pPr>
          </w:p>
        </w:tc>
      </w:tr>
    </w:tbl>
    <w:p w14:paraId="05C9525C" w14:textId="77777777" w:rsidR="00AD6ECD" w:rsidRPr="00D0349C" w:rsidRDefault="00AD6ECD" w:rsidP="00AD6ECD">
      <w:pPr>
        <w:spacing w:after="0" w:line="240" w:lineRule="auto"/>
        <w:rPr>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4E0F56" w14:paraId="5E6DEE35" w14:textId="77777777" w:rsidTr="00AD6ECD">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176940E8" w14:textId="77777777" w:rsidR="00AD6ECD" w:rsidRPr="00F71DA1" w:rsidRDefault="00AD6ECD" w:rsidP="00AD6ECD">
            <w:pPr>
              <w:keepNext/>
              <w:spacing w:after="0" w:line="240" w:lineRule="auto"/>
              <w:ind w:left="567" w:hanging="567"/>
              <w:rPr>
                <w:rFonts w:ascii="Calibri" w:hAnsi="Calibri" w:cs="Arial"/>
                <w:lang w:val="fr-FR"/>
              </w:rPr>
            </w:pPr>
            <w:r w:rsidRPr="00F71DA1">
              <w:rPr>
                <w:rFonts w:ascii="Calibri" w:hAnsi="Calibri" w:cs="Arial"/>
                <w:lang w:val="fr-FR"/>
              </w:rPr>
              <w:t>11.4</w:t>
            </w:r>
            <w:r w:rsidRPr="00F71DA1">
              <w:rPr>
                <w:rFonts w:ascii="Calibri" w:hAnsi="Calibri" w:cs="Arial"/>
                <w:lang w:val="fr-FR"/>
              </w:rPr>
              <w:tab/>
              <w:t>Les valeurs culturelles des zones humides ont-elles été intégrées dans les plans de gestion de Sites Ramsar et autres zones humides</w:t>
            </w:r>
            <w:ins w:id="261" w:author="Richard Devitre" w:date="2019-06-27T17:10:00Z">
              <w:r>
                <w:rPr>
                  <w:rFonts w:ascii="Calibri" w:hAnsi="Calibri" w:cs="Arial"/>
                  <w:lang w:val="fr-FR"/>
                </w:rPr>
                <w:t>, notamment les connaissances traditionnelles pour la gestion efficace des sites</w:t>
              </w:r>
            </w:ins>
            <w:ins w:id="262" w:author="Richard Devitre" w:date="2019-06-27T17:11:00Z">
              <w:r>
                <w:rPr>
                  <w:rFonts w:ascii="Calibri" w:hAnsi="Calibri" w:cs="Arial"/>
                  <w:lang w:val="fr-FR"/>
                </w:rPr>
                <w:t xml:space="preserve"> (Résolution VIII.19)</w:t>
              </w:r>
            </w:ins>
            <w:r w:rsidRPr="00F71DA1">
              <w:rPr>
                <w:rFonts w:ascii="Calibri" w:hAnsi="Calibri" w:cs="Arial"/>
                <w:lang w:val="fr-FR"/>
              </w:rPr>
              <w:t xml:space="preserve"> ? {1.4.3}{1.4.4} KRA 1.4.iii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BEBC193" w14:textId="77777777" w:rsidR="00AD6ECD" w:rsidRPr="00F71DA1" w:rsidRDefault="00AD6ECD" w:rsidP="00AD6ECD">
            <w:pPr>
              <w:keepNext/>
              <w:shd w:val="clear" w:color="auto" w:fill="FFFFE3"/>
              <w:spacing w:after="0" w:line="240" w:lineRule="auto"/>
              <w:jc w:val="center"/>
              <w:rPr>
                <w:rFonts w:ascii="Calibri" w:hAnsi="Calibri"/>
                <w:lang w:val="fr-FR"/>
              </w:rPr>
            </w:pPr>
          </w:p>
        </w:tc>
      </w:tr>
      <w:tr w:rsidR="00AD6ECD" w:rsidRPr="00AF7323" w14:paraId="5042976B" w14:textId="77777777" w:rsidTr="00AD6ECD">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3A583DDF" w14:textId="77777777" w:rsidR="00AD6ECD" w:rsidRPr="00F71DA1" w:rsidRDefault="00AD6ECD" w:rsidP="00AD6ECD">
            <w:pPr>
              <w:keepNext/>
              <w:spacing w:after="0" w:line="240" w:lineRule="auto"/>
              <w:ind w:left="567" w:hanging="567"/>
              <w:rPr>
                <w:rFonts w:ascii="Calibri" w:hAnsi="Calibri" w:cs="Arial"/>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664A6CF3" w14:textId="77777777" w:rsidR="00AD6ECD" w:rsidRPr="00F71DA1" w:rsidRDefault="00AD6ECD" w:rsidP="00AD6ECD">
            <w:pPr>
              <w:spacing w:after="0" w:line="240" w:lineRule="auto"/>
              <w:jc w:val="center"/>
              <w:rPr>
                <w:rFonts w:ascii="Calibri" w:hAnsi="Calibri"/>
                <w:lang w:val="fr-FR"/>
              </w:rPr>
            </w:pPr>
            <w:r w:rsidRPr="00F71DA1">
              <w:rPr>
                <w:rFonts w:ascii="Calibri" w:hAnsi="Calibri"/>
                <w:lang w:val="fr-FR"/>
              </w:rPr>
              <w:t>A=Oui; B=Non; C=Partiellement; D=Prévu</w:t>
            </w:r>
          </w:p>
        </w:tc>
      </w:tr>
      <w:tr w:rsidR="00AD6ECD" w:rsidRPr="00AF7323" w14:paraId="5E009B3F" w14:textId="77777777" w:rsidTr="00AD6ECD">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5B7C85A"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11.4 Information supplémentaire (Si ‘Oui’ ou ‘Partiellement’, veuillez indiquer, si le chiffre est connu, combien de Sites Ramsar et leurs noms) : </w:t>
            </w:r>
          </w:p>
          <w:p w14:paraId="168DEE6D" w14:textId="77777777" w:rsidR="00AD6ECD" w:rsidRPr="00F71DA1" w:rsidRDefault="00AD6ECD" w:rsidP="00AD6ECD">
            <w:pPr>
              <w:keepNext/>
              <w:spacing w:after="0" w:line="240" w:lineRule="auto"/>
              <w:rPr>
                <w:rFonts w:ascii="Calibri" w:hAnsi="Calibri"/>
                <w:lang w:val="fr-FR"/>
              </w:rPr>
            </w:pPr>
          </w:p>
        </w:tc>
      </w:tr>
    </w:tbl>
    <w:p w14:paraId="58509CF2" w14:textId="77777777" w:rsidR="00AD6ECD" w:rsidRDefault="00AD6ECD" w:rsidP="00AD6ECD">
      <w:pPr>
        <w:spacing w:after="0" w:line="240" w:lineRule="auto"/>
        <w:rPr>
          <w:rFonts w:ascii="Calibri" w:hAnsi="Calibri"/>
          <w:lang w:val="fr-FR"/>
        </w:rPr>
      </w:pPr>
    </w:p>
    <w:p w14:paraId="27A1E0AF" w14:textId="77777777" w:rsidR="00AD6ECD" w:rsidRPr="00F71DA1" w:rsidRDefault="00AD6ECD" w:rsidP="00AD6ECD">
      <w:pPr>
        <w:spacing w:after="0" w:line="240" w:lineRule="auto"/>
        <w:rPr>
          <w:rFonts w:ascii="Calibri" w:hAnsi="Calibri"/>
          <w:lang w:val="fr-FR"/>
        </w:rPr>
      </w:pPr>
    </w:p>
    <w:p w14:paraId="08355B37" w14:textId="77777777" w:rsidR="00AD6ECD" w:rsidRPr="00F71DA1" w:rsidRDefault="00AD6ECD" w:rsidP="00AD6ECD">
      <w:pPr>
        <w:pStyle w:val="Heading2"/>
        <w:spacing w:before="0" w:line="240" w:lineRule="auto"/>
        <w:rPr>
          <w:rFonts w:ascii="Calibri" w:hAnsi="Calibri" w:cs="Arial"/>
          <w:i/>
          <w:sz w:val="22"/>
          <w:szCs w:val="22"/>
          <w:lang w:val="fr-FR"/>
        </w:rPr>
      </w:pPr>
      <w:r w:rsidRPr="00F71DA1">
        <w:rPr>
          <w:rFonts w:ascii="Calibri" w:hAnsi="Calibri" w:cs="Arial"/>
          <w:i/>
          <w:sz w:val="22"/>
          <w:szCs w:val="22"/>
          <w:lang w:val="fr-FR"/>
        </w:rPr>
        <w:lastRenderedPageBreak/>
        <w:t xml:space="preserve">Objectif 12. 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 {1.8.} </w:t>
      </w:r>
      <w:r>
        <w:rPr>
          <w:rFonts w:ascii="Calibri" w:hAnsi="Calibri" w:cs="Arial"/>
          <w:i/>
          <w:sz w:val="22"/>
          <w:szCs w:val="22"/>
          <w:lang w:val="fr-FR"/>
        </w:rPr>
        <w:br/>
      </w:r>
      <w:r w:rsidRPr="00BA176D">
        <w:rPr>
          <w:rFonts w:ascii="Calibri" w:hAnsi="Calibri" w:cs="Arial"/>
          <w:i/>
          <w:sz w:val="22"/>
          <w:szCs w:val="22"/>
          <w:shd w:val="clear" w:color="auto" w:fill="FFFFFF" w:themeFill="background1"/>
          <w:lang w:val="fr-FR"/>
        </w:rPr>
        <w:t>[Référence :</w:t>
      </w:r>
      <w:r w:rsidRPr="00BA176D">
        <w:rPr>
          <w:rFonts w:ascii="Calibri" w:hAnsi="Calibri" w:cs="Arial"/>
          <w:i/>
          <w:sz w:val="22"/>
          <w:szCs w:val="22"/>
          <w:lang w:val="fr-FR"/>
        </w:rPr>
        <w:t xml:space="preserve"> Objectifs d’Aichi 14, 15</w:t>
      </w:r>
      <w:r w:rsidRPr="00866000">
        <w:rPr>
          <w:rFonts w:ascii="Calibri" w:hAnsi="Calibri" w:cs="Arial"/>
          <w:i/>
          <w:sz w:val="22"/>
          <w:szCs w:val="22"/>
          <w:lang w:val="fr-FR"/>
        </w:rPr>
        <w:t>]</w:t>
      </w:r>
      <w:r>
        <w:rPr>
          <w:rFonts w:ascii="Calibri" w:hAnsi="Calibri" w:cs="Arial"/>
          <w:i/>
          <w:sz w:val="22"/>
          <w:szCs w:val="22"/>
          <w:lang w:val="fr-FR"/>
        </w:rPr>
        <w:t xml:space="preserve"> </w:t>
      </w:r>
    </w:p>
    <w:p w14:paraId="01F904F5" w14:textId="77777777" w:rsidR="00AD6ECD" w:rsidRPr="00F71DA1" w:rsidRDefault="00AD6ECD" w:rsidP="00AD6ECD">
      <w:pPr>
        <w:keepNext/>
        <w:keepLines/>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8C1FFB" w14:paraId="3E11B3A8" w14:textId="77777777" w:rsidTr="00AD6ECD">
        <w:trPr>
          <w:cantSplit/>
          <w:trHeight w:val="293"/>
        </w:trPr>
        <w:tc>
          <w:tcPr>
            <w:tcW w:w="6868" w:type="dxa"/>
            <w:vMerge w:val="restart"/>
            <w:vAlign w:val="center"/>
          </w:tcPr>
          <w:p w14:paraId="493FD26A" w14:textId="77777777" w:rsidR="00AD6ECD" w:rsidRPr="00F71DA1" w:rsidRDefault="00AD6ECD" w:rsidP="00AD6ECD">
            <w:pPr>
              <w:keepNext/>
              <w:keepLines/>
              <w:spacing w:after="0" w:line="240" w:lineRule="auto"/>
              <w:ind w:left="567" w:hanging="567"/>
              <w:rPr>
                <w:rFonts w:ascii="Calibri" w:hAnsi="Calibri" w:cs="Arial"/>
                <w:lang w:val="fr-FR"/>
              </w:rPr>
            </w:pPr>
            <w:r w:rsidRPr="00F71DA1">
              <w:rPr>
                <w:rFonts w:ascii="Calibri" w:hAnsi="Calibri" w:cs="Arial"/>
                <w:lang w:val="fr-FR"/>
              </w:rPr>
              <w:t>12.1</w:t>
            </w:r>
            <w:r w:rsidRPr="00F71DA1">
              <w:rPr>
                <w:rFonts w:ascii="Calibri" w:hAnsi="Calibri" w:cs="Arial"/>
                <w:lang w:val="fr-FR"/>
              </w:rPr>
              <w:tab/>
              <w:t>Avez-vous identifié des sites prioritaires pour la restauration des zones humides ? {1.8.1} DRC 1.8.i</w:t>
            </w:r>
          </w:p>
          <w:p w14:paraId="30781B2E" w14:textId="77777777" w:rsidR="00AD6ECD" w:rsidRPr="00F71DA1" w:rsidRDefault="00AD6ECD" w:rsidP="00AD6ECD">
            <w:pPr>
              <w:keepNext/>
              <w:keepLines/>
              <w:spacing w:after="0" w:line="240" w:lineRule="auto"/>
              <w:ind w:left="567"/>
              <w:rPr>
                <w:rFonts w:ascii="Calibri" w:hAnsi="Calibri" w:cs="Arial"/>
                <w:lang w:val="fr-FR"/>
              </w:rPr>
            </w:pPr>
          </w:p>
        </w:tc>
        <w:tc>
          <w:tcPr>
            <w:tcW w:w="2126" w:type="dxa"/>
            <w:tcBorders>
              <w:bottom w:val="single" w:sz="2" w:space="0" w:color="C0C0C0"/>
            </w:tcBorders>
            <w:shd w:val="clear" w:color="auto" w:fill="FFFFE3"/>
            <w:vAlign w:val="center"/>
          </w:tcPr>
          <w:p w14:paraId="0AB7890F" w14:textId="77777777" w:rsidR="00AD6ECD" w:rsidRPr="00F71DA1" w:rsidRDefault="00AD6ECD" w:rsidP="00AD6ECD">
            <w:pPr>
              <w:keepNext/>
              <w:keepLines/>
              <w:shd w:val="clear" w:color="auto" w:fill="FFFFE3"/>
              <w:spacing w:after="0" w:line="240" w:lineRule="auto"/>
              <w:jc w:val="center"/>
              <w:rPr>
                <w:rFonts w:ascii="Calibri" w:hAnsi="Calibri"/>
                <w:b/>
                <w:lang w:val="fr-FR"/>
              </w:rPr>
            </w:pPr>
          </w:p>
        </w:tc>
      </w:tr>
      <w:tr w:rsidR="00AD6ECD" w:rsidRPr="00AF7323" w14:paraId="5C901FAC" w14:textId="77777777" w:rsidTr="00AD6ECD">
        <w:trPr>
          <w:cantSplit/>
          <w:trHeight w:val="420"/>
        </w:trPr>
        <w:tc>
          <w:tcPr>
            <w:tcW w:w="6868" w:type="dxa"/>
            <w:vMerge/>
            <w:tcBorders>
              <w:bottom w:val="single" w:sz="2" w:space="0" w:color="C0C0C0"/>
            </w:tcBorders>
            <w:vAlign w:val="center"/>
          </w:tcPr>
          <w:p w14:paraId="4825F824" w14:textId="77777777" w:rsidR="00AD6ECD" w:rsidRPr="00F71DA1" w:rsidRDefault="00AD6ECD" w:rsidP="00AD6ECD">
            <w:pPr>
              <w:keepNext/>
              <w:keepLines/>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73AD5B2F" w14:textId="77777777" w:rsidR="00AD6ECD" w:rsidRPr="00F71DA1" w:rsidRDefault="00AD6ECD" w:rsidP="00AD6ECD">
            <w:pPr>
              <w:keepNext/>
              <w:keepLines/>
              <w:spacing w:after="0" w:line="240" w:lineRule="auto"/>
              <w:jc w:val="center"/>
              <w:rPr>
                <w:rFonts w:ascii="Calibri" w:hAnsi="Calibri"/>
                <w:lang w:val="fr-FR"/>
              </w:rPr>
            </w:pPr>
            <w:r w:rsidRPr="00F71DA1">
              <w:rPr>
                <w:rFonts w:ascii="Calibri" w:hAnsi="Calibri"/>
                <w:lang w:val="fr-FR"/>
              </w:rPr>
              <w:t>A=Oui; B=Non; C=Partiellement; D=Prévu; X=Inconnu; Y=Non pertinent</w:t>
            </w:r>
          </w:p>
        </w:tc>
      </w:tr>
      <w:tr w:rsidR="00AD6ECD" w:rsidRPr="00F71DA1" w14:paraId="11C72F7B" w14:textId="77777777" w:rsidTr="00AD6ECD">
        <w:tc>
          <w:tcPr>
            <w:tcW w:w="8994" w:type="dxa"/>
            <w:gridSpan w:val="2"/>
            <w:shd w:val="clear" w:color="auto" w:fill="F2FCF4"/>
            <w:vAlign w:val="center"/>
          </w:tcPr>
          <w:p w14:paraId="201BDE3B"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12.1 Information supplémentaire :</w:t>
            </w:r>
          </w:p>
          <w:p w14:paraId="6829419E" w14:textId="77777777" w:rsidR="00AD6ECD" w:rsidRPr="00F71DA1" w:rsidRDefault="00AD6ECD" w:rsidP="00AD6ECD">
            <w:pPr>
              <w:spacing w:after="0" w:line="240" w:lineRule="auto"/>
              <w:rPr>
                <w:rFonts w:ascii="Calibri" w:hAnsi="Calibri"/>
                <w:lang w:val="fr-FR"/>
              </w:rPr>
            </w:pPr>
          </w:p>
        </w:tc>
      </w:tr>
    </w:tbl>
    <w:p w14:paraId="2175366F"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8C1FFB" w14:paraId="1BB68185" w14:textId="77777777" w:rsidTr="00AD6ECD">
        <w:trPr>
          <w:cantSplit/>
          <w:trHeight w:val="230"/>
        </w:trPr>
        <w:tc>
          <w:tcPr>
            <w:tcW w:w="6868" w:type="dxa"/>
            <w:vMerge w:val="restart"/>
            <w:vAlign w:val="center"/>
          </w:tcPr>
          <w:p w14:paraId="28B6155F" w14:textId="77777777" w:rsidR="00AD6ECD" w:rsidRPr="00F71DA1" w:rsidRDefault="00AD6ECD" w:rsidP="00AD6ECD">
            <w:pPr>
              <w:keepNext/>
              <w:keepLines/>
              <w:spacing w:after="0" w:line="240" w:lineRule="auto"/>
              <w:ind w:left="567" w:hanging="567"/>
              <w:rPr>
                <w:rFonts w:ascii="Calibri" w:hAnsi="Calibri" w:cs="Arial"/>
                <w:lang w:val="fr-FR"/>
              </w:rPr>
            </w:pPr>
            <w:r w:rsidRPr="00F71DA1">
              <w:rPr>
                <w:rFonts w:ascii="Calibri" w:hAnsi="Calibri" w:cs="Arial"/>
                <w:lang w:val="fr-FR"/>
              </w:rPr>
              <w:t>12.2</w:t>
            </w:r>
            <w:r w:rsidRPr="00F71DA1">
              <w:rPr>
                <w:rFonts w:ascii="Calibri" w:hAnsi="Calibri" w:cs="Arial"/>
                <w:lang w:val="fr-FR"/>
              </w:rPr>
              <w:tab/>
              <w:t>Des programmes, plans ou projets de restauration/remise en état des zones humides ont-ils été effectivement appliqués ? {1.8.2} DRC 1.8.i</w:t>
            </w:r>
          </w:p>
          <w:p w14:paraId="6C5E9734" w14:textId="77777777" w:rsidR="00AD6ECD" w:rsidRPr="00F71DA1" w:rsidRDefault="00AD6ECD" w:rsidP="00AD6ECD">
            <w:pPr>
              <w:keepNext/>
              <w:keepLines/>
              <w:spacing w:after="0" w:line="240" w:lineRule="auto"/>
              <w:ind w:left="567"/>
              <w:rPr>
                <w:rFonts w:ascii="Calibri" w:hAnsi="Calibri" w:cs="Arial"/>
                <w:lang w:val="fr-FR"/>
              </w:rPr>
            </w:pPr>
          </w:p>
        </w:tc>
        <w:tc>
          <w:tcPr>
            <w:tcW w:w="2126" w:type="dxa"/>
            <w:tcBorders>
              <w:bottom w:val="single" w:sz="2" w:space="0" w:color="C0C0C0"/>
            </w:tcBorders>
            <w:shd w:val="clear" w:color="auto" w:fill="FFFFE3"/>
            <w:vAlign w:val="center"/>
          </w:tcPr>
          <w:p w14:paraId="03DBA0DA" w14:textId="77777777" w:rsidR="00AD6ECD" w:rsidRPr="00F71DA1" w:rsidRDefault="00AD6ECD" w:rsidP="00AD6ECD">
            <w:pPr>
              <w:keepNext/>
              <w:keepLines/>
              <w:shd w:val="clear" w:color="auto" w:fill="FFFFE3"/>
              <w:spacing w:after="0" w:line="240" w:lineRule="auto"/>
              <w:jc w:val="center"/>
              <w:rPr>
                <w:rFonts w:ascii="Calibri" w:hAnsi="Calibri"/>
                <w:b/>
                <w:lang w:val="fr-FR"/>
              </w:rPr>
            </w:pPr>
          </w:p>
        </w:tc>
      </w:tr>
      <w:tr w:rsidR="00AD6ECD" w:rsidRPr="00AF7323" w14:paraId="68CBFCAA" w14:textId="77777777" w:rsidTr="00AD6ECD">
        <w:trPr>
          <w:cantSplit/>
          <w:trHeight w:val="420"/>
        </w:trPr>
        <w:tc>
          <w:tcPr>
            <w:tcW w:w="6868" w:type="dxa"/>
            <w:vMerge/>
            <w:tcBorders>
              <w:bottom w:val="single" w:sz="2" w:space="0" w:color="C0C0C0"/>
            </w:tcBorders>
            <w:vAlign w:val="center"/>
          </w:tcPr>
          <w:p w14:paraId="4393993E" w14:textId="77777777" w:rsidR="00AD6ECD" w:rsidRPr="00F71DA1" w:rsidRDefault="00AD6ECD" w:rsidP="00AD6ECD">
            <w:pPr>
              <w:keepNext/>
              <w:keepLines/>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106AB5C5" w14:textId="77777777" w:rsidR="00AD6ECD" w:rsidRPr="00F71DA1" w:rsidRDefault="00AD6ECD" w:rsidP="00AD6ECD">
            <w:pPr>
              <w:keepNext/>
              <w:keepLines/>
              <w:spacing w:after="0" w:line="240" w:lineRule="auto"/>
              <w:jc w:val="center"/>
              <w:rPr>
                <w:rFonts w:ascii="Calibri" w:hAnsi="Calibri"/>
                <w:lang w:val="fr-FR"/>
              </w:rPr>
            </w:pPr>
            <w:r w:rsidRPr="00F71DA1">
              <w:rPr>
                <w:rFonts w:ascii="Calibri" w:hAnsi="Calibri"/>
                <w:lang w:val="fr-FR"/>
              </w:rPr>
              <w:t>A=Oui; B=Non; C=Partiellement; D=Prévu; X=Inconnu; Y=Non pertinent</w:t>
            </w:r>
          </w:p>
        </w:tc>
      </w:tr>
      <w:tr w:rsidR="00AD6ECD" w:rsidRPr="00AF7323" w14:paraId="4C01ACE9" w14:textId="77777777" w:rsidTr="00AD6ECD">
        <w:tc>
          <w:tcPr>
            <w:tcW w:w="8994" w:type="dxa"/>
            <w:gridSpan w:val="2"/>
            <w:shd w:val="clear" w:color="auto" w:fill="F2FCF4"/>
            <w:vAlign w:val="center"/>
          </w:tcPr>
          <w:p w14:paraId="74A8E523"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12.2 Information supplémentaire (Si ‘Oui’ ou ‘Partiellement’, veuillez indiquer, si le chiffre est disponible, l’étendue des zones humides restaurées) : </w:t>
            </w:r>
          </w:p>
          <w:p w14:paraId="0E6B78B0" w14:textId="77777777" w:rsidR="00AD6ECD" w:rsidRPr="00F71DA1" w:rsidRDefault="00AD6ECD" w:rsidP="00AD6ECD">
            <w:pPr>
              <w:keepNext/>
              <w:spacing w:after="0" w:line="240" w:lineRule="auto"/>
              <w:rPr>
                <w:rFonts w:ascii="Calibri" w:hAnsi="Calibri" w:cs="Arial"/>
                <w:lang w:val="fr-FR"/>
              </w:rPr>
            </w:pPr>
          </w:p>
        </w:tc>
      </w:tr>
    </w:tbl>
    <w:p w14:paraId="77535097" w14:textId="77777777" w:rsidR="00AD6ECD"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AF7323" w14:paraId="3AB796AF" w14:textId="77777777" w:rsidTr="00AD6ECD">
        <w:trPr>
          <w:cantSplit/>
          <w:trHeight w:val="354"/>
        </w:trPr>
        <w:tc>
          <w:tcPr>
            <w:tcW w:w="6868" w:type="dxa"/>
            <w:vMerge w:val="restart"/>
            <w:vAlign w:val="center"/>
          </w:tcPr>
          <w:p w14:paraId="5247AAEA" w14:textId="77777777" w:rsidR="00AD6ECD" w:rsidRDefault="00AD6ECD" w:rsidP="00AD6ECD">
            <w:pPr>
              <w:spacing w:after="0" w:line="240" w:lineRule="auto"/>
              <w:ind w:left="567" w:hanging="567"/>
              <w:rPr>
                <w:ins w:id="263" w:author="Richard Devitre" w:date="2019-06-27T17:12:00Z"/>
                <w:rFonts w:ascii="Calibri" w:hAnsi="Calibri" w:cs="Arial"/>
                <w:lang w:val="fr-FR"/>
              </w:rPr>
            </w:pPr>
            <w:r w:rsidRPr="000457F5">
              <w:rPr>
                <w:rFonts w:ascii="Calibri" w:hAnsi="Calibri" w:cs="Arial"/>
                <w:lang w:val="fr-FR"/>
              </w:rPr>
              <w:t>12.3</w:t>
            </w:r>
            <w:r w:rsidRPr="000457F5">
              <w:rPr>
                <w:rFonts w:ascii="Calibri" w:hAnsi="Calibri" w:cs="Arial"/>
                <w:lang w:val="fr-FR"/>
              </w:rPr>
              <w:tab/>
            </w:r>
            <w:r w:rsidRPr="00802AC0">
              <w:rPr>
                <w:rFonts w:ascii="Calibri" w:hAnsi="Calibri" w:cs="Arial"/>
                <w:lang w:val="fr-FR"/>
              </w:rPr>
              <w:t>Les lignes directrices sur une action mondiale pour les tourbières et sur les tourbières, les changements climatiques et l’utilisation rationnelle (Résolutions VIII.1 et XII.11) ont-elles été appliquées</w:t>
            </w:r>
            <w:ins w:id="264" w:author="Richard Devitre" w:date="2019-06-27T17:11:00Z">
              <w:r>
                <w:rPr>
                  <w:rFonts w:ascii="Calibri" w:hAnsi="Calibri" w:cs="Arial"/>
                  <w:lang w:val="fr-FR"/>
                </w:rPr>
                <w:t xml:space="preserve">, </w:t>
              </w:r>
            </w:ins>
            <w:ins w:id="265" w:author="Richard Devitre" w:date="2019-06-27T17:12:00Z">
              <w:r>
                <w:rPr>
                  <w:rFonts w:ascii="Calibri" w:hAnsi="Calibri" w:cs="Arial"/>
                  <w:lang w:val="fr-FR"/>
                </w:rPr>
                <w:t>notamment</w:t>
              </w:r>
            </w:ins>
            <w:r>
              <w:rPr>
                <w:rFonts w:ascii="Calibri" w:hAnsi="Calibri" w:cs="Arial"/>
                <w:lang w:val="fr-FR"/>
              </w:rPr>
              <w:t> ?</w:t>
            </w:r>
          </w:p>
          <w:p w14:paraId="2274A8CE" w14:textId="77777777" w:rsidR="00AD6ECD" w:rsidRDefault="00AD6ECD" w:rsidP="00AD6ECD">
            <w:pPr>
              <w:spacing w:after="0" w:line="240" w:lineRule="auto"/>
              <w:ind w:left="567" w:hanging="567"/>
              <w:rPr>
                <w:ins w:id="266" w:author="Richard Devitre" w:date="2019-06-27T17:12:00Z"/>
                <w:rFonts w:ascii="Calibri" w:hAnsi="Calibri" w:cs="Arial"/>
                <w:highlight w:val="yellow"/>
                <w:lang w:val="fr-FR"/>
              </w:rPr>
            </w:pPr>
          </w:p>
          <w:p w14:paraId="707C997C" w14:textId="77777777" w:rsidR="00AD6ECD" w:rsidRDefault="00AD6ECD" w:rsidP="00AD6ECD">
            <w:pPr>
              <w:spacing w:after="0" w:line="240" w:lineRule="auto"/>
              <w:ind w:left="567" w:hanging="567"/>
              <w:rPr>
                <w:ins w:id="267" w:author="Richard Devitre" w:date="2019-06-27T17:13:00Z"/>
                <w:rFonts w:ascii="Calibri" w:hAnsi="Calibri" w:cs="Arial"/>
                <w:lang w:val="fr-FR"/>
              </w:rPr>
            </w:pPr>
            <w:ins w:id="268" w:author="Richard Devitre" w:date="2019-06-27T17:12:00Z">
              <w:r w:rsidRPr="00F61C04">
                <w:rPr>
                  <w:rFonts w:ascii="Calibri" w:hAnsi="Calibri" w:cs="Arial"/>
                  <w:lang w:val="fr-FR"/>
                </w:rPr>
                <w:t>a)</w:t>
              </w:r>
              <w:r>
                <w:rPr>
                  <w:rFonts w:ascii="Calibri" w:hAnsi="Calibri" w:cs="Arial"/>
                  <w:lang w:val="fr-FR"/>
                </w:rPr>
                <w:t xml:space="preserve">  Connaissance des ressources mondiales</w:t>
              </w:r>
            </w:ins>
          </w:p>
          <w:p w14:paraId="77192227" w14:textId="77777777" w:rsidR="00AD6ECD" w:rsidRDefault="00AD6ECD" w:rsidP="00AD6ECD">
            <w:pPr>
              <w:spacing w:after="0" w:line="240" w:lineRule="auto"/>
              <w:ind w:left="567" w:hanging="567"/>
              <w:rPr>
                <w:ins w:id="269" w:author="Richard Devitre" w:date="2019-06-27T17:13:00Z"/>
                <w:rFonts w:ascii="Calibri" w:hAnsi="Calibri" w:cs="Arial"/>
                <w:highlight w:val="yellow"/>
                <w:lang w:val="fr-FR"/>
              </w:rPr>
            </w:pPr>
          </w:p>
          <w:p w14:paraId="1A4038F7" w14:textId="77777777" w:rsidR="00AD6ECD" w:rsidRDefault="00AD6ECD" w:rsidP="00AD6ECD">
            <w:pPr>
              <w:spacing w:after="0" w:line="240" w:lineRule="auto"/>
              <w:ind w:left="567" w:hanging="567"/>
              <w:rPr>
                <w:ins w:id="270" w:author="Richard Devitre" w:date="2019-06-27T17:13:00Z"/>
                <w:rFonts w:ascii="Calibri" w:hAnsi="Calibri" w:cs="Arial"/>
                <w:lang w:val="fr-FR"/>
              </w:rPr>
            </w:pPr>
            <w:ins w:id="271" w:author="Richard Devitre" w:date="2019-06-27T17:13:00Z">
              <w:r w:rsidRPr="00F61C04">
                <w:rPr>
                  <w:rFonts w:ascii="Calibri" w:hAnsi="Calibri" w:cs="Arial"/>
                  <w:lang w:val="fr-FR"/>
                </w:rPr>
                <w:t>b) Éducation et sensibilisation aux tourbières</w:t>
              </w:r>
            </w:ins>
          </w:p>
          <w:p w14:paraId="2CD62CE1" w14:textId="77777777" w:rsidR="00AD6ECD" w:rsidRPr="00F61C04" w:rsidRDefault="00AD6ECD" w:rsidP="00AD6ECD">
            <w:pPr>
              <w:spacing w:after="0" w:line="240" w:lineRule="auto"/>
              <w:ind w:left="567" w:hanging="567"/>
              <w:rPr>
                <w:ins w:id="272" w:author="Richard Devitre" w:date="2019-06-27T17:13:00Z"/>
                <w:rFonts w:ascii="Calibri" w:hAnsi="Calibri" w:cs="Arial"/>
                <w:lang w:val="fr-FR"/>
              </w:rPr>
            </w:pPr>
          </w:p>
          <w:p w14:paraId="2F8482B7" w14:textId="77777777" w:rsidR="00AD6ECD" w:rsidRPr="00F61C04" w:rsidRDefault="00AD6ECD" w:rsidP="00AD6ECD">
            <w:pPr>
              <w:spacing w:after="0" w:line="240" w:lineRule="auto"/>
              <w:ind w:left="567" w:hanging="567"/>
              <w:rPr>
                <w:ins w:id="273" w:author="Richard Devitre" w:date="2019-06-27T17:14:00Z"/>
                <w:rFonts w:ascii="Calibri" w:hAnsi="Calibri" w:cs="Arial"/>
                <w:lang w:val="fr-FR"/>
              </w:rPr>
            </w:pPr>
            <w:ins w:id="274" w:author="Richard Devitre" w:date="2019-06-27T17:13:00Z">
              <w:r w:rsidRPr="00F61C04">
                <w:rPr>
                  <w:rFonts w:ascii="Calibri" w:hAnsi="Calibri" w:cs="Arial"/>
                  <w:lang w:val="fr-FR"/>
                </w:rPr>
                <w:t>c) Instruments de politi</w:t>
              </w:r>
            </w:ins>
            <w:ins w:id="275" w:author="Richard Devitre" w:date="2019-06-27T17:14:00Z">
              <w:r w:rsidRPr="00F61C04">
                <w:rPr>
                  <w:rFonts w:ascii="Calibri" w:hAnsi="Calibri" w:cs="Arial"/>
                  <w:lang w:val="fr-FR"/>
                </w:rPr>
                <w:t>que et législatifs</w:t>
              </w:r>
            </w:ins>
          </w:p>
          <w:p w14:paraId="09976B32" w14:textId="77777777" w:rsidR="00AD6ECD" w:rsidRPr="00F61C04" w:rsidRDefault="00AD6ECD" w:rsidP="00AD6ECD">
            <w:pPr>
              <w:spacing w:after="0" w:line="240" w:lineRule="auto"/>
              <w:ind w:left="567" w:hanging="567"/>
              <w:rPr>
                <w:ins w:id="276" w:author="Richard Devitre" w:date="2019-06-27T17:14:00Z"/>
                <w:rFonts w:ascii="Calibri" w:hAnsi="Calibri" w:cs="Arial"/>
                <w:lang w:val="fr-FR"/>
              </w:rPr>
            </w:pPr>
          </w:p>
          <w:p w14:paraId="10F7FFEF" w14:textId="77777777" w:rsidR="00AD6ECD" w:rsidRPr="00F61C04" w:rsidRDefault="00AD6ECD" w:rsidP="00AD6ECD">
            <w:pPr>
              <w:spacing w:after="0" w:line="240" w:lineRule="auto"/>
              <w:ind w:left="567" w:hanging="567"/>
              <w:rPr>
                <w:ins w:id="277" w:author="Richard Devitre" w:date="2019-06-27T17:14:00Z"/>
                <w:rFonts w:ascii="Calibri" w:hAnsi="Calibri" w:cs="Arial"/>
                <w:lang w:val="fr-FR"/>
              </w:rPr>
            </w:pPr>
            <w:ins w:id="278" w:author="Richard Devitre" w:date="2019-06-27T17:14:00Z">
              <w:r w:rsidRPr="00F61C04">
                <w:rPr>
                  <w:rFonts w:ascii="Calibri" w:hAnsi="Calibri" w:cs="Arial"/>
                  <w:lang w:val="fr-FR"/>
                </w:rPr>
                <w:t>d) Utilisation rationnelle des tourbières</w:t>
              </w:r>
            </w:ins>
          </w:p>
          <w:p w14:paraId="15223218" w14:textId="77777777" w:rsidR="00AD6ECD" w:rsidRPr="00F61C04" w:rsidRDefault="00AD6ECD" w:rsidP="00AD6ECD">
            <w:pPr>
              <w:spacing w:after="0" w:line="240" w:lineRule="auto"/>
              <w:ind w:left="567" w:hanging="567"/>
              <w:rPr>
                <w:ins w:id="279" w:author="Richard Devitre" w:date="2019-06-27T17:14:00Z"/>
                <w:rFonts w:ascii="Calibri" w:hAnsi="Calibri" w:cs="Arial"/>
                <w:lang w:val="fr-FR"/>
              </w:rPr>
            </w:pPr>
          </w:p>
          <w:p w14:paraId="5BE87405" w14:textId="77777777" w:rsidR="00AD6ECD" w:rsidRPr="00F61C04" w:rsidRDefault="00AD6ECD" w:rsidP="00AD6ECD">
            <w:pPr>
              <w:spacing w:after="0" w:line="240" w:lineRule="auto"/>
              <w:ind w:left="567" w:hanging="567"/>
              <w:rPr>
                <w:ins w:id="280" w:author="Richard Devitre" w:date="2019-06-27T17:15:00Z"/>
                <w:rFonts w:ascii="Calibri" w:hAnsi="Calibri" w:cs="Arial"/>
                <w:lang w:val="fr-FR"/>
              </w:rPr>
            </w:pPr>
            <w:ins w:id="281" w:author="Richard Devitre" w:date="2019-06-27T17:14:00Z">
              <w:r w:rsidRPr="00F61C04">
                <w:rPr>
                  <w:rFonts w:ascii="Calibri" w:hAnsi="Calibri" w:cs="Arial"/>
                  <w:lang w:val="fr-FR"/>
                </w:rPr>
                <w:t xml:space="preserve">e) Réseaux de recherche, centres d’expertise régionaux et </w:t>
              </w:r>
            </w:ins>
            <w:ins w:id="282" w:author="Richard Devitre" w:date="2019-06-27T17:15:00Z">
              <w:r w:rsidRPr="00F61C04">
                <w:rPr>
                  <w:rFonts w:ascii="Calibri" w:hAnsi="Calibri" w:cs="Arial"/>
                  <w:lang w:val="fr-FR"/>
                </w:rPr>
                <w:t>capacité institutionnelle</w:t>
              </w:r>
            </w:ins>
          </w:p>
          <w:p w14:paraId="7FB7D195" w14:textId="77777777" w:rsidR="00AD6ECD" w:rsidRPr="00F61C04" w:rsidRDefault="00AD6ECD" w:rsidP="00AD6ECD">
            <w:pPr>
              <w:spacing w:after="0" w:line="240" w:lineRule="auto"/>
              <w:ind w:left="567" w:hanging="567"/>
              <w:rPr>
                <w:ins w:id="283" w:author="Richard Devitre" w:date="2019-06-27T17:15:00Z"/>
                <w:rFonts w:ascii="Calibri" w:hAnsi="Calibri" w:cs="Arial"/>
                <w:lang w:val="fr-FR"/>
              </w:rPr>
            </w:pPr>
          </w:p>
          <w:p w14:paraId="49F0454D" w14:textId="77777777" w:rsidR="00AD6ECD" w:rsidRPr="00F61C04" w:rsidRDefault="00AD6ECD" w:rsidP="00AD6ECD">
            <w:pPr>
              <w:spacing w:after="0" w:line="240" w:lineRule="auto"/>
              <w:ind w:left="567" w:hanging="567"/>
              <w:rPr>
                <w:ins w:id="284" w:author="Richard Devitre" w:date="2019-06-27T17:15:00Z"/>
                <w:rFonts w:ascii="Calibri" w:hAnsi="Calibri" w:cs="Arial"/>
                <w:lang w:val="fr-FR"/>
              </w:rPr>
            </w:pPr>
            <w:ins w:id="285" w:author="Richard Devitre" w:date="2019-06-27T17:15:00Z">
              <w:r w:rsidRPr="00F61C04">
                <w:rPr>
                  <w:rFonts w:ascii="Calibri" w:hAnsi="Calibri" w:cs="Arial"/>
                  <w:lang w:val="fr-FR"/>
                </w:rPr>
                <w:t>f) Coopération internationale</w:t>
              </w:r>
            </w:ins>
          </w:p>
          <w:p w14:paraId="219F84B3" w14:textId="77777777" w:rsidR="00AD6ECD" w:rsidRPr="00F61C04" w:rsidRDefault="00AD6ECD" w:rsidP="00AD6ECD">
            <w:pPr>
              <w:spacing w:after="0" w:line="240" w:lineRule="auto"/>
              <w:ind w:left="567" w:hanging="567"/>
              <w:rPr>
                <w:ins w:id="286" w:author="Richard Devitre" w:date="2019-06-27T17:15:00Z"/>
                <w:rFonts w:ascii="Calibri" w:hAnsi="Calibri" w:cs="Arial"/>
                <w:lang w:val="fr-FR"/>
              </w:rPr>
            </w:pPr>
          </w:p>
          <w:p w14:paraId="7FB285D0" w14:textId="77777777" w:rsidR="00AD6ECD" w:rsidRPr="00F61C04" w:rsidRDefault="00AD6ECD" w:rsidP="00AD6ECD">
            <w:pPr>
              <w:spacing w:after="0" w:line="240" w:lineRule="auto"/>
              <w:ind w:left="567" w:hanging="567"/>
              <w:rPr>
                <w:ins w:id="287" w:author="Richard Devitre" w:date="2019-06-27T17:15:00Z"/>
                <w:rFonts w:ascii="Calibri" w:hAnsi="Calibri" w:cs="Arial"/>
                <w:lang w:val="fr-FR"/>
              </w:rPr>
            </w:pPr>
            <w:ins w:id="288" w:author="Richard Devitre" w:date="2019-06-27T17:15:00Z">
              <w:r w:rsidRPr="00F61C04">
                <w:rPr>
                  <w:rFonts w:ascii="Calibri" w:hAnsi="Calibri" w:cs="Arial"/>
                  <w:lang w:val="fr-FR"/>
                </w:rPr>
                <w:t>g) Application et soutien</w:t>
              </w:r>
            </w:ins>
          </w:p>
          <w:p w14:paraId="7EC48501" w14:textId="77777777" w:rsidR="00AD6ECD" w:rsidRPr="00802AC0" w:rsidRDefault="00AD6ECD" w:rsidP="00AD6ECD">
            <w:pPr>
              <w:spacing w:after="0" w:line="240" w:lineRule="auto"/>
              <w:ind w:left="567" w:hanging="567"/>
              <w:rPr>
                <w:rFonts w:ascii="Calibri" w:hAnsi="Calibri" w:cs="Arial"/>
                <w:highlight w:val="yellow"/>
                <w:lang w:val="fr-FR"/>
              </w:rPr>
            </w:pPr>
          </w:p>
        </w:tc>
        <w:tc>
          <w:tcPr>
            <w:tcW w:w="2126" w:type="dxa"/>
            <w:tcBorders>
              <w:bottom w:val="single" w:sz="2" w:space="0" w:color="C0C0C0"/>
            </w:tcBorders>
            <w:shd w:val="clear" w:color="auto" w:fill="FFFFE3"/>
            <w:vAlign w:val="center"/>
          </w:tcPr>
          <w:p w14:paraId="542F6EB9" w14:textId="77777777" w:rsidR="00AD6ECD" w:rsidRPr="00802AC0" w:rsidRDefault="00AD6ECD" w:rsidP="00AD6ECD">
            <w:pPr>
              <w:shd w:val="clear" w:color="auto" w:fill="FFFFE3"/>
              <w:spacing w:after="0" w:line="240" w:lineRule="auto"/>
              <w:jc w:val="center"/>
              <w:rPr>
                <w:rFonts w:ascii="Calibri" w:hAnsi="Calibri"/>
                <w:b/>
                <w:highlight w:val="yellow"/>
                <w:lang w:val="fr-FR"/>
              </w:rPr>
            </w:pPr>
          </w:p>
        </w:tc>
      </w:tr>
      <w:tr w:rsidR="00AD6ECD" w:rsidRPr="00AF7323" w14:paraId="4B15C687" w14:textId="77777777" w:rsidTr="00AD6ECD">
        <w:trPr>
          <w:cantSplit/>
          <w:trHeight w:val="420"/>
        </w:trPr>
        <w:tc>
          <w:tcPr>
            <w:tcW w:w="6868" w:type="dxa"/>
            <w:vMerge/>
            <w:tcBorders>
              <w:bottom w:val="single" w:sz="2" w:space="0" w:color="C0C0C0"/>
            </w:tcBorders>
            <w:vAlign w:val="center"/>
          </w:tcPr>
          <w:p w14:paraId="301C8B7F" w14:textId="77777777" w:rsidR="00AD6ECD" w:rsidRPr="00802AC0" w:rsidRDefault="00AD6ECD" w:rsidP="00AD6ECD">
            <w:pPr>
              <w:spacing w:after="0" w:line="240" w:lineRule="auto"/>
              <w:ind w:left="567" w:hanging="567"/>
              <w:rPr>
                <w:rFonts w:ascii="Calibri" w:hAnsi="Calibri" w:cs="Arial"/>
                <w:highlight w:val="yellow"/>
                <w:lang w:val="fr-FR"/>
              </w:rPr>
            </w:pPr>
          </w:p>
        </w:tc>
        <w:tc>
          <w:tcPr>
            <w:tcW w:w="2126" w:type="dxa"/>
            <w:tcBorders>
              <w:bottom w:val="single" w:sz="2" w:space="0" w:color="C0C0C0"/>
            </w:tcBorders>
            <w:shd w:val="clear" w:color="auto" w:fill="F2F2F2"/>
            <w:vAlign w:val="center"/>
          </w:tcPr>
          <w:p w14:paraId="52204B65" w14:textId="77777777" w:rsidR="00AD6ECD" w:rsidRDefault="00AD6ECD" w:rsidP="00AD6ECD">
            <w:pPr>
              <w:spacing w:after="0" w:line="240" w:lineRule="auto"/>
              <w:jc w:val="center"/>
              <w:rPr>
                <w:ins w:id="289" w:author="Richard Devitre" w:date="2019-06-27T17:16:00Z"/>
                <w:rFonts w:ascii="Calibri" w:hAnsi="Calibri"/>
                <w:lang w:val="fr-FR"/>
              </w:rPr>
            </w:pPr>
            <w:r w:rsidRPr="000457F5">
              <w:rPr>
                <w:rFonts w:ascii="Calibri" w:hAnsi="Calibri"/>
                <w:lang w:val="fr-FR"/>
              </w:rPr>
              <w:t>A=Oui; B=Non; C=Partiellement; D=Prévu; X=Inconnu; Y=Non pertinent</w:t>
            </w:r>
          </w:p>
          <w:p w14:paraId="3BF94DBD" w14:textId="77777777" w:rsidR="00AD6ECD" w:rsidRDefault="00AD6ECD" w:rsidP="00AD6ECD">
            <w:pPr>
              <w:spacing w:after="0" w:line="240" w:lineRule="auto"/>
              <w:jc w:val="center"/>
              <w:rPr>
                <w:ins w:id="290" w:author="Richard Devitre" w:date="2019-06-27T17:16:00Z"/>
                <w:rFonts w:ascii="Calibri" w:hAnsi="Calibri"/>
                <w:lang w:val="fr-FR"/>
              </w:rPr>
            </w:pPr>
            <w:ins w:id="291" w:author="Richard Devitre" w:date="2019-06-27T17:16:00Z">
              <w:r w:rsidRPr="000457F5">
                <w:rPr>
                  <w:rFonts w:ascii="Calibri" w:hAnsi="Calibri"/>
                  <w:lang w:val="fr-FR"/>
                </w:rPr>
                <w:t>A=Oui; B=Non; C=Partiellement; D=Prévu; X=Inconnu; Y=Non pertinent</w:t>
              </w:r>
            </w:ins>
          </w:p>
          <w:p w14:paraId="662822A6" w14:textId="77777777" w:rsidR="00AD6ECD" w:rsidRDefault="00AD6ECD" w:rsidP="00AD6ECD">
            <w:pPr>
              <w:spacing w:after="0" w:line="240" w:lineRule="auto"/>
              <w:jc w:val="center"/>
              <w:rPr>
                <w:ins w:id="292" w:author="Richard Devitre" w:date="2019-06-27T17:16:00Z"/>
                <w:rFonts w:ascii="Calibri" w:hAnsi="Calibri"/>
                <w:lang w:val="fr-FR"/>
              </w:rPr>
            </w:pPr>
            <w:ins w:id="293" w:author="Richard Devitre" w:date="2019-06-27T17:16:00Z">
              <w:r w:rsidRPr="000457F5">
                <w:rPr>
                  <w:rFonts w:ascii="Calibri" w:hAnsi="Calibri"/>
                  <w:lang w:val="fr-FR"/>
                </w:rPr>
                <w:t>A=Oui; B=Non; C=Partiellement; D=Prévu; X=Inconnu; Y=Non pertinent</w:t>
              </w:r>
            </w:ins>
          </w:p>
          <w:p w14:paraId="2CC63616" w14:textId="77777777" w:rsidR="00AD6ECD" w:rsidRPr="00802AC0" w:rsidRDefault="00AD6ECD" w:rsidP="00AD6ECD">
            <w:pPr>
              <w:spacing w:after="0" w:line="240" w:lineRule="auto"/>
              <w:jc w:val="center"/>
              <w:rPr>
                <w:rFonts w:ascii="Calibri" w:hAnsi="Calibri"/>
                <w:highlight w:val="yellow"/>
                <w:lang w:val="fr-FR"/>
              </w:rPr>
            </w:pPr>
            <w:ins w:id="294" w:author="Richard Devitre" w:date="2019-06-27T17:16:00Z">
              <w:r w:rsidRPr="000457F5">
                <w:rPr>
                  <w:rFonts w:ascii="Calibri" w:hAnsi="Calibri"/>
                  <w:lang w:val="fr-FR"/>
                </w:rPr>
                <w:t>A=Oui; B=Non; C=Partiellement; D=Prévu; X=Inconnu; Y=Non pertinent A=Oui; B=Non; C=Partiellement; D=Prévu; X=Inconnu; Y=Non pertinent</w:t>
              </w:r>
            </w:ins>
          </w:p>
        </w:tc>
      </w:tr>
      <w:tr w:rsidR="00AD6ECD" w:rsidRPr="00AF7323" w14:paraId="29E2BE10" w14:textId="77777777" w:rsidTr="00AD6ECD">
        <w:tc>
          <w:tcPr>
            <w:tcW w:w="8994" w:type="dxa"/>
            <w:gridSpan w:val="2"/>
            <w:shd w:val="clear" w:color="auto" w:fill="F2FCF4"/>
            <w:vAlign w:val="center"/>
          </w:tcPr>
          <w:p w14:paraId="1D6E0F66" w14:textId="77777777" w:rsidR="00AD6ECD" w:rsidRPr="00F71DA1" w:rsidRDefault="00AD6ECD" w:rsidP="00AD6ECD">
            <w:pPr>
              <w:keepNext/>
              <w:spacing w:after="0" w:line="240" w:lineRule="auto"/>
              <w:rPr>
                <w:rFonts w:ascii="Calibri" w:hAnsi="Calibri" w:cs="Arial"/>
                <w:lang w:val="fr-FR"/>
              </w:rPr>
            </w:pPr>
            <w:r w:rsidRPr="000457F5">
              <w:rPr>
                <w:rFonts w:ascii="Calibri" w:hAnsi="Calibri" w:cs="Arial"/>
                <w:lang w:val="fr-FR"/>
              </w:rPr>
              <w:t xml:space="preserve">12.3 Information supplémentaire (Si ‘Oui’ ou ‘Partiellement’, veuillez indiquer, </w:t>
            </w:r>
            <w:r w:rsidRPr="00802AC0">
              <w:rPr>
                <w:rFonts w:ascii="Calibri" w:hAnsi="Calibri" w:cs="Arial"/>
                <w:lang w:val="fr-FR"/>
              </w:rPr>
              <w:t>les progrès d’application </w:t>
            </w:r>
            <w:r w:rsidRPr="000457F5">
              <w:rPr>
                <w:rFonts w:ascii="Calibri" w:hAnsi="Calibri" w:cs="Arial"/>
                <w:lang w:val="fr-FR"/>
              </w:rPr>
              <w:t>:</w:t>
            </w:r>
          </w:p>
          <w:p w14:paraId="2251742E" w14:textId="77777777" w:rsidR="00AD6ECD" w:rsidRPr="00F71DA1" w:rsidRDefault="00AD6ECD" w:rsidP="00AD6ECD">
            <w:pPr>
              <w:keepNext/>
              <w:spacing w:after="0" w:line="240" w:lineRule="auto"/>
              <w:rPr>
                <w:rFonts w:ascii="Calibri" w:hAnsi="Calibri" w:cs="Arial"/>
                <w:lang w:val="fr-FR"/>
              </w:rPr>
            </w:pPr>
          </w:p>
        </w:tc>
      </w:tr>
    </w:tbl>
    <w:p w14:paraId="7AA22BDF" w14:textId="77777777" w:rsidR="00AD6ECD" w:rsidRPr="00F71DA1" w:rsidRDefault="00AD6ECD" w:rsidP="00AD6ECD">
      <w:pPr>
        <w:spacing w:after="0" w:line="240" w:lineRule="auto"/>
        <w:rPr>
          <w:rFonts w:ascii="Calibri" w:hAnsi="Calibri"/>
          <w:lang w:val="fr-FR"/>
        </w:rPr>
      </w:pPr>
    </w:p>
    <w:p w14:paraId="3A7A15D4" w14:textId="77777777" w:rsidR="00AD6ECD" w:rsidRPr="00F71DA1" w:rsidRDefault="00AD6ECD" w:rsidP="00AD6ECD">
      <w:pPr>
        <w:spacing w:after="0" w:line="240" w:lineRule="auto"/>
        <w:rPr>
          <w:rFonts w:ascii="Calibri" w:hAnsi="Calibri"/>
          <w:lang w:val="fr-FR"/>
        </w:rPr>
      </w:pPr>
    </w:p>
    <w:p w14:paraId="78A43DC1" w14:textId="77777777" w:rsidR="00AD6ECD" w:rsidRPr="00F71DA1" w:rsidRDefault="00AD6ECD" w:rsidP="00AD6ECD">
      <w:pPr>
        <w:pStyle w:val="Heading2"/>
        <w:spacing w:before="0" w:line="240" w:lineRule="auto"/>
        <w:rPr>
          <w:rFonts w:ascii="Calibri" w:hAnsi="Calibri" w:cs="Arial"/>
          <w:b/>
          <w:i/>
          <w:sz w:val="22"/>
          <w:szCs w:val="22"/>
          <w:lang w:val="fr-FR"/>
        </w:rPr>
      </w:pPr>
      <w:r w:rsidRPr="00F71DA1">
        <w:rPr>
          <w:rFonts w:ascii="Calibri" w:hAnsi="Calibri" w:cs="Arial"/>
          <w:i/>
          <w:sz w:val="22"/>
          <w:szCs w:val="22"/>
          <w:lang w:val="fr-FR"/>
        </w:rPr>
        <w:lastRenderedPageBreak/>
        <w:t xml:space="preserve">Objectif 13. 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 </w:t>
      </w:r>
      <w:r>
        <w:rPr>
          <w:rFonts w:ascii="Calibri" w:hAnsi="Calibri" w:cs="Arial"/>
          <w:i/>
          <w:sz w:val="22"/>
          <w:szCs w:val="22"/>
          <w:lang w:val="fr-FR"/>
        </w:rPr>
        <w:br/>
      </w:r>
      <w:r w:rsidRPr="00BA176D">
        <w:rPr>
          <w:rFonts w:ascii="Calibri" w:hAnsi="Calibri" w:cs="Arial"/>
          <w:i/>
          <w:sz w:val="22"/>
          <w:szCs w:val="22"/>
          <w:shd w:val="clear" w:color="auto" w:fill="FFFFFF" w:themeFill="background1"/>
          <w:lang w:val="fr-FR"/>
        </w:rPr>
        <w:t>[Référence :</w:t>
      </w:r>
      <w:r w:rsidRPr="00BA176D">
        <w:rPr>
          <w:rFonts w:ascii="Calibri" w:hAnsi="Calibri" w:cs="Arial"/>
          <w:i/>
          <w:sz w:val="22"/>
          <w:szCs w:val="22"/>
          <w:lang w:val="fr-FR"/>
        </w:rPr>
        <w:t xml:space="preserve"> Objectifs d’Aichi 6</w:t>
      </w:r>
      <w:r>
        <w:rPr>
          <w:rFonts w:ascii="Calibri" w:hAnsi="Calibri" w:cs="Arial"/>
          <w:i/>
          <w:sz w:val="22"/>
          <w:szCs w:val="22"/>
          <w:lang w:val="fr-FR"/>
        </w:rPr>
        <w:t xml:space="preserve"> et</w:t>
      </w:r>
      <w:r w:rsidRPr="00BA176D">
        <w:rPr>
          <w:rFonts w:ascii="Calibri" w:hAnsi="Calibri" w:cs="Arial"/>
          <w:i/>
          <w:sz w:val="22"/>
          <w:szCs w:val="22"/>
          <w:lang w:val="fr-FR"/>
        </w:rPr>
        <w:t xml:space="preserve"> 7]</w:t>
      </w:r>
      <w:r>
        <w:rPr>
          <w:rFonts w:ascii="Calibri" w:hAnsi="Calibri"/>
          <w:sz w:val="22"/>
          <w:szCs w:val="22"/>
          <w:lang w:val="fr-FR"/>
        </w:rPr>
        <w:t xml:space="preserve"> </w:t>
      </w:r>
    </w:p>
    <w:p w14:paraId="4FE209DA"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8D5C4B" w14:paraId="499335C7" w14:textId="77777777" w:rsidTr="00AD6ECD">
        <w:trPr>
          <w:cantSplit/>
          <w:trHeight w:val="432"/>
        </w:trPr>
        <w:tc>
          <w:tcPr>
            <w:tcW w:w="6868" w:type="dxa"/>
            <w:vMerge w:val="restart"/>
            <w:vAlign w:val="center"/>
          </w:tcPr>
          <w:p w14:paraId="2DA0CA09" w14:textId="77777777" w:rsidR="00AD6ECD" w:rsidRPr="00F71DA1" w:rsidDel="00E92342" w:rsidRDefault="00AD6ECD" w:rsidP="00AD6ECD">
            <w:pPr>
              <w:spacing w:after="0" w:line="240" w:lineRule="auto"/>
              <w:ind w:left="523" w:hanging="523"/>
              <w:rPr>
                <w:del w:id="295" w:author="Richard Devitre" w:date="2019-06-27T17:17:00Z"/>
                <w:rFonts w:ascii="Calibri" w:hAnsi="Calibri" w:cs="Arial"/>
                <w:lang w:val="fr-FR"/>
              </w:rPr>
            </w:pPr>
            <w:del w:id="296" w:author="Richard Devitre" w:date="2019-06-27T17:17:00Z">
              <w:r w:rsidRPr="00F71DA1" w:rsidDel="00E92342">
                <w:rPr>
                  <w:rFonts w:ascii="Calibri" w:hAnsi="Calibri" w:cs="Arial"/>
                  <w:lang w:val="fr-FR"/>
                </w:rPr>
                <w:delText>13.1</w:delText>
              </w:r>
              <w:r w:rsidRPr="00F71DA1" w:rsidDel="00E92342">
                <w:rPr>
                  <w:rFonts w:ascii="Calibri" w:hAnsi="Calibri" w:cs="Arial"/>
                  <w:lang w:val="fr-FR"/>
                </w:rPr>
                <w:tab/>
                <w:delText xml:space="preserve">Des mesures ont-elles été prises pour renforcer la durabilité de secteurs clés tels que l’eau, l’énergie, les mines, l’agriculture, le tourisme, le développement urbain, l’infrastructure, l’industrie, la foresterie, l’aquaculture et la pêche lorsqu’ils touchent les zones humides ? </w:delText>
              </w:r>
            </w:del>
          </w:p>
          <w:p w14:paraId="0C738CF2" w14:textId="77777777" w:rsidR="00AD6ECD" w:rsidRPr="00F71DA1" w:rsidRDefault="00AD6ECD" w:rsidP="00AD6ECD">
            <w:pPr>
              <w:spacing w:after="0" w:line="240" w:lineRule="auto"/>
              <w:rPr>
                <w:rFonts w:ascii="Calibri" w:hAnsi="Calibri"/>
                <w:lang w:val="fr-FR"/>
              </w:rPr>
            </w:pPr>
          </w:p>
        </w:tc>
        <w:tc>
          <w:tcPr>
            <w:tcW w:w="2126" w:type="dxa"/>
            <w:tcBorders>
              <w:bottom w:val="single" w:sz="2" w:space="0" w:color="C0C0C0"/>
            </w:tcBorders>
            <w:shd w:val="clear" w:color="auto" w:fill="FFFFE3"/>
            <w:vAlign w:val="center"/>
          </w:tcPr>
          <w:p w14:paraId="47F2D2F1" w14:textId="77777777" w:rsidR="00AD6ECD" w:rsidRPr="00F71DA1" w:rsidRDefault="00AD6ECD" w:rsidP="00AD6ECD">
            <w:pPr>
              <w:shd w:val="clear" w:color="auto" w:fill="FFFFE3"/>
              <w:spacing w:after="0" w:line="240" w:lineRule="auto"/>
              <w:jc w:val="center"/>
              <w:rPr>
                <w:rFonts w:ascii="Calibri" w:hAnsi="Calibri"/>
                <w:b/>
                <w:lang w:val="fr-FR"/>
              </w:rPr>
            </w:pPr>
          </w:p>
        </w:tc>
      </w:tr>
      <w:tr w:rsidR="00AD6ECD" w:rsidRPr="008D5C4B" w14:paraId="675B131F" w14:textId="77777777" w:rsidTr="00AD6ECD">
        <w:trPr>
          <w:cantSplit/>
          <w:trHeight w:val="611"/>
        </w:trPr>
        <w:tc>
          <w:tcPr>
            <w:tcW w:w="6868" w:type="dxa"/>
            <w:vMerge/>
            <w:tcBorders>
              <w:bottom w:val="single" w:sz="2" w:space="0" w:color="C0C0C0"/>
            </w:tcBorders>
            <w:vAlign w:val="center"/>
          </w:tcPr>
          <w:p w14:paraId="2F82DF0C" w14:textId="77777777" w:rsidR="00AD6ECD" w:rsidRPr="00F71DA1" w:rsidRDefault="00AD6ECD" w:rsidP="00AD6ECD">
            <w:pPr>
              <w:spacing w:after="0" w:line="240" w:lineRule="auto"/>
              <w:ind w:left="523" w:hanging="523"/>
              <w:rPr>
                <w:rFonts w:ascii="Calibri" w:hAnsi="Calibri" w:cs="Arial"/>
                <w:lang w:val="fr-FR"/>
              </w:rPr>
            </w:pPr>
          </w:p>
        </w:tc>
        <w:tc>
          <w:tcPr>
            <w:tcW w:w="2126" w:type="dxa"/>
            <w:tcBorders>
              <w:bottom w:val="single" w:sz="2" w:space="0" w:color="C0C0C0"/>
            </w:tcBorders>
            <w:shd w:val="clear" w:color="auto" w:fill="F2F2F2"/>
            <w:vAlign w:val="center"/>
          </w:tcPr>
          <w:p w14:paraId="4AB39B56" w14:textId="77777777" w:rsidR="00AD6ECD" w:rsidRPr="00F71DA1" w:rsidRDefault="00AD6ECD" w:rsidP="00AD6ECD">
            <w:pPr>
              <w:spacing w:after="0" w:line="240" w:lineRule="auto"/>
              <w:jc w:val="center"/>
              <w:rPr>
                <w:rFonts w:ascii="Calibri" w:hAnsi="Calibri"/>
                <w:lang w:val="fr-FR"/>
              </w:rPr>
            </w:pPr>
            <w:del w:id="297" w:author="Richard Devitre" w:date="2019-06-27T17:17:00Z">
              <w:r w:rsidRPr="00F71DA1" w:rsidDel="00E92342">
                <w:rPr>
                  <w:rFonts w:ascii="Calibri" w:hAnsi="Calibri"/>
                  <w:lang w:val="fr-FR"/>
                </w:rPr>
                <w:delText>A=Oui; B=Non; D=Prévu</w:delText>
              </w:r>
            </w:del>
          </w:p>
        </w:tc>
      </w:tr>
      <w:tr w:rsidR="00AD6ECD" w:rsidRPr="008D5C4B" w14:paraId="23B95313" w14:textId="77777777" w:rsidTr="00AD6ECD">
        <w:tc>
          <w:tcPr>
            <w:tcW w:w="8994" w:type="dxa"/>
            <w:gridSpan w:val="2"/>
            <w:shd w:val="clear" w:color="auto" w:fill="F2FCF4"/>
            <w:vAlign w:val="center"/>
          </w:tcPr>
          <w:p w14:paraId="2BF98725" w14:textId="77777777" w:rsidR="00AD6ECD" w:rsidRPr="00F71DA1" w:rsidDel="00E92342" w:rsidRDefault="00AD6ECD" w:rsidP="00AD6ECD">
            <w:pPr>
              <w:keepNext/>
              <w:spacing w:after="0" w:line="240" w:lineRule="auto"/>
              <w:ind w:left="567" w:hanging="567"/>
              <w:rPr>
                <w:del w:id="298" w:author="Richard Devitre" w:date="2019-06-27T17:17:00Z"/>
                <w:rFonts w:ascii="Calibri" w:hAnsi="Calibri" w:cs="Arial"/>
                <w:lang w:val="fr-FR"/>
              </w:rPr>
            </w:pPr>
            <w:del w:id="299" w:author="Richard Devitre" w:date="2019-06-27T17:17:00Z">
              <w:r w:rsidRPr="00F71DA1" w:rsidDel="00E92342">
                <w:rPr>
                  <w:rFonts w:ascii="Calibri" w:hAnsi="Calibri" w:cs="Arial"/>
                  <w:lang w:val="fr-FR"/>
                </w:rPr>
                <w:delText>13.1. Information supplémentaire (Si</w:delText>
              </w:r>
              <w:r w:rsidDel="00E92342">
                <w:rPr>
                  <w:rFonts w:ascii="Calibri" w:hAnsi="Calibri" w:cs="Arial"/>
                  <w:lang w:val="fr-FR"/>
                </w:rPr>
                <w:delText xml:space="preserve"> </w:delText>
              </w:r>
              <w:r w:rsidRPr="00F71DA1" w:rsidDel="00E92342">
                <w:rPr>
                  <w:rFonts w:ascii="Calibri" w:hAnsi="Calibri" w:cs="Arial"/>
                  <w:lang w:val="fr-FR"/>
                </w:rPr>
                <w:delText xml:space="preserve">‘Oui’, veuillez indiquer les mesures prises) : </w:delText>
              </w:r>
            </w:del>
          </w:p>
          <w:p w14:paraId="1EC26C16" w14:textId="77777777" w:rsidR="00AD6ECD" w:rsidRPr="00F71DA1" w:rsidRDefault="00AD6ECD" w:rsidP="00AD6ECD">
            <w:pPr>
              <w:spacing w:after="0" w:line="240" w:lineRule="auto"/>
              <w:rPr>
                <w:rFonts w:ascii="Calibri" w:hAnsi="Calibri"/>
                <w:lang w:val="fr-FR"/>
              </w:rPr>
            </w:pPr>
          </w:p>
        </w:tc>
      </w:tr>
    </w:tbl>
    <w:p w14:paraId="17B4B388"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646424E6" w14:textId="77777777" w:rsidTr="00AD6ECD">
        <w:trPr>
          <w:cantSplit/>
          <w:trHeight w:val="366"/>
        </w:trPr>
        <w:tc>
          <w:tcPr>
            <w:tcW w:w="6868" w:type="dxa"/>
            <w:vMerge w:val="restart"/>
            <w:vAlign w:val="center"/>
          </w:tcPr>
          <w:p w14:paraId="0A5821A8" w14:textId="77777777" w:rsidR="00AD6ECD" w:rsidRPr="00F71DA1" w:rsidRDefault="00AD6ECD" w:rsidP="00AD6ECD">
            <w:pPr>
              <w:pStyle w:val="Default"/>
              <w:ind w:left="523" w:hanging="523"/>
              <w:rPr>
                <w:rFonts w:cs="Arial"/>
                <w:sz w:val="22"/>
                <w:szCs w:val="22"/>
                <w:lang w:val="fr-FR"/>
              </w:rPr>
            </w:pPr>
            <w:r w:rsidRPr="00F71DA1">
              <w:rPr>
                <w:rFonts w:cs="Arial"/>
                <w:sz w:val="22"/>
                <w:szCs w:val="22"/>
                <w:lang w:val="fr-FR"/>
              </w:rPr>
              <w:t>13.2</w:t>
            </w:r>
            <w:r w:rsidRPr="00F71DA1">
              <w:rPr>
                <w:rFonts w:cs="Arial"/>
                <w:sz w:val="22"/>
                <w:szCs w:val="22"/>
                <w:lang w:val="fr-FR"/>
              </w:rPr>
              <w:tab/>
              <w:t>Des pratiques d’évaluation du rendement stratégique ont-elles été appliquées dans la révision de politiques, programmes et plans qui pourraient avoir des impacts sur les zones humides ? {1.3.3} {1.3.4} DRC 1.3.ii</w:t>
            </w:r>
          </w:p>
        </w:tc>
        <w:tc>
          <w:tcPr>
            <w:tcW w:w="2126" w:type="dxa"/>
            <w:tcBorders>
              <w:bottom w:val="single" w:sz="2" w:space="0" w:color="C0C0C0"/>
            </w:tcBorders>
            <w:shd w:val="clear" w:color="auto" w:fill="FFFFE3"/>
            <w:vAlign w:val="center"/>
          </w:tcPr>
          <w:p w14:paraId="720FD4D0" w14:textId="77777777" w:rsidR="00AD6ECD" w:rsidRPr="00F71DA1" w:rsidRDefault="00AD6ECD" w:rsidP="00AD6ECD">
            <w:pPr>
              <w:pStyle w:val="Default"/>
              <w:shd w:val="clear" w:color="auto" w:fill="FFFFE3"/>
              <w:jc w:val="center"/>
              <w:rPr>
                <w:rFonts w:cs="Arial"/>
                <w:sz w:val="22"/>
                <w:szCs w:val="22"/>
                <w:lang w:val="fr-FR"/>
              </w:rPr>
            </w:pPr>
          </w:p>
        </w:tc>
      </w:tr>
      <w:tr w:rsidR="00AD6ECD" w:rsidRPr="00AF7323" w14:paraId="1E52B0F6" w14:textId="77777777" w:rsidTr="00AD6ECD">
        <w:trPr>
          <w:cantSplit/>
          <w:trHeight w:val="365"/>
        </w:trPr>
        <w:tc>
          <w:tcPr>
            <w:tcW w:w="6868" w:type="dxa"/>
            <w:vMerge/>
            <w:tcBorders>
              <w:bottom w:val="single" w:sz="2" w:space="0" w:color="C0C0C0"/>
            </w:tcBorders>
            <w:vAlign w:val="center"/>
          </w:tcPr>
          <w:p w14:paraId="70E876C6" w14:textId="77777777" w:rsidR="00AD6ECD" w:rsidRPr="00F71DA1" w:rsidRDefault="00AD6ECD" w:rsidP="00AD6ECD">
            <w:pPr>
              <w:pStyle w:val="Default"/>
              <w:ind w:left="523" w:hanging="523"/>
              <w:rPr>
                <w:rFonts w:cs="Arial"/>
                <w:sz w:val="22"/>
                <w:szCs w:val="22"/>
                <w:lang w:val="fr-FR"/>
              </w:rPr>
            </w:pPr>
          </w:p>
        </w:tc>
        <w:tc>
          <w:tcPr>
            <w:tcW w:w="2126" w:type="dxa"/>
            <w:tcBorders>
              <w:bottom w:val="single" w:sz="2" w:space="0" w:color="C0C0C0"/>
            </w:tcBorders>
            <w:shd w:val="clear" w:color="auto" w:fill="F2F2F2"/>
            <w:vAlign w:val="center"/>
          </w:tcPr>
          <w:p w14:paraId="2121875D" w14:textId="77777777" w:rsidR="00AD6ECD" w:rsidRPr="00F71DA1" w:rsidRDefault="00AD6ECD" w:rsidP="00AD6ECD">
            <w:pPr>
              <w:spacing w:after="0" w:line="240" w:lineRule="auto"/>
              <w:jc w:val="center"/>
              <w:rPr>
                <w:rFonts w:ascii="Calibri" w:hAnsi="Calibri"/>
                <w:lang w:val="fr-FR"/>
              </w:rPr>
            </w:pPr>
            <w:r w:rsidRPr="00F71DA1">
              <w:rPr>
                <w:rFonts w:ascii="Calibri" w:hAnsi="Calibri" w:cs="Arial"/>
                <w:lang w:val="fr-FR"/>
              </w:rPr>
              <w:t>A=Oui; B=Non; C=Partiellement; D=Prévu</w:t>
            </w:r>
          </w:p>
        </w:tc>
      </w:tr>
      <w:tr w:rsidR="00AD6ECD" w:rsidRPr="00F71DA1" w14:paraId="41E34235" w14:textId="77777777" w:rsidTr="00AD6ECD">
        <w:tc>
          <w:tcPr>
            <w:tcW w:w="8994" w:type="dxa"/>
            <w:gridSpan w:val="2"/>
            <w:shd w:val="clear" w:color="auto" w:fill="F2FCF4"/>
            <w:vAlign w:val="center"/>
          </w:tcPr>
          <w:p w14:paraId="655B8D5B" w14:textId="77777777" w:rsidR="00AD6ECD" w:rsidRPr="00F71DA1" w:rsidRDefault="00AD6ECD" w:rsidP="00AD6ECD">
            <w:pPr>
              <w:pStyle w:val="Default"/>
              <w:rPr>
                <w:rFonts w:cs="Arial"/>
                <w:sz w:val="22"/>
                <w:szCs w:val="22"/>
                <w:lang w:val="fr-FR"/>
              </w:rPr>
            </w:pPr>
            <w:r w:rsidRPr="00F71DA1">
              <w:rPr>
                <w:rFonts w:cs="Arial"/>
                <w:sz w:val="22"/>
                <w:szCs w:val="22"/>
                <w:lang w:val="fr-FR"/>
              </w:rPr>
              <w:t xml:space="preserve">13.2 Information supplémentaire : </w:t>
            </w:r>
          </w:p>
          <w:p w14:paraId="044ABA8C" w14:textId="77777777" w:rsidR="00AD6ECD" w:rsidRPr="00F71DA1" w:rsidRDefault="00AD6ECD" w:rsidP="00AD6ECD">
            <w:pPr>
              <w:pStyle w:val="Default"/>
              <w:rPr>
                <w:rFonts w:cs="Arial"/>
                <w:sz w:val="22"/>
                <w:szCs w:val="22"/>
                <w:lang w:val="fr-FR"/>
              </w:rPr>
            </w:pPr>
          </w:p>
        </w:tc>
      </w:tr>
    </w:tbl>
    <w:p w14:paraId="466FD1AE" w14:textId="77777777" w:rsidR="00AD6ECD" w:rsidRPr="00F71DA1" w:rsidRDefault="00AD6ECD" w:rsidP="00AD6ECD">
      <w:pPr>
        <w:pStyle w:val="Default"/>
        <w:rPr>
          <w:rFonts w:cs="Arial"/>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45337722" w14:textId="77777777" w:rsidTr="00AD6ECD">
        <w:trPr>
          <w:cantSplit/>
          <w:trHeight w:val="517"/>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4ACBE5AA" w14:textId="77777777" w:rsidR="00AD6ECD" w:rsidRPr="00F71DA1" w:rsidRDefault="00AD6ECD" w:rsidP="00AD6ECD">
            <w:pPr>
              <w:pStyle w:val="Default"/>
              <w:ind w:left="523" w:hanging="523"/>
              <w:rPr>
                <w:rFonts w:cs="Arial"/>
                <w:sz w:val="22"/>
                <w:szCs w:val="22"/>
                <w:lang w:val="fr-FR"/>
              </w:rPr>
            </w:pPr>
            <w:r w:rsidRPr="00F71DA1">
              <w:rPr>
                <w:rFonts w:cs="Arial"/>
                <w:sz w:val="22"/>
                <w:szCs w:val="22"/>
                <w:lang w:val="fr-FR"/>
              </w:rPr>
              <w:t>13.3</w:t>
            </w:r>
            <w:r w:rsidRPr="00F71DA1">
              <w:rPr>
                <w:rFonts w:cs="Arial"/>
                <w:sz w:val="22"/>
                <w:szCs w:val="22"/>
                <w:lang w:val="fr-FR"/>
              </w:rPr>
              <w:tab/>
              <w:t>Des évaluations d’impact sur l’environnement ont-elles été faites pour tous les projets de développement (tels que de nouveaux bâtiments, de nouvelles routes, l’industrie extractive) de secteurs clés tels que l’eau, l’énergie, les mines, l’agriculture, le tourisme, le développement urbain, l’infrastructure, l’industrie, la foresterie, l’aquaculture et la pêche qui pourraient toucher les zones humides ? {1.3.4} {1.3.5} DRC 1.3.iii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B36825A" w14:textId="77777777" w:rsidR="00AD6ECD" w:rsidRPr="00F71DA1" w:rsidRDefault="00AD6ECD" w:rsidP="00AD6ECD">
            <w:pPr>
              <w:pStyle w:val="Default"/>
              <w:shd w:val="clear" w:color="auto" w:fill="FFFFE3"/>
              <w:jc w:val="center"/>
              <w:rPr>
                <w:rFonts w:cs="Arial"/>
                <w:sz w:val="22"/>
                <w:szCs w:val="22"/>
                <w:lang w:val="fr-FR"/>
              </w:rPr>
            </w:pPr>
          </w:p>
        </w:tc>
      </w:tr>
      <w:tr w:rsidR="00AD6ECD" w:rsidRPr="00AF7323" w14:paraId="27F6E18A" w14:textId="77777777" w:rsidTr="00AD6ECD">
        <w:trPr>
          <w:cantSplit/>
          <w:trHeight w:val="611"/>
        </w:trPr>
        <w:tc>
          <w:tcPr>
            <w:tcW w:w="6868" w:type="dxa"/>
            <w:vMerge/>
            <w:tcBorders>
              <w:left w:val="single" w:sz="2" w:space="0" w:color="C0C0C0"/>
              <w:bottom w:val="single" w:sz="2" w:space="0" w:color="C0C0C0"/>
              <w:right w:val="single" w:sz="2" w:space="0" w:color="C0C0C0"/>
            </w:tcBorders>
            <w:shd w:val="clear" w:color="auto" w:fill="auto"/>
            <w:vAlign w:val="center"/>
          </w:tcPr>
          <w:p w14:paraId="626E3548" w14:textId="77777777" w:rsidR="00AD6ECD" w:rsidRPr="00F71DA1" w:rsidRDefault="00AD6ECD" w:rsidP="00AD6ECD">
            <w:pPr>
              <w:pStyle w:val="Default"/>
              <w:ind w:left="523" w:hanging="523"/>
              <w:rPr>
                <w:rFonts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38FEF482" w14:textId="77777777" w:rsidR="00AD6ECD" w:rsidRPr="00F71DA1" w:rsidRDefault="00AD6ECD" w:rsidP="00AD6ECD">
            <w:pPr>
              <w:spacing w:after="0" w:line="240" w:lineRule="auto"/>
              <w:jc w:val="center"/>
              <w:rPr>
                <w:rFonts w:ascii="Calibri" w:hAnsi="Calibri"/>
                <w:lang w:val="fr-FR"/>
              </w:rPr>
            </w:pPr>
            <w:r w:rsidRPr="00F71DA1">
              <w:rPr>
                <w:rFonts w:ascii="Calibri" w:hAnsi="Calibri"/>
                <w:lang w:val="fr-FR"/>
              </w:rPr>
              <w:t>A=Oui; B=Non; C=Dans certains cas</w:t>
            </w:r>
          </w:p>
        </w:tc>
      </w:tr>
      <w:tr w:rsidR="00AD6ECD" w:rsidRPr="00F71DA1" w14:paraId="19FE0144" w14:textId="77777777" w:rsidTr="00AD6ECD">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5373B75" w14:textId="77777777" w:rsidR="00AD6ECD" w:rsidRPr="00F71DA1" w:rsidRDefault="00AD6ECD" w:rsidP="00AD6ECD">
            <w:pPr>
              <w:pStyle w:val="Default"/>
              <w:rPr>
                <w:rFonts w:cs="Arial"/>
                <w:sz w:val="22"/>
                <w:szCs w:val="22"/>
                <w:lang w:val="fr-FR"/>
              </w:rPr>
            </w:pPr>
            <w:r w:rsidRPr="00F71DA1">
              <w:rPr>
                <w:rFonts w:cs="Arial"/>
                <w:sz w:val="22"/>
                <w:szCs w:val="22"/>
                <w:lang w:val="fr-FR"/>
              </w:rPr>
              <w:t>13.3 Information supplémentaire :</w:t>
            </w:r>
            <w:bookmarkStart w:id="300" w:name="ft135"/>
          </w:p>
          <w:bookmarkEnd w:id="300"/>
          <w:p w14:paraId="72F0C68D" w14:textId="77777777" w:rsidR="00AD6ECD" w:rsidRPr="00F71DA1" w:rsidRDefault="00AD6ECD" w:rsidP="00AD6ECD">
            <w:pPr>
              <w:pStyle w:val="Default"/>
              <w:rPr>
                <w:rFonts w:cs="Arial"/>
                <w:sz w:val="22"/>
                <w:szCs w:val="22"/>
                <w:lang w:val="fr-FR"/>
              </w:rPr>
            </w:pPr>
          </w:p>
        </w:tc>
      </w:tr>
    </w:tbl>
    <w:p w14:paraId="408352DD" w14:textId="77777777" w:rsidR="00AD6ECD" w:rsidRDefault="00AD6ECD" w:rsidP="00AD6ECD">
      <w:pPr>
        <w:spacing w:after="0" w:line="240" w:lineRule="auto"/>
        <w:rPr>
          <w:rFonts w:ascii="Calibri" w:hAnsi="Calibri"/>
          <w:lang w:val="fr-FR"/>
        </w:rPr>
      </w:pPr>
      <w:bookmarkStart w:id="301" w:name="_OPERATIONAL_OBJECTIVE_2__Policies_a"/>
      <w:bookmarkStart w:id="302" w:name="oo2_1NPT"/>
      <w:bookmarkStart w:id="303" w:name="oo2_2NPT"/>
      <w:bookmarkStart w:id="304" w:name="_Operational_Objective_2_2__Develop_"/>
      <w:bookmarkStart w:id="305" w:name="oo3_4NPT"/>
      <w:bookmarkStart w:id="306" w:name="_Operational_Objective_11_2__Monitor"/>
      <w:bookmarkStart w:id="307" w:name="_Operational_Objective_12_1__Promote"/>
      <w:bookmarkStart w:id="308" w:name="_Toc37147417"/>
      <w:bookmarkStart w:id="309" w:name="_Toc149636676"/>
      <w:bookmarkStart w:id="310" w:name="_Toc37147416"/>
      <w:bookmarkEnd w:id="301"/>
      <w:bookmarkEnd w:id="302"/>
      <w:bookmarkEnd w:id="303"/>
      <w:bookmarkEnd w:id="304"/>
      <w:bookmarkEnd w:id="305"/>
      <w:bookmarkEnd w:id="306"/>
      <w:bookmarkEnd w:id="307"/>
    </w:p>
    <w:p w14:paraId="090EB4DE" w14:textId="77777777" w:rsidR="00AD6ECD" w:rsidRDefault="00AD6ECD" w:rsidP="00AD6ECD">
      <w:pPr>
        <w:spacing w:after="0" w:line="240" w:lineRule="auto"/>
        <w:rPr>
          <w:rFonts w:ascii="Calibri" w:hAnsi="Calibri"/>
          <w:lang w:val="fr-FR"/>
        </w:rPr>
      </w:pPr>
    </w:p>
    <w:p w14:paraId="143D4E31" w14:textId="77777777" w:rsidR="00AD6ECD" w:rsidRPr="00F71DA1" w:rsidRDefault="00AD6ECD" w:rsidP="00AD6ECD">
      <w:pPr>
        <w:spacing w:after="0" w:line="240" w:lineRule="auto"/>
        <w:rPr>
          <w:rFonts w:ascii="Calibri" w:hAnsi="Calibri"/>
          <w:lang w:val="fr-FR"/>
        </w:rPr>
      </w:pPr>
    </w:p>
    <w:p w14:paraId="0EED615B" w14:textId="77777777" w:rsidR="00AD6ECD" w:rsidRPr="00BB55BF" w:rsidRDefault="00AD6ECD" w:rsidP="00AD6ECD">
      <w:pPr>
        <w:pStyle w:val="Heading1"/>
        <w:spacing w:before="0" w:after="0" w:line="240" w:lineRule="auto"/>
        <w:rPr>
          <w:sz w:val="28"/>
          <w:szCs w:val="28"/>
          <w:lang w:val="fr-FR"/>
        </w:rPr>
      </w:pPr>
      <w:bookmarkStart w:id="311" w:name="_Toc149720173"/>
      <w:bookmarkStart w:id="312" w:name="_Toc175556465"/>
      <w:bookmarkStart w:id="313" w:name="_Toc175556559"/>
      <w:r w:rsidRPr="00BB55BF">
        <w:rPr>
          <w:sz w:val="28"/>
          <w:szCs w:val="28"/>
          <w:lang w:val="fr-FR"/>
        </w:rPr>
        <w:t>But 4 : Améliorer la mise en œuvre</w:t>
      </w:r>
      <w:r>
        <w:rPr>
          <w:sz w:val="28"/>
          <w:szCs w:val="28"/>
          <w:lang w:val="fr-FR"/>
        </w:rPr>
        <w:t xml:space="preserve"> </w:t>
      </w:r>
      <w:bookmarkEnd w:id="311"/>
      <w:bookmarkEnd w:id="312"/>
      <w:bookmarkEnd w:id="313"/>
    </w:p>
    <w:p w14:paraId="43BC9256" w14:textId="77777777" w:rsidR="00AD6ECD" w:rsidRPr="004E42C2" w:rsidRDefault="00AD6ECD" w:rsidP="00AD6ECD">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Cs/>
          <w:spacing w:val="-2"/>
          <w:lang w:val="fr-FR"/>
        </w:rPr>
      </w:pPr>
      <w:bookmarkStart w:id="314" w:name="_Toc149720174"/>
      <w:bookmarkStart w:id="315" w:name="_Toc175556466"/>
      <w:bookmarkStart w:id="316" w:name="_Toc175556560"/>
      <w:r w:rsidRPr="004E42C2">
        <w:rPr>
          <w:rFonts w:ascii="Calibri" w:hAnsi="Calibri"/>
          <w:bCs/>
          <w:i/>
          <w:spacing w:val="-2"/>
          <w:lang w:val="fr-FR"/>
        </w:rPr>
        <w:t>[R</w:t>
      </w:r>
      <w:r w:rsidRPr="008112AA">
        <w:rPr>
          <w:rFonts w:ascii="Calibri" w:hAnsi="Calibri"/>
          <w:bCs/>
          <w:i/>
          <w:spacing w:val="-2"/>
          <w:lang w:val="fr-FR"/>
        </w:rPr>
        <w:t>é</w:t>
      </w:r>
      <w:r w:rsidRPr="004E42C2">
        <w:rPr>
          <w:rFonts w:ascii="Calibri" w:hAnsi="Calibri"/>
          <w:bCs/>
          <w:i/>
          <w:spacing w:val="-2"/>
          <w:lang w:val="fr-FR"/>
        </w:rPr>
        <w:t>f</w:t>
      </w:r>
      <w:r w:rsidRPr="008112AA">
        <w:rPr>
          <w:rFonts w:ascii="Calibri" w:hAnsi="Calibri"/>
          <w:bCs/>
          <w:i/>
          <w:spacing w:val="-2"/>
          <w:lang w:val="fr-FR"/>
        </w:rPr>
        <w:t>é</w:t>
      </w:r>
      <w:r w:rsidRPr="004E42C2">
        <w:rPr>
          <w:rFonts w:ascii="Calibri" w:hAnsi="Calibri"/>
          <w:bCs/>
          <w:i/>
          <w:spacing w:val="-2"/>
          <w:lang w:val="fr-FR"/>
        </w:rPr>
        <w:t xml:space="preserve">rence </w:t>
      </w:r>
      <w:r w:rsidRPr="00D70431">
        <w:rPr>
          <w:rFonts w:ascii="Calibri" w:hAnsi="Calibri"/>
          <w:bCs/>
          <w:i/>
          <w:spacing w:val="-2"/>
          <w:lang w:val="fr-FR"/>
        </w:rPr>
        <w:t xml:space="preserve">: </w:t>
      </w:r>
      <w:r w:rsidRPr="003D4193">
        <w:rPr>
          <w:rFonts w:ascii="Calibri" w:hAnsi="Calibri"/>
          <w:bCs/>
          <w:i/>
          <w:spacing w:val="-2"/>
          <w:lang w:val="fr-FR"/>
        </w:rPr>
        <w:t>Objectifs de développement durable</w:t>
      </w:r>
      <w:r>
        <w:rPr>
          <w:rFonts w:ascii="Calibri" w:hAnsi="Calibri"/>
          <w:bCs/>
          <w:spacing w:val="-2"/>
          <w:lang w:val="fr-FR"/>
        </w:rPr>
        <w:t xml:space="preserve"> </w:t>
      </w:r>
      <w:r w:rsidRPr="004E42C2">
        <w:rPr>
          <w:rFonts w:ascii="Calibri" w:hAnsi="Calibri" w:cs="Arial"/>
          <w:i/>
          <w:lang w:val="fr-FR"/>
        </w:rPr>
        <w:t xml:space="preserve">1, 2, 6, </w:t>
      </w:r>
      <w:r>
        <w:rPr>
          <w:rFonts w:ascii="Calibri" w:hAnsi="Calibri" w:cs="Arial"/>
          <w:i/>
          <w:lang w:val="fr-FR"/>
        </w:rPr>
        <w:t xml:space="preserve">9, 10, </w:t>
      </w:r>
      <w:r w:rsidRPr="004E42C2">
        <w:rPr>
          <w:rFonts w:ascii="Calibri" w:hAnsi="Calibri" w:cs="Arial"/>
          <w:i/>
          <w:lang w:val="fr-FR"/>
        </w:rPr>
        <w:t>11, 13, 14, 15</w:t>
      </w:r>
      <w:r>
        <w:rPr>
          <w:rFonts w:ascii="Calibri" w:hAnsi="Calibri" w:cs="Arial"/>
          <w:i/>
          <w:lang w:val="fr-FR"/>
        </w:rPr>
        <w:t>, 17</w:t>
      </w:r>
      <w:r w:rsidRPr="004E42C2">
        <w:rPr>
          <w:rFonts w:ascii="Calibri" w:hAnsi="Calibri" w:cs="Arial"/>
          <w:i/>
          <w:lang w:val="fr-FR"/>
        </w:rPr>
        <w:t xml:space="preserve">] </w:t>
      </w:r>
    </w:p>
    <w:p w14:paraId="3446C283" w14:textId="77777777" w:rsidR="00AD6ECD" w:rsidRPr="00F71DA1" w:rsidRDefault="00AD6ECD" w:rsidP="00AD6ECD">
      <w:pPr>
        <w:spacing w:after="0" w:line="240" w:lineRule="auto"/>
        <w:rPr>
          <w:rFonts w:ascii="Calibri" w:hAnsi="Calibri" w:cs="Arial"/>
          <w:b/>
          <w:iCs/>
          <w:lang w:val="fr-FR"/>
        </w:rPr>
      </w:pPr>
    </w:p>
    <w:p w14:paraId="19A0EA31" w14:textId="77777777" w:rsidR="00AD6ECD" w:rsidRPr="00F71DA1" w:rsidRDefault="00AD6ECD" w:rsidP="00AD6ECD">
      <w:pPr>
        <w:pStyle w:val="Heading2"/>
        <w:spacing w:before="0" w:line="240" w:lineRule="auto"/>
        <w:rPr>
          <w:rFonts w:ascii="Calibri" w:hAnsi="Calibri" w:cs="Arial"/>
          <w:b/>
          <w:i/>
          <w:sz w:val="22"/>
          <w:szCs w:val="22"/>
          <w:lang w:val="fr-FR"/>
        </w:rPr>
      </w:pPr>
      <w:bookmarkStart w:id="317" w:name="_Toc149720166"/>
      <w:bookmarkStart w:id="318" w:name="_Toc175556463"/>
      <w:bookmarkStart w:id="319" w:name="_Toc175556557"/>
      <w:bookmarkEnd w:id="314"/>
      <w:bookmarkEnd w:id="315"/>
      <w:bookmarkEnd w:id="316"/>
      <w:r w:rsidRPr="00F71DA1">
        <w:rPr>
          <w:rFonts w:ascii="Calibri" w:hAnsi="Calibri" w:cs="Arial"/>
          <w:i/>
          <w:sz w:val="22"/>
          <w:szCs w:val="22"/>
          <w:lang w:val="fr-FR"/>
        </w:rPr>
        <w:t>Objectif 15. Les initiatives régionales Ramsar, avec la participation et l’appui actifs des Parties de chaque région, sont renforcées et deviennent des outils efficaces, contribuant à l’application pleine et entière de la Convention. {3.2.}</w:t>
      </w:r>
    </w:p>
    <w:bookmarkEnd w:id="317"/>
    <w:bookmarkEnd w:id="318"/>
    <w:bookmarkEnd w:id="319"/>
    <w:p w14:paraId="4D452208" w14:textId="77777777" w:rsidR="00AD6ECD" w:rsidRPr="00F71DA1" w:rsidRDefault="00AD6ECD" w:rsidP="00AD6ECD">
      <w:pPr>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1E7A7F9E" w14:textId="77777777" w:rsidTr="00AD6ECD">
        <w:trPr>
          <w:cantSplit/>
          <w:trHeight w:val="496"/>
        </w:trPr>
        <w:tc>
          <w:tcPr>
            <w:tcW w:w="6868" w:type="dxa"/>
            <w:vMerge w:val="restart"/>
            <w:vAlign w:val="center"/>
          </w:tcPr>
          <w:p w14:paraId="70376AA4"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15.1</w:t>
            </w:r>
            <w:r w:rsidRPr="00F71DA1">
              <w:rPr>
                <w:rFonts w:ascii="Calibri" w:hAnsi="Calibri" w:cs="Arial"/>
                <w:lang w:val="fr-FR"/>
              </w:rPr>
              <w:tab/>
              <w:t>Avez-vous (AA) participé à l’élaboration et à l’application d’une initiative régionale dans le cadre de la Convention ? {3.2.1} DRC 3.2.i</w:t>
            </w:r>
          </w:p>
          <w:p w14:paraId="1902F856" w14:textId="77777777" w:rsidR="00AD6ECD" w:rsidRPr="00F71DA1" w:rsidRDefault="00AD6ECD" w:rsidP="00AD6ECD">
            <w:pPr>
              <w:spacing w:after="0" w:line="240" w:lineRule="auto"/>
              <w:ind w:left="567"/>
              <w:rPr>
                <w:rFonts w:ascii="Calibri" w:hAnsi="Calibri" w:cs="Arial"/>
                <w:lang w:val="fr-FR"/>
              </w:rPr>
            </w:pPr>
          </w:p>
        </w:tc>
        <w:tc>
          <w:tcPr>
            <w:tcW w:w="2126" w:type="dxa"/>
            <w:tcBorders>
              <w:bottom w:val="single" w:sz="2" w:space="0" w:color="C0C0C0"/>
            </w:tcBorders>
            <w:shd w:val="clear" w:color="auto" w:fill="FFFFE3"/>
            <w:vAlign w:val="center"/>
          </w:tcPr>
          <w:p w14:paraId="21FDBE4E" w14:textId="77777777" w:rsidR="00AD6ECD" w:rsidRPr="00F71DA1" w:rsidRDefault="00AD6ECD" w:rsidP="00AD6ECD">
            <w:pPr>
              <w:shd w:val="clear" w:color="auto" w:fill="FFFFE3"/>
              <w:spacing w:after="0" w:line="240" w:lineRule="auto"/>
              <w:jc w:val="center"/>
              <w:rPr>
                <w:rFonts w:ascii="Calibri" w:hAnsi="Calibri"/>
                <w:b/>
                <w:lang w:val="fr-FR"/>
              </w:rPr>
            </w:pPr>
          </w:p>
        </w:tc>
      </w:tr>
      <w:tr w:rsidR="00AD6ECD" w:rsidRPr="00AF7323" w14:paraId="476AF7AB" w14:textId="77777777" w:rsidTr="00AD6ECD">
        <w:trPr>
          <w:cantSplit/>
          <w:trHeight w:val="545"/>
        </w:trPr>
        <w:tc>
          <w:tcPr>
            <w:tcW w:w="6868" w:type="dxa"/>
            <w:vMerge/>
            <w:tcBorders>
              <w:bottom w:val="single" w:sz="2" w:space="0" w:color="C0C0C0"/>
            </w:tcBorders>
            <w:vAlign w:val="center"/>
          </w:tcPr>
          <w:p w14:paraId="5C7E9C99" w14:textId="77777777" w:rsidR="00AD6ECD" w:rsidRPr="00F71DA1" w:rsidRDefault="00AD6ECD" w:rsidP="00AD6ECD">
            <w:pPr>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004A8F60" w14:textId="77777777" w:rsidR="00AD6ECD" w:rsidRPr="00F71DA1" w:rsidRDefault="00AD6ECD" w:rsidP="00AD6ECD">
            <w:pPr>
              <w:spacing w:after="0" w:line="240" w:lineRule="auto"/>
              <w:jc w:val="center"/>
              <w:rPr>
                <w:rFonts w:ascii="Calibri" w:hAnsi="Calibri"/>
                <w:lang w:val="fr-FR"/>
              </w:rPr>
            </w:pPr>
            <w:r w:rsidRPr="00F71DA1">
              <w:rPr>
                <w:rFonts w:ascii="Calibri" w:hAnsi="Calibri"/>
                <w:lang w:val="fr-FR"/>
              </w:rPr>
              <w:t>A=Oui; B=Non; D=Prévu</w:t>
            </w:r>
          </w:p>
        </w:tc>
      </w:tr>
      <w:tr w:rsidR="00AD6ECD" w:rsidRPr="00AF7323" w14:paraId="3F8EB1C0" w14:textId="77777777" w:rsidTr="00AD6ECD">
        <w:tc>
          <w:tcPr>
            <w:tcW w:w="8994" w:type="dxa"/>
            <w:gridSpan w:val="2"/>
            <w:shd w:val="clear" w:color="auto" w:fill="F2FCF4"/>
            <w:vAlign w:val="center"/>
          </w:tcPr>
          <w:p w14:paraId="6DAC31E3"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15.1 Information supplémentaire (Si</w:t>
            </w:r>
            <w:r>
              <w:rPr>
                <w:rFonts w:ascii="Calibri" w:hAnsi="Calibri" w:cs="Arial"/>
                <w:lang w:val="fr-FR"/>
              </w:rPr>
              <w:t xml:space="preserve"> </w:t>
            </w:r>
            <w:r w:rsidRPr="00F71DA1">
              <w:rPr>
                <w:rFonts w:ascii="Calibri" w:hAnsi="Calibri" w:cs="Arial"/>
                <w:lang w:val="fr-FR"/>
              </w:rPr>
              <w:t xml:space="preserve">‘Oui’ ou ‘Prévu’, veuillez indiquer l’initiative régionale (les initiatives régionales) et les pays qui collaborent à chaque initiative) : </w:t>
            </w:r>
            <w:bookmarkStart w:id="320" w:name="ft321"/>
          </w:p>
          <w:bookmarkEnd w:id="320"/>
          <w:p w14:paraId="0202C6BB" w14:textId="77777777" w:rsidR="00AD6ECD" w:rsidRPr="00F71DA1" w:rsidRDefault="00AD6ECD" w:rsidP="00AD6ECD">
            <w:pPr>
              <w:keepNext/>
              <w:spacing w:after="0" w:line="240" w:lineRule="auto"/>
              <w:ind w:left="567" w:hanging="567"/>
              <w:rPr>
                <w:rFonts w:ascii="Calibri" w:hAnsi="Calibri" w:cs="Arial"/>
                <w:lang w:val="fr-FR"/>
              </w:rPr>
            </w:pPr>
          </w:p>
        </w:tc>
      </w:tr>
    </w:tbl>
    <w:p w14:paraId="6045E6F8" w14:textId="77777777" w:rsidR="00AD6ECD" w:rsidRPr="00F71DA1" w:rsidRDefault="00AD6ECD" w:rsidP="00AD6ECD">
      <w:pPr>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33EB4FDA" w14:textId="77777777" w:rsidTr="00AD6ECD">
        <w:trPr>
          <w:cantSplit/>
          <w:trHeight w:val="393"/>
        </w:trPr>
        <w:tc>
          <w:tcPr>
            <w:tcW w:w="6868" w:type="dxa"/>
            <w:vMerge w:val="restart"/>
            <w:vAlign w:val="center"/>
          </w:tcPr>
          <w:p w14:paraId="74BAAF3A" w14:textId="77777777" w:rsidR="00AD6ECD" w:rsidRPr="00F71DA1" w:rsidRDefault="00AD6ECD" w:rsidP="00AD6ECD">
            <w:pPr>
              <w:keepNext/>
              <w:spacing w:after="0" w:line="240" w:lineRule="auto"/>
              <w:ind w:left="567" w:hanging="567"/>
              <w:rPr>
                <w:rFonts w:ascii="Calibri" w:hAnsi="Calibri" w:cs="Arial"/>
                <w:lang w:val="fr-FR"/>
              </w:rPr>
            </w:pPr>
            <w:r w:rsidRPr="00F71DA1">
              <w:rPr>
                <w:rFonts w:ascii="Calibri" w:hAnsi="Calibri" w:cs="Arial"/>
                <w:lang w:val="fr-FR"/>
              </w:rPr>
              <w:lastRenderedPageBreak/>
              <w:t>15.2</w:t>
            </w:r>
            <w:r w:rsidRPr="00F71DA1">
              <w:rPr>
                <w:rFonts w:ascii="Calibri" w:hAnsi="Calibri" w:cs="Arial"/>
                <w:lang w:val="fr-FR"/>
              </w:rPr>
              <w:tab/>
              <w:t>Votre pays a-t-il soutenu ou participé à l’élaboration d’autres centres régionaux de formation et de recherche sur les zones humides (c.</w:t>
            </w:r>
            <w:r w:rsidRPr="00F71DA1">
              <w:rPr>
                <w:rFonts w:ascii="Calibri" w:hAnsi="Calibri" w:cs="Arial"/>
                <w:lang w:val="fr-FR"/>
              </w:rPr>
              <w:noBreakHyphen/>
              <w:t>à</w:t>
            </w:r>
            <w:r w:rsidRPr="00F71DA1">
              <w:rPr>
                <w:rFonts w:ascii="Calibri" w:hAnsi="Calibri" w:cs="Arial"/>
                <w:lang w:val="fr-FR"/>
              </w:rPr>
              <w:noBreakHyphen/>
              <w:t>d. couvrant plus d’un pays) ? {3.2.2}</w:t>
            </w:r>
          </w:p>
        </w:tc>
        <w:tc>
          <w:tcPr>
            <w:tcW w:w="2126" w:type="dxa"/>
            <w:tcBorders>
              <w:bottom w:val="single" w:sz="2" w:space="0" w:color="C0C0C0"/>
            </w:tcBorders>
            <w:shd w:val="clear" w:color="auto" w:fill="FFFFE3"/>
            <w:vAlign w:val="center"/>
          </w:tcPr>
          <w:p w14:paraId="38E13CEE" w14:textId="77777777" w:rsidR="00AD6ECD" w:rsidRPr="00F71DA1" w:rsidRDefault="00AD6ECD" w:rsidP="00AD6ECD">
            <w:pPr>
              <w:keepNext/>
              <w:shd w:val="clear" w:color="auto" w:fill="FFFFE3"/>
              <w:spacing w:after="0" w:line="240" w:lineRule="auto"/>
              <w:ind w:left="357" w:hanging="357"/>
              <w:jc w:val="center"/>
              <w:rPr>
                <w:rFonts w:ascii="Calibri" w:hAnsi="Calibri"/>
                <w:b/>
                <w:lang w:val="fr-FR"/>
              </w:rPr>
            </w:pPr>
          </w:p>
        </w:tc>
      </w:tr>
      <w:tr w:rsidR="00AD6ECD" w:rsidRPr="00AF7323" w14:paraId="682F13E3" w14:textId="77777777" w:rsidTr="00AD6ECD">
        <w:trPr>
          <w:cantSplit/>
          <w:trHeight w:val="392"/>
        </w:trPr>
        <w:tc>
          <w:tcPr>
            <w:tcW w:w="6868" w:type="dxa"/>
            <w:vMerge/>
            <w:tcBorders>
              <w:bottom w:val="single" w:sz="2" w:space="0" w:color="C0C0C0"/>
            </w:tcBorders>
            <w:vAlign w:val="center"/>
          </w:tcPr>
          <w:p w14:paraId="65632C6B" w14:textId="77777777" w:rsidR="00AD6ECD" w:rsidRPr="00F71DA1" w:rsidRDefault="00AD6ECD" w:rsidP="00AD6ECD">
            <w:pPr>
              <w:keepNext/>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28ABF6FD" w14:textId="77777777" w:rsidR="00AD6ECD" w:rsidRPr="00F71DA1" w:rsidRDefault="00AD6ECD" w:rsidP="00AD6ECD">
            <w:pPr>
              <w:keepNext/>
              <w:spacing w:after="0" w:line="240" w:lineRule="auto"/>
              <w:jc w:val="center"/>
              <w:rPr>
                <w:rFonts w:ascii="Calibri" w:hAnsi="Calibri"/>
                <w:lang w:val="fr-FR"/>
              </w:rPr>
            </w:pPr>
            <w:r w:rsidRPr="00F71DA1">
              <w:rPr>
                <w:rFonts w:ascii="Calibri" w:hAnsi="Calibri"/>
                <w:lang w:val="fr-FR"/>
              </w:rPr>
              <w:t>A=Oui; B=Non; D=Prévu</w:t>
            </w:r>
          </w:p>
        </w:tc>
      </w:tr>
      <w:tr w:rsidR="00AD6ECD" w:rsidRPr="00AF7323" w14:paraId="2090EED7" w14:textId="77777777" w:rsidTr="00AD6ECD">
        <w:tc>
          <w:tcPr>
            <w:tcW w:w="8994" w:type="dxa"/>
            <w:gridSpan w:val="2"/>
            <w:shd w:val="clear" w:color="auto" w:fill="F2FCF4"/>
            <w:vAlign w:val="center"/>
          </w:tcPr>
          <w:p w14:paraId="711ACC58" w14:textId="77777777" w:rsidR="00AD6ECD" w:rsidRPr="00F71DA1" w:rsidRDefault="00AD6ECD" w:rsidP="00AD6ECD">
            <w:pPr>
              <w:keepNext/>
              <w:spacing w:after="0" w:line="240" w:lineRule="auto"/>
              <w:ind w:left="567" w:hanging="567"/>
              <w:rPr>
                <w:rFonts w:ascii="Calibri" w:hAnsi="Calibri" w:cs="Arial"/>
                <w:lang w:val="fr-FR"/>
              </w:rPr>
            </w:pPr>
            <w:r w:rsidRPr="00F71DA1">
              <w:rPr>
                <w:rFonts w:ascii="Calibri" w:hAnsi="Calibri" w:cs="Arial"/>
                <w:lang w:val="fr-FR"/>
              </w:rPr>
              <w:t>15.2 Information supplémentaire [Si</w:t>
            </w:r>
            <w:r>
              <w:rPr>
                <w:rFonts w:ascii="Calibri" w:hAnsi="Calibri" w:cs="Arial"/>
                <w:lang w:val="fr-FR"/>
              </w:rPr>
              <w:t xml:space="preserve"> </w:t>
            </w:r>
            <w:r w:rsidRPr="00F71DA1">
              <w:rPr>
                <w:rFonts w:ascii="Calibri" w:hAnsi="Calibri" w:cs="Arial"/>
                <w:lang w:val="fr-FR"/>
              </w:rPr>
              <w:t xml:space="preserve">‘Oui’, veuillez indiquer le(s) nom(s) du (des) centre(s)] : </w:t>
            </w:r>
            <w:bookmarkStart w:id="321" w:name="ft322"/>
          </w:p>
          <w:bookmarkEnd w:id="321"/>
          <w:p w14:paraId="2C1E46DA" w14:textId="77777777" w:rsidR="00AD6ECD" w:rsidRPr="00F71DA1" w:rsidRDefault="00AD6ECD" w:rsidP="00AD6ECD">
            <w:pPr>
              <w:keepNext/>
              <w:spacing w:after="0" w:line="240" w:lineRule="auto"/>
              <w:rPr>
                <w:rFonts w:ascii="Calibri" w:hAnsi="Calibri" w:cs="Arial"/>
                <w:lang w:val="fr-FR"/>
              </w:rPr>
            </w:pPr>
          </w:p>
        </w:tc>
      </w:tr>
    </w:tbl>
    <w:p w14:paraId="7327792E" w14:textId="77777777" w:rsidR="00AD6ECD" w:rsidRDefault="00AD6ECD" w:rsidP="00AD6ECD">
      <w:pPr>
        <w:spacing w:after="0" w:line="240" w:lineRule="auto"/>
        <w:rPr>
          <w:rFonts w:ascii="Calibri" w:hAnsi="Calibri"/>
          <w:lang w:val="fr-FR"/>
        </w:rPr>
      </w:pPr>
    </w:p>
    <w:p w14:paraId="4C60DA10" w14:textId="77777777" w:rsidR="00AD6ECD" w:rsidRPr="00F71DA1" w:rsidRDefault="00AD6ECD" w:rsidP="00AD6ECD">
      <w:pPr>
        <w:spacing w:after="0" w:line="240" w:lineRule="auto"/>
        <w:rPr>
          <w:rFonts w:ascii="Calibri" w:hAnsi="Calibri"/>
          <w:lang w:val="fr-FR"/>
        </w:rPr>
      </w:pPr>
    </w:p>
    <w:p w14:paraId="3A9A777F" w14:textId="77777777" w:rsidR="00AD6ECD" w:rsidRPr="00F71DA1" w:rsidRDefault="00AD6ECD" w:rsidP="00AD6ECD">
      <w:pPr>
        <w:pStyle w:val="Heading2"/>
        <w:spacing w:before="0" w:line="240" w:lineRule="auto"/>
        <w:rPr>
          <w:rFonts w:ascii="Calibri" w:hAnsi="Calibri" w:cs="Arial"/>
          <w:b/>
          <w:i/>
          <w:sz w:val="22"/>
          <w:szCs w:val="22"/>
          <w:lang w:val="fr-FR"/>
        </w:rPr>
      </w:pPr>
      <w:r w:rsidRPr="00F71DA1">
        <w:rPr>
          <w:rFonts w:ascii="Calibri" w:hAnsi="Calibri" w:cs="Arial"/>
          <w:i/>
          <w:sz w:val="22"/>
          <w:szCs w:val="22"/>
          <w:lang w:val="fr-FR"/>
        </w:rPr>
        <w:t>Objectif 16. La conservation et l’utilisation rationnelle des zones humides sont connues de tous grâce à la communication, au renforcement des capacités, à l’éducation, la sensibilisation et la participation du public.</w:t>
      </w:r>
      <w:r w:rsidRPr="00F71DA1">
        <w:rPr>
          <w:rFonts w:ascii="Calibri" w:hAnsi="Calibri" w:cs="Arial"/>
          <w:sz w:val="22"/>
          <w:szCs w:val="22"/>
          <w:lang w:val="fr-FR"/>
        </w:rPr>
        <w:t xml:space="preserve"> </w:t>
      </w:r>
      <w:r w:rsidRPr="00F71DA1">
        <w:rPr>
          <w:rFonts w:ascii="Calibri" w:hAnsi="Calibri" w:cs="Arial"/>
          <w:i/>
          <w:sz w:val="22"/>
          <w:szCs w:val="22"/>
          <w:lang w:val="fr-FR"/>
        </w:rPr>
        <w:t>{4.1}</w:t>
      </w:r>
      <w:r>
        <w:rPr>
          <w:rFonts w:ascii="Calibri" w:hAnsi="Calibri" w:cs="Arial"/>
          <w:i/>
          <w:sz w:val="22"/>
          <w:szCs w:val="22"/>
          <w:lang w:val="fr-FR"/>
        </w:rPr>
        <w:br/>
      </w:r>
      <w:r w:rsidRPr="00325DB8">
        <w:rPr>
          <w:rFonts w:ascii="Calibri" w:hAnsi="Calibri" w:cs="Arial"/>
          <w:i/>
          <w:sz w:val="22"/>
          <w:szCs w:val="22"/>
          <w:shd w:val="clear" w:color="auto" w:fill="FFFFFF" w:themeFill="background1"/>
          <w:lang w:val="fr-FR"/>
        </w:rPr>
        <w:t>[Référence :</w:t>
      </w:r>
      <w:r w:rsidRPr="00325DB8">
        <w:rPr>
          <w:rFonts w:ascii="Calibri" w:hAnsi="Calibri" w:cs="Arial"/>
          <w:i/>
          <w:sz w:val="22"/>
          <w:szCs w:val="22"/>
          <w:lang w:val="fr-FR"/>
        </w:rPr>
        <w:t xml:space="preserve"> Objectifs d’Aichi </w:t>
      </w:r>
      <w:r>
        <w:rPr>
          <w:rFonts w:ascii="Calibri" w:hAnsi="Calibri" w:cs="Arial"/>
          <w:i/>
          <w:sz w:val="22"/>
          <w:szCs w:val="22"/>
          <w:lang w:val="fr-FR"/>
        </w:rPr>
        <w:t>1 et</w:t>
      </w:r>
      <w:r w:rsidRPr="00325DB8">
        <w:rPr>
          <w:rFonts w:ascii="Calibri" w:hAnsi="Calibri" w:cs="Arial"/>
          <w:i/>
          <w:sz w:val="22"/>
          <w:szCs w:val="22"/>
          <w:lang w:val="fr-FR"/>
        </w:rPr>
        <w:t xml:space="preserve"> 18]</w:t>
      </w:r>
    </w:p>
    <w:p w14:paraId="52E71B40" w14:textId="77777777" w:rsidR="00AD6ECD" w:rsidRPr="00F71DA1" w:rsidRDefault="00AD6ECD" w:rsidP="00AD6ECD">
      <w:pPr>
        <w:keepNext/>
        <w:keepLines/>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AF7323" w14:paraId="0AD7C582" w14:textId="77777777" w:rsidTr="00AD6ECD">
        <w:trPr>
          <w:cantSplit/>
          <w:trHeight w:val="616"/>
        </w:trPr>
        <w:tc>
          <w:tcPr>
            <w:tcW w:w="6868" w:type="dxa"/>
            <w:vMerge w:val="restart"/>
            <w:vAlign w:val="center"/>
          </w:tcPr>
          <w:p w14:paraId="070D5778" w14:textId="77777777" w:rsidR="00AD6ECD" w:rsidRPr="00F71DA1" w:rsidRDefault="00AD6ECD" w:rsidP="00AD6ECD">
            <w:pPr>
              <w:keepNext/>
              <w:keepLines/>
              <w:spacing w:after="0" w:line="240" w:lineRule="auto"/>
              <w:ind w:left="567" w:hanging="567"/>
              <w:rPr>
                <w:rFonts w:ascii="Calibri" w:hAnsi="Calibri" w:cs="Arial"/>
                <w:lang w:val="fr-FR"/>
              </w:rPr>
            </w:pPr>
            <w:r w:rsidRPr="00F71DA1">
              <w:rPr>
                <w:rFonts w:ascii="Calibri" w:eastAsia="Times New Roman" w:hAnsi="Calibri" w:cs="Arial"/>
                <w:lang w:val="fr-FR"/>
              </w:rPr>
              <w:t>16.1</w:t>
            </w:r>
            <w:r w:rsidRPr="00F71DA1">
              <w:rPr>
                <w:rFonts w:ascii="Calibri" w:eastAsia="Times New Roman" w:hAnsi="Calibri" w:cs="Arial"/>
                <w:lang w:val="fr-FR"/>
              </w:rPr>
              <w:tab/>
              <w:t>Un (ou des) plan(s) d’action pour la CESP zones humides a-t-il (ont</w:t>
            </w:r>
            <w:r w:rsidRPr="00F71DA1">
              <w:rPr>
                <w:rFonts w:ascii="Calibri" w:eastAsia="Times New Roman" w:hAnsi="Calibri" w:cs="Arial"/>
                <w:lang w:val="fr-FR"/>
              </w:rPr>
              <w:noBreakHyphen/>
              <w:t xml:space="preserve">ils) été établi(s) ? </w:t>
            </w:r>
            <w:r w:rsidRPr="00F71DA1">
              <w:rPr>
                <w:rFonts w:ascii="Calibri" w:hAnsi="Calibri" w:cs="Arial"/>
                <w:lang w:val="fr-FR"/>
              </w:rPr>
              <w:t>{4.1.1} DRC 4.1.i</w:t>
            </w:r>
          </w:p>
          <w:p w14:paraId="25E15BAE" w14:textId="77777777" w:rsidR="00AD6ECD" w:rsidRPr="00F71DA1" w:rsidRDefault="00AD6ECD" w:rsidP="00AD6ECD">
            <w:pPr>
              <w:keepNext/>
              <w:keepLines/>
              <w:spacing w:after="0" w:line="240" w:lineRule="auto"/>
              <w:ind w:left="567" w:hanging="567"/>
              <w:rPr>
                <w:rFonts w:ascii="Calibri" w:hAnsi="Calibri" w:cs="Arial"/>
                <w:lang w:val="fr-FR"/>
              </w:rPr>
            </w:pPr>
          </w:p>
          <w:p w14:paraId="5186E7D2" w14:textId="77777777" w:rsidR="00AD6ECD" w:rsidRPr="00F71DA1" w:rsidRDefault="00AD6ECD" w:rsidP="00365864">
            <w:pPr>
              <w:pStyle w:val="Grillemoyenne1-Accent21"/>
              <w:keepNext/>
              <w:keepLines/>
              <w:numPr>
                <w:ilvl w:val="0"/>
                <w:numId w:val="37"/>
              </w:numPr>
              <w:rPr>
                <w:rFonts w:ascii="Calibri" w:hAnsi="Calibri" w:cs="Arial"/>
                <w:sz w:val="22"/>
                <w:szCs w:val="22"/>
                <w:lang w:val="fr-FR"/>
              </w:rPr>
            </w:pPr>
            <w:r w:rsidRPr="00F71DA1">
              <w:rPr>
                <w:rFonts w:ascii="Calibri" w:hAnsi="Calibri" w:cs="Arial"/>
                <w:sz w:val="22"/>
                <w:szCs w:val="22"/>
                <w:lang w:val="fr-FR"/>
              </w:rPr>
              <w:t>au niveau national</w:t>
            </w:r>
          </w:p>
          <w:p w14:paraId="3F783350" w14:textId="77777777" w:rsidR="00AD6ECD" w:rsidRPr="00F71DA1" w:rsidRDefault="00AD6ECD" w:rsidP="00365864">
            <w:pPr>
              <w:pStyle w:val="Grillemoyenne1-Accent21"/>
              <w:keepNext/>
              <w:keepLines/>
              <w:numPr>
                <w:ilvl w:val="0"/>
                <w:numId w:val="37"/>
              </w:numPr>
              <w:rPr>
                <w:rFonts w:ascii="Calibri" w:hAnsi="Calibri" w:cs="Arial"/>
                <w:sz w:val="22"/>
                <w:szCs w:val="22"/>
                <w:lang w:val="fr-FR"/>
              </w:rPr>
            </w:pPr>
            <w:r w:rsidRPr="00F71DA1">
              <w:rPr>
                <w:rFonts w:ascii="Calibri" w:hAnsi="Calibri" w:cs="Arial"/>
                <w:sz w:val="22"/>
                <w:szCs w:val="22"/>
                <w:lang w:val="fr-FR"/>
              </w:rPr>
              <w:t>au niveau infranational</w:t>
            </w:r>
          </w:p>
          <w:p w14:paraId="01555D9B" w14:textId="77777777" w:rsidR="00AD6ECD" w:rsidRPr="00F71DA1" w:rsidRDefault="00AD6ECD" w:rsidP="00365864">
            <w:pPr>
              <w:pStyle w:val="Grillemoyenne1-Accent21"/>
              <w:keepNext/>
              <w:keepLines/>
              <w:numPr>
                <w:ilvl w:val="0"/>
                <w:numId w:val="37"/>
              </w:numPr>
              <w:rPr>
                <w:rFonts w:ascii="Calibri" w:hAnsi="Calibri" w:cs="Arial"/>
                <w:sz w:val="22"/>
                <w:szCs w:val="22"/>
                <w:lang w:val="fr-FR"/>
              </w:rPr>
            </w:pPr>
            <w:r w:rsidRPr="00F71DA1">
              <w:rPr>
                <w:rFonts w:ascii="Calibri" w:hAnsi="Calibri" w:cs="Arial"/>
                <w:sz w:val="22"/>
                <w:szCs w:val="22"/>
                <w:lang w:val="fr-FR"/>
              </w:rPr>
              <w:t>au niveau du bassin versant</w:t>
            </w:r>
          </w:p>
          <w:p w14:paraId="42F4B91B" w14:textId="77777777" w:rsidR="00AD6ECD" w:rsidRPr="00F71DA1" w:rsidRDefault="00AD6ECD" w:rsidP="00365864">
            <w:pPr>
              <w:pStyle w:val="Grillemoyenne1-Accent21"/>
              <w:keepNext/>
              <w:keepLines/>
              <w:numPr>
                <w:ilvl w:val="0"/>
                <w:numId w:val="37"/>
              </w:numPr>
              <w:rPr>
                <w:rFonts w:ascii="Calibri" w:hAnsi="Calibri" w:cs="Arial"/>
                <w:sz w:val="22"/>
                <w:szCs w:val="22"/>
                <w:lang w:val="fr-FR"/>
              </w:rPr>
            </w:pPr>
            <w:r w:rsidRPr="00F71DA1">
              <w:rPr>
                <w:rFonts w:ascii="Calibri" w:hAnsi="Calibri" w:cs="Arial"/>
                <w:sz w:val="22"/>
                <w:szCs w:val="22"/>
                <w:lang w:val="fr-FR"/>
              </w:rPr>
              <w:t>au niveau local/du site</w:t>
            </w:r>
          </w:p>
          <w:p w14:paraId="416E2AAF" w14:textId="77777777" w:rsidR="00AD6ECD" w:rsidRPr="00F71DA1" w:rsidRDefault="00AD6ECD" w:rsidP="00AD6ECD">
            <w:pPr>
              <w:keepNext/>
              <w:keepLines/>
              <w:spacing w:after="0" w:line="240" w:lineRule="auto"/>
              <w:ind w:left="567" w:hanging="567"/>
              <w:rPr>
                <w:rFonts w:ascii="Calibri" w:eastAsia="Times New Roman" w:hAnsi="Calibri" w:cs="Arial"/>
                <w:lang w:val="fr-FR"/>
              </w:rPr>
            </w:pPr>
          </w:p>
          <w:p w14:paraId="3A6853C4" w14:textId="77777777" w:rsidR="00AD6ECD" w:rsidRPr="00F71DA1" w:rsidRDefault="00AD6ECD" w:rsidP="00AD6ECD">
            <w:pPr>
              <w:keepNext/>
              <w:keepLines/>
              <w:spacing w:after="0" w:line="240" w:lineRule="auto"/>
              <w:ind w:left="567"/>
              <w:rPr>
                <w:rFonts w:ascii="Calibri" w:hAnsi="Calibri" w:cs="Arial"/>
                <w:b/>
                <w:lang w:val="fr-FR"/>
              </w:rPr>
            </w:pPr>
            <w:r w:rsidRPr="00F71DA1">
              <w:rPr>
                <w:rFonts w:ascii="Calibri" w:hAnsi="Calibri" w:cs="Arial"/>
                <w:lang w:val="fr-FR"/>
              </w:rPr>
              <w:t>(Même si aucun plan de CESP n’a été élaboré, si des objectifs de CESP plus vastes ont été établis, veuillez l’indiquer dans la section Information supplémentaire ci</w:t>
            </w:r>
            <w:r w:rsidRPr="00F71DA1">
              <w:rPr>
                <w:rFonts w:ascii="Calibri" w:hAnsi="Calibri" w:cs="Arial"/>
                <w:lang w:val="fr-FR"/>
              </w:rPr>
              <w:noBreakHyphen/>
              <w:t xml:space="preserve">dessous.) </w:t>
            </w:r>
          </w:p>
        </w:tc>
        <w:tc>
          <w:tcPr>
            <w:tcW w:w="2126" w:type="dxa"/>
            <w:tcBorders>
              <w:bottom w:val="single" w:sz="2" w:space="0" w:color="C0C0C0"/>
            </w:tcBorders>
            <w:shd w:val="clear" w:color="auto" w:fill="F2F2F2"/>
          </w:tcPr>
          <w:p w14:paraId="4F625806" w14:textId="77777777" w:rsidR="00AD6ECD" w:rsidRPr="00F71DA1" w:rsidRDefault="00AD6ECD" w:rsidP="00AD6ECD">
            <w:pPr>
              <w:keepNext/>
              <w:keepLines/>
              <w:spacing w:after="0" w:line="240" w:lineRule="auto"/>
              <w:jc w:val="center"/>
              <w:rPr>
                <w:rFonts w:ascii="Calibri" w:hAnsi="Calibri"/>
                <w:lang w:val="fr-FR"/>
              </w:rPr>
            </w:pPr>
            <w:r w:rsidRPr="00F71DA1">
              <w:rPr>
                <w:rFonts w:ascii="Calibri" w:hAnsi="Calibri"/>
                <w:lang w:val="fr-FR"/>
              </w:rPr>
              <w:t>A=Oui; B=Non; C=En progrès; D=Prévu</w:t>
            </w:r>
          </w:p>
        </w:tc>
      </w:tr>
      <w:tr w:rsidR="00AD6ECD" w:rsidRPr="00F71DA1" w14:paraId="21982C8A" w14:textId="77777777" w:rsidTr="00AD6ECD">
        <w:trPr>
          <w:cantSplit/>
          <w:trHeight w:val="1716"/>
        </w:trPr>
        <w:tc>
          <w:tcPr>
            <w:tcW w:w="6868" w:type="dxa"/>
            <w:vMerge/>
            <w:tcBorders>
              <w:bottom w:val="single" w:sz="2" w:space="0" w:color="C0C0C0"/>
            </w:tcBorders>
            <w:vAlign w:val="center"/>
          </w:tcPr>
          <w:p w14:paraId="12C0D236" w14:textId="77777777" w:rsidR="00AD6ECD" w:rsidRPr="00F71DA1" w:rsidRDefault="00AD6ECD" w:rsidP="00AD6ECD">
            <w:pPr>
              <w:spacing w:after="0" w:line="240" w:lineRule="auto"/>
              <w:ind w:left="567" w:hanging="567"/>
              <w:rPr>
                <w:rFonts w:ascii="Calibri" w:eastAsia="Times New Roman" w:hAnsi="Calibri" w:cs="Arial"/>
                <w:lang w:val="fr-FR"/>
              </w:rPr>
            </w:pPr>
          </w:p>
        </w:tc>
        <w:tc>
          <w:tcPr>
            <w:tcW w:w="2126" w:type="dxa"/>
            <w:tcBorders>
              <w:bottom w:val="single" w:sz="2" w:space="0" w:color="C0C0C0"/>
            </w:tcBorders>
            <w:shd w:val="clear" w:color="auto" w:fill="FFFFE3"/>
          </w:tcPr>
          <w:p w14:paraId="0A4D2E1F" w14:textId="77777777" w:rsidR="00AD6ECD" w:rsidRPr="00F71DA1" w:rsidRDefault="00AD6ECD" w:rsidP="00AD6ECD">
            <w:pPr>
              <w:spacing w:after="0" w:line="240" w:lineRule="auto"/>
              <w:rPr>
                <w:rFonts w:ascii="Calibri" w:hAnsi="Calibri"/>
                <w:lang w:val="fr-FR"/>
              </w:rPr>
            </w:pPr>
            <w:r w:rsidRPr="00F71DA1">
              <w:rPr>
                <w:rFonts w:ascii="Calibri" w:hAnsi="Calibri"/>
                <w:lang w:val="fr-FR"/>
              </w:rPr>
              <w:t>a)</w:t>
            </w:r>
          </w:p>
          <w:p w14:paraId="4DEF2032" w14:textId="77777777" w:rsidR="00AD6ECD" w:rsidRPr="00F71DA1" w:rsidRDefault="00AD6ECD" w:rsidP="00AD6ECD">
            <w:pPr>
              <w:spacing w:after="0" w:line="240" w:lineRule="auto"/>
              <w:rPr>
                <w:rFonts w:ascii="Calibri" w:hAnsi="Calibri"/>
                <w:lang w:val="fr-FR"/>
              </w:rPr>
            </w:pPr>
            <w:r w:rsidRPr="00F71DA1">
              <w:rPr>
                <w:rFonts w:ascii="Calibri" w:hAnsi="Calibri"/>
                <w:lang w:val="fr-FR"/>
              </w:rPr>
              <w:t>b)</w:t>
            </w:r>
          </w:p>
          <w:p w14:paraId="69B2FC32" w14:textId="77777777" w:rsidR="00AD6ECD" w:rsidRPr="00F71DA1" w:rsidRDefault="00AD6ECD" w:rsidP="00AD6ECD">
            <w:pPr>
              <w:spacing w:after="0" w:line="240" w:lineRule="auto"/>
              <w:rPr>
                <w:rFonts w:ascii="Calibri" w:hAnsi="Calibri"/>
                <w:lang w:val="fr-FR"/>
              </w:rPr>
            </w:pPr>
            <w:r w:rsidRPr="00F71DA1">
              <w:rPr>
                <w:rFonts w:ascii="Calibri" w:hAnsi="Calibri"/>
                <w:lang w:val="fr-FR"/>
              </w:rPr>
              <w:t>c)</w:t>
            </w:r>
          </w:p>
          <w:p w14:paraId="128208CC" w14:textId="77777777" w:rsidR="00AD6ECD" w:rsidRPr="00F71DA1" w:rsidRDefault="00AD6ECD" w:rsidP="00AD6ECD">
            <w:pPr>
              <w:spacing w:after="0" w:line="240" w:lineRule="auto"/>
              <w:rPr>
                <w:rFonts w:ascii="Calibri" w:hAnsi="Calibri"/>
                <w:lang w:val="fr-FR"/>
              </w:rPr>
            </w:pPr>
            <w:r w:rsidRPr="00F71DA1">
              <w:rPr>
                <w:rFonts w:ascii="Calibri" w:hAnsi="Calibri"/>
                <w:lang w:val="fr-FR"/>
              </w:rPr>
              <w:t>d)</w:t>
            </w:r>
          </w:p>
        </w:tc>
      </w:tr>
      <w:tr w:rsidR="00AD6ECD" w:rsidRPr="00AF7323" w14:paraId="4E38ECB1" w14:textId="77777777" w:rsidTr="00AD6ECD">
        <w:tc>
          <w:tcPr>
            <w:tcW w:w="8994" w:type="dxa"/>
            <w:gridSpan w:val="2"/>
            <w:shd w:val="clear" w:color="auto" w:fill="F2FCF4"/>
            <w:vAlign w:val="center"/>
          </w:tcPr>
          <w:p w14:paraId="65F166F9"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16.1 Information supplémentaire (Si vous avez répondu ‘Oui’ ou ‘En progrès’ à l’une ou à plusieurs des questions ci</w:t>
            </w:r>
            <w:r w:rsidRPr="00F71DA1">
              <w:rPr>
                <w:rFonts w:ascii="Calibri" w:hAnsi="Calibri" w:cs="Arial"/>
                <w:lang w:val="fr-FR"/>
              </w:rPr>
              <w:noBreakHyphen/>
              <w:t xml:space="preserve">dessus, pour chacune veuillez décrire le mécanisme, les personnes responsables, et identifier s’il y a eu participation de CN CESP) : </w:t>
            </w:r>
          </w:p>
          <w:p w14:paraId="79084B2D" w14:textId="77777777" w:rsidR="00AD6ECD" w:rsidRPr="00F71DA1" w:rsidRDefault="00AD6ECD" w:rsidP="00AD6ECD">
            <w:pPr>
              <w:spacing w:after="0" w:line="240" w:lineRule="auto"/>
              <w:rPr>
                <w:rFonts w:ascii="Calibri" w:hAnsi="Calibri" w:cs="Arial"/>
                <w:lang w:val="fr-FR"/>
              </w:rPr>
            </w:pPr>
          </w:p>
        </w:tc>
      </w:tr>
    </w:tbl>
    <w:p w14:paraId="78DD1924" w14:textId="77777777" w:rsidR="00AD6ECD" w:rsidRPr="00F71DA1" w:rsidRDefault="00AD6ECD" w:rsidP="00AD6ECD">
      <w:pPr>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AF7323" w14:paraId="1DD55E39" w14:textId="77777777" w:rsidTr="00AD6ECD">
        <w:trPr>
          <w:cantSplit/>
        </w:trPr>
        <w:tc>
          <w:tcPr>
            <w:tcW w:w="6868" w:type="dxa"/>
            <w:vMerge w:val="restart"/>
            <w:vAlign w:val="center"/>
          </w:tcPr>
          <w:p w14:paraId="551A67EC" w14:textId="77777777" w:rsidR="00AD6ECD" w:rsidRPr="00F71DA1" w:rsidRDefault="00AD6ECD" w:rsidP="00AD6ECD">
            <w:pPr>
              <w:spacing w:after="0" w:line="240" w:lineRule="auto"/>
              <w:ind w:left="567" w:hanging="567"/>
              <w:rPr>
                <w:rFonts w:ascii="Calibri" w:eastAsia="Times New Roman" w:hAnsi="Calibri" w:cs="Arial"/>
                <w:lang w:val="fr-FR"/>
              </w:rPr>
            </w:pPr>
            <w:r w:rsidRPr="00F71DA1">
              <w:rPr>
                <w:rFonts w:ascii="Calibri" w:eastAsia="Times New Roman" w:hAnsi="Calibri" w:cs="Arial"/>
                <w:lang w:val="fr-FR"/>
              </w:rPr>
              <w:t>16.2</w:t>
            </w:r>
            <w:r w:rsidRPr="00F71DA1">
              <w:rPr>
                <w:rFonts w:ascii="Calibri" w:eastAsia="Times New Roman" w:hAnsi="Calibri" w:cs="Arial"/>
                <w:lang w:val="fr-FR"/>
              </w:rPr>
              <w:tab/>
              <w:t xml:space="preserve">Combien de centres (centres d’accueil de visiteurs, centres d’interprétation, centres d’éducation) ont été établis ? </w:t>
            </w:r>
            <w:r w:rsidRPr="00F71DA1">
              <w:rPr>
                <w:rFonts w:ascii="Calibri" w:hAnsi="Calibri" w:cs="Arial"/>
                <w:lang w:val="fr-FR"/>
              </w:rPr>
              <w:t>{4.1.2} DRC 4.1.ii</w:t>
            </w:r>
          </w:p>
          <w:p w14:paraId="7111ADA9" w14:textId="77777777" w:rsidR="00AD6ECD" w:rsidRPr="00F71DA1" w:rsidRDefault="00AD6ECD" w:rsidP="00AD6ECD">
            <w:pPr>
              <w:spacing w:after="0" w:line="240" w:lineRule="auto"/>
              <w:ind w:left="567"/>
              <w:rPr>
                <w:rFonts w:ascii="Calibri" w:eastAsia="Times New Roman" w:hAnsi="Calibri" w:cs="Arial"/>
                <w:lang w:val="fr-FR"/>
              </w:rPr>
            </w:pPr>
            <w:r w:rsidRPr="00F71DA1">
              <w:rPr>
                <w:rFonts w:ascii="Calibri" w:eastAsia="Times New Roman" w:hAnsi="Calibri" w:cs="Arial"/>
                <w:lang w:val="fr-FR"/>
              </w:rPr>
              <w:tab/>
              <w:t xml:space="preserve">a) dans les Sites Ramsar </w:t>
            </w:r>
          </w:p>
          <w:p w14:paraId="4E401FEF" w14:textId="77777777" w:rsidR="00AD6ECD" w:rsidRPr="00F71DA1" w:rsidRDefault="00AD6ECD" w:rsidP="00AD6ECD">
            <w:pPr>
              <w:spacing w:after="0" w:line="240" w:lineRule="auto"/>
              <w:ind w:left="567"/>
              <w:rPr>
                <w:rFonts w:ascii="Calibri" w:eastAsia="Times New Roman" w:hAnsi="Calibri" w:cs="Arial"/>
                <w:lang w:val="fr-FR"/>
              </w:rPr>
            </w:pPr>
            <w:r w:rsidRPr="00F71DA1">
              <w:rPr>
                <w:rFonts w:ascii="Calibri" w:eastAsia="Times New Roman" w:hAnsi="Calibri" w:cs="Arial"/>
                <w:lang w:val="fr-FR"/>
              </w:rPr>
              <w:tab/>
              <w:t>b) dans d’autres zones humides</w:t>
            </w:r>
          </w:p>
        </w:tc>
        <w:tc>
          <w:tcPr>
            <w:tcW w:w="2126" w:type="dxa"/>
            <w:tcBorders>
              <w:bottom w:val="single" w:sz="2" w:space="0" w:color="C0C0C0"/>
            </w:tcBorders>
            <w:shd w:val="clear" w:color="auto" w:fill="F2F2F2" w:themeFill="background1" w:themeFillShade="F2"/>
          </w:tcPr>
          <w:p w14:paraId="0D15F143" w14:textId="77777777" w:rsidR="00AD6ECD" w:rsidRPr="00F71DA1" w:rsidRDefault="00AD6ECD" w:rsidP="00AD6ECD">
            <w:pPr>
              <w:spacing w:after="0" w:line="240" w:lineRule="auto"/>
              <w:rPr>
                <w:rFonts w:ascii="Calibri" w:hAnsi="Calibri"/>
                <w:lang w:val="fr-FR"/>
              </w:rPr>
            </w:pPr>
            <w:r w:rsidRPr="00F71DA1">
              <w:rPr>
                <w:rFonts w:ascii="Calibri" w:hAnsi="Calibri"/>
                <w:lang w:val="fr-FR"/>
              </w:rPr>
              <w:t>E=# de centres; F=Inférieur à #; G=Supérieur à #;</w:t>
            </w:r>
            <w:r>
              <w:rPr>
                <w:rFonts w:ascii="Calibri" w:hAnsi="Calibri"/>
                <w:lang w:val="fr-FR"/>
              </w:rPr>
              <w:t xml:space="preserve"> X=Inconnu</w:t>
            </w:r>
            <w:r w:rsidRPr="00F71DA1">
              <w:rPr>
                <w:rFonts w:ascii="Calibri" w:hAnsi="Calibri"/>
                <w:lang w:val="fr-FR"/>
              </w:rPr>
              <w:t>; Y=Non</w:t>
            </w:r>
            <w:r>
              <w:rPr>
                <w:rFonts w:ascii="Calibri" w:hAnsi="Calibri"/>
                <w:lang w:val="fr-FR"/>
              </w:rPr>
              <w:t> </w:t>
            </w:r>
            <w:r w:rsidRPr="00F71DA1">
              <w:rPr>
                <w:rFonts w:ascii="Calibri" w:hAnsi="Calibri"/>
                <w:lang w:val="fr-FR"/>
              </w:rPr>
              <w:t>pertinent</w:t>
            </w:r>
          </w:p>
        </w:tc>
      </w:tr>
      <w:tr w:rsidR="00AD6ECD" w:rsidRPr="0054242C" w14:paraId="49476543" w14:textId="77777777" w:rsidTr="00AD6ECD">
        <w:trPr>
          <w:cantSplit/>
        </w:trPr>
        <w:tc>
          <w:tcPr>
            <w:tcW w:w="6868" w:type="dxa"/>
            <w:vMerge/>
            <w:tcBorders>
              <w:bottom w:val="single" w:sz="2" w:space="0" w:color="C0C0C0"/>
            </w:tcBorders>
            <w:vAlign w:val="center"/>
          </w:tcPr>
          <w:p w14:paraId="1D8C841B" w14:textId="77777777" w:rsidR="00AD6ECD" w:rsidRPr="00F71DA1" w:rsidRDefault="00AD6ECD" w:rsidP="00AD6ECD">
            <w:pPr>
              <w:spacing w:after="0" w:line="240" w:lineRule="auto"/>
              <w:ind w:left="567"/>
              <w:rPr>
                <w:rFonts w:ascii="Calibri" w:hAnsi="Calibri" w:cs="Arial"/>
                <w:b/>
                <w:lang w:val="fr-FR"/>
              </w:rPr>
            </w:pPr>
          </w:p>
        </w:tc>
        <w:tc>
          <w:tcPr>
            <w:tcW w:w="2126" w:type="dxa"/>
            <w:tcBorders>
              <w:bottom w:val="single" w:sz="2" w:space="0" w:color="C0C0C0"/>
            </w:tcBorders>
            <w:shd w:val="clear" w:color="auto" w:fill="FFFFE3"/>
          </w:tcPr>
          <w:p w14:paraId="32B4B9A8" w14:textId="77777777" w:rsidR="00AD6ECD" w:rsidRPr="00F71DA1" w:rsidRDefault="00AD6ECD" w:rsidP="00AD6ECD">
            <w:pPr>
              <w:shd w:val="clear" w:color="auto" w:fill="FFFFE3"/>
              <w:spacing w:after="0" w:line="240" w:lineRule="auto"/>
              <w:rPr>
                <w:rFonts w:ascii="Calibri" w:hAnsi="Calibri"/>
                <w:lang w:val="fr-FR"/>
              </w:rPr>
            </w:pPr>
          </w:p>
          <w:p w14:paraId="5A431E33" w14:textId="77777777" w:rsidR="00AD6ECD" w:rsidRPr="00F71DA1" w:rsidRDefault="00AD6ECD" w:rsidP="00AD6ECD">
            <w:pPr>
              <w:shd w:val="clear" w:color="auto" w:fill="FFFFE3"/>
              <w:spacing w:after="0" w:line="240" w:lineRule="auto"/>
              <w:rPr>
                <w:rFonts w:ascii="Calibri" w:hAnsi="Calibri"/>
                <w:lang w:val="fr-FR"/>
              </w:rPr>
            </w:pPr>
            <w:r w:rsidRPr="00F71DA1">
              <w:rPr>
                <w:rFonts w:ascii="Calibri" w:hAnsi="Calibri"/>
                <w:lang w:val="fr-FR"/>
              </w:rPr>
              <w:t xml:space="preserve">a) </w:t>
            </w:r>
          </w:p>
          <w:p w14:paraId="5BEA5EE5" w14:textId="77777777" w:rsidR="00AD6ECD" w:rsidRPr="00F71DA1" w:rsidRDefault="00AD6ECD" w:rsidP="00AD6ECD">
            <w:pPr>
              <w:shd w:val="clear" w:color="auto" w:fill="FFFFE3"/>
              <w:spacing w:after="0" w:line="240" w:lineRule="auto"/>
              <w:rPr>
                <w:rFonts w:ascii="Calibri" w:hAnsi="Calibri"/>
                <w:lang w:val="fr-FR"/>
              </w:rPr>
            </w:pPr>
            <w:r w:rsidRPr="00F71DA1">
              <w:rPr>
                <w:rFonts w:ascii="Calibri" w:hAnsi="Calibri"/>
                <w:lang w:val="fr-FR"/>
              </w:rPr>
              <w:t xml:space="preserve">b) </w:t>
            </w:r>
          </w:p>
        </w:tc>
      </w:tr>
      <w:tr w:rsidR="00AD6ECD" w:rsidRPr="00AF7323" w14:paraId="1FF4A781" w14:textId="77777777" w:rsidTr="00AD6ECD">
        <w:tc>
          <w:tcPr>
            <w:tcW w:w="8994" w:type="dxa"/>
            <w:gridSpan w:val="2"/>
            <w:shd w:val="clear" w:color="auto" w:fill="F2FCF4"/>
            <w:vAlign w:val="center"/>
          </w:tcPr>
          <w:p w14:paraId="53048EA9" w14:textId="77777777" w:rsidR="00AD6ECD" w:rsidRPr="00F71DA1" w:rsidRDefault="00AD6ECD" w:rsidP="00AD6ECD">
            <w:pPr>
              <w:spacing w:after="0" w:line="240" w:lineRule="auto"/>
              <w:ind w:left="567" w:hanging="567"/>
              <w:rPr>
                <w:rFonts w:ascii="Calibri" w:eastAsia="Times New Roman" w:hAnsi="Calibri" w:cs="Arial"/>
                <w:lang w:val="fr-FR"/>
              </w:rPr>
            </w:pPr>
            <w:r w:rsidRPr="00F71DA1">
              <w:rPr>
                <w:rFonts w:ascii="Calibri" w:hAnsi="Calibri" w:cs="Arial"/>
                <w:lang w:val="fr-FR"/>
              </w:rPr>
              <w:t xml:space="preserve">16.2 Information supplémentaire (Si des centres font partie de réseaux nationaux ou internationaux, veuillez décrire les réseaux) : </w:t>
            </w:r>
          </w:p>
          <w:p w14:paraId="70E1C2A2" w14:textId="77777777" w:rsidR="00AD6ECD" w:rsidRPr="00F71DA1" w:rsidRDefault="00AD6ECD" w:rsidP="00AD6ECD">
            <w:pPr>
              <w:spacing w:after="0" w:line="240" w:lineRule="auto"/>
              <w:rPr>
                <w:rFonts w:ascii="Calibri" w:eastAsia="Times New Roman" w:hAnsi="Calibri" w:cs="Arial"/>
                <w:lang w:val="fr-FR"/>
              </w:rPr>
            </w:pPr>
          </w:p>
        </w:tc>
      </w:tr>
    </w:tbl>
    <w:p w14:paraId="07CAD403" w14:textId="77777777" w:rsidR="00AD6ECD" w:rsidRPr="00F71DA1" w:rsidRDefault="00AD6ECD" w:rsidP="00AD6ECD">
      <w:pPr>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AF7323" w14:paraId="3A03D3C2" w14:textId="77777777" w:rsidTr="00AD6ECD">
        <w:trPr>
          <w:cantSplit/>
          <w:trHeight w:val="760"/>
        </w:trPr>
        <w:tc>
          <w:tcPr>
            <w:tcW w:w="6868" w:type="dxa"/>
            <w:vMerge w:val="restart"/>
            <w:vAlign w:val="center"/>
          </w:tcPr>
          <w:p w14:paraId="0B3429E5"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16.3</w:t>
            </w:r>
            <w:r w:rsidRPr="00F71DA1">
              <w:rPr>
                <w:rFonts w:ascii="Calibri" w:hAnsi="Calibri" w:cs="Arial"/>
                <w:lang w:val="fr-FR"/>
              </w:rPr>
              <w:tab/>
              <w:t xml:space="preserve">La Partie contractante : </w:t>
            </w:r>
          </w:p>
          <w:p w14:paraId="6B37EF82" w14:textId="77777777" w:rsidR="00AD6ECD" w:rsidRPr="00F71DA1" w:rsidRDefault="00AD6ECD" w:rsidP="00365864">
            <w:pPr>
              <w:pStyle w:val="Grillemoyenne1-Accent21"/>
              <w:numPr>
                <w:ilvl w:val="0"/>
                <w:numId w:val="38"/>
              </w:numPr>
              <w:rPr>
                <w:rFonts w:ascii="Calibri" w:hAnsi="Calibri" w:cs="Arial"/>
                <w:sz w:val="22"/>
                <w:szCs w:val="22"/>
                <w:lang w:val="fr-FR"/>
              </w:rPr>
            </w:pPr>
            <w:r w:rsidRPr="00F71DA1">
              <w:rPr>
                <w:rFonts w:ascii="Calibri" w:hAnsi="Calibri" w:cs="Arial"/>
                <w:sz w:val="22"/>
                <w:szCs w:val="22"/>
                <w:lang w:val="fr-FR"/>
              </w:rPr>
              <w:t xml:space="preserve">encourage-t-elle la participation d’acteurs au processus décisionnel relatif à la planification et à la gestion des zones humides ? </w:t>
            </w:r>
          </w:p>
          <w:p w14:paraId="5BEC4CB4" w14:textId="77777777" w:rsidR="00AD6ECD" w:rsidRPr="00F71DA1" w:rsidRDefault="00AD6ECD" w:rsidP="00365864">
            <w:pPr>
              <w:pStyle w:val="Grillemoyenne1-Accent21"/>
              <w:numPr>
                <w:ilvl w:val="0"/>
                <w:numId w:val="38"/>
              </w:numPr>
              <w:rPr>
                <w:rFonts w:ascii="Calibri" w:hAnsi="Calibri" w:cs="Arial"/>
                <w:sz w:val="22"/>
                <w:szCs w:val="22"/>
                <w:lang w:val="fr-FR"/>
              </w:rPr>
            </w:pPr>
            <w:r w:rsidRPr="00F71DA1">
              <w:rPr>
                <w:rFonts w:ascii="Calibri" w:hAnsi="Calibri" w:cs="Arial"/>
                <w:sz w:val="22"/>
                <w:szCs w:val="22"/>
                <w:lang w:val="fr-FR"/>
              </w:rPr>
              <w:t>fait-elle spécifiquement participer les acteurs locaux au choix de nouveaux Sites Ramsar et à la gestion de Sites Ramsar ? {4.1.3} DRC 4.1.iii</w:t>
            </w:r>
          </w:p>
        </w:tc>
        <w:tc>
          <w:tcPr>
            <w:tcW w:w="2126" w:type="dxa"/>
            <w:tcBorders>
              <w:bottom w:val="single" w:sz="2" w:space="0" w:color="C0C0C0"/>
            </w:tcBorders>
            <w:shd w:val="clear" w:color="auto" w:fill="F2F2F2"/>
          </w:tcPr>
          <w:p w14:paraId="1347869C" w14:textId="77777777" w:rsidR="00AD6ECD" w:rsidRPr="00F71DA1" w:rsidRDefault="00AD6ECD" w:rsidP="00AD6ECD">
            <w:pPr>
              <w:pStyle w:val="AnswerLegend"/>
              <w:rPr>
                <w:lang w:val="fr-FR"/>
              </w:rPr>
            </w:pPr>
            <w:r w:rsidRPr="00F71DA1">
              <w:rPr>
                <w:lang w:val="fr-FR"/>
              </w:rPr>
              <w:t>A=Oui; B=Non; C=Partiellement; D=Prévu</w:t>
            </w:r>
          </w:p>
        </w:tc>
      </w:tr>
      <w:tr w:rsidR="00AD6ECD" w:rsidRPr="00F71DA1" w14:paraId="7DE8CD82" w14:textId="77777777" w:rsidTr="00AD6ECD">
        <w:trPr>
          <w:cantSplit/>
          <w:trHeight w:val="924"/>
        </w:trPr>
        <w:tc>
          <w:tcPr>
            <w:tcW w:w="6868" w:type="dxa"/>
            <w:vMerge/>
            <w:tcBorders>
              <w:bottom w:val="single" w:sz="2" w:space="0" w:color="C0C0C0"/>
            </w:tcBorders>
            <w:vAlign w:val="center"/>
          </w:tcPr>
          <w:p w14:paraId="3FDF7F16" w14:textId="77777777" w:rsidR="00AD6ECD" w:rsidRPr="00F71DA1" w:rsidRDefault="00AD6ECD" w:rsidP="00AD6ECD">
            <w:pPr>
              <w:spacing w:after="0" w:line="240" w:lineRule="auto"/>
              <w:ind w:left="567" w:hanging="567"/>
              <w:rPr>
                <w:rFonts w:ascii="Calibri" w:hAnsi="Calibri" w:cs="Arial"/>
                <w:lang w:val="fr-FR"/>
              </w:rPr>
            </w:pPr>
          </w:p>
        </w:tc>
        <w:tc>
          <w:tcPr>
            <w:tcW w:w="2126" w:type="dxa"/>
            <w:tcBorders>
              <w:bottom w:val="single" w:sz="2" w:space="0" w:color="C0C0C0"/>
            </w:tcBorders>
            <w:shd w:val="clear" w:color="auto" w:fill="FFFFE3"/>
          </w:tcPr>
          <w:p w14:paraId="7C1B3F03" w14:textId="77777777" w:rsidR="00AD6ECD" w:rsidRPr="00F71DA1" w:rsidRDefault="00AD6ECD" w:rsidP="00AD6ECD">
            <w:pPr>
              <w:spacing w:after="0" w:line="240" w:lineRule="auto"/>
              <w:rPr>
                <w:rFonts w:ascii="Calibri" w:hAnsi="Calibri"/>
                <w:lang w:val="fr-FR"/>
              </w:rPr>
            </w:pPr>
            <w:r w:rsidRPr="00F71DA1">
              <w:rPr>
                <w:rFonts w:ascii="Calibri" w:hAnsi="Calibri"/>
                <w:lang w:val="fr-FR"/>
              </w:rPr>
              <w:t>a)</w:t>
            </w:r>
          </w:p>
          <w:p w14:paraId="3C4D55FE" w14:textId="77777777" w:rsidR="00AD6ECD" w:rsidRPr="00F71DA1" w:rsidRDefault="00AD6ECD" w:rsidP="00AD6ECD">
            <w:pPr>
              <w:spacing w:after="0" w:line="240" w:lineRule="auto"/>
              <w:rPr>
                <w:rFonts w:ascii="Calibri" w:hAnsi="Calibri"/>
                <w:lang w:val="fr-FR"/>
              </w:rPr>
            </w:pPr>
            <w:r w:rsidRPr="00F71DA1">
              <w:rPr>
                <w:rFonts w:ascii="Calibri" w:hAnsi="Calibri"/>
                <w:lang w:val="fr-FR"/>
              </w:rPr>
              <w:t>b)</w:t>
            </w:r>
          </w:p>
        </w:tc>
      </w:tr>
      <w:tr w:rsidR="00AD6ECD" w:rsidRPr="00AF7323" w14:paraId="58DEA165" w14:textId="77777777" w:rsidTr="00AD6ECD">
        <w:tc>
          <w:tcPr>
            <w:tcW w:w="8994" w:type="dxa"/>
            <w:gridSpan w:val="2"/>
            <w:shd w:val="clear" w:color="auto" w:fill="F2FCF4"/>
            <w:vAlign w:val="center"/>
          </w:tcPr>
          <w:p w14:paraId="6720E511"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 xml:space="preserve">16.3 Information supplémentaire (Si ‘Oui’ ou ‘Partiellement’, veuillez fournir des informations sur la participation des acteurs) : </w:t>
            </w:r>
          </w:p>
          <w:p w14:paraId="7400AC4B" w14:textId="77777777" w:rsidR="00AD6ECD" w:rsidRPr="00F71DA1" w:rsidRDefault="00AD6ECD" w:rsidP="00AD6ECD">
            <w:pPr>
              <w:spacing w:after="0" w:line="240" w:lineRule="auto"/>
              <w:rPr>
                <w:rFonts w:ascii="Calibri" w:hAnsi="Calibri" w:cs="Arial"/>
                <w:lang w:val="fr-FR"/>
              </w:rPr>
            </w:pPr>
          </w:p>
        </w:tc>
      </w:tr>
    </w:tbl>
    <w:p w14:paraId="6FE28C1C" w14:textId="77777777" w:rsidR="00AD6ECD" w:rsidRPr="00F71DA1" w:rsidRDefault="00AD6ECD" w:rsidP="00AD6ECD">
      <w:pPr>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147CB606" w14:textId="77777777" w:rsidTr="00AD6ECD">
        <w:trPr>
          <w:cantSplit/>
          <w:trHeight w:val="462"/>
        </w:trPr>
        <w:tc>
          <w:tcPr>
            <w:tcW w:w="6868" w:type="dxa"/>
            <w:vMerge w:val="restart"/>
            <w:vAlign w:val="center"/>
          </w:tcPr>
          <w:p w14:paraId="61260801" w14:textId="77777777" w:rsidR="00AD6ECD" w:rsidRPr="00F71DA1" w:rsidRDefault="00AD6ECD" w:rsidP="00AD6ECD">
            <w:pPr>
              <w:keepNext/>
              <w:spacing w:after="0" w:line="240" w:lineRule="auto"/>
              <w:ind w:left="567" w:hanging="567"/>
              <w:rPr>
                <w:rFonts w:ascii="Calibri" w:hAnsi="Calibri" w:cs="Arial"/>
                <w:lang w:val="fr-FR"/>
              </w:rPr>
            </w:pPr>
            <w:r w:rsidRPr="00F71DA1">
              <w:rPr>
                <w:rFonts w:ascii="Calibri" w:hAnsi="Calibri" w:cs="Arial"/>
                <w:lang w:val="fr-FR"/>
              </w:rPr>
              <w:lastRenderedPageBreak/>
              <w:t>16.4</w:t>
            </w:r>
            <w:r w:rsidRPr="00F71DA1">
              <w:rPr>
                <w:rFonts w:ascii="Calibri" w:hAnsi="Calibri" w:cs="Arial"/>
                <w:lang w:val="fr-FR"/>
              </w:rPr>
              <w:tab/>
              <w:t>Avez-vous un Comité national intersectoriel Ramsar/pour les zones humides ? {4.1.6} DRC 4.3.v</w:t>
            </w:r>
          </w:p>
          <w:p w14:paraId="0B0DF5B1" w14:textId="77777777" w:rsidR="00AD6ECD" w:rsidRPr="00F71DA1" w:rsidRDefault="00AD6ECD" w:rsidP="00AD6ECD">
            <w:pPr>
              <w:keepNext/>
              <w:spacing w:after="0" w:line="240" w:lineRule="auto"/>
              <w:ind w:left="567"/>
              <w:rPr>
                <w:rFonts w:ascii="Calibri" w:hAnsi="Calibri" w:cs="Arial"/>
                <w:lang w:val="fr-FR"/>
              </w:rPr>
            </w:pPr>
          </w:p>
        </w:tc>
        <w:tc>
          <w:tcPr>
            <w:tcW w:w="2126" w:type="dxa"/>
            <w:tcBorders>
              <w:bottom w:val="single" w:sz="2" w:space="0" w:color="C0C0C0"/>
            </w:tcBorders>
            <w:shd w:val="clear" w:color="auto" w:fill="FFFFE3"/>
            <w:vAlign w:val="center"/>
          </w:tcPr>
          <w:p w14:paraId="31974D49" w14:textId="77777777" w:rsidR="00AD6ECD" w:rsidRPr="00F71DA1" w:rsidRDefault="00AD6ECD" w:rsidP="00AD6ECD">
            <w:pPr>
              <w:keepNext/>
              <w:shd w:val="clear" w:color="auto" w:fill="FFFFE3"/>
              <w:spacing w:after="0" w:line="240" w:lineRule="auto"/>
              <w:jc w:val="center"/>
              <w:rPr>
                <w:rFonts w:ascii="Calibri" w:hAnsi="Calibri"/>
                <w:b/>
                <w:lang w:val="fr-FR"/>
              </w:rPr>
            </w:pPr>
          </w:p>
        </w:tc>
      </w:tr>
      <w:tr w:rsidR="00AD6ECD" w:rsidRPr="00AF7323" w14:paraId="3F01284E" w14:textId="77777777" w:rsidTr="00AD6ECD">
        <w:trPr>
          <w:cantSplit/>
          <w:trHeight w:val="462"/>
        </w:trPr>
        <w:tc>
          <w:tcPr>
            <w:tcW w:w="6868" w:type="dxa"/>
            <w:vMerge/>
            <w:tcBorders>
              <w:bottom w:val="single" w:sz="2" w:space="0" w:color="C0C0C0"/>
            </w:tcBorders>
            <w:vAlign w:val="center"/>
          </w:tcPr>
          <w:p w14:paraId="0F5FC91E" w14:textId="77777777" w:rsidR="00AD6ECD" w:rsidRPr="00F71DA1" w:rsidRDefault="00AD6ECD" w:rsidP="00AD6ECD">
            <w:pPr>
              <w:keepNext/>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68B33B91" w14:textId="77777777" w:rsidR="00AD6ECD" w:rsidRPr="00F71DA1" w:rsidRDefault="00AD6ECD" w:rsidP="00AD6ECD">
            <w:pPr>
              <w:spacing w:after="0" w:line="240" w:lineRule="auto"/>
              <w:jc w:val="center"/>
              <w:rPr>
                <w:rFonts w:ascii="Calibri" w:hAnsi="Calibri"/>
                <w:lang w:val="fr-FR"/>
              </w:rPr>
            </w:pPr>
            <w:r w:rsidRPr="00F71DA1">
              <w:rPr>
                <w:rFonts w:ascii="Calibri" w:hAnsi="Calibri"/>
                <w:lang w:val="fr-FR"/>
              </w:rPr>
              <w:t>A=Oui; B=Non; C=Partiellement; D=Prévu; X=Inconnu; Y=Non pertinent</w:t>
            </w:r>
          </w:p>
        </w:tc>
      </w:tr>
      <w:tr w:rsidR="00AD6ECD" w:rsidRPr="00AF7323" w14:paraId="451B40BD" w14:textId="77777777" w:rsidTr="00AD6ECD">
        <w:tc>
          <w:tcPr>
            <w:tcW w:w="8994" w:type="dxa"/>
            <w:gridSpan w:val="2"/>
            <w:shd w:val="clear" w:color="auto" w:fill="F2FCF4"/>
            <w:vAlign w:val="center"/>
          </w:tcPr>
          <w:p w14:paraId="2A741121"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16.4 Information supplémentaire (Si ‘Oui’, indiquez a) la composition; b) le nombre de réunions depuis la COP1</w:t>
            </w:r>
            <w:r>
              <w:rPr>
                <w:rFonts w:ascii="Calibri" w:hAnsi="Calibri" w:cs="Arial"/>
                <w:lang w:val="fr-FR"/>
              </w:rPr>
              <w:t>3</w:t>
            </w:r>
            <w:r w:rsidRPr="00F71DA1">
              <w:rPr>
                <w:rFonts w:ascii="Calibri" w:hAnsi="Calibri" w:cs="Arial"/>
                <w:lang w:val="fr-FR"/>
              </w:rPr>
              <w:t>; et c) quelles sont les responsabilités du Comité) :</w:t>
            </w:r>
            <w:r>
              <w:rPr>
                <w:rFonts w:ascii="Calibri" w:hAnsi="Calibri" w:cs="Arial"/>
                <w:lang w:val="fr-FR"/>
              </w:rPr>
              <w:t xml:space="preserve"> </w:t>
            </w:r>
          </w:p>
          <w:p w14:paraId="41C1DBD5" w14:textId="77777777" w:rsidR="00AD6ECD" w:rsidRPr="00F71DA1" w:rsidRDefault="00AD6ECD" w:rsidP="00AD6ECD">
            <w:pPr>
              <w:spacing w:after="0" w:line="240" w:lineRule="auto"/>
              <w:rPr>
                <w:rFonts w:ascii="Calibri" w:hAnsi="Calibri" w:cs="Arial"/>
                <w:lang w:val="fr-FR"/>
              </w:rPr>
            </w:pPr>
          </w:p>
        </w:tc>
      </w:tr>
    </w:tbl>
    <w:p w14:paraId="418F5BA4" w14:textId="77777777" w:rsidR="00AD6ECD" w:rsidRPr="00F71DA1" w:rsidRDefault="00AD6ECD" w:rsidP="00AD6ECD">
      <w:pPr>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57B6192C" w14:textId="77777777" w:rsidTr="00AD6ECD">
        <w:trPr>
          <w:cantSplit/>
          <w:trHeight w:val="462"/>
        </w:trPr>
        <w:tc>
          <w:tcPr>
            <w:tcW w:w="6868" w:type="dxa"/>
            <w:vMerge w:val="restart"/>
            <w:vAlign w:val="center"/>
          </w:tcPr>
          <w:p w14:paraId="33BB7945" w14:textId="77777777" w:rsidR="00AD6ECD" w:rsidRPr="00F71DA1" w:rsidRDefault="00AD6ECD" w:rsidP="00AD6ECD">
            <w:pPr>
              <w:keepNext/>
              <w:spacing w:after="0" w:line="240" w:lineRule="auto"/>
              <w:ind w:left="567" w:hanging="567"/>
              <w:rPr>
                <w:rFonts w:ascii="Calibri" w:hAnsi="Calibri" w:cs="Arial"/>
                <w:lang w:val="fr-FR"/>
              </w:rPr>
            </w:pPr>
            <w:r w:rsidRPr="00F71DA1">
              <w:rPr>
                <w:rFonts w:ascii="Calibri" w:hAnsi="Calibri" w:cs="Arial"/>
                <w:lang w:val="fr-FR"/>
              </w:rPr>
              <w:t>16.5</w:t>
            </w:r>
            <w:r w:rsidRPr="00F71DA1">
              <w:rPr>
                <w:rFonts w:ascii="Calibri" w:hAnsi="Calibri" w:cs="Arial"/>
                <w:lang w:val="fr-FR"/>
              </w:rPr>
              <w:tab/>
              <w:t>Avez-vous un organe intersectoriel équivalent à un Comité national Ramsar/ pour les zones humides ? {4.1.6} KRA 4.3.v</w:t>
            </w:r>
          </w:p>
          <w:p w14:paraId="3A282BFA" w14:textId="77777777" w:rsidR="00AD6ECD" w:rsidRPr="00F71DA1" w:rsidRDefault="00AD6ECD" w:rsidP="00AD6ECD">
            <w:pPr>
              <w:keepNext/>
              <w:spacing w:after="0" w:line="240" w:lineRule="auto"/>
              <w:ind w:left="567" w:hanging="567"/>
              <w:rPr>
                <w:rFonts w:ascii="Calibri" w:hAnsi="Calibri" w:cs="Arial"/>
                <w:lang w:val="fr-FR"/>
              </w:rPr>
            </w:pPr>
          </w:p>
        </w:tc>
        <w:tc>
          <w:tcPr>
            <w:tcW w:w="2126" w:type="dxa"/>
            <w:tcBorders>
              <w:bottom w:val="single" w:sz="2" w:space="0" w:color="C0C0C0"/>
            </w:tcBorders>
            <w:shd w:val="clear" w:color="auto" w:fill="FFFFE3"/>
            <w:vAlign w:val="center"/>
          </w:tcPr>
          <w:p w14:paraId="322BDC7B" w14:textId="77777777" w:rsidR="00AD6ECD" w:rsidRPr="00F71DA1" w:rsidRDefault="00AD6ECD" w:rsidP="00AD6ECD">
            <w:pPr>
              <w:keepNext/>
              <w:shd w:val="clear" w:color="auto" w:fill="FFFFE3"/>
              <w:spacing w:after="0" w:line="240" w:lineRule="auto"/>
              <w:jc w:val="center"/>
              <w:rPr>
                <w:rFonts w:ascii="Calibri" w:hAnsi="Calibri"/>
                <w:b/>
                <w:lang w:val="fr-FR"/>
              </w:rPr>
            </w:pPr>
          </w:p>
        </w:tc>
      </w:tr>
      <w:tr w:rsidR="00AD6ECD" w:rsidRPr="00AF7323" w14:paraId="44689835" w14:textId="77777777" w:rsidTr="00AD6ECD">
        <w:trPr>
          <w:cantSplit/>
          <w:trHeight w:val="462"/>
        </w:trPr>
        <w:tc>
          <w:tcPr>
            <w:tcW w:w="6868" w:type="dxa"/>
            <w:vMerge/>
            <w:tcBorders>
              <w:bottom w:val="single" w:sz="2" w:space="0" w:color="C0C0C0"/>
            </w:tcBorders>
            <w:vAlign w:val="center"/>
          </w:tcPr>
          <w:p w14:paraId="7FF0998D" w14:textId="77777777" w:rsidR="00AD6ECD" w:rsidRPr="00F71DA1" w:rsidRDefault="00AD6ECD" w:rsidP="00AD6ECD">
            <w:pPr>
              <w:keepNext/>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4C3FBDFE" w14:textId="77777777" w:rsidR="00AD6ECD" w:rsidRPr="00F71DA1" w:rsidRDefault="00AD6ECD" w:rsidP="00AD6ECD">
            <w:pPr>
              <w:spacing w:after="0" w:line="240" w:lineRule="auto"/>
              <w:jc w:val="center"/>
              <w:rPr>
                <w:rFonts w:ascii="Calibri" w:hAnsi="Calibri"/>
                <w:lang w:val="fr-FR"/>
              </w:rPr>
            </w:pPr>
            <w:r w:rsidRPr="00F71DA1">
              <w:rPr>
                <w:rFonts w:ascii="Calibri" w:hAnsi="Calibri"/>
                <w:lang w:val="fr-FR"/>
              </w:rPr>
              <w:t xml:space="preserve">A=Oui; B=Non; C=Partiellement; D=Prévu; X=Inconnu; Y=Non pertinent </w:t>
            </w:r>
          </w:p>
        </w:tc>
      </w:tr>
      <w:tr w:rsidR="00AD6ECD" w:rsidRPr="00AF7323" w14:paraId="5C531107" w14:textId="77777777" w:rsidTr="00AD6ECD">
        <w:tc>
          <w:tcPr>
            <w:tcW w:w="8994" w:type="dxa"/>
            <w:gridSpan w:val="2"/>
            <w:shd w:val="clear" w:color="auto" w:fill="F2FCF4"/>
            <w:vAlign w:val="center"/>
          </w:tcPr>
          <w:p w14:paraId="7BA40869"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16.5 Information supplémentaire (Si ‘Oui’, indiquez a) la composition; b) le nombre de réunions depuis la COP1</w:t>
            </w:r>
            <w:r>
              <w:rPr>
                <w:rFonts w:ascii="Calibri" w:hAnsi="Calibri" w:cs="Arial"/>
                <w:lang w:val="fr-FR"/>
              </w:rPr>
              <w:t>3</w:t>
            </w:r>
            <w:r w:rsidRPr="00F71DA1">
              <w:rPr>
                <w:rFonts w:ascii="Calibri" w:hAnsi="Calibri" w:cs="Arial"/>
                <w:lang w:val="fr-FR"/>
              </w:rPr>
              <w:t xml:space="preserve">; et c) quelles sont les responsabilités du Comité) : </w:t>
            </w:r>
          </w:p>
          <w:p w14:paraId="5EE39835" w14:textId="77777777" w:rsidR="00AD6ECD" w:rsidRPr="00F71DA1" w:rsidRDefault="00AD6ECD" w:rsidP="00AD6ECD">
            <w:pPr>
              <w:spacing w:after="0" w:line="240" w:lineRule="auto"/>
              <w:ind w:left="567" w:hanging="567"/>
              <w:rPr>
                <w:rFonts w:ascii="Calibri" w:hAnsi="Calibri" w:cs="Arial"/>
                <w:lang w:val="fr-FR"/>
              </w:rPr>
            </w:pPr>
          </w:p>
        </w:tc>
      </w:tr>
    </w:tbl>
    <w:p w14:paraId="79C12955" w14:textId="77777777" w:rsidR="00AD6ECD" w:rsidRPr="00F71DA1" w:rsidRDefault="00AD6ECD" w:rsidP="00AD6ECD">
      <w:pPr>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AF7323" w14:paraId="3D294DE0" w14:textId="77777777" w:rsidTr="00AD6ECD">
        <w:trPr>
          <w:cantSplit/>
          <w:trHeight w:val="634"/>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25BA263" w14:textId="77777777" w:rsidR="00AD6ECD" w:rsidRPr="00F71DA1" w:rsidRDefault="00AD6ECD" w:rsidP="00AD6ECD">
            <w:pPr>
              <w:spacing w:after="0" w:line="240" w:lineRule="auto"/>
              <w:ind w:left="567" w:hanging="567"/>
              <w:rPr>
                <w:rFonts w:ascii="Calibri" w:eastAsia="Times New Roman" w:hAnsi="Calibri" w:cs="Arial"/>
                <w:lang w:val="fr-FR"/>
              </w:rPr>
            </w:pPr>
            <w:r w:rsidRPr="00F71DA1">
              <w:rPr>
                <w:rFonts w:ascii="Calibri" w:eastAsia="Times New Roman" w:hAnsi="Calibri" w:cs="Arial"/>
                <w:lang w:val="fr-FR"/>
              </w:rPr>
              <w:t>16.6</w:t>
            </w:r>
            <w:r w:rsidRPr="00F71DA1">
              <w:rPr>
                <w:rFonts w:ascii="Calibri" w:eastAsia="Times New Roman" w:hAnsi="Calibri" w:cs="Arial"/>
                <w:lang w:val="fr-FR"/>
              </w:rPr>
              <w:tab/>
              <w:t>Y a-t-il d’autres mécanismes de communication en place (à part un comité national) pour l’échange de lignes directrices sur l’application de Ramsar et d’autres informations entre l’Autorité administrative et :</w:t>
            </w:r>
          </w:p>
          <w:p w14:paraId="107150DD" w14:textId="77777777" w:rsidR="00AD6ECD" w:rsidRPr="00F71DA1" w:rsidRDefault="00AD6ECD" w:rsidP="00365864">
            <w:pPr>
              <w:numPr>
                <w:ilvl w:val="0"/>
                <w:numId w:val="36"/>
              </w:numPr>
              <w:spacing w:after="0" w:line="240" w:lineRule="auto"/>
              <w:rPr>
                <w:rFonts w:ascii="Calibri" w:eastAsia="Times New Roman" w:hAnsi="Calibri" w:cs="Arial"/>
                <w:lang w:val="fr-FR"/>
              </w:rPr>
            </w:pPr>
            <w:r w:rsidRPr="00F71DA1">
              <w:rPr>
                <w:rFonts w:ascii="Calibri" w:eastAsia="Times New Roman" w:hAnsi="Calibri" w:cs="Arial"/>
                <w:lang w:val="fr-FR"/>
              </w:rPr>
              <w:t xml:space="preserve">les administrateurs de Sites Ramsar </w:t>
            </w:r>
          </w:p>
          <w:p w14:paraId="6637D7CC" w14:textId="77777777" w:rsidR="00AD6ECD" w:rsidRPr="00F71DA1" w:rsidRDefault="00AD6ECD" w:rsidP="00365864">
            <w:pPr>
              <w:numPr>
                <w:ilvl w:val="0"/>
                <w:numId w:val="36"/>
              </w:numPr>
              <w:spacing w:after="0" w:line="240" w:lineRule="auto"/>
              <w:rPr>
                <w:rFonts w:ascii="Calibri" w:eastAsia="Times New Roman" w:hAnsi="Calibri" w:cs="Arial"/>
                <w:lang w:val="fr-FR"/>
              </w:rPr>
            </w:pPr>
            <w:r w:rsidRPr="00F71DA1">
              <w:rPr>
                <w:rFonts w:ascii="Calibri" w:eastAsia="Times New Roman" w:hAnsi="Calibri" w:cs="Arial"/>
                <w:lang w:val="fr-FR"/>
              </w:rPr>
              <w:t>d’autres correspondants nationaux d’AME</w:t>
            </w:r>
          </w:p>
          <w:p w14:paraId="075E8FB8" w14:textId="77777777" w:rsidR="00AD6ECD" w:rsidRPr="00F71DA1" w:rsidRDefault="00AD6ECD" w:rsidP="00365864">
            <w:pPr>
              <w:numPr>
                <w:ilvl w:val="0"/>
                <w:numId w:val="36"/>
              </w:numPr>
              <w:spacing w:after="0" w:line="240" w:lineRule="auto"/>
              <w:rPr>
                <w:rFonts w:ascii="Calibri" w:eastAsia="Times New Roman" w:hAnsi="Calibri" w:cs="Arial"/>
                <w:lang w:val="fr-FR"/>
              </w:rPr>
            </w:pPr>
            <w:r w:rsidRPr="00F71DA1">
              <w:rPr>
                <w:rFonts w:ascii="Calibri" w:eastAsia="Times New Roman" w:hAnsi="Calibri" w:cs="Arial"/>
                <w:lang w:val="fr-FR"/>
              </w:rPr>
              <w:t xml:space="preserve">d’autres ministères, départements et services </w:t>
            </w:r>
            <w:r>
              <w:rPr>
                <w:rFonts w:ascii="Calibri" w:eastAsia="Times New Roman" w:hAnsi="Calibri" w:cs="Arial"/>
                <w:lang w:val="fr-FR"/>
              </w:rPr>
              <w:br/>
            </w:r>
            <w:r w:rsidRPr="00F71DA1">
              <w:rPr>
                <w:rFonts w:ascii="Calibri" w:eastAsia="Times New Roman" w:hAnsi="Calibri" w:cs="Arial"/>
                <w:lang w:val="fr-FR"/>
              </w:rPr>
              <w:t xml:space="preserve">{4.1.7} </w:t>
            </w:r>
            <w:r w:rsidRPr="00F71DA1">
              <w:rPr>
                <w:rFonts w:ascii="Calibri" w:hAnsi="Calibri" w:cs="Arial"/>
                <w:lang w:val="fr-FR"/>
              </w:rPr>
              <w:t>DRC 4.1.vi</w:t>
            </w:r>
          </w:p>
        </w:tc>
        <w:tc>
          <w:tcPr>
            <w:tcW w:w="2126" w:type="dxa"/>
            <w:tcBorders>
              <w:top w:val="single" w:sz="2" w:space="0" w:color="C0C0C0"/>
              <w:left w:val="single" w:sz="2" w:space="0" w:color="C0C0C0"/>
              <w:bottom w:val="single" w:sz="2" w:space="0" w:color="C0C0C0"/>
              <w:right w:val="single" w:sz="2" w:space="0" w:color="C0C0C0"/>
            </w:tcBorders>
            <w:shd w:val="clear" w:color="auto" w:fill="F2F2F2"/>
          </w:tcPr>
          <w:p w14:paraId="51BC3AD1" w14:textId="77777777" w:rsidR="00AD6ECD" w:rsidRPr="00F71DA1" w:rsidRDefault="00AD6ECD" w:rsidP="00AD6ECD">
            <w:pPr>
              <w:pStyle w:val="AnswerLegend"/>
              <w:rPr>
                <w:lang w:val="fr-FR"/>
              </w:rPr>
            </w:pPr>
            <w:r w:rsidRPr="00F71DA1">
              <w:rPr>
                <w:lang w:val="fr-FR"/>
              </w:rPr>
              <w:t>A=Oui; B=Non; C=Partiellement; D=Prévu</w:t>
            </w:r>
          </w:p>
        </w:tc>
      </w:tr>
      <w:tr w:rsidR="00AD6ECD" w:rsidRPr="00F71DA1" w14:paraId="4C4AB198" w14:textId="77777777" w:rsidTr="00AD6ECD">
        <w:trPr>
          <w:cantSplit/>
          <w:trHeight w:val="1047"/>
        </w:trPr>
        <w:tc>
          <w:tcPr>
            <w:tcW w:w="6868" w:type="dxa"/>
            <w:vMerge/>
            <w:tcBorders>
              <w:left w:val="single" w:sz="2" w:space="0" w:color="C0C0C0"/>
              <w:bottom w:val="single" w:sz="2" w:space="0" w:color="C0C0C0"/>
              <w:right w:val="single" w:sz="2" w:space="0" w:color="C0C0C0"/>
            </w:tcBorders>
            <w:shd w:val="clear" w:color="auto" w:fill="auto"/>
            <w:vAlign w:val="center"/>
          </w:tcPr>
          <w:p w14:paraId="749D5E11" w14:textId="77777777" w:rsidR="00AD6ECD" w:rsidRPr="00F71DA1" w:rsidRDefault="00AD6ECD" w:rsidP="00AD6ECD">
            <w:pPr>
              <w:spacing w:after="0" w:line="240" w:lineRule="auto"/>
              <w:ind w:left="567" w:hanging="567"/>
              <w:rPr>
                <w:rFonts w:ascii="Calibri" w:eastAsia="Times New Roman" w:hAnsi="Calibri" w:cs="Arial"/>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FFFE3"/>
          </w:tcPr>
          <w:p w14:paraId="542EAE42" w14:textId="77777777" w:rsidR="00AD6ECD" w:rsidRPr="00F71DA1" w:rsidRDefault="00AD6ECD" w:rsidP="00AD6ECD">
            <w:pPr>
              <w:spacing w:after="0" w:line="240" w:lineRule="auto"/>
              <w:ind w:left="176"/>
              <w:rPr>
                <w:rFonts w:ascii="Calibri" w:hAnsi="Calibri" w:cs="Arial"/>
                <w:lang w:val="fr-FR"/>
              </w:rPr>
            </w:pPr>
          </w:p>
          <w:p w14:paraId="1DDFEC07"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a)</w:t>
            </w:r>
          </w:p>
          <w:p w14:paraId="326E780C"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b)</w:t>
            </w:r>
          </w:p>
          <w:p w14:paraId="53004457" w14:textId="77777777" w:rsidR="00AD6ECD" w:rsidRPr="00F71DA1" w:rsidRDefault="00AD6ECD" w:rsidP="00AD6ECD">
            <w:pPr>
              <w:spacing w:after="0" w:line="240" w:lineRule="auto"/>
              <w:rPr>
                <w:rFonts w:ascii="Calibri" w:hAnsi="Calibri"/>
                <w:lang w:val="fr-FR"/>
              </w:rPr>
            </w:pPr>
            <w:r w:rsidRPr="00F71DA1">
              <w:rPr>
                <w:rFonts w:ascii="Calibri" w:hAnsi="Calibri" w:cs="Arial"/>
                <w:lang w:val="fr-FR"/>
              </w:rPr>
              <w:t>c)</w:t>
            </w:r>
          </w:p>
        </w:tc>
      </w:tr>
      <w:tr w:rsidR="00AD6ECD" w:rsidRPr="00AF7323" w14:paraId="43F29798" w14:textId="77777777" w:rsidTr="00AD6ECD">
        <w:tc>
          <w:tcPr>
            <w:tcW w:w="8994" w:type="dxa"/>
            <w:gridSpan w:val="2"/>
            <w:shd w:val="clear" w:color="auto" w:fill="F2FCF4"/>
            <w:vAlign w:val="center"/>
          </w:tcPr>
          <w:p w14:paraId="688BF4F3"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16.6 Information supplémentaire (Si ‘Oui’, indiquez a) la composition; b) le nombre de réunions depuis la COP1</w:t>
            </w:r>
            <w:r>
              <w:rPr>
                <w:rFonts w:ascii="Calibri" w:hAnsi="Calibri" w:cs="Arial"/>
                <w:lang w:val="fr-FR"/>
              </w:rPr>
              <w:t>3</w:t>
            </w:r>
            <w:r w:rsidRPr="00F71DA1">
              <w:rPr>
                <w:rFonts w:ascii="Calibri" w:hAnsi="Calibri" w:cs="Arial"/>
                <w:lang w:val="fr-FR"/>
              </w:rPr>
              <w:t xml:space="preserve">; et c) quelles sont les responsabilités du Comité) : </w:t>
            </w:r>
          </w:p>
          <w:p w14:paraId="5C40FB39" w14:textId="77777777" w:rsidR="00AD6ECD" w:rsidRPr="00F71DA1" w:rsidRDefault="00AD6ECD" w:rsidP="00AD6ECD">
            <w:pPr>
              <w:spacing w:after="0" w:line="240" w:lineRule="auto"/>
              <w:ind w:left="567" w:hanging="567"/>
              <w:rPr>
                <w:rFonts w:ascii="Calibri" w:hAnsi="Calibri" w:cs="Arial"/>
                <w:lang w:val="fr-FR"/>
              </w:rPr>
            </w:pPr>
          </w:p>
        </w:tc>
      </w:tr>
    </w:tbl>
    <w:p w14:paraId="4CAE6C8C" w14:textId="77777777" w:rsidR="00AD6ECD" w:rsidRPr="00F71DA1" w:rsidRDefault="00AD6ECD" w:rsidP="00AD6ECD">
      <w:pPr>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B46BDF" w14:paraId="702985EB" w14:textId="77777777" w:rsidTr="00AD6ECD">
        <w:trPr>
          <w:cantSplit/>
          <w:trHeight w:val="393"/>
        </w:trPr>
        <w:tc>
          <w:tcPr>
            <w:tcW w:w="6868" w:type="dxa"/>
            <w:vMerge w:val="restart"/>
            <w:vAlign w:val="center"/>
          </w:tcPr>
          <w:p w14:paraId="5A8717E4" w14:textId="77777777" w:rsidR="00AD6ECD" w:rsidRPr="00F71DA1" w:rsidRDefault="00AD6ECD" w:rsidP="00AD6ECD">
            <w:pPr>
              <w:spacing w:after="0" w:line="240" w:lineRule="auto"/>
              <w:ind w:left="567" w:hanging="567"/>
              <w:rPr>
                <w:rFonts w:ascii="Calibri" w:hAnsi="Calibri" w:cs="Arial"/>
                <w:b/>
                <w:lang w:val="fr-FR"/>
              </w:rPr>
            </w:pPr>
            <w:r w:rsidRPr="00F71DA1">
              <w:rPr>
                <w:rFonts w:ascii="Calibri" w:eastAsia="Times New Roman" w:hAnsi="Calibri" w:cs="Arial"/>
                <w:lang w:val="fr-FR"/>
              </w:rPr>
              <w:t>16.7</w:t>
            </w:r>
            <w:r w:rsidRPr="00F71DA1">
              <w:rPr>
                <w:rFonts w:ascii="Calibri" w:eastAsia="Times New Roman" w:hAnsi="Calibri" w:cs="Arial"/>
                <w:lang w:val="fr-FR"/>
              </w:rPr>
              <w:tab/>
              <w:t>Des activités de la Journée mondiale des zones humides mettant en valeur Ramsar (soit le 2 février, soit à un autre moment de l’année), soit gouvernementales, soit menées par des ONG, soit les deux, ont</w:t>
            </w:r>
            <w:r w:rsidRPr="00F71DA1">
              <w:rPr>
                <w:rFonts w:ascii="Calibri" w:eastAsia="Times New Roman" w:hAnsi="Calibri" w:cs="Arial"/>
                <w:lang w:val="fr-FR"/>
              </w:rPr>
              <w:noBreakHyphen/>
              <w:t>elles eu lieu dans votre pays depuis la COP1</w:t>
            </w:r>
            <w:r>
              <w:rPr>
                <w:rFonts w:ascii="Calibri" w:eastAsia="Times New Roman" w:hAnsi="Calibri" w:cs="Arial"/>
                <w:lang w:val="fr-FR"/>
              </w:rPr>
              <w:t>3</w:t>
            </w:r>
            <w:r w:rsidRPr="00F71DA1">
              <w:rPr>
                <w:rFonts w:ascii="Calibri" w:eastAsia="Times New Roman" w:hAnsi="Calibri" w:cs="Arial"/>
                <w:lang w:val="fr-FR"/>
              </w:rPr>
              <w:t xml:space="preserve"> ? </w:t>
            </w:r>
            <w:r w:rsidRPr="00F71DA1">
              <w:rPr>
                <w:rFonts w:ascii="Calibri" w:hAnsi="Calibri" w:cs="Arial"/>
                <w:lang w:val="fr-FR"/>
              </w:rPr>
              <w:t>{4.1.8}</w:t>
            </w:r>
          </w:p>
        </w:tc>
        <w:tc>
          <w:tcPr>
            <w:tcW w:w="2126" w:type="dxa"/>
            <w:tcBorders>
              <w:bottom w:val="single" w:sz="2" w:space="0" w:color="C0C0C0"/>
            </w:tcBorders>
            <w:shd w:val="clear" w:color="auto" w:fill="FFFFE3"/>
            <w:vAlign w:val="center"/>
          </w:tcPr>
          <w:p w14:paraId="0BAC684A" w14:textId="77777777" w:rsidR="00AD6ECD" w:rsidRPr="00F71DA1" w:rsidRDefault="00AD6ECD" w:rsidP="00AD6ECD">
            <w:pPr>
              <w:spacing w:after="0" w:line="240" w:lineRule="auto"/>
              <w:jc w:val="center"/>
              <w:rPr>
                <w:rFonts w:ascii="Calibri" w:hAnsi="Calibri"/>
                <w:lang w:val="fr-FR"/>
              </w:rPr>
            </w:pPr>
          </w:p>
        </w:tc>
      </w:tr>
      <w:tr w:rsidR="00AD6ECD" w:rsidRPr="00F71DA1" w14:paraId="4FACF5BD" w14:textId="77777777" w:rsidTr="00AD6ECD">
        <w:trPr>
          <w:cantSplit/>
          <w:trHeight w:val="392"/>
        </w:trPr>
        <w:tc>
          <w:tcPr>
            <w:tcW w:w="6868" w:type="dxa"/>
            <w:vMerge/>
            <w:tcBorders>
              <w:bottom w:val="single" w:sz="2" w:space="0" w:color="C0C0C0"/>
            </w:tcBorders>
            <w:vAlign w:val="center"/>
          </w:tcPr>
          <w:p w14:paraId="04037A91" w14:textId="77777777" w:rsidR="00AD6ECD" w:rsidRPr="00F71DA1" w:rsidRDefault="00AD6ECD" w:rsidP="00AD6ECD">
            <w:pPr>
              <w:spacing w:after="0" w:line="240" w:lineRule="auto"/>
              <w:ind w:left="567" w:hanging="567"/>
              <w:rPr>
                <w:rFonts w:ascii="Calibri" w:eastAsia="Times New Roman" w:hAnsi="Calibri" w:cs="Arial"/>
                <w:lang w:val="fr-FR"/>
              </w:rPr>
            </w:pPr>
          </w:p>
        </w:tc>
        <w:tc>
          <w:tcPr>
            <w:tcW w:w="2126" w:type="dxa"/>
            <w:tcBorders>
              <w:bottom w:val="single" w:sz="2" w:space="0" w:color="C0C0C0"/>
            </w:tcBorders>
            <w:shd w:val="clear" w:color="auto" w:fill="F2F2F2"/>
            <w:vAlign w:val="center"/>
          </w:tcPr>
          <w:p w14:paraId="1481B943" w14:textId="77777777" w:rsidR="00AD6ECD" w:rsidRPr="00F71DA1" w:rsidRDefault="00AD6ECD" w:rsidP="00AD6ECD">
            <w:pPr>
              <w:pStyle w:val="AnswerLegend"/>
              <w:rPr>
                <w:lang w:val="fr-FR"/>
              </w:rPr>
            </w:pPr>
            <w:r w:rsidRPr="00F71DA1">
              <w:rPr>
                <w:lang w:val="fr-FR"/>
              </w:rPr>
              <w:t>A=Oui; B=Non</w:t>
            </w:r>
          </w:p>
        </w:tc>
      </w:tr>
      <w:tr w:rsidR="00AD6ECD" w:rsidRPr="00F71DA1" w14:paraId="71247996" w14:textId="77777777" w:rsidTr="00AD6ECD">
        <w:tc>
          <w:tcPr>
            <w:tcW w:w="8994" w:type="dxa"/>
            <w:gridSpan w:val="2"/>
            <w:shd w:val="clear" w:color="auto" w:fill="F2FCF4"/>
            <w:vAlign w:val="center"/>
          </w:tcPr>
          <w:p w14:paraId="395C288E"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 xml:space="preserve">16.7 Information supplémentaire : </w:t>
            </w:r>
          </w:p>
          <w:p w14:paraId="1F8CA1B6" w14:textId="77777777" w:rsidR="00AD6ECD" w:rsidRPr="00F71DA1" w:rsidRDefault="00AD6ECD" w:rsidP="00AD6ECD">
            <w:pPr>
              <w:spacing w:after="0" w:line="240" w:lineRule="auto"/>
              <w:rPr>
                <w:rFonts w:ascii="Calibri" w:hAnsi="Calibri" w:cs="Arial"/>
                <w:lang w:val="fr-FR"/>
              </w:rPr>
            </w:pPr>
          </w:p>
        </w:tc>
      </w:tr>
    </w:tbl>
    <w:p w14:paraId="1F5971B8" w14:textId="77777777" w:rsidR="00AD6ECD" w:rsidRPr="00F71DA1" w:rsidRDefault="00AD6ECD" w:rsidP="00AD6ECD">
      <w:pPr>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6F7EC355" w14:textId="77777777" w:rsidTr="00AD6ECD">
        <w:trPr>
          <w:cantSplit/>
          <w:trHeight w:val="638"/>
        </w:trPr>
        <w:tc>
          <w:tcPr>
            <w:tcW w:w="6868" w:type="dxa"/>
            <w:vMerge w:val="restart"/>
            <w:vAlign w:val="center"/>
          </w:tcPr>
          <w:p w14:paraId="456C6DFE" w14:textId="77777777" w:rsidR="00AD6ECD" w:rsidRPr="00F71DA1" w:rsidRDefault="00AD6ECD" w:rsidP="00AD6ECD">
            <w:pPr>
              <w:spacing w:after="0" w:line="240" w:lineRule="auto"/>
              <w:ind w:left="567" w:hanging="567"/>
              <w:rPr>
                <w:rFonts w:ascii="Calibri" w:hAnsi="Calibri" w:cs="Arial"/>
                <w:b/>
                <w:i/>
                <w:u w:val="single"/>
                <w:lang w:val="fr-FR"/>
              </w:rPr>
            </w:pPr>
            <w:r w:rsidRPr="00F71DA1">
              <w:rPr>
                <w:rFonts w:ascii="Calibri" w:eastAsia="Times New Roman" w:hAnsi="Calibri" w:cs="Arial"/>
                <w:lang w:val="fr-FR"/>
              </w:rPr>
              <w:t>16.8</w:t>
            </w:r>
            <w:r w:rsidRPr="00F71DA1">
              <w:rPr>
                <w:rFonts w:ascii="Calibri" w:eastAsia="Times New Roman" w:hAnsi="Calibri" w:cs="Arial"/>
                <w:lang w:val="fr-FR"/>
              </w:rPr>
              <w:tab/>
              <w:t>Des campagnes, programmes et projets (autres que pour la Journée mondiale des zones humides) ont-ils eu lieu depuis la COP1</w:t>
            </w:r>
            <w:r>
              <w:rPr>
                <w:rFonts w:ascii="Calibri" w:eastAsia="Times New Roman" w:hAnsi="Calibri" w:cs="Arial"/>
                <w:lang w:val="fr-FR"/>
              </w:rPr>
              <w:t>3</w:t>
            </w:r>
            <w:r w:rsidRPr="00F71DA1">
              <w:rPr>
                <w:rFonts w:ascii="Calibri" w:eastAsia="Times New Roman" w:hAnsi="Calibri" w:cs="Arial"/>
                <w:lang w:val="fr-FR"/>
              </w:rPr>
              <w:t xml:space="preserve"> pour sensibiliser à l’importance des zones humides pour l’homme et les espèces sauvages et aux avantages/services écosystémiques fournis par les zones humides ? </w:t>
            </w:r>
            <w:r w:rsidRPr="00F71DA1">
              <w:rPr>
                <w:rFonts w:ascii="Calibri" w:hAnsi="Calibri" w:cs="Arial"/>
                <w:lang w:val="fr-FR"/>
              </w:rPr>
              <w:t>{4.1.9}</w:t>
            </w:r>
          </w:p>
        </w:tc>
        <w:tc>
          <w:tcPr>
            <w:tcW w:w="2126" w:type="dxa"/>
            <w:tcBorders>
              <w:bottom w:val="single" w:sz="2" w:space="0" w:color="C0C0C0"/>
            </w:tcBorders>
            <w:shd w:val="clear" w:color="auto" w:fill="FFFFE3"/>
            <w:vAlign w:val="center"/>
          </w:tcPr>
          <w:p w14:paraId="6BC4946B" w14:textId="77777777" w:rsidR="00AD6ECD" w:rsidRPr="00F71DA1" w:rsidRDefault="00AD6ECD" w:rsidP="00AD6ECD">
            <w:pPr>
              <w:spacing w:after="0" w:line="240" w:lineRule="auto"/>
              <w:jc w:val="center"/>
              <w:rPr>
                <w:rFonts w:ascii="Calibri" w:hAnsi="Calibri"/>
                <w:b/>
                <w:lang w:val="fr-FR"/>
              </w:rPr>
            </w:pPr>
          </w:p>
        </w:tc>
      </w:tr>
      <w:tr w:rsidR="00AD6ECD" w:rsidRPr="00AF7323" w14:paraId="400FA473" w14:textId="77777777" w:rsidTr="00AD6ECD">
        <w:trPr>
          <w:cantSplit/>
          <w:trHeight w:val="638"/>
        </w:trPr>
        <w:tc>
          <w:tcPr>
            <w:tcW w:w="6868" w:type="dxa"/>
            <w:vMerge/>
            <w:tcBorders>
              <w:bottom w:val="single" w:sz="2" w:space="0" w:color="C0C0C0"/>
            </w:tcBorders>
            <w:vAlign w:val="center"/>
          </w:tcPr>
          <w:p w14:paraId="6D187476" w14:textId="77777777" w:rsidR="00AD6ECD" w:rsidRPr="00F71DA1" w:rsidRDefault="00AD6ECD" w:rsidP="00AD6ECD">
            <w:pPr>
              <w:spacing w:after="0" w:line="240" w:lineRule="auto"/>
              <w:ind w:left="567" w:hanging="567"/>
              <w:rPr>
                <w:rFonts w:ascii="Calibri" w:eastAsia="Times New Roman" w:hAnsi="Calibri" w:cs="Arial"/>
                <w:lang w:val="fr-FR"/>
              </w:rPr>
            </w:pPr>
          </w:p>
        </w:tc>
        <w:tc>
          <w:tcPr>
            <w:tcW w:w="2126" w:type="dxa"/>
            <w:tcBorders>
              <w:bottom w:val="single" w:sz="2" w:space="0" w:color="C0C0C0"/>
            </w:tcBorders>
            <w:shd w:val="clear" w:color="auto" w:fill="F2F2F2"/>
            <w:vAlign w:val="center"/>
          </w:tcPr>
          <w:p w14:paraId="5E38B1F3" w14:textId="77777777" w:rsidR="00AD6ECD" w:rsidRPr="00F71DA1" w:rsidRDefault="00AD6ECD" w:rsidP="00AD6ECD">
            <w:pPr>
              <w:pStyle w:val="AnswerLegend"/>
              <w:rPr>
                <w:lang w:val="fr-FR"/>
              </w:rPr>
            </w:pPr>
            <w:r w:rsidRPr="00F71DA1">
              <w:rPr>
                <w:lang w:val="fr-FR"/>
              </w:rPr>
              <w:t>A=Oui; B=Non; D=Prévu</w:t>
            </w:r>
          </w:p>
        </w:tc>
      </w:tr>
      <w:tr w:rsidR="00AD6ECD" w:rsidRPr="00AF7323" w14:paraId="167D5581" w14:textId="77777777" w:rsidTr="00AD6ECD">
        <w:tc>
          <w:tcPr>
            <w:tcW w:w="8994" w:type="dxa"/>
            <w:gridSpan w:val="2"/>
            <w:shd w:val="clear" w:color="auto" w:fill="F2FCF4"/>
            <w:vAlign w:val="center"/>
          </w:tcPr>
          <w:p w14:paraId="33249C35"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 xml:space="preserve">16.8 Information supplémentaire </w:t>
            </w:r>
            <w:r w:rsidRPr="00F71DA1">
              <w:rPr>
                <w:rFonts w:ascii="Calibri" w:eastAsia="Times New Roman" w:hAnsi="Calibri" w:cs="Arial"/>
                <w:lang w:val="fr-FR"/>
              </w:rPr>
              <w:t xml:space="preserve">(Si ces activités ou d’autres activités de CESP ont été entreprises par d’autres organisations, veuillez l’indiquer) : </w:t>
            </w:r>
          </w:p>
          <w:p w14:paraId="1E895B39" w14:textId="77777777" w:rsidR="00AD6ECD" w:rsidRPr="00F71DA1" w:rsidRDefault="00AD6ECD" w:rsidP="00AD6ECD">
            <w:pPr>
              <w:spacing w:after="0" w:line="240" w:lineRule="auto"/>
              <w:rPr>
                <w:rFonts w:ascii="Calibri" w:hAnsi="Calibri" w:cs="Arial"/>
                <w:lang w:val="fr-FR"/>
              </w:rPr>
            </w:pPr>
          </w:p>
        </w:tc>
      </w:tr>
    </w:tbl>
    <w:p w14:paraId="6145E764" w14:textId="77777777" w:rsidR="00AD6ECD" w:rsidRDefault="00AD6ECD" w:rsidP="00AD6ECD">
      <w:pPr>
        <w:spacing w:after="0" w:line="240" w:lineRule="auto"/>
        <w:rPr>
          <w:rFonts w:ascii="Calibri" w:hAnsi="Calibri"/>
          <w:lang w:val="fr-FR"/>
        </w:rPr>
      </w:pPr>
    </w:p>
    <w:p w14:paraId="51CAC3A4" w14:textId="77777777" w:rsidR="00AD6ECD" w:rsidRPr="00F71DA1" w:rsidRDefault="00AD6ECD" w:rsidP="00AD6ECD">
      <w:pPr>
        <w:spacing w:after="0" w:line="240" w:lineRule="auto"/>
        <w:rPr>
          <w:rFonts w:ascii="Calibri" w:hAnsi="Calibri"/>
          <w:lang w:val="fr-FR"/>
        </w:rPr>
      </w:pPr>
    </w:p>
    <w:p w14:paraId="6AC03C06" w14:textId="77777777" w:rsidR="00AD6ECD" w:rsidRPr="00F71DA1" w:rsidRDefault="00AD6ECD" w:rsidP="00AD6ECD">
      <w:pPr>
        <w:pStyle w:val="Heading2"/>
        <w:spacing w:before="0" w:line="240" w:lineRule="auto"/>
        <w:rPr>
          <w:rFonts w:ascii="Calibri" w:hAnsi="Calibri" w:cs="Arial"/>
          <w:b/>
          <w:i/>
          <w:sz w:val="22"/>
          <w:szCs w:val="22"/>
          <w:lang w:val="fr-FR"/>
        </w:rPr>
      </w:pPr>
      <w:r w:rsidRPr="00F71DA1">
        <w:rPr>
          <w:rFonts w:ascii="Calibri" w:hAnsi="Calibri" w:cs="Arial"/>
          <w:i/>
          <w:sz w:val="22"/>
          <w:szCs w:val="22"/>
          <w:lang w:val="fr-FR"/>
        </w:rPr>
        <w:lastRenderedPageBreak/>
        <w:t>Objectif 17. Des ressources financières et autres issues de toutes les sources sont mises à disposition en faveur d’une mise en œuvre effective du 4</w:t>
      </w:r>
      <w:r w:rsidRPr="00F71DA1">
        <w:rPr>
          <w:rFonts w:ascii="Calibri" w:hAnsi="Calibri" w:cs="Arial"/>
          <w:i/>
          <w:sz w:val="22"/>
          <w:szCs w:val="22"/>
          <w:vertAlign w:val="superscript"/>
          <w:lang w:val="fr-FR"/>
        </w:rPr>
        <w:t>e</w:t>
      </w:r>
      <w:r w:rsidRPr="00F71DA1">
        <w:rPr>
          <w:rFonts w:ascii="Calibri" w:hAnsi="Calibri" w:cs="Arial"/>
          <w:i/>
          <w:sz w:val="22"/>
          <w:szCs w:val="22"/>
          <w:lang w:val="fr-FR"/>
        </w:rPr>
        <w:t xml:space="preserve"> Plan stratégique Ramsar 2016-2024</w:t>
      </w:r>
      <w:r w:rsidRPr="00F71DA1">
        <w:rPr>
          <w:rFonts w:ascii="Calibri" w:hAnsi="Calibri" w:cs="Arial"/>
          <w:sz w:val="22"/>
          <w:szCs w:val="22"/>
          <w:lang w:val="fr-FR"/>
        </w:rPr>
        <w:t xml:space="preserve">. </w:t>
      </w:r>
      <w:r w:rsidRPr="00F71DA1">
        <w:rPr>
          <w:rFonts w:ascii="Calibri" w:hAnsi="Calibri" w:cs="Arial"/>
          <w:i/>
          <w:sz w:val="22"/>
          <w:szCs w:val="22"/>
          <w:lang w:val="fr-FR"/>
        </w:rPr>
        <w:t>{4.2.}</w:t>
      </w:r>
      <w:r>
        <w:rPr>
          <w:rFonts w:ascii="Calibri" w:hAnsi="Calibri" w:cs="Arial"/>
          <w:i/>
          <w:sz w:val="22"/>
          <w:szCs w:val="22"/>
          <w:lang w:val="fr-FR"/>
        </w:rPr>
        <w:br/>
      </w:r>
      <w:r w:rsidRPr="00325DB8">
        <w:rPr>
          <w:rFonts w:ascii="Calibri" w:hAnsi="Calibri" w:cs="Arial"/>
          <w:i/>
          <w:sz w:val="22"/>
          <w:szCs w:val="22"/>
          <w:shd w:val="clear" w:color="auto" w:fill="FFFFFF" w:themeFill="background1"/>
          <w:lang w:val="fr-FR"/>
        </w:rPr>
        <w:t>[Référence :</w:t>
      </w:r>
      <w:r w:rsidRPr="00325DB8">
        <w:rPr>
          <w:rFonts w:ascii="Calibri" w:hAnsi="Calibri" w:cs="Arial"/>
          <w:i/>
          <w:sz w:val="22"/>
          <w:szCs w:val="22"/>
          <w:lang w:val="fr-FR"/>
        </w:rPr>
        <w:t xml:space="preserve"> Objectif d’Aichi 20]</w:t>
      </w:r>
      <w:r>
        <w:rPr>
          <w:rFonts w:ascii="Calibri" w:hAnsi="Calibri"/>
          <w:sz w:val="22"/>
          <w:szCs w:val="22"/>
          <w:lang w:val="fr-FR"/>
        </w:rPr>
        <w:t xml:space="preserve"> </w:t>
      </w:r>
    </w:p>
    <w:p w14:paraId="6BCB9D06" w14:textId="77777777" w:rsidR="00AD6ECD" w:rsidRPr="00F71DA1" w:rsidRDefault="00AD6ECD" w:rsidP="00AD6ECD">
      <w:pPr>
        <w:keepNext/>
        <w:suppressAutoHyphens/>
        <w:spacing w:after="0" w:line="240" w:lineRule="auto"/>
        <w:outlineLvl w:val="1"/>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AF7323" w14:paraId="38464F7D" w14:textId="77777777" w:rsidTr="00AD6ECD">
        <w:trPr>
          <w:cantSplit/>
          <w:trHeight w:val="420"/>
        </w:trPr>
        <w:tc>
          <w:tcPr>
            <w:tcW w:w="6868" w:type="dxa"/>
            <w:vMerge w:val="restart"/>
            <w:vAlign w:val="center"/>
          </w:tcPr>
          <w:p w14:paraId="7D53F021"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17.1</w:t>
            </w:r>
          </w:p>
          <w:p w14:paraId="1830130F" w14:textId="77777777" w:rsidR="00AD6ECD" w:rsidRDefault="00AD6ECD" w:rsidP="00AD6ECD">
            <w:pPr>
              <w:spacing w:after="0" w:line="240" w:lineRule="auto"/>
              <w:ind w:left="240" w:hanging="240"/>
              <w:rPr>
                <w:rFonts w:ascii="Calibri" w:hAnsi="Calibri" w:cs="Arial"/>
                <w:lang w:val="fr-FR"/>
              </w:rPr>
            </w:pPr>
            <w:r w:rsidRPr="00F71DA1">
              <w:rPr>
                <w:rFonts w:ascii="Calibri" w:hAnsi="Calibri" w:cs="Arial"/>
                <w:lang w:val="fr-FR"/>
              </w:rPr>
              <w:t>a) Les contributions Ramsar ont-elles été payées intégralement pour 201</w:t>
            </w:r>
            <w:r>
              <w:rPr>
                <w:rFonts w:ascii="Calibri" w:hAnsi="Calibri" w:cs="Arial"/>
                <w:lang w:val="fr-FR"/>
              </w:rPr>
              <w:t>8</w:t>
            </w:r>
            <w:r w:rsidRPr="00F71DA1">
              <w:rPr>
                <w:rFonts w:ascii="Calibri" w:hAnsi="Calibri" w:cs="Arial"/>
                <w:lang w:val="fr-FR"/>
              </w:rPr>
              <w:t>, 201</w:t>
            </w:r>
            <w:r>
              <w:rPr>
                <w:rFonts w:ascii="Calibri" w:hAnsi="Calibri" w:cs="Arial"/>
                <w:lang w:val="fr-FR"/>
              </w:rPr>
              <w:t>9</w:t>
            </w:r>
            <w:r w:rsidRPr="00F71DA1">
              <w:rPr>
                <w:rFonts w:ascii="Calibri" w:hAnsi="Calibri" w:cs="Arial"/>
                <w:lang w:val="fr-FR"/>
              </w:rPr>
              <w:t xml:space="preserve"> et 20</w:t>
            </w:r>
            <w:r>
              <w:rPr>
                <w:rFonts w:ascii="Calibri" w:hAnsi="Calibri" w:cs="Arial"/>
                <w:lang w:val="fr-FR"/>
              </w:rPr>
              <w:t>20</w:t>
            </w:r>
            <w:r w:rsidRPr="00F71DA1">
              <w:rPr>
                <w:rFonts w:ascii="Calibri" w:hAnsi="Calibri" w:cs="Arial"/>
                <w:lang w:val="fr-FR"/>
              </w:rPr>
              <w:t xml:space="preserve"> ? {4.2.1}</w:t>
            </w:r>
            <w:r>
              <w:rPr>
                <w:rFonts w:ascii="Calibri" w:hAnsi="Calibri" w:cs="Arial"/>
                <w:lang w:val="fr-FR"/>
              </w:rPr>
              <w:t xml:space="preserve"> </w:t>
            </w:r>
            <w:r w:rsidRPr="00F71DA1">
              <w:rPr>
                <w:rFonts w:ascii="Calibri" w:hAnsi="Calibri" w:cs="Arial"/>
                <w:lang w:val="fr-FR"/>
              </w:rPr>
              <w:t>DRC 4.2.i</w:t>
            </w:r>
          </w:p>
          <w:p w14:paraId="0757DDAD" w14:textId="77777777" w:rsidR="00AD6ECD" w:rsidRPr="00F71DA1" w:rsidRDefault="00AD6ECD" w:rsidP="00AD6ECD">
            <w:pPr>
              <w:spacing w:after="0" w:line="240" w:lineRule="auto"/>
              <w:ind w:left="240" w:hanging="240"/>
              <w:rPr>
                <w:rFonts w:ascii="Calibri" w:hAnsi="Calibri"/>
                <w:b/>
                <w:lang w:val="fr-FR"/>
              </w:rPr>
            </w:pPr>
            <w:r w:rsidRPr="00F71DA1">
              <w:rPr>
                <w:rFonts w:ascii="Calibri" w:hAnsi="Calibri" w:cs="Arial"/>
                <w:lang w:val="fr-FR"/>
              </w:rPr>
              <w:t>b) Si ‘Non’ sous 17.1 a), veuillez préciser quel plan a été mis en place pour garantir un paiement à venir prompt :</w:t>
            </w:r>
          </w:p>
        </w:tc>
        <w:tc>
          <w:tcPr>
            <w:tcW w:w="2126" w:type="dxa"/>
            <w:shd w:val="clear" w:color="auto" w:fill="FFFFE3"/>
            <w:vAlign w:val="center"/>
          </w:tcPr>
          <w:p w14:paraId="50DFE44D" w14:textId="77777777" w:rsidR="00AD6ECD" w:rsidRPr="00F71DA1" w:rsidRDefault="00AD6ECD" w:rsidP="00AD6ECD">
            <w:pPr>
              <w:spacing w:after="0" w:line="240" w:lineRule="auto"/>
              <w:jc w:val="center"/>
              <w:rPr>
                <w:rFonts w:ascii="Calibri" w:hAnsi="Calibri"/>
                <w:b/>
                <w:lang w:val="fr-FR"/>
              </w:rPr>
            </w:pPr>
          </w:p>
        </w:tc>
      </w:tr>
      <w:tr w:rsidR="00AD6ECD" w:rsidRPr="00AF7323" w14:paraId="1DC9D2D0" w14:textId="77777777" w:rsidTr="00AD6ECD">
        <w:trPr>
          <w:cantSplit/>
          <w:trHeight w:val="420"/>
        </w:trPr>
        <w:tc>
          <w:tcPr>
            <w:tcW w:w="6868" w:type="dxa"/>
            <w:vMerge/>
            <w:vAlign w:val="center"/>
          </w:tcPr>
          <w:p w14:paraId="7C644F5D" w14:textId="77777777" w:rsidR="00AD6ECD" w:rsidRPr="00F71DA1" w:rsidRDefault="00AD6ECD" w:rsidP="00AD6ECD">
            <w:pPr>
              <w:spacing w:after="0" w:line="240" w:lineRule="auto"/>
              <w:ind w:left="567" w:hanging="567"/>
              <w:rPr>
                <w:rFonts w:ascii="Calibri" w:hAnsi="Calibri" w:cs="Arial"/>
                <w:lang w:val="fr-FR"/>
              </w:rPr>
            </w:pPr>
          </w:p>
        </w:tc>
        <w:tc>
          <w:tcPr>
            <w:tcW w:w="2126" w:type="dxa"/>
            <w:shd w:val="clear" w:color="auto" w:fill="F2F2F2"/>
            <w:vAlign w:val="center"/>
          </w:tcPr>
          <w:p w14:paraId="2F45A4A3" w14:textId="77777777" w:rsidR="00AD6ECD" w:rsidRPr="00F71DA1" w:rsidRDefault="00AD6ECD" w:rsidP="00AD6ECD">
            <w:pPr>
              <w:pStyle w:val="AnswerLegend"/>
              <w:rPr>
                <w:lang w:val="fr-FR"/>
              </w:rPr>
            </w:pPr>
            <w:r w:rsidRPr="00F71DA1">
              <w:rPr>
                <w:lang w:val="fr-FR"/>
              </w:rPr>
              <w:t>A=Oui; B=Non; Z=Non applicable</w:t>
            </w:r>
          </w:p>
        </w:tc>
      </w:tr>
      <w:tr w:rsidR="00AD6ECD" w:rsidRPr="0054242C" w14:paraId="6800FC91" w14:textId="77777777" w:rsidTr="00AD6ECD">
        <w:trPr>
          <w:trHeight w:val="546"/>
        </w:trPr>
        <w:tc>
          <w:tcPr>
            <w:tcW w:w="8994" w:type="dxa"/>
            <w:gridSpan w:val="2"/>
            <w:shd w:val="clear" w:color="auto" w:fill="F2FCF4"/>
          </w:tcPr>
          <w:p w14:paraId="62A947FB" w14:textId="77777777" w:rsidR="00AD6ECD" w:rsidRDefault="00AD6ECD" w:rsidP="00AD6ECD">
            <w:pPr>
              <w:spacing w:after="0" w:line="240" w:lineRule="auto"/>
              <w:rPr>
                <w:rFonts w:ascii="Calibri" w:hAnsi="Calibri"/>
                <w:lang w:val="fr-FR"/>
              </w:rPr>
            </w:pPr>
            <w:r w:rsidRPr="00BA215A">
              <w:rPr>
                <w:rFonts w:ascii="Calibri" w:hAnsi="Calibri"/>
                <w:lang w:val="fr-FR"/>
              </w:rPr>
              <w:t>17.1 Information supplémentaire :</w:t>
            </w:r>
          </w:p>
          <w:p w14:paraId="133B60E5" w14:textId="77777777" w:rsidR="00AD6ECD" w:rsidRPr="00F71DA1" w:rsidRDefault="00AD6ECD" w:rsidP="00AD6ECD">
            <w:pPr>
              <w:spacing w:after="0" w:line="240" w:lineRule="auto"/>
              <w:rPr>
                <w:rFonts w:ascii="Calibri" w:hAnsi="Calibri"/>
                <w:lang w:val="fr-FR"/>
              </w:rPr>
            </w:pPr>
          </w:p>
        </w:tc>
      </w:tr>
    </w:tbl>
    <w:p w14:paraId="08E63C8B"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1A5C2A04" w14:textId="77777777" w:rsidTr="00AD6ECD">
        <w:trPr>
          <w:cantSplit/>
          <w:trHeight w:val="393"/>
        </w:trPr>
        <w:tc>
          <w:tcPr>
            <w:tcW w:w="6868" w:type="dxa"/>
            <w:vMerge w:val="restart"/>
            <w:vAlign w:val="center"/>
          </w:tcPr>
          <w:p w14:paraId="03AD4943" w14:textId="77777777" w:rsidR="00AD6ECD" w:rsidRPr="00F71DA1" w:rsidRDefault="00AD6ECD" w:rsidP="00AD6ECD">
            <w:pPr>
              <w:keepNext/>
              <w:spacing w:after="0" w:line="240" w:lineRule="auto"/>
              <w:ind w:left="567" w:hanging="567"/>
              <w:rPr>
                <w:rFonts w:ascii="Calibri" w:hAnsi="Calibri" w:cs="Arial"/>
                <w:lang w:val="fr-FR"/>
              </w:rPr>
            </w:pPr>
            <w:r w:rsidRPr="00F71DA1">
              <w:rPr>
                <w:rFonts w:ascii="Calibri" w:hAnsi="Calibri" w:cs="Arial"/>
                <w:lang w:val="fr-FR"/>
              </w:rPr>
              <w:t>17.2</w:t>
            </w:r>
            <w:r w:rsidRPr="00F71DA1">
              <w:rPr>
                <w:rFonts w:ascii="Calibri" w:hAnsi="Calibri" w:cs="Arial"/>
                <w:lang w:val="fr-FR"/>
              </w:rPr>
              <w:tab/>
              <w:t>Un autre appui financier a-t-il été fourni dans le cadre de contributions volontaires aux activités de la Convention non financées par le budget administratif ? {4.2.2} DRC 4.2.i</w:t>
            </w:r>
          </w:p>
        </w:tc>
        <w:tc>
          <w:tcPr>
            <w:tcW w:w="2126" w:type="dxa"/>
            <w:tcBorders>
              <w:bottom w:val="single" w:sz="2" w:space="0" w:color="C0C0C0"/>
            </w:tcBorders>
            <w:shd w:val="clear" w:color="auto" w:fill="FFFFE3"/>
            <w:vAlign w:val="center"/>
          </w:tcPr>
          <w:p w14:paraId="29E03BA0" w14:textId="77777777" w:rsidR="00AD6ECD" w:rsidRPr="00F71DA1" w:rsidRDefault="00AD6ECD" w:rsidP="00AD6ECD">
            <w:pPr>
              <w:keepNext/>
              <w:spacing w:after="0" w:line="240" w:lineRule="auto"/>
              <w:jc w:val="center"/>
              <w:rPr>
                <w:rFonts w:ascii="Calibri" w:hAnsi="Calibri"/>
                <w:b/>
                <w:lang w:val="fr-FR"/>
              </w:rPr>
            </w:pPr>
          </w:p>
        </w:tc>
      </w:tr>
      <w:tr w:rsidR="00AD6ECD" w:rsidRPr="00F71DA1" w14:paraId="699C2EE7" w14:textId="77777777" w:rsidTr="00AD6ECD">
        <w:trPr>
          <w:cantSplit/>
          <w:trHeight w:val="392"/>
        </w:trPr>
        <w:tc>
          <w:tcPr>
            <w:tcW w:w="6868" w:type="dxa"/>
            <w:vMerge/>
            <w:tcBorders>
              <w:bottom w:val="single" w:sz="2" w:space="0" w:color="C0C0C0"/>
            </w:tcBorders>
            <w:vAlign w:val="center"/>
          </w:tcPr>
          <w:p w14:paraId="5CC49A77" w14:textId="77777777" w:rsidR="00AD6ECD" w:rsidRPr="00F71DA1" w:rsidRDefault="00AD6ECD" w:rsidP="00AD6ECD">
            <w:pPr>
              <w:keepNext/>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7D66BE37" w14:textId="77777777" w:rsidR="00AD6ECD" w:rsidRPr="00F71DA1" w:rsidRDefault="00AD6ECD" w:rsidP="00AD6ECD">
            <w:pPr>
              <w:pStyle w:val="AnswerLegend"/>
              <w:rPr>
                <w:lang w:val="fr-FR"/>
              </w:rPr>
            </w:pPr>
            <w:r w:rsidRPr="00F71DA1">
              <w:rPr>
                <w:lang w:val="fr-FR"/>
              </w:rPr>
              <w:t>A=Oui; B=Non</w:t>
            </w:r>
          </w:p>
        </w:tc>
      </w:tr>
      <w:tr w:rsidR="00AD6ECD" w:rsidRPr="00AF7323" w14:paraId="27D9B8D3" w14:textId="77777777" w:rsidTr="00AD6ECD">
        <w:tc>
          <w:tcPr>
            <w:tcW w:w="8994" w:type="dxa"/>
            <w:gridSpan w:val="2"/>
            <w:shd w:val="clear" w:color="auto" w:fill="F2FCF4"/>
            <w:vAlign w:val="center"/>
          </w:tcPr>
          <w:p w14:paraId="27C0358D" w14:textId="77777777" w:rsidR="00AD6ECD" w:rsidRPr="00F71DA1" w:rsidRDefault="00AD6ECD" w:rsidP="00AD6ECD">
            <w:pPr>
              <w:spacing w:after="0" w:line="240" w:lineRule="auto"/>
              <w:rPr>
                <w:rFonts w:ascii="Calibri" w:hAnsi="Calibri"/>
                <w:lang w:val="fr-FR"/>
              </w:rPr>
            </w:pPr>
            <w:r w:rsidRPr="00F71DA1">
              <w:rPr>
                <w:rFonts w:ascii="Calibri" w:hAnsi="Calibri" w:cs="Arial"/>
                <w:lang w:val="fr-FR"/>
              </w:rPr>
              <w:t>1</w:t>
            </w:r>
            <w:r w:rsidRPr="00F71DA1">
              <w:rPr>
                <w:rFonts w:ascii="Calibri" w:hAnsi="Calibri"/>
                <w:lang w:val="fr-FR"/>
              </w:rPr>
              <w:t xml:space="preserve">7.2 </w:t>
            </w:r>
            <w:r w:rsidRPr="00F71DA1">
              <w:rPr>
                <w:rFonts w:ascii="Calibri" w:hAnsi="Calibri" w:cs="Arial"/>
                <w:lang w:val="fr-FR"/>
              </w:rPr>
              <w:t xml:space="preserve">Information supplémentaire (Si ‘Oui’, veuillez indiquer le montant et pour quelles activités) : </w:t>
            </w:r>
          </w:p>
          <w:p w14:paraId="13D32FB4" w14:textId="77777777" w:rsidR="00AD6ECD" w:rsidRPr="00F71DA1" w:rsidRDefault="00AD6ECD" w:rsidP="00AD6ECD">
            <w:pPr>
              <w:spacing w:after="0" w:line="240" w:lineRule="auto"/>
              <w:rPr>
                <w:rFonts w:ascii="Calibri" w:hAnsi="Calibri"/>
                <w:lang w:val="fr-FR"/>
              </w:rPr>
            </w:pPr>
          </w:p>
        </w:tc>
      </w:tr>
    </w:tbl>
    <w:p w14:paraId="6694457A"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10FD3042" w14:textId="77777777" w:rsidTr="00AD6ECD">
        <w:trPr>
          <w:cantSplit/>
          <w:trHeight w:val="518"/>
        </w:trPr>
        <w:tc>
          <w:tcPr>
            <w:tcW w:w="6868" w:type="dxa"/>
            <w:vMerge w:val="restart"/>
            <w:vAlign w:val="center"/>
          </w:tcPr>
          <w:p w14:paraId="613A3674" w14:textId="77777777" w:rsidR="00AD6ECD" w:rsidRPr="00F71DA1" w:rsidRDefault="00AD6ECD" w:rsidP="00AD6ECD">
            <w:pPr>
              <w:keepNext/>
              <w:spacing w:after="0" w:line="240" w:lineRule="auto"/>
              <w:ind w:left="567" w:hanging="567"/>
              <w:rPr>
                <w:rFonts w:ascii="Calibri" w:hAnsi="Calibri" w:cs="Arial"/>
                <w:lang w:val="fr-FR"/>
              </w:rPr>
            </w:pPr>
            <w:r w:rsidRPr="00F71DA1">
              <w:rPr>
                <w:rFonts w:ascii="Calibri" w:hAnsi="Calibri" w:cs="Arial"/>
                <w:lang w:val="fr-FR"/>
              </w:rPr>
              <w:t>17.3</w:t>
            </w:r>
            <w:r w:rsidRPr="00F71DA1">
              <w:rPr>
                <w:rFonts w:ascii="Calibri" w:hAnsi="Calibri" w:cs="Arial"/>
                <w:lang w:val="fr-FR"/>
              </w:rPr>
              <w:tab/>
              <w:t>[Pour les Parties contractantes ayant un organisme d’aide au développement uniquement (« pays donateurs »)] : L’organisme a</w:t>
            </w:r>
            <w:r w:rsidRPr="00F71DA1">
              <w:rPr>
                <w:rFonts w:ascii="Calibri" w:hAnsi="Calibri" w:cs="Arial"/>
                <w:lang w:val="fr-FR"/>
              </w:rPr>
              <w:noBreakHyphen/>
              <w:t xml:space="preserve">t-il fourni un financement pour soutenir la gestion et la conservation des zones humides dans d’autres pays ? {3.3.1} DRC 3.3.i </w:t>
            </w:r>
          </w:p>
        </w:tc>
        <w:tc>
          <w:tcPr>
            <w:tcW w:w="2126" w:type="dxa"/>
            <w:tcBorders>
              <w:bottom w:val="single" w:sz="2" w:space="0" w:color="C0C0C0"/>
            </w:tcBorders>
            <w:shd w:val="clear" w:color="auto" w:fill="FFFFE3"/>
            <w:vAlign w:val="center"/>
          </w:tcPr>
          <w:p w14:paraId="1147F7E1" w14:textId="77777777" w:rsidR="00AD6ECD" w:rsidRPr="00F71DA1" w:rsidRDefault="00AD6ECD" w:rsidP="00AD6ECD">
            <w:pPr>
              <w:keepNext/>
              <w:spacing w:after="0" w:line="240" w:lineRule="auto"/>
              <w:jc w:val="center"/>
              <w:rPr>
                <w:rFonts w:ascii="Calibri" w:hAnsi="Calibri"/>
                <w:b/>
                <w:lang w:val="fr-FR"/>
              </w:rPr>
            </w:pPr>
          </w:p>
        </w:tc>
      </w:tr>
      <w:tr w:rsidR="00AD6ECD" w:rsidRPr="00AF7323" w14:paraId="3E40EDD8" w14:textId="77777777" w:rsidTr="00AD6ECD">
        <w:trPr>
          <w:cantSplit/>
          <w:trHeight w:val="518"/>
        </w:trPr>
        <w:tc>
          <w:tcPr>
            <w:tcW w:w="6868" w:type="dxa"/>
            <w:vMerge/>
            <w:tcBorders>
              <w:bottom w:val="single" w:sz="2" w:space="0" w:color="C0C0C0"/>
            </w:tcBorders>
            <w:vAlign w:val="center"/>
          </w:tcPr>
          <w:p w14:paraId="5C310C52" w14:textId="77777777" w:rsidR="00AD6ECD" w:rsidRPr="00F71DA1" w:rsidRDefault="00AD6ECD" w:rsidP="00AD6ECD">
            <w:pPr>
              <w:keepNext/>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60B29668" w14:textId="77777777" w:rsidR="00AD6ECD" w:rsidRPr="00F71DA1" w:rsidRDefault="00AD6ECD" w:rsidP="00AD6ECD">
            <w:pPr>
              <w:pStyle w:val="AnswerLegend"/>
              <w:rPr>
                <w:lang w:val="fr-FR"/>
              </w:rPr>
            </w:pPr>
            <w:r w:rsidRPr="00F71DA1">
              <w:rPr>
                <w:lang w:val="fr-FR"/>
              </w:rPr>
              <w:t>A=Oui; B=Non; Z=Non applicable</w:t>
            </w:r>
          </w:p>
        </w:tc>
      </w:tr>
      <w:tr w:rsidR="00AD6ECD" w:rsidRPr="00AF7323" w14:paraId="1F080851" w14:textId="77777777" w:rsidTr="00AD6ECD">
        <w:tc>
          <w:tcPr>
            <w:tcW w:w="8994" w:type="dxa"/>
            <w:gridSpan w:val="2"/>
            <w:tcBorders>
              <w:bottom w:val="single" w:sz="2" w:space="0" w:color="C0C0C0"/>
            </w:tcBorders>
            <w:shd w:val="clear" w:color="auto" w:fill="F2FCF4"/>
            <w:vAlign w:val="center"/>
          </w:tcPr>
          <w:p w14:paraId="5BF15E0B" w14:textId="77777777" w:rsidR="00AD6ECD" w:rsidRPr="00F71DA1" w:rsidRDefault="00AD6ECD" w:rsidP="00AD6ECD">
            <w:pPr>
              <w:keepNext/>
              <w:spacing w:after="0" w:line="240" w:lineRule="auto"/>
              <w:ind w:left="567" w:hanging="567"/>
              <w:rPr>
                <w:rFonts w:ascii="Calibri" w:hAnsi="Calibri" w:cs="Arial"/>
                <w:lang w:val="fr-FR"/>
              </w:rPr>
            </w:pPr>
            <w:r w:rsidRPr="00F71DA1">
              <w:rPr>
                <w:rFonts w:ascii="Calibri" w:hAnsi="Calibri" w:cs="Arial"/>
                <w:lang w:val="fr-FR"/>
              </w:rPr>
              <w:t xml:space="preserve">17.3 Information supplémentaire (Si ‘Oui’, veuillez indiquer les pays soutenus depuis la COP12) : </w:t>
            </w:r>
          </w:p>
          <w:p w14:paraId="55B1BF62" w14:textId="77777777" w:rsidR="00AD6ECD" w:rsidRPr="00F71DA1" w:rsidRDefault="00AD6ECD" w:rsidP="00AD6ECD">
            <w:pPr>
              <w:keepNext/>
              <w:spacing w:after="0" w:line="240" w:lineRule="auto"/>
              <w:ind w:left="567" w:hanging="567"/>
              <w:rPr>
                <w:rFonts w:ascii="Calibri" w:hAnsi="Calibri"/>
                <w:lang w:val="fr-FR"/>
              </w:rPr>
            </w:pPr>
          </w:p>
        </w:tc>
      </w:tr>
    </w:tbl>
    <w:p w14:paraId="1233CC9E"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2646C338" w14:textId="77777777" w:rsidTr="00AD6ECD">
        <w:trPr>
          <w:cantSplit/>
          <w:trHeight w:val="518"/>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683D7DEC" w14:textId="77777777" w:rsidR="00AD6ECD" w:rsidRPr="00F71DA1" w:rsidRDefault="00AD6ECD" w:rsidP="00AD6ECD">
            <w:pPr>
              <w:keepNext/>
              <w:spacing w:after="0" w:line="240" w:lineRule="auto"/>
              <w:ind w:left="567" w:hanging="567"/>
              <w:rPr>
                <w:rFonts w:ascii="Calibri" w:hAnsi="Calibri" w:cs="Arial"/>
                <w:lang w:val="fr-FR"/>
              </w:rPr>
            </w:pPr>
            <w:r w:rsidRPr="00F71DA1">
              <w:rPr>
                <w:rFonts w:ascii="Calibri" w:hAnsi="Calibri" w:cs="Arial"/>
                <w:lang w:val="fr-FR"/>
              </w:rPr>
              <w:t>17.4</w:t>
            </w:r>
            <w:r w:rsidRPr="00F71DA1">
              <w:rPr>
                <w:rFonts w:ascii="Calibri" w:hAnsi="Calibri" w:cs="Arial"/>
                <w:lang w:val="fr-FR"/>
              </w:rPr>
              <w:tab/>
              <w:t>[Pour les Parties contractantes ayant un organisme d’aide au développement uniquement (« pays donateurs »)] : Des mesures de sauvegarde et évaluations environnementales ont-elles été inscrites dans l’élaboration de projets proposés par l’organisme ? {3.3.2} DRC 3.3.ii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A14AD3D" w14:textId="77777777" w:rsidR="00AD6ECD" w:rsidRPr="00F71DA1" w:rsidRDefault="00AD6ECD" w:rsidP="00AD6ECD">
            <w:pPr>
              <w:keepNext/>
              <w:spacing w:after="0" w:line="240" w:lineRule="auto"/>
              <w:jc w:val="center"/>
              <w:rPr>
                <w:rFonts w:ascii="Calibri" w:hAnsi="Calibri"/>
                <w:lang w:val="fr-FR"/>
              </w:rPr>
            </w:pPr>
          </w:p>
        </w:tc>
      </w:tr>
      <w:tr w:rsidR="00AD6ECD" w:rsidRPr="00AF7323" w14:paraId="3BD4B912" w14:textId="77777777" w:rsidTr="00AD6ECD">
        <w:trPr>
          <w:cantSplit/>
          <w:trHeight w:val="518"/>
        </w:trPr>
        <w:tc>
          <w:tcPr>
            <w:tcW w:w="6868" w:type="dxa"/>
            <w:vMerge/>
            <w:tcBorders>
              <w:left w:val="single" w:sz="2" w:space="0" w:color="C0C0C0"/>
              <w:bottom w:val="single" w:sz="2" w:space="0" w:color="C0C0C0"/>
              <w:right w:val="single" w:sz="2" w:space="0" w:color="C0C0C0"/>
            </w:tcBorders>
            <w:shd w:val="clear" w:color="auto" w:fill="auto"/>
            <w:vAlign w:val="center"/>
          </w:tcPr>
          <w:p w14:paraId="03BC0ED1" w14:textId="77777777" w:rsidR="00AD6ECD" w:rsidRPr="00F71DA1" w:rsidRDefault="00AD6ECD" w:rsidP="00AD6ECD">
            <w:pPr>
              <w:keepNext/>
              <w:spacing w:after="0" w:line="240" w:lineRule="auto"/>
              <w:ind w:left="567" w:hanging="567"/>
              <w:rPr>
                <w:rFonts w:ascii="Calibri" w:hAnsi="Calibri" w:cs="Arial"/>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609128BD" w14:textId="77777777" w:rsidR="00AD6ECD" w:rsidRPr="00F71DA1" w:rsidRDefault="00AD6ECD" w:rsidP="00AD6ECD">
            <w:pPr>
              <w:pStyle w:val="AnswerLegend"/>
              <w:rPr>
                <w:lang w:val="fr-FR"/>
              </w:rPr>
            </w:pPr>
            <w:r w:rsidRPr="00F71DA1">
              <w:rPr>
                <w:lang w:val="fr-FR"/>
              </w:rPr>
              <w:t>A=Oui; B=Non; C=Partiellement; X=Inconnu; Y=Non pertinent; Z=Non applicable</w:t>
            </w:r>
          </w:p>
        </w:tc>
      </w:tr>
      <w:tr w:rsidR="00AD6ECD" w:rsidRPr="00F71DA1" w14:paraId="3D07DE9F" w14:textId="77777777" w:rsidTr="00AD6ECD">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ACCBC48" w14:textId="77777777" w:rsidR="00AD6ECD" w:rsidRPr="00F71DA1" w:rsidRDefault="00AD6ECD" w:rsidP="00AD6ECD">
            <w:pPr>
              <w:keepNext/>
              <w:spacing w:after="0" w:line="240" w:lineRule="auto"/>
              <w:ind w:left="567" w:hanging="567"/>
              <w:rPr>
                <w:rFonts w:ascii="Calibri" w:hAnsi="Calibri" w:cs="Arial"/>
                <w:lang w:val="fr-FR"/>
              </w:rPr>
            </w:pPr>
            <w:r w:rsidRPr="00F71DA1">
              <w:rPr>
                <w:rFonts w:ascii="Calibri" w:hAnsi="Calibri" w:cs="Arial"/>
                <w:lang w:val="fr-FR"/>
              </w:rPr>
              <w:t xml:space="preserve">17.4 Information supplémentaire : </w:t>
            </w:r>
          </w:p>
          <w:p w14:paraId="4B6000B4" w14:textId="77777777" w:rsidR="00AD6ECD" w:rsidRPr="00F71DA1" w:rsidRDefault="00AD6ECD" w:rsidP="00AD6ECD">
            <w:pPr>
              <w:keepNext/>
              <w:spacing w:after="0" w:line="240" w:lineRule="auto"/>
              <w:jc w:val="center"/>
              <w:rPr>
                <w:rFonts w:ascii="Calibri" w:hAnsi="Calibri"/>
                <w:lang w:val="fr-FR"/>
              </w:rPr>
            </w:pPr>
          </w:p>
        </w:tc>
      </w:tr>
    </w:tbl>
    <w:p w14:paraId="71F43C72"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16173ED4" w14:textId="77777777" w:rsidTr="00AD6ECD">
        <w:trPr>
          <w:cantSplit/>
          <w:trHeight w:val="518"/>
        </w:trPr>
        <w:tc>
          <w:tcPr>
            <w:tcW w:w="6868" w:type="dxa"/>
            <w:vMerge w:val="restart"/>
            <w:vAlign w:val="center"/>
          </w:tcPr>
          <w:p w14:paraId="41BFD494" w14:textId="77777777" w:rsidR="00AD6ECD" w:rsidRPr="00F71DA1" w:rsidRDefault="00AD6ECD" w:rsidP="00AD6ECD">
            <w:pPr>
              <w:keepNext/>
              <w:spacing w:after="0" w:line="240" w:lineRule="auto"/>
              <w:ind w:left="567" w:hanging="567"/>
              <w:rPr>
                <w:rFonts w:ascii="Calibri" w:hAnsi="Calibri" w:cs="Arial"/>
                <w:lang w:val="fr-FR"/>
              </w:rPr>
            </w:pPr>
            <w:r w:rsidRPr="00F71DA1">
              <w:rPr>
                <w:rFonts w:ascii="Calibri" w:hAnsi="Calibri" w:cs="Arial"/>
                <w:lang w:val="fr-FR"/>
              </w:rPr>
              <w:t>17.5</w:t>
            </w:r>
            <w:r w:rsidRPr="00F71DA1">
              <w:rPr>
                <w:rFonts w:ascii="Calibri" w:hAnsi="Calibri" w:cs="Arial"/>
                <w:lang w:val="fr-FR"/>
              </w:rPr>
              <w:tab/>
              <w:t>[Pour les Parties contractantes ayant reçu une aide au développement seulement (« pays destinataires »)] : Un appui financier a-t-il été reçu d’organismes d’aide au développement spécifiquement pour la gestion et la conservation des zones humides dans le pays ?</w:t>
            </w:r>
            <w:r>
              <w:rPr>
                <w:rFonts w:ascii="Calibri" w:hAnsi="Calibri" w:cs="Arial"/>
                <w:lang w:val="fr-FR"/>
              </w:rPr>
              <w:t xml:space="preserve"> </w:t>
            </w:r>
            <w:r w:rsidRPr="00F71DA1">
              <w:rPr>
                <w:rFonts w:ascii="Calibri" w:hAnsi="Calibri" w:cs="Arial"/>
                <w:lang w:val="fr-FR"/>
              </w:rPr>
              <w:t xml:space="preserve">{3.3.3} </w:t>
            </w:r>
          </w:p>
        </w:tc>
        <w:tc>
          <w:tcPr>
            <w:tcW w:w="2126" w:type="dxa"/>
            <w:tcBorders>
              <w:bottom w:val="single" w:sz="2" w:space="0" w:color="C0C0C0"/>
            </w:tcBorders>
            <w:shd w:val="clear" w:color="auto" w:fill="FFFFE3"/>
            <w:vAlign w:val="center"/>
          </w:tcPr>
          <w:p w14:paraId="774B12A5" w14:textId="77777777" w:rsidR="00AD6ECD" w:rsidRPr="00F71DA1" w:rsidRDefault="00AD6ECD" w:rsidP="00AD6ECD">
            <w:pPr>
              <w:keepNext/>
              <w:spacing w:after="0" w:line="240" w:lineRule="auto"/>
              <w:jc w:val="center"/>
              <w:rPr>
                <w:rFonts w:ascii="Calibri" w:hAnsi="Calibri"/>
                <w:b/>
                <w:lang w:val="fr-FR"/>
              </w:rPr>
            </w:pPr>
          </w:p>
        </w:tc>
      </w:tr>
      <w:tr w:rsidR="00AD6ECD" w:rsidRPr="00AF7323" w14:paraId="6E3339ED" w14:textId="77777777" w:rsidTr="00AD6ECD">
        <w:trPr>
          <w:cantSplit/>
          <w:trHeight w:val="518"/>
        </w:trPr>
        <w:tc>
          <w:tcPr>
            <w:tcW w:w="6868" w:type="dxa"/>
            <w:vMerge/>
            <w:tcBorders>
              <w:bottom w:val="single" w:sz="2" w:space="0" w:color="C0C0C0"/>
            </w:tcBorders>
            <w:vAlign w:val="center"/>
          </w:tcPr>
          <w:p w14:paraId="14D1FA4C" w14:textId="77777777" w:rsidR="00AD6ECD" w:rsidRPr="00F71DA1" w:rsidRDefault="00AD6ECD" w:rsidP="00AD6ECD">
            <w:pPr>
              <w:keepNext/>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567C00B0" w14:textId="77777777" w:rsidR="00AD6ECD" w:rsidRPr="00F71DA1" w:rsidRDefault="00AD6ECD" w:rsidP="00AD6ECD">
            <w:pPr>
              <w:pStyle w:val="AnswerLegend"/>
              <w:rPr>
                <w:lang w:val="fr-FR"/>
              </w:rPr>
            </w:pPr>
            <w:r w:rsidRPr="00F71DA1">
              <w:rPr>
                <w:lang w:val="fr-FR"/>
              </w:rPr>
              <w:t>A=Oui; B=Non; Z=Non applicable</w:t>
            </w:r>
          </w:p>
        </w:tc>
      </w:tr>
      <w:tr w:rsidR="00AD6ECD" w:rsidRPr="00AF7323" w14:paraId="7BEE74E4" w14:textId="77777777" w:rsidTr="00AD6ECD">
        <w:tc>
          <w:tcPr>
            <w:tcW w:w="8994" w:type="dxa"/>
            <w:gridSpan w:val="2"/>
            <w:shd w:val="clear" w:color="auto" w:fill="F2FCF4"/>
            <w:vAlign w:val="center"/>
          </w:tcPr>
          <w:p w14:paraId="3E4218B5"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 xml:space="preserve">17.5 Information supplémentaire (Si ‘Oui’, veuillez indiquer de quels pays/organismes depuis la COP12) : </w:t>
            </w:r>
          </w:p>
          <w:p w14:paraId="08BAA8E8" w14:textId="77777777" w:rsidR="00AD6ECD" w:rsidRPr="00F71DA1" w:rsidRDefault="00AD6ECD" w:rsidP="00AD6ECD">
            <w:pPr>
              <w:keepNext/>
              <w:spacing w:after="0" w:line="240" w:lineRule="auto"/>
              <w:jc w:val="center"/>
              <w:rPr>
                <w:rFonts w:ascii="Calibri" w:hAnsi="Calibri"/>
                <w:lang w:val="fr-FR"/>
              </w:rPr>
            </w:pPr>
          </w:p>
        </w:tc>
      </w:tr>
    </w:tbl>
    <w:p w14:paraId="060739E8"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AF7323" w14:paraId="79DE1777" w14:textId="77777777" w:rsidTr="00AD6ECD">
        <w:trPr>
          <w:cantSplit/>
          <w:trHeight w:val="246"/>
        </w:trPr>
        <w:tc>
          <w:tcPr>
            <w:tcW w:w="6868" w:type="dxa"/>
            <w:vMerge w:val="restart"/>
            <w:vAlign w:val="center"/>
          </w:tcPr>
          <w:p w14:paraId="5E451C1F" w14:textId="77777777" w:rsidR="00AD6ECD" w:rsidRPr="00F71DA1" w:rsidRDefault="00AD6ECD" w:rsidP="00AD6ECD">
            <w:pPr>
              <w:keepNext/>
              <w:keepLines/>
              <w:autoSpaceDE w:val="0"/>
              <w:autoSpaceDN w:val="0"/>
              <w:adjustRightInd w:val="0"/>
              <w:spacing w:after="0" w:line="240" w:lineRule="auto"/>
              <w:ind w:left="523" w:hanging="523"/>
              <w:rPr>
                <w:rFonts w:ascii="Calibri" w:hAnsi="Calibri" w:cs="Arial"/>
                <w:lang w:val="fr-FR"/>
              </w:rPr>
            </w:pPr>
            <w:r w:rsidRPr="00F71DA1">
              <w:rPr>
                <w:rFonts w:ascii="Calibri" w:hAnsi="Calibri" w:cs="Arial"/>
                <w:lang w:val="fr-FR"/>
              </w:rPr>
              <w:t>17.6</w:t>
            </w:r>
            <w:r w:rsidRPr="00F71DA1">
              <w:rPr>
                <w:rFonts w:ascii="Calibri" w:hAnsi="Calibri" w:cs="Arial"/>
                <w:lang w:val="fr-FR"/>
              </w:rPr>
              <w:tab/>
              <w:t xml:space="preserve">Un appui financier a-t-il été fourni par votre pays pour l’application du Plan stratégique ? </w:t>
            </w:r>
          </w:p>
        </w:tc>
        <w:tc>
          <w:tcPr>
            <w:tcW w:w="2126" w:type="dxa"/>
            <w:tcBorders>
              <w:bottom w:val="single" w:sz="2" w:space="0" w:color="C0C0C0"/>
            </w:tcBorders>
            <w:shd w:val="clear" w:color="auto" w:fill="FFFFE3"/>
            <w:vAlign w:val="center"/>
          </w:tcPr>
          <w:p w14:paraId="1C54BCDC" w14:textId="77777777" w:rsidR="00AD6ECD" w:rsidRPr="00F71DA1" w:rsidRDefault="00AD6ECD" w:rsidP="00AD6ECD">
            <w:pPr>
              <w:keepNext/>
              <w:keepLines/>
              <w:spacing w:after="0" w:line="240" w:lineRule="auto"/>
              <w:jc w:val="center"/>
              <w:rPr>
                <w:rFonts w:ascii="Calibri" w:hAnsi="Calibri"/>
                <w:b/>
                <w:lang w:val="fr-FR"/>
              </w:rPr>
            </w:pPr>
          </w:p>
        </w:tc>
      </w:tr>
      <w:tr w:rsidR="00AD6ECD" w:rsidRPr="00AF7323" w14:paraId="5578971E" w14:textId="77777777" w:rsidTr="00AD6ECD">
        <w:trPr>
          <w:cantSplit/>
          <w:trHeight w:val="245"/>
        </w:trPr>
        <w:tc>
          <w:tcPr>
            <w:tcW w:w="6868" w:type="dxa"/>
            <w:vMerge/>
            <w:tcBorders>
              <w:bottom w:val="single" w:sz="2" w:space="0" w:color="C0C0C0"/>
            </w:tcBorders>
            <w:vAlign w:val="center"/>
          </w:tcPr>
          <w:p w14:paraId="58371E60" w14:textId="77777777" w:rsidR="00AD6ECD" w:rsidRPr="00F71DA1" w:rsidRDefault="00AD6ECD" w:rsidP="00AD6ECD">
            <w:pPr>
              <w:keepNext/>
              <w:keepLines/>
              <w:autoSpaceDE w:val="0"/>
              <w:autoSpaceDN w:val="0"/>
              <w:adjustRightInd w:val="0"/>
              <w:spacing w:after="0" w:line="240" w:lineRule="auto"/>
              <w:ind w:left="523" w:hanging="523"/>
              <w:rPr>
                <w:rFonts w:ascii="Calibri" w:hAnsi="Calibri" w:cs="Arial"/>
                <w:lang w:val="fr-FR"/>
              </w:rPr>
            </w:pPr>
          </w:p>
        </w:tc>
        <w:tc>
          <w:tcPr>
            <w:tcW w:w="2126" w:type="dxa"/>
            <w:tcBorders>
              <w:bottom w:val="single" w:sz="2" w:space="0" w:color="C0C0C0"/>
            </w:tcBorders>
            <w:shd w:val="clear" w:color="auto" w:fill="F2F2F2"/>
            <w:vAlign w:val="center"/>
          </w:tcPr>
          <w:p w14:paraId="55952350" w14:textId="77777777" w:rsidR="00AD6ECD" w:rsidRPr="00F71DA1" w:rsidRDefault="00AD6ECD" w:rsidP="00AD6ECD">
            <w:pPr>
              <w:pStyle w:val="AnswerLegend"/>
              <w:keepNext/>
              <w:keepLines/>
              <w:rPr>
                <w:lang w:val="fr-FR"/>
              </w:rPr>
            </w:pPr>
            <w:r w:rsidRPr="00F71DA1">
              <w:rPr>
                <w:lang w:val="fr-FR"/>
              </w:rPr>
              <w:t>A=Oui; B=Non; Z=Non applicable</w:t>
            </w:r>
          </w:p>
        </w:tc>
      </w:tr>
      <w:tr w:rsidR="00AD6ECD" w:rsidRPr="00AF7323" w14:paraId="0F74020E" w14:textId="77777777" w:rsidTr="00AD6ECD">
        <w:tc>
          <w:tcPr>
            <w:tcW w:w="8994" w:type="dxa"/>
            <w:gridSpan w:val="2"/>
            <w:shd w:val="clear" w:color="auto" w:fill="F2FCF4"/>
            <w:vAlign w:val="center"/>
          </w:tcPr>
          <w:p w14:paraId="0E4A38B0" w14:textId="77777777" w:rsidR="00AD6ECD" w:rsidRPr="00F71DA1" w:rsidRDefault="00AD6ECD" w:rsidP="00AD6ECD">
            <w:pPr>
              <w:keepNext/>
              <w:spacing w:after="0" w:line="240" w:lineRule="auto"/>
              <w:ind w:left="567" w:hanging="567"/>
              <w:rPr>
                <w:rFonts w:ascii="Calibri" w:hAnsi="Calibri" w:cs="Arial"/>
                <w:lang w:val="fr-FR"/>
              </w:rPr>
            </w:pPr>
            <w:r w:rsidRPr="00F71DA1">
              <w:rPr>
                <w:rFonts w:ascii="Calibri" w:hAnsi="Calibri" w:cs="Arial"/>
                <w:lang w:val="fr-FR"/>
              </w:rPr>
              <w:t xml:space="preserve">17.6 Information supplémentaire (Si ‘Oui’, veuillez indiquer le montant et pour quelles activités) : </w:t>
            </w:r>
          </w:p>
          <w:p w14:paraId="506D62CC" w14:textId="77777777" w:rsidR="00AD6ECD" w:rsidRPr="00F71DA1" w:rsidRDefault="00AD6ECD" w:rsidP="00AD6ECD">
            <w:pPr>
              <w:keepNext/>
              <w:spacing w:after="0" w:line="240" w:lineRule="auto"/>
              <w:rPr>
                <w:rFonts w:ascii="Calibri" w:hAnsi="Calibri"/>
                <w:lang w:val="fr-FR"/>
              </w:rPr>
            </w:pPr>
          </w:p>
        </w:tc>
      </w:tr>
    </w:tbl>
    <w:p w14:paraId="707F93AC" w14:textId="77777777" w:rsidR="00AD6ECD" w:rsidRDefault="00AD6ECD" w:rsidP="00AD6ECD">
      <w:pPr>
        <w:spacing w:after="0" w:line="240" w:lineRule="auto"/>
        <w:rPr>
          <w:rFonts w:ascii="Calibri" w:hAnsi="Calibri"/>
          <w:lang w:val="fr-FR"/>
        </w:rPr>
      </w:pPr>
    </w:p>
    <w:p w14:paraId="69511D5A" w14:textId="77777777" w:rsidR="00AD6ECD" w:rsidRPr="00F71DA1" w:rsidRDefault="00AD6ECD" w:rsidP="00AD6ECD">
      <w:pPr>
        <w:spacing w:after="0" w:line="240" w:lineRule="auto"/>
        <w:rPr>
          <w:rFonts w:ascii="Calibri" w:hAnsi="Calibri"/>
          <w:lang w:val="fr-FR"/>
        </w:rPr>
      </w:pPr>
    </w:p>
    <w:p w14:paraId="67DFE6E0" w14:textId="77777777" w:rsidR="00AD6ECD" w:rsidRPr="00F71DA1" w:rsidRDefault="00AD6ECD" w:rsidP="00AD6ECD">
      <w:pPr>
        <w:pStyle w:val="Heading2"/>
        <w:spacing w:before="0" w:line="240" w:lineRule="auto"/>
        <w:rPr>
          <w:rFonts w:ascii="Calibri" w:hAnsi="Calibri"/>
          <w:b/>
          <w:sz w:val="22"/>
          <w:szCs w:val="22"/>
          <w:lang w:val="fr-FR"/>
        </w:rPr>
      </w:pPr>
      <w:bookmarkStart w:id="322" w:name="_Toc149720182"/>
      <w:bookmarkStart w:id="323" w:name="_Toc175556468"/>
      <w:bookmarkStart w:id="324" w:name="_Toc175556562"/>
      <w:r w:rsidRPr="00F71DA1">
        <w:rPr>
          <w:rFonts w:ascii="Calibri" w:hAnsi="Calibri"/>
          <w:i/>
          <w:sz w:val="22"/>
          <w:szCs w:val="22"/>
          <w:lang w:val="fr-FR"/>
        </w:rPr>
        <w:t>Objectif 18. La coopération internationale est renforcée à tous les niveaux.</w:t>
      </w:r>
      <w:r w:rsidRPr="00F71DA1">
        <w:rPr>
          <w:rFonts w:ascii="Calibri" w:hAnsi="Calibri"/>
          <w:sz w:val="22"/>
          <w:szCs w:val="22"/>
          <w:lang w:val="fr-FR"/>
        </w:rPr>
        <w:t xml:space="preserve"> </w:t>
      </w:r>
      <w:bookmarkEnd w:id="322"/>
      <w:bookmarkEnd w:id="323"/>
      <w:bookmarkEnd w:id="324"/>
      <w:r w:rsidRPr="00F71DA1">
        <w:rPr>
          <w:rFonts w:ascii="Calibri" w:hAnsi="Calibri" w:cs="Arial"/>
          <w:i/>
          <w:sz w:val="22"/>
          <w:szCs w:val="22"/>
          <w:lang w:val="fr-FR"/>
        </w:rPr>
        <w:t>{</w:t>
      </w:r>
      <w:r w:rsidRPr="00F71DA1">
        <w:rPr>
          <w:rFonts w:ascii="Calibri" w:hAnsi="Calibri"/>
          <w:i/>
          <w:sz w:val="22"/>
          <w:szCs w:val="22"/>
          <w:lang w:val="fr-FR"/>
        </w:rPr>
        <w:t>3.1</w:t>
      </w:r>
      <w:r w:rsidRPr="00F71DA1">
        <w:rPr>
          <w:rFonts w:ascii="Calibri" w:hAnsi="Calibri" w:cs="Arial"/>
          <w:i/>
          <w:sz w:val="22"/>
          <w:szCs w:val="22"/>
          <w:lang w:val="fr-FR"/>
        </w:rPr>
        <w:t>}</w:t>
      </w:r>
    </w:p>
    <w:p w14:paraId="13A90FC5"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9072C" w14:paraId="183C5EB6" w14:textId="77777777" w:rsidTr="00AD6ECD">
        <w:trPr>
          <w:cantSplit/>
          <w:trHeight w:val="267"/>
        </w:trPr>
        <w:tc>
          <w:tcPr>
            <w:tcW w:w="6868" w:type="dxa"/>
            <w:vMerge w:val="restart"/>
            <w:vAlign w:val="center"/>
          </w:tcPr>
          <w:p w14:paraId="57CEBDB9"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18.1</w:t>
            </w:r>
            <w:r w:rsidRPr="00F71DA1">
              <w:rPr>
                <w:rFonts w:ascii="Calibri" w:hAnsi="Calibri" w:cs="Arial"/>
                <w:lang w:val="fr-FR"/>
              </w:rPr>
              <w:tab/>
              <w:t>Les correspondants nationaux d’autres AME sont-ils invités à participer au Comité national Ramsar/pour les zones humides ? {3.1.1} {3.1.2} DRC 3.1.i &amp; 3.1.iv</w:t>
            </w:r>
          </w:p>
        </w:tc>
        <w:tc>
          <w:tcPr>
            <w:tcW w:w="2126" w:type="dxa"/>
            <w:tcBorders>
              <w:bottom w:val="single" w:sz="2" w:space="0" w:color="C0C0C0"/>
            </w:tcBorders>
            <w:shd w:val="clear" w:color="auto" w:fill="FFFFE3"/>
            <w:vAlign w:val="center"/>
          </w:tcPr>
          <w:p w14:paraId="31515526" w14:textId="77777777" w:rsidR="00AD6ECD" w:rsidRPr="00F71DA1" w:rsidRDefault="00AD6ECD" w:rsidP="00AD6ECD">
            <w:pPr>
              <w:spacing w:after="0" w:line="240" w:lineRule="auto"/>
              <w:jc w:val="center"/>
              <w:rPr>
                <w:rFonts w:ascii="Calibri" w:hAnsi="Calibri"/>
                <w:b/>
                <w:lang w:val="fr-FR"/>
              </w:rPr>
            </w:pPr>
          </w:p>
        </w:tc>
      </w:tr>
      <w:tr w:rsidR="00AD6ECD" w:rsidRPr="00AF7323" w14:paraId="66C8FD1B" w14:textId="77777777" w:rsidTr="00AD6ECD">
        <w:trPr>
          <w:cantSplit/>
          <w:trHeight w:val="392"/>
        </w:trPr>
        <w:tc>
          <w:tcPr>
            <w:tcW w:w="6868" w:type="dxa"/>
            <w:vMerge/>
            <w:tcBorders>
              <w:bottom w:val="single" w:sz="2" w:space="0" w:color="C0C0C0"/>
            </w:tcBorders>
            <w:vAlign w:val="center"/>
          </w:tcPr>
          <w:p w14:paraId="5F0A1FAB" w14:textId="77777777" w:rsidR="00AD6ECD" w:rsidRPr="00F71DA1" w:rsidRDefault="00AD6ECD" w:rsidP="00AD6ECD">
            <w:pPr>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226DBBC3" w14:textId="77777777" w:rsidR="00AD6ECD" w:rsidRPr="00F71DA1" w:rsidRDefault="00AD6ECD" w:rsidP="00AD6ECD">
            <w:pPr>
              <w:pStyle w:val="AnswerLegend"/>
              <w:rPr>
                <w:lang w:val="fr-FR"/>
              </w:rPr>
            </w:pPr>
            <w:r w:rsidRPr="00F71DA1">
              <w:rPr>
                <w:lang w:val="fr-FR"/>
              </w:rPr>
              <w:t>A=Oui; B=Non; C=Partiellement; D=Prévu</w:t>
            </w:r>
          </w:p>
        </w:tc>
      </w:tr>
      <w:tr w:rsidR="00AD6ECD" w:rsidRPr="00F71DA1" w14:paraId="22A517A2" w14:textId="77777777" w:rsidTr="00AD6ECD">
        <w:tc>
          <w:tcPr>
            <w:tcW w:w="8994" w:type="dxa"/>
            <w:gridSpan w:val="2"/>
            <w:shd w:val="clear" w:color="auto" w:fill="F2FCF4"/>
            <w:vAlign w:val="center"/>
          </w:tcPr>
          <w:p w14:paraId="47A2E9C6" w14:textId="77777777" w:rsidR="00AD6ECD" w:rsidRPr="00F71DA1" w:rsidRDefault="00AD6ECD" w:rsidP="00AD6ECD">
            <w:pPr>
              <w:keepNext/>
              <w:spacing w:after="0" w:line="240" w:lineRule="auto"/>
              <w:ind w:left="567" w:hanging="567"/>
              <w:rPr>
                <w:rFonts w:ascii="Calibri" w:hAnsi="Calibri" w:cs="Arial"/>
                <w:lang w:val="fr-FR"/>
              </w:rPr>
            </w:pPr>
            <w:r w:rsidRPr="00F71DA1">
              <w:rPr>
                <w:rFonts w:ascii="Calibri" w:hAnsi="Calibri" w:cs="Arial"/>
                <w:lang w:val="fr-FR"/>
              </w:rPr>
              <w:t>18.1 Information supplémentaire :</w:t>
            </w:r>
            <w:r>
              <w:rPr>
                <w:rFonts w:ascii="Calibri" w:hAnsi="Calibri" w:cs="Arial"/>
                <w:lang w:val="fr-FR"/>
              </w:rPr>
              <w:t xml:space="preserve"> </w:t>
            </w:r>
          </w:p>
          <w:p w14:paraId="4FEF1929" w14:textId="77777777" w:rsidR="00AD6ECD" w:rsidRPr="00F71DA1" w:rsidRDefault="00AD6ECD" w:rsidP="00AD6ECD">
            <w:pPr>
              <w:spacing w:after="0" w:line="240" w:lineRule="auto"/>
              <w:rPr>
                <w:rFonts w:ascii="Calibri" w:hAnsi="Calibri"/>
                <w:lang w:val="fr-FR"/>
              </w:rPr>
            </w:pPr>
          </w:p>
        </w:tc>
      </w:tr>
    </w:tbl>
    <w:p w14:paraId="32885E3F"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2235CE5F" w14:textId="77777777" w:rsidTr="00AD6ECD">
        <w:trPr>
          <w:cantSplit/>
          <w:trHeight w:val="356"/>
        </w:trPr>
        <w:tc>
          <w:tcPr>
            <w:tcW w:w="6868" w:type="dxa"/>
            <w:vMerge w:val="restart"/>
            <w:vAlign w:val="center"/>
          </w:tcPr>
          <w:p w14:paraId="349459CC"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18.2</w:t>
            </w:r>
            <w:r w:rsidRPr="00F71DA1">
              <w:rPr>
                <w:rFonts w:ascii="Calibri" w:hAnsi="Calibri" w:cs="Arial"/>
                <w:lang w:val="fr-FR"/>
              </w:rPr>
              <w:tab/>
              <w:t>Des mécanismes sont-ils en place au niveau national pour la collaboration entre l’Autorité administrative Ramsar et les correspondants de l’ONU et d’autres organismes et institutions mondiaux et régionaux (p. ex., PNUE, PNUD, OMS, FAO, CEE</w:t>
            </w:r>
            <w:r w:rsidRPr="00F71DA1">
              <w:rPr>
                <w:rFonts w:ascii="Calibri" w:hAnsi="Calibri" w:cs="Arial"/>
                <w:lang w:val="fr-FR"/>
              </w:rPr>
              <w:noBreakHyphen/>
              <w:t>ONU, OIBT) ? {3.1.2} {3.1.3} DRC 3.1.iv</w:t>
            </w:r>
          </w:p>
        </w:tc>
        <w:tc>
          <w:tcPr>
            <w:tcW w:w="2126" w:type="dxa"/>
            <w:tcBorders>
              <w:bottom w:val="single" w:sz="2" w:space="0" w:color="C0C0C0"/>
            </w:tcBorders>
            <w:shd w:val="clear" w:color="auto" w:fill="FFFFE3"/>
            <w:vAlign w:val="center"/>
          </w:tcPr>
          <w:p w14:paraId="3A45C8D1" w14:textId="77777777" w:rsidR="00AD6ECD" w:rsidRPr="00F71DA1" w:rsidRDefault="00AD6ECD" w:rsidP="00AD6ECD">
            <w:pPr>
              <w:spacing w:after="0" w:line="240" w:lineRule="auto"/>
              <w:jc w:val="center"/>
              <w:rPr>
                <w:rFonts w:ascii="Calibri" w:hAnsi="Calibri"/>
                <w:b/>
                <w:lang w:val="fr-FR"/>
              </w:rPr>
            </w:pPr>
          </w:p>
        </w:tc>
      </w:tr>
      <w:tr w:rsidR="00AD6ECD" w:rsidRPr="00AF7323" w14:paraId="5BC0EFD4" w14:textId="77777777" w:rsidTr="00AD6ECD">
        <w:trPr>
          <w:cantSplit/>
          <w:trHeight w:val="518"/>
        </w:trPr>
        <w:tc>
          <w:tcPr>
            <w:tcW w:w="6868" w:type="dxa"/>
            <w:vMerge/>
            <w:tcBorders>
              <w:bottom w:val="single" w:sz="2" w:space="0" w:color="C0C0C0"/>
            </w:tcBorders>
            <w:vAlign w:val="center"/>
          </w:tcPr>
          <w:p w14:paraId="053AE131" w14:textId="77777777" w:rsidR="00AD6ECD" w:rsidRPr="00F71DA1" w:rsidRDefault="00AD6ECD" w:rsidP="00AD6ECD">
            <w:pPr>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3EDDBDA3" w14:textId="77777777" w:rsidR="00AD6ECD" w:rsidRPr="00F71DA1" w:rsidRDefault="00AD6ECD" w:rsidP="00AD6ECD">
            <w:pPr>
              <w:pStyle w:val="AnswerLegend"/>
              <w:rPr>
                <w:lang w:val="fr-FR"/>
              </w:rPr>
            </w:pPr>
            <w:r w:rsidRPr="00F71DA1">
              <w:rPr>
                <w:lang w:val="fr-FR"/>
              </w:rPr>
              <w:t>A=Oui; B=Non; C=Partiellement; D=Prévu</w:t>
            </w:r>
          </w:p>
        </w:tc>
      </w:tr>
      <w:tr w:rsidR="00AD6ECD" w:rsidRPr="00F71DA1" w14:paraId="5621EB44" w14:textId="77777777" w:rsidTr="00AD6ECD">
        <w:tc>
          <w:tcPr>
            <w:tcW w:w="8994" w:type="dxa"/>
            <w:gridSpan w:val="2"/>
            <w:shd w:val="clear" w:color="auto" w:fill="F2FCF4"/>
            <w:vAlign w:val="center"/>
          </w:tcPr>
          <w:p w14:paraId="13BD7B26" w14:textId="77777777" w:rsidR="00AD6ECD" w:rsidRPr="00F71DA1" w:rsidRDefault="00AD6ECD" w:rsidP="00AD6ECD">
            <w:pPr>
              <w:keepNext/>
              <w:spacing w:after="0" w:line="240" w:lineRule="auto"/>
              <w:ind w:left="567" w:hanging="567"/>
              <w:rPr>
                <w:rFonts w:ascii="Calibri" w:hAnsi="Calibri" w:cs="Arial"/>
                <w:lang w:val="fr-FR"/>
              </w:rPr>
            </w:pPr>
            <w:r w:rsidRPr="00F71DA1">
              <w:rPr>
                <w:rFonts w:ascii="Calibri" w:hAnsi="Calibri" w:cs="Arial"/>
                <w:lang w:val="fr-FR"/>
              </w:rPr>
              <w:t>18.2 Information supplémentaire :</w:t>
            </w:r>
          </w:p>
          <w:p w14:paraId="672A2031" w14:textId="77777777" w:rsidR="00AD6ECD" w:rsidRPr="00F71DA1" w:rsidRDefault="00AD6ECD" w:rsidP="00AD6ECD">
            <w:pPr>
              <w:spacing w:after="0" w:line="240" w:lineRule="auto"/>
              <w:rPr>
                <w:rFonts w:ascii="Calibri" w:hAnsi="Calibri"/>
                <w:lang w:val="fr-FR"/>
              </w:rPr>
            </w:pPr>
          </w:p>
        </w:tc>
      </w:tr>
    </w:tbl>
    <w:p w14:paraId="6E4B6605" w14:textId="77777777" w:rsidR="00AD6ECD" w:rsidRPr="00F71DA1" w:rsidRDefault="00AD6ECD" w:rsidP="00AD6ECD">
      <w:pPr>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AF7323" w14:paraId="38FB45BA" w14:textId="77777777" w:rsidTr="00AD6ECD">
        <w:trPr>
          <w:cantSplit/>
          <w:trHeight w:val="574"/>
        </w:trPr>
        <w:tc>
          <w:tcPr>
            <w:tcW w:w="6868" w:type="dxa"/>
            <w:vMerge w:val="restart"/>
            <w:vAlign w:val="center"/>
          </w:tcPr>
          <w:p w14:paraId="5D95B13F"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18.3</w:t>
            </w:r>
            <w:r w:rsidRPr="00F71DA1">
              <w:rPr>
                <w:rFonts w:ascii="Calibri" w:hAnsi="Calibri" w:cs="Arial"/>
                <w:lang w:val="fr-FR"/>
              </w:rPr>
              <w:tab/>
              <w:t>Votre pays a-t-il reçu une aide d’un organisme ou de plusieurs organismes des Nations Unies et d’autres organismes et institutions mondiaux (p. ex., PNUE, PNUD, OMS, FAO, CEE</w:t>
            </w:r>
            <w:r w:rsidRPr="00F71DA1">
              <w:rPr>
                <w:rFonts w:ascii="Calibri" w:hAnsi="Calibri" w:cs="Arial"/>
                <w:lang w:val="fr-FR"/>
              </w:rPr>
              <w:noBreakHyphen/>
              <w:t>ONU, OIBT) ou des OIP de la Convention pour appliquer la Convention ? {4.4.1} DRC 4.4.ii.</w:t>
            </w:r>
          </w:p>
          <w:p w14:paraId="52BD9939" w14:textId="77777777" w:rsidR="00AD6ECD" w:rsidRPr="00F71DA1" w:rsidRDefault="00AD6ECD" w:rsidP="00AD6ECD">
            <w:pPr>
              <w:spacing w:after="0" w:line="240" w:lineRule="auto"/>
              <w:ind w:left="567"/>
              <w:rPr>
                <w:rFonts w:ascii="Calibri" w:hAnsi="Calibri" w:cs="Arial"/>
                <w:lang w:val="fr-FR"/>
              </w:rPr>
            </w:pPr>
            <w:r w:rsidRPr="00F71DA1">
              <w:rPr>
                <w:rFonts w:ascii="Calibri" w:hAnsi="Calibri" w:cs="Arial"/>
                <w:lang w:val="fr-FR"/>
              </w:rPr>
              <w:t>Les OIP sont : BirdLife International, International Water Management Institute (IWMI), UICN (Union internationale pour la conservation de la nature), Wetlands International, WWF et Wildfowl &amp; Wetland Trust (WWT).</w:t>
            </w:r>
          </w:p>
        </w:tc>
        <w:tc>
          <w:tcPr>
            <w:tcW w:w="2126" w:type="dxa"/>
            <w:tcBorders>
              <w:bottom w:val="single" w:sz="2" w:space="0" w:color="C0C0C0"/>
            </w:tcBorders>
            <w:shd w:val="clear" w:color="auto" w:fill="FFFFE3"/>
            <w:vAlign w:val="center"/>
          </w:tcPr>
          <w:p w14:paraId="4EAC09A8" w14:textId="77777777" w:rsidR="00AD6ECD" w:rsidRPr="00F71DA1" w:rsidRDefault="00AD6ECD" w:rsidP="00AD6ECD">
            <w:pPr>
              <w:spacing w:after="0" w:line="240" w:lineRule="auto"/>
              <w:jc w:val="center"/>
              <w:rPr>
                <w:rFonts w:ascii="Calibri" w:hAnsi="Calibri"/>
                <w:b/>
                <w:lang w:val="fr-FR"/>
              </w:rPr>
            </w:pPr>
          </w:p>
        </w:tc>
      </w:tr>
      <w:tr w:rsidR="00AD6ECD" w:rsidRPr="00AF7323" w14:paraId="34B73E54" w14:textId="77777777" w:rsidTr="00AD6ECD">
        <w:trPr>
          <w:cantSplit/>
          <w:trHeight w:val="1151"/>
        </w:trPr>
        <w:tc>
          <w:tcPr>
            <w:tcW w:w="6868" w:type="dxa"/>
            <w:vMerge/>
            <w:tcBorders>
              <w:bottom w:val="single" w:sz="2" w:space="0" w:color="C0C0C0"/>
            </w:tcBorders>
            <w:vAlign w:val="center"/>
          </w:tcPr>
          <w:p w14:paraId="1AAEC64A" w14:textId="77777777" w:rsidR="00AD6ECD" w:rsidRPr="00F71DA1" w:rsidRDefault="00AD6ECD" w:rsidP="00AD6ECD">
            <w:pPr>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3DF9D6EE" w14:textId="77777777" w:rsidR="00AD6ECD" w:rsidRPr="00F71DA1" w:rsidRDefault="00AD6ECD" w:rsidP="00AD6ECD">
            <w:pPr>
              <w:pStyle w:val="AnswerLegend"/>
              <w:rPr>
                <w:lang w:val="fr-FR"/>
              </w:rPr>
            </w:pPr>
            <w:r w:rsidRPr="00F71DA1">
              <w:rPr>
                <w:lang w:val="fr-FR"/>
              </w:rPr>
              <w:t>A=Oui; B=Non; C=Partiellement; D=Prévu; X=Inconnu; Y=Non pertinent</w:t>
            </w:r>
          </w:p>
        </w:tc>
      </w:tr>
      <w:tr w:rsidR="00AD6ECD" w:rsidRPr="00AF7323" w14:paraId="1C38145C" w14:textId="77777777" w:rsidTr="00AD6ECD">
        <w:tc>
          <w:tcPr>
            <w:tcW w:w="8994" w:type="dxa"/>
            <w:gridSpan w:val="2"/>
            <w:shd w:val="clear" w:color="auto" w:fill="F2FCF4"/>
            <w:vAlign w:val="center"/>
          </w:tcPr>
          <w:p w14:paraId="74DEFC7F"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18.3 Information supplémentaire (Si ‘Oui’, veuillez indiquer l’organisme (les organismes) ou l’OIP/les OIP e</w:t>
            </w:r>
            <w:r>
              <w:rPr>
                <w:rFonts w:ascii="Calibri" w:hAnsi="Calibri" w:cs="Arial"/>
                <w:lang w:val="fr-FR"/>
              </w:rPr>
              <w:t>t le type d’assistance reçu) :</w:t>
            </w:r>
          </w:p>
          <w:p w14:paraId="29898821" w14:textId="77777777" w:rsidR="00AD6ECD" w:rsidRPr="00F71DA1" w:rsidRDefault="00AD6ECD" w:rsidP="00AD6ECD">
            <w:pPr>
              <w:spacing w:after="0" w:line="240" w:lineRule="auto"/>
              <w:rPr>
                <w:rFonts w:ascii="Calibri" w:hAnsi="Calibri"/>
                <w:lang w:val="fr-FR"/>
              </w:rPr>
            </w:pPr>
          </w:p>
        </w:tc>
      </w:tr>
    </w:tbl>
    <w:p w14:paraId="2E71D401"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2BAF93CD" w14:textId="77777777" w:rsidTr="00AD6ECD">
        <w:trPr>
          <w:cantSplit/>
          <w:trHeight w:val="393"/>
        </w:trPr>
        <w:tc>
          <w:tcPr>
            <w:tcW w:w="6868" w:type="dxa"/>
            <w:vMerge w:val="restart"/>
            <w:vAlign w:val="center"/>
          </w:tcPr>
          <w:p w14:paraId="5FDF083F"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18.4</w:t>
            </w:r>
            <w:r w:rsidRPr="00F71DA1">
              <w:rPr>
                <w:rFonts w:ascii="Calibri" w:hAnsi="Calibri" w:cs="Arial"/>
                <w:lang w:val="fr-FR"/>
              </w:rPr>
              <w:tab/>
              <w:t>Des réseaux, y compris des dispositions de jumelage, ont-ils été établis au plan national ou international pour le partage des connaissances et la formation pour les zones humides qui ont des caractéristiques en commun ? {3.4.1}</w:t>
            </w:r>
          </w:p>
        </w:tc>
        <w:tc>
          <w:tcPr>
            <w:tcW w:w="2126" w:type="dxa"/>
            <w:tcBorders>
              <w:bottom w:val="single" w:sz="2" w:space="0" w:color="C0C0C0"/>
            </w:tcBorders>
            <w:shd w:val="clear" w:color="auto" w:fill="FFFFE3"/>
            <w:vAlign w:val="center"/>
          </w:tcPr>
          <w:p w14:paraId="0A4C4995" w14:textId="77777777" w:rsidR="00AD6ECD" w:rsidRPr="00F71DA1" w:rsidRDefault="00AD6ECD" w:rsidP="00AD6ECD">
            <w:pPr>
              <w:spacing w:after="0" w:line="240" w:lineRule="auto"/>
              <w:jc w:val="center"/>
              <w:rPr>
                <w:rFonts w:ascii="Calibri" w:hAnsi="Calibri"/>
                <w:b/>
                <w:lang w:val="fr-FR"/>
              </w:rPr>
            </w:pPr>
          </w:p>
        </w:tc>
      </w:tr>
      <w:tr w:rsidR="00AD6ECD" w:rsidRPr="00AF7323" w14:paraId="3AD32618" w14:textId="77777777" w:rsidTr="00AD6ECD">
        <w:trPr>
          <w:cantSplit/>
          <w:trHeight w:val="392"/>
        </w:trPr>
        <w:tc>
          <w:tcPr>
            <w:tcW w:w="6868" w:type="dxa"/>
            <w:vMerge/>
            <w:tcBorders>
              <w:bottom w:val="single" w:sz="2" w:space="0" w:color="C0C0C0"/>
            </w:tcBorders>
            <w:vAlign w:val="center"/>
          </w:tcPr>
          <w:p w14:paraId="09C5DB92" w14:textId="77777777" w:rsidR="00AD6ECD" w:rsidRPr="00F71DA1" w:rsidRDefault="00AD6ECD" w:rsidP="00AD6ECD">
            <w:pPr>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06851715" w14:textId="77777777" w:rsidR="00AD6ECD" w:rsidRPr="00F71DA1" w:rsidRDefault="00AD6ECD" w:rsidP="00AD6ECD">
            <w:pPr>
              <w:pStyle w:val="AnswerLegend"/>
              <w:rPr>
                <w:lang w:val="fr-FR"/>
              </w:rPr>
            </w:pPr>
            <w:r w:rsidRPr="00F71DA1">
              <w:rPr>
                <w:lang w:val="fr-FR"/>
              </w:rPr>
              <w:t>A=Oui; B=Non; C=Partiellement; D=Prévu</w:t>
            </w:r>
          </w:p>
        </w:tc>
      </w:tr>
      <w:tr w:rsidR="00AD6ECD" w:rsidRPr="00AF7323" w14:paraId="4A84C236" w14:textId="77777777" w:rsidTr="00AD6ECD">
        <w:tc>
          <w:tcPr>
            <w:tcW w:w="8994" w:type="dxa"/>
            <w:gridSpan w:val="2"/>
            <w:shd w:val="clear" w:color="auto" w:fill="F2FCF4"/>
            <w:vAlign w:val="center"/>
          </w:tcPr>
          <w:p w14:paraId="516939AA"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 xml:space="preserve">18.4 Information supplémentaire (Si ‘Oui’ ou ‘Partiellement’, veuillez indiquer les réseaux et zones humides concernés) : </w:t>
            </w:r>
            <w:bookmarkStart w:id="325" w:name="ft341"/>
          </w:p>
          <w:bookmarkEnd w:id="325"/>
          <w:p w14:paraId="4CD60B85" w14:textId="77777777" w:rsidR="00AD6ECD" w:rsidRPr="00F71DA1" w:rsidRDefault="00AD6ECD" w:rsidP="00AD6ECD">
            <w:pPr>
              <w:spacing w:after="0" w:line="240" w:lineRule="auto"/>
              <w:rPr>
                <w:rFonts w:ascii="Calibri" w:hAnsi="Calibri"/>
                <w:lang w:val="fr-FR"/>
              </w:rPr>
            </w:pPr>
          </w:p>
        </w:tc>
      </w:tr>
    </w:tbl>
    <w:p w14:paraId="621B63BD"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9072C" w14:paraId="66647800" w14:textId="77777777" w:rsidTr="00AD6ECD">
        <w:trPr>
          <w:cantSplit/>
          <w:trHeight w:val="322"/>
        </w:trPr>
        <w:tc>
          <w:tcPr>
            <w:tcW w:w="6868" w:type="dxa"/>
            <w:vMerge w:val="restart"/>
            <w:vAlign w:val="center"/>
          </w:tcPr>
          <w:p w14:paraId="4FCE267F"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18.5</w:t>
            </w:r>
            <w:r w:rsidRPr="00F71DA1">
              <w:rPr>
                <w:rFonts w:ascii="Calibri" w:hAnsi="Calibri" w:cs="Arial"/>
                <w:lang w:val="fr-FR"/>
              </w:rPr>
              <w:tab/>
              <w:t>Des informations sur les zones humides et/ou Sites Ramsar de votre pays et leur état ont-elles été rendues publiques (p. ex., dans des publications ou sur un site web) ? {3.4.2} DRC 3.4.iv</w:t>
            </w:r>
          </w:p>
        </w:tc>
        <w:tc>
          <w:tcPr>
            <w:tcW w:w="2126" w:type="dxa"/>
            <w:tcBorders>
              <w:bottom w:val="single" w:sz="2" w:space="0" w:color="C0C0C0"/>
            </w:tcBorders>
            <w:shd w:val="clear" w:color="auto" w:fill="FFFFE3"/>
            <w:vAlign w:val="center"/>
          </w:tcPr>
          <w:p w14:paraId="32A7B200" w14:textId="77777777" w:rsidR="00AD6ECD" w:rsidRPr="00F71DA1" w:rsidRDefault="00AD6ECD" w:rsidP="00AD6ECD">
            <w:pPr>
              <w:spacing w:after="0" w:line="240" w:lineRule="auto"/>
              <w:jc w:val="center"/>
              <w:rPr>
                <w:rFonts w:ascii="Calibri" w:hAnsi="Calibri"/>
                <w:lang w:val="fr-FR"/>
              </w:rPr>
            </w:pPr>
          </w:p>
        </w:tc>
      </w:tr>
      <w:tr w:rsidR="00AD6ECD" w:rsidRPr="00AF7323" w14:paraId="123F46C4" w14:textId="77777777" w:rsidTr="00AD6ECD">
        <w:trPr>
          <w:cantSplit/>
          <w:trHeight w:val="392"/>
        </w:trPr>
        <w:tc>
          <w:tcPr>
            <w:tcW w:w="6868" w:type="dxa"/>
            <w:vMerge/>
            <w:tcBorders>
              <w:bottom w:val="single" w:sz="2" w:space="0" w:color="C0C0C0"/>
            </w:tcBorders>
            <w:vAlign w:val="center"/>
          </w:tcPr>
          <w:p w14:paraId="375C7536" w14:textId="77777777" w:rsidR="00AD6ECD" w:rsidRPr="00F71DA1" w:rsidRDefault="00AD6ECD" w:rsidP="00AD6ECD">
            <w:pPr>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710970F4" w14:textId="77777777" w:rsidR="00AD6ECD" w:rsidRPr="00F71DA1" w:rsidRDefault="00AD6ECD" w:rsidP="00AD6ECD">
            <w:pPr>
              <w:pStyle w:val="AnswerLegend"/>
              <w:rPr>
                <w:lang w:val="fr-FR"/>
              </w:rPr>
            </w:pPr>
            <w:r w:rsidRPr="00F71DA1">
              <w:rPr>
                <w:lang w:val="fr-FR"/>
              </w:rPr>
              <w:t>A=Oui; B=Non; C=Partiellement; D=Prévu</w:t>
            </w:r>
          </w:p>
        </w:tc>
      </w:tr>
      <w:tr w:rsidR="00AD6ECD" w:rsidRPr="00F71DA1" w14:paraId="0F33D39F" w14:textId="77777777" w:rsidTr="00AD6ECD">
        <w:tc>
          <w:tcPr>
            <w:tcW w:w="8994" w:type="dxa"/>
            <w:gridSpan w:val="2"/>
            <w:shd w:val="clear" w:color="auto" w:fill="F2FCF4"/>
            <w:vAlign w:val="center"/>
          </w:tcPr>
          <w:p w14:paraId="208A8613"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18.5 Information supplémentaire :</w:t>
            </w:r>
            <w:bookmarkStart w:id="326" w:name="ft342"/>
          </w:p>
          <w:bookmarkEnd w:id="326"/>
          <w:p w14:paraId="7D465B91" w14:textId="77777777" w:rsidR="00AD6ECD" w:rsidRPr="00F71DA1" w:rsidRDefault="00AD6ECD" w:rsidP="00AD6ECD">
            <w:pPr>
              <w:spacing w:after="0" w:line="240" w:lineRule="auto"/>
              <w:rPr>
                <w:rFonts w:ascii="Calibri" w:hAnsi="Calibri"/>
                <w:lang w:val="fr-FR"/>
              </w:rPr>
            </w:pPr>
          </w:p>
        </w:tc>
      </w:tr>
    </w:tbl>
    <w:p w14:paraId="524A3DAC"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056F5491" w14:textId="77777777" w:rsidTr="00AD6ECD">
        <w:trPr>
          <w:cantSplit/>
          <w:trHeight w:val="393"/>
        </w:trPr>
        <w:tc>
          <w:tcPr>
            <w:tcW w:w="6868" w:type="dxa"/>
            <w:vMerge w:val="restart"/>
            <w:vAlign w:val="center"/>
          </w:tcPr>
          <w:p w14:paraId="052CD132" w14:textId="77777777" w:rsidR="00AD6ECD" w:rsidRPr="00F71DA1" w:rsidRDefault="00AD6ECD" w:rsidP="00AD6ECD">
            <w:pPr>
              <w:keepNext/>
              <w:spacing w:after="0" w:line="240" w:lineRule="auto"/>
              <w:ind w:left="567" w:hanging="567"/>
              <w:rPr>
                <w:rFonts w:ascii="Calibri" w:hAnsi="Calibri" w:cs="Arial"/>
                <w:lang w:val="fr-FR"/>
              </w:rPr>
            </w:pPr>
            <w:del w:id="327" w:author="Richard Devitre" w:date="2019-06-27T17:17:00Z">
              <w:r w:rsidRPr="00F71DA1" w:rsidDel="00E92342">
                <w:rPr>
                  <w:rFonts w:ascii="Calibri" w:hAnsi="Calibri" w:cs="Arial"/>
                  <w:lang w:val="fr-FR"/>
                </w:rPr>
                <w:lastRenderedPageBreak/>
                <w:delText>18.6</w:delText>
              </w:r>
              <w:r w:rsidRPr="00F71DA1" w:rsidDel="00E92342">
                <w:rPr>
                  <w:rFonts w:ascii="Calibri" w:hAnsi="Calibri" w:cs="Arial"/>
                  <w:lang w:val="fr-FR"/>
                </w:rPr>
                <w:tab/>
                <w:delText>Des informations sur les zones humides et/ou Sites Ramsar de votre pays ont-elles été transmises au Secrétariat Ramsar pour diffusion ? {3.4.3} DRC 3.4.ii</w:delText>
              </w:r>
            </w:del>
          </w:p>
        </w:tc>
        <w:tc>
          <w:tcPr>
            <w:tcW w:w="2126" w:type="dxa"/>
            <w:tcBorders>
              <w:bottom w:val="single" w:sz="2" w:space="0" w:color="C0C0C0"/>
            </w:tcBorders>
            <w:shd w:val="clear" w:color="auto" w:fill="FFFFE3"/>
            <w:vAlign w:val="center"/>
          </w:tcPr>
          <w:p w14:paraId="2362193F" w14:textId="77777777" w:rsidR="00AD6ECD" w:rsidRPr="00F71DA1" w:rsidRDefault="00AD6ECD" w:rsidP="00AD6ECD">
            <w:pPr>
              <w:keepNext/>
              <w:spacing w:after="0" w:line="240" w:lineRule="auto"/>
              <w:jc w:val="center"/>
              <w:rPr>
                <w:rFonts w:ascii="Calibri" w:hAnsi="Calibri"/>
                <w:lang w:val="fr-FR"/>
              </w:rPr>
            </w:pPr>
          </w:p>
        </w:tc>
      </w:tr>
      <w:tr w:rsidR="00AD6ECD" w:rsidRPr="00AF7323" w14:paraId="2706BC06" w14:textId="77777777" w:rsidTr="00AD6ECD">
        <w:trPr>
          <w:cantSplit/>
          <w:trHeight w:val="392"/>
        </w:trPr>
        <w:tc>
          <w:tcPr>
            <w:tcW w:w="6868" w:type="dxa"/>
            <w:vMerge/>
            <w:tcBorders>
              <w:bottom w:val="single" w:sz="2" w:space="0" w:color="C0C0C0"/>
            </w:tcBorders>
            <w:vAlign w:val="center"/>
          </w:tcPr>
          <w:p w14:paraId="1B0BE784" w14:textId="77777777" w:rsidR="00AD6ECD" w:rsidRPr="00F71DA1" w:rsidRDefault="00AD6ECD" w:rsidP="00AD6ECD">
            <w:pPr>
              <w:keepNext/>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32BD6635" w14:textId="77777777" w:rsidR="00AD6ECD" w:rsidRPr="00F71DA1" w:rsidRDefault="00AD6ECD" w:rsidP="00AD6ECD">
            <w:pPr>
              <w:pStyle w:val="AnswerLegend"/>
              <w:keepNext/>
              <w:rPr>
                <w:lang w:val="fr-FR"/>
              </w:rPr>
            </w:pPr>
            <w:r w:rsidRPr="00F71DA1">
              <w:rPr>
                <w:lang w:val="fr-FR"/>
              </w:rPr>
              <w:t>A=Oui; B=Non; C=Partiellement; D=Prévu</w:t>
            </w:r>
          </w:p>
        </w:tc>
      </w:tr>
      <w:tr w:rsidR="00AD6ECD" w:rsidRPr="00F71DA1" w14:paraId="0208AA66" w14:textId="77777777" w:rsidTr="00AD6ECD">
        <w:tc>
          <w:tcPr>
            <w:tcW w:w="8994" w:type="dxa"/>
            <w:gridSpan w:val="2"/>
            <w:shd w:val="clear" w:color="auto" w:fill="F2FCF4"/>
            <w:vAlign w:val="center"/>
          </w:tcPr>
          <w:p w14:paraId="4867F192"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18.6 Information supplémentaire :</w:t>
            </w:r>
            <w:bookmarkStart w:id="328" w:name="ft343"/>
          </w:p>
          <w:bookmarkEnd w:id="328"/>
          <w:p w14:paraId="56AB3B24" w14:textId="77777777" w:rsidR="00AD6ECD" w:rsidRPr="00F71DA1" w:rsidRDefault="00AD6ECD" w:rsidP="00AD6ECD">
            <w:pPr>
              <w:spacing w:after="0" w:line="240" w:lineRule="auto"/>
              <w:rPr>
                <w:rFonts w:ascii="Calibri" w:hAnsi="Calibri"/>
                <w:lang w:val="fr-FR"/>
              </w:rPr>
            </w:pPr>
          </w:p>
        </w:tc>
      </w:tr>
    </w:tbl>
    <w:p w14:paraId="217DC820" w14:textId="77777777" w:rsidR="00AD6ECD" w:rsidRPr="00F71DA1" w:rsidRDefault="00AD6ECD" w:rsidP="00AD6ECD">
      <w:pPr>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4E2EC682" w14:textId="77777777" w:rsidTr="00AD6ECD">
        <w:trPr>
          <w:cantSplit/>
          <w:trHeight w:val="273"/>
        </w:trPr>
        <w:tc>
          <w:tcPr>
            <w:tcW w:w="6868" w:type="dxa"/>
            <w:vMerge w:val="restart"/>
            <w:vAlign w:val="center"/>
          </w:tcPr>
          <w:p w14:paraId="71732886" w14:textId="77777777" w:rsidR="00AD6ECD" w:rsidRPr="00F71DA1" w:rsidRDefault="00AD6ECD" w:rsidP="00AD6ECD">
            <w:pPr>
              <w:spacing w:after="0" w:line="240" w:lineRule="auto"/>
              <w:ind w:left="567" w:hanging="567"/>
              <w:rPr>
                <w:rFonts w:ascii="Calibri" w:hAnsi="Calibri" w:cs="Arial"/>
                <w:i/>
                <w:u w:val="single"/>
                <w:lang w:val="fr-FR"/>
              </w:rPr>
            </w:pPr>
            <w:r w:rsidRPr="00F71DA1">
              <w:rPr>
                <w:rFonts w:ascii="Calibri" w:hAnsi="Calibri" w:cs="Arial"/>
                <w:lang w:val="fr-FR"/>
              </w:rPr>
              <w:t>18.7</w:t>
            </w:r>
            <w:r w:rsidRPr="00F71DA1">
              <w:rPr>
                <w:rFonts w:ascii="Calibri" w:hAnsi="Calibri" w:cs="Arial"/>
                <w:lang w:val="fr-FR"/>
              </w:rPr>
              <w:tab/>
              <w:t>Tous les systèmes de zones humides transfrontières ont-ils été identifiés ? {3.5.1} DRC 3.5.i</w:t>
            </w:r>
          </w:p>
        </w:tc>
        <w:tc>
          <w:tcPr>
            <w:tcW w:w="2126" w:type="dxa"/>
            <w:tcBorders>
              <w:bottom w:val="single" w:sz="2" w:space="0" w:color="C0C0C0"/>
            </w:tcBorders>
            <w:shd w:val="clear" w:color="auto" w:fill="FFFFE3"/>
            <w:vAlign w:val="center"/>
          </w:tcPr>
          <w:p w14:paraId="69E696A9" w14:textId="77777777" w:rsidR="00AD6ECD" w:rsidRPr="00F71DA1" w:rsidRDefault="00AD6ECD" w:rsidP="00AD6ECD">
            <w:pPr>
              <w:spacing w:after="0" w:line="240" w:lineRule="auto"/>
              <w:jc w:val="center"/>
              <w:rPr>
                <w:rFonts w:ascii="Calibri" w:hAnsi="Calibri"/>
                <w:b/>
                <w:lang w:val="fr-FR"/>
              </w:rPr>
            </w:pPr>
          </w:p>
        </w:tc>
      </w:tr>
      <w:tr w:rsidR="00AD6ECD" w:rsidRPr="00AF7323" w14:paraId="75D37DA7" w14:textId="77777777" w:rsidTr="00AD6ECD">
        <w:trPr>
          <w:cantSplit/>
          <w:trHeight w:val="272"/>
        </w:trPr>
        <w:tc>
          <w:tcPr>
            <w:tcW w:w="6868" w:type="dxa"/>
            <w:vMerge/>
            <w:tcBorders>
              <w:bottom w:val="single" w:sz="2" w:space="0" w:color="C0C0C0"/>
            </w:tcBorders>
            <w:vAlign w:val="center"/>
          </w:tcPr>
          <w:p w14:paraId="73823F64" w14:textId="77777777" w:rsidR="00AD6ECD" w:rsidRPr="00F71DA1" w:rsidRDefault="00AD6ECD" w:rsidP="00AD6ECD">
            <w:pPr>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66C6DB2F" w14:textId="77777777" w:rsidR="00AD6ECD" w:rsidRPr="00F71DA1" w:rsidRDefault="00AD6ECD" w:rsidP="00AD6ECD">
            <w:pPr>
              <w:pStyle w:val="AnswerLegend"/>
              <w:rPr>
                <w:lang w:val="fr-FR"/>
              </w:rPr>
            </w:pPr>
            <w:r w:rsidRPr="00F71DA1">
              <w:rPr>
                <w:lang w:val="fr-FR"/>
              </w:rPr>
              <w:t>A=Oui; B=Non; D=Prévu; Z=Non applicable</w:t>
            </w:r>
          </w:p>
        </w:tc>
      </w:tr>
      <w:tr w:rsidR="00AD6ECD" w:rsidRPr="00F71DA1" w14:paraId="047C0989" w14:textId="77777777" w:rsidTr="00AD6ECD">
        <w:tc>
          <w:tcPr>
            <w:tcW w:w="8994" w:type="dxa"/>
            <w:gridSpan w:val="2"/>
            <w:shd w:val="clear" w:color="auto" w:fill="F2FCF4"/>
            <w:vAlign w:val="center"/>
          </w:tcPr>
          <w:p w14:paraId="4D8858DE"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18.7 Information supplémentaire :</w:t>
            </w:r>
            <w:bookmarkStart w:id="329" w:name="ft351"/>
          </w:p>
          <w:bookmarkEnd w:id="329"/>
          <w:p w14:paraId="02C61764" w14:textId="77777777" w:rsidR="00AD6ECD" w:rsidRPr="00F71DA1" w:rsidRDefault="00AD6ECD" w:rsidP="00AD6ECD">
            <w:pPr>
              <w:spacing w:after="0" w:line="240" w:lineRule="auto"/>
              <w:rPr>
                <w:rFonts w:ascii="Calibri" w:hAnsi="Calibri"/>
                <w:lang w:val="fr-FR"/>
              </w:rPr>
            </w:pPr>
          </w:p>
        </w:tc>
      </w:tr>
    </w:tbl>
    <w:p w14:paraId="258674B6" w14:textId="77777777" w:rsidR="00AD6ECD" w:rsidRPr="00F71DA1" w:rsidRDefault="00AD6ECD" w:rsidP="00AD6ECD">
      <w:pPr>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02AC40CA" w14:textId="77777777" w:rsidTr="00AD6ECD">
        <w:trPr>
          <w:cantSplit/>
          <w:trHeight w:val="393"/>
        </w:trPr>
        <w:tc>
          <w:tcPr>
            <w:tcW w:w="6868" w:type="dxa"/>
            <w:vMerge w:val="restart"/>
            <w:vAlign w:val="center"/>
          </w:tcPr>
          <w:p w14:paraId="32382D78"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18.8</w:t>
            </w:r>
            <w:r w:rsidRPr="00F71DA1">
              <w:rPr>
                <w:rFonts w:ascii="Calibri" w:hAnsi="Calibri" w:cs="Arial"/>
                <w:lang w:val="fr-FR"/>
              </w:rPr>
              <w:tab/>
              <w:t>Une gestion coopérative efficace est-elle en place pour des systèmes de zones humides partagés (par exemple, dans les bassins hydrographiques partagés et les zones côtières) ? {3.5.2} DRC 3.5.ii</w:t>
            </w:r>
          </w:p>
        </w:tc>
        <w:tc>
          <w:tcPr>
            <w:tcW w:w="2126" w:type="dxa"/>
            <w:tcBorders>
              <w:bottom w:val="single" w:sz="2" w:space="0" w:color="C0C0C0"/>
            </w:tcBorders>
            <w:shd w:val="clear" w:color="auto" w:fill="FFFFE3"/>
            <w:vAlign w:val="center"/>
          </w:tcPr>
          <w:p w14:paraId="30352A80" w14:textId="77777777" w:rsidR="00AD6ECD" w:rsidRPr="00F71DA1" w:rsidRDefault="00AD6ECD" w:rsidP="00AD6ECD">
            <w:pPr>
              <w:spacing w:after="0" w:line="240" w:lineRule="auto"/>
              <w:jc w:val="center"/>
              <w:rPr>
                <w:rFonts w:ascii="Calibri" w:hAnsi="Calibri"/>
                <w:b/>
                <w:lang w:val="fr-FR"/>
              </w:rPr>
            </w:pPr>
          </w:p>
        </w:tc>
      </w:tr>
      <w:tr w:rsidR="00AD6ECD" w:rsidRPr="00AF7323" w14:paraId="72D1CC72" w14:textId="77777777" w:rsidTr="00AD6ECD">
        <w:trPr>
          <w:cantSplit/>
          <w:trHeight w:val="392"/>
        </w:trPr>
        <w:tc>
          <w:tcPr>
            <w:tcW w:w="6868" w:type="dxa"/>
            <w:vMerge/>
            <w:tcBorders>
              <w:bottom w:val="single" w:sz="2" w:space="0" w:color="C0C0C0"/>
            </w:tcBorders>
            <w:vAlign w:val="center"/>
          </w:tcPr>
          <w:p w14:paraId="253E3DC5" w14:textId="77777777" w:rsidR="00AD6ECD" w:rsidRPr="00F71DA1" w:rsidRDefault="00AD6ECD" w:rsidP="00AD6ECD">
            <w:pPr>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5FD46920" w14:textId="77777777" w:rsidR="00AD6ECD" w:rsidRPr="00F71DA1" w:rsidRDefault="00AD6ECD" w:rsidP="00AD6ECD">
            <w:pPr>
              <w:pStyle w:val="AnswerLegend"/>
              <w:rPr>
                <w:lang w:val="fr-FR"/>
              </w:rPr>
            </w:pPr>
            <w:r w:rsidRPr="00F71DA1">
              <w:rPr>
                <w:lang w:val="fr-FR"/>
              </w:rPr>
              <w:t>A=Oui; B=Non; C=Partiellement; D=Prévu; Y=Non pertinent</w:t>
            </w:r>
          </w:p>
        </w:tc>
      </w:tr>
      <w:tr w:rsidR="00AD6ECD" w:rsidRPr="00AF7323" w14:paraId="4ED1002B" w14:textId="77777777" w:rsidTr="00AD6ECD">
        <w:tc>
          <w:tcPr>
            <w:tcW w:w="8994" w:type="dxa"/>
            <w:gridSpan w:val="2"/>
            <w:shd w:val="clear" w:color="auto" w:fill="F2FCF4"/>
            <w:vAlign w:val="center"/>
          </w:tcPr>
          <w:p w14:paraId="759D356F"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 xml:space="preserve">18.8 Information supplémentaire (Si ‘Oui’ ou ‘Partiellement’, veuillez indiquer pour quels systèmes de zones humides de telles mesures de gestion sont en place) : </w:t>
            </w:r>
            <w:bookmarkStart w:id="330" w:name="ft352"/>
          </w:p>
          <w:bookmarkEnd w:id="330"/>
          <w:p w14:paraId="2B17E5A0" w14:textId="77777777" w:rsidR="00AD6ECD" w:rsidRPr="00F71DA1" w:rsidRDefault="00AD6ECD" w:rsidP="00AD6ECD">
            <w:pPr>
              <w:spacing w:after="0" w:line="240" w:lineRule="auto"/>
              <w:rPr>
                <w:rFonts w:ascii="Calibri" w:hAnsi="Calibri"/>
                <w:lang w:val="fr-FR"/>
              </w:rPr>
            </w:pPr>
          </w:p>
        </w:tc>
      </w:tr>
    </w:tbl>
    <w:p w14:paraId="430051AE" w14:textId="77777777" w:rsidR="00AD6ECD" w:rsidRPr="00F71DA1" w:rsidRDefault="00AD6ECD" w:rsidP="00AD6ECD">
      <w:pPr>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2C22E5BC" w14:textId="77777777" w:rsidTr="00AD6ECD">
        <w:trPr>
          <w:cantSplit/>
          <w:trHeight w:val="273"/>
        </w:trPr>
        <w:tc>
          <w:tcPr>
            <w:tcW w:w="6868" w:type="dxa"/>
            <w:vMerge w:val="restart"/>
            <w:vAlign w:val="center"/>
          </w:tcPr>
          <w:p w14:paraId="7E4A54CD" w14:textId="77777777" w:rsidR="00AD6ECD" w:rsidRPr="00F71DA1" w:rsidRDefault="00AD6ECD" w:rsidP="00AD6ECD">
            <w:pPr>
              <w:spacing w:after="0" w:line="240" w:lineRule="auto"/>
              <w:ind w:left="567" w:hanging="567"/>
              <w:rPr>
                <w:rFonts w:ascii="Calibri" w:hAnsi="Calibri" w:cs="Arial"/>
                <w:i/>
                <w:u w:val="single"/>
                <w:lang w:val="fr-FR"/>
              </w:rPr>
            </w:pPr>
            <w:r w:rsidRPr="00F71DA1">
              <w:rPr>
                <w:rFonts w:ascii="Calibri" w:hAnsi="Calibri" w:cs="Arial"/>
                <w:lang w:val="fr-FR"/>
              </w:rPr>
              <w:t>18.9</w:t>
            </w:r>
            <w:r w:rsidRPr="00F71DA1">
              <w:rPr>
                <w:rFonts w:ascii="Calibri" w:hAnsi="Calibri" w:cs="Arial"/>
                <w:lang w:val="fr-FR"/>
              </w:rPr>
              <w:tab/>
              <w:t>Votre pays participe-t-il à des réseaux ou initiatives régionaux pour les espèces migratrices dépendant des zones humides ? {3.5.3} DRC 3.5.iii</w:t>
            </w:r>
          </w:p>
        </w:tc>
        <w:tc>
          <w:tcPr>
            <w:tcW w:w="2126" w:type="dxa"/>
            <w:tcBorders>
              <w:bottom w:val="single" w:sz="2" w:space="0" w:color="C0C0C0"/>
            </w:tcBorders>
            <w:shd w:val="clear" w:color="auto" w:fill="FFFFE3"/>
            <w:vAlign w:val="center"/>
          </w:tcPr>
          <w:p w14:paraId="04A43F74" w14:textId="77777777" w:rsidR="00AD6ECD" w:rsidRPr="00F71DA1" w:rsidRDefault="00AD6ECD" w:rsidP="00AD6ECD">
            <w:pPr>
              <w:spacing w:after="0" w:line="240" w:lineRule="auto"/>
              <w:jc w:val="center"/>
              <w:rPr>
                <w:rFonts w:ascii="Calibri" w:hAnsi="Calibri"/>
                <w:b/>
                <w:lang w:val="fr-FR"/>
              </w:rPr>
            </w:pPr>
          </w:p>
        </w:tc>
      </w:tr>
      <w:tr w:rsidR="00AD6ECD" w:rsidRPr="00AF7323" w14:paraId="18329397" w14:textId="77777777" w:rsidTr="00AD6ECD">
        <w:trPr>
          <w:cantSplit/>
          <w:trHeight w:val="272"/>
        </w:trPr>
        <w:tc>
          <w:tcPr>
            <w:tcW w:w="6868" w:type="dxa"/>
            <w:vMerge/>
            <w:tcBorders>
              <w:bottom w:val="single" w:sz="2" w:space="0" w:color="C0C0C0"/>
            </w:tcBorders>
            <w:vAlign w:val="center"/>
          </w:tcPr>
          <w:p w14:paraId="51D437A9" w14:textId="77777777" w:rsidR="00AD6ECD" w:rsidRPr="00F71DA1" w:rsidRDefault="00AD6ECD" w:rsidP="00AD6ECD">
            <w:pPr>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55682A7B" w14:textId="77777777" w:rsidR="00AD6ECD" w:rsidRPr="00F71DA1" w:rsidRDefault="00AD6ECD" w:rsidP="00AD6ECD">
            <w:pPr>
              <w:pStyle w:val="AnswerLegend"/>
              <w:rPr>
                <w:lang w:val="fr-FR"/>
              </w:rPr>
            </w:pPr>
            <w:r w:rsidRPr="00F71DA1">
              <w:rPr>
                <w:lang w:val="fr-FR"/>
              </w:rPr>
              <w:t>A=Oui; B=Non; D=Prévu; Z=Non applicable</w:t>
            </w:r>
          </w:p>
        </w:tc>
      </w:tr>
      <w:tr w:rsidR="00AD6ECD" w:rsidRPr="00F71DA1" w14:paraId="4EE688C0" w14:textId="77777777" w:rsidTr="00AD6ECD">
        <w:tc>
          <w:tcPr>
            <w:tcW w:w="8994" w:type="dxa"/>
            <w:gridSpan w:val="2"/>
            <w:shd w:val="clear" w:color="auto" w:fill="F2FCF4"/>
            <w:vAlign w:val="center"/>
          </w:tcPr>
          <w:p w14:paraId="6754D8B3"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18.9 Information supplémentaire :</w:t>
            </w:r>
            <w:r>
              <w:rPr>
                <w:rFonts w:ascii="Calibri" w:hAnsi="Calibri" w:cs="Arial"/>
                <w:lang w:val="fr-FR"/>
              </w:rPr>
              <w:t xml:space="preserve"> </w:t>
            </w:r>
            <w:bookmarkStart w:id="331" w:name="ft353"/>
          </w:p>
          <w:bookmarkEnd w:id="331"/>
          <w:p w14:paraId="3D0A4ADB" w14:textId="77777777" w:rsidR="00AD6ECD" w:rsidRPr="00F71DA1" w:rsidRDefault="00AD6ECD" w:rsidP="00AD6ECD">
            <w:pPr>
              <w:spacing w:after="0" w:line="240" w:lineRule="auto"/>
              <w:rPr>
                <w:rFonts w:ascii="Calibri" w:hAnsi="Calibri"/>
                <w:lang w:val="fr-FR"/>
              </w:rPr>
            </w:pPr>
          </w:p>
        </w:tc>
      </w:tr>
    </w:tbl>
    <w:p w14:paraId="7D191BBE" w14:textId="77777777" w:rsidR="00AD6ECD" w:rsidRDefault="00AD6ECD" w:rsidP="00AD6ECD">
      <w:pPr>
        <w:spacing w:after="0" w:line="240" w:lineRule="auto"/>
        <w:rPr>
          <w:rFonts w:ascii="Calibri" w:hAnsi="Calibri"/>
          <w:lang w:val="fr-FR"/>
        </w:rPr>
      </w:pPr>
      <w:bookmarkStart w:id="332" w:name="_Toc149720189"/>
      <w:bookmarkStart w:id="333" w:name="_Toc175556471"/>
      <w:bookmarkStart w:id="334" w:name="_Toc175556565"/>
    </w:p>
    <w:p w14:paraId="474A3ABD" w14:textId="77777777" w:rsidR="00AD6ECD" w:rsidRPr="00F71DA1" w:rsidRDefault="00AD6ECD" w:rsidP="00AD6ECD">
      <w:pPr>
        <w:spacing w:after="0" w:line="240" w:lineRule="auto"/>
        <w:rPr>
          <w:rFonts w:ascii="Calibri" w:hAnsi="Calibri"/>
          <w:lang w:val="fr-FR"/>
        </w:rPr>
      </w:pPr>
    </w:p>
    <w:p w14:paraId="05BC421A" w14:textId="77777777" w:rsidR="00AD6ECD" w:rsidRPr="00F71DA1" w:rsidRDefault="00AD6ECD" w:rsidP="00AD6ECD">
      <w:pPr>
        <w:pStyle w:val="Heading2"/>
        <w:spacing w:before="0" w:line="240" w:lineRule="auto"/>
        <w:rPr>
          <w:rFonts w:ascii="Calibri" w:hAnsi="Calibri"/>
          <w:b/>
          <w:sz w:val="22"/>
          <w:szCs w:val="22"/>
          <w:lang w:val="fr-FR"/>
        </w:rPr>
      </w:pPr>
      <w:r w:rsidRPr="00F71DA1">
        <w:rPr>
          <w:rFonts w:ascii="Calibri" w:hAnsi="Calibri"/>
          <w:i/>
          <w:sz w:val="22"/>
          <w:szCs w:val="22"/>
          <w:lang w:val="fr-FR"/>
        </w:rPr>
        <w:t>Objectif 19. Le renforcement des capacités pour l’application de la Convention et du 4</w:t>
      </w:r>
      <w:r w:rsidRPr="00F71DA1">
        <w:rPr>
          <w:rFonts w:ascii="Calibri" w:hAnsi="Calibri"/>
          <w:i/>
          <w:sz w:val="22"/>
          <w:szCs w:val="22"/>
          <w:vertAlign w:val="superscript"/>
          <w:lang w:val="fr-FR"/>
        </w:rPr>
        <w:t>e</w:t>
      </w:r>
      <w:r w:rsidRPr="00F71DA1">
        <w:rPr>
          <w:rFonts w:ascii="Calibri" w:hAnsi="Calibri"/>
          <w:i/>
          <w:sz w:val="22"/>
          <w:szCs w:val="22"/>
          <w:lang w:val="fr-FR"/>
        </w:rPr>
        <w:t xml:space="preserve"> Plan stratégique Ramsar 2016-2024 est amélioré.</w:t>
      </w:r>
      <w:r>
        <w:rPr>
          <w:rFonts w:ascii="Calibri" w:hAnsi="Calibri"/>
          <w:i/>
          <w:sz w:val="22"/>
          <w:szCs w:val="22"/>
          <w:lang w:val="fr-FR"/>
        </w:rPr>
        <w:br/>
      </w:r>
      <w:r w:rsidRPr="00325DB8">
        <w:rPr>
          <w:rFonts w:ascii="Calibri" w:hAnsi="Calibri" w:cs="Arial"/>
          <w:i/>
          <w:sz w:val="22"/>
          <w:szCs w:val="22"/>
          <w:shd w:val="clear" w:color="auto" w:fill="FFFFFF" w:themeFill="background1"/>
          <w:lang w:val="fr-FR"/>
        </w:rPr>
        <w:t>[Référence :</w:t>
      </w:r>
      <w:r w:rsidRPr="00325DB8">
        <w:rPr>
          <w:rFonts w:ascii="Calibri" w:hAnsi="Calibri" w:cs="Arial"/>
          <w:i/>
          <w:sz w:val="22"/>
          <w:szCs w:val="22"/>
          <w:lang w:val="fr-FR"/>
        </w:rPr>
        <w:t xml:space="preserve"> Objectifs d’Aichi </w:t>
      </w:r>
      <w:r>
        <w:rPr>
          <w:rFonts w:ascii="Calibri" w:hAnsi="Calibri" w:cs="Arial"/>
          <w:i/>
          <w:sz w:val="22"/>
          <w:szCs w:val="22"/>
          <w:lang w:val="fr-FR"/>
        </w:rPr>
        <w:t>1 et</w:t>
      </w:r>
      <w:r w:rsidRPr="00325DB8">
        <w:rPr>
          <w:rFonts w:ascii="Calibri" w:hAnsi="Calibri" w:cs="Arial"/>
          <w:i/>
          <w:sz w:val="22"/>
          <w:szCs w:val="22"/>
          <w:lang w:val="fr-FR"/>
        </w:rPr>
        <w:t xml:space="preserve"> 17]</w:t>
      </w:r>
    </w:p>
    <w:p w14:paraId="22407FF7" w14:textId="77777777" w:rsidR="00AD6ECD" w:rsidRPr="00F71DA1" w:rsidRDefault="00AD6ECD" w:rsidP="00AD6ECD">
      <w:pPr>
        <w:keepNext/>
        <w:keepLines/>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5A5136E9" w14:textId="77777777" w:rsidTr="00AD6ECD">
        <w:trPr>
          <w:cantSplit/>
          <w:trHeight w:val="393"/>
        </w:trPr>
        <w:tc>
          <w:tcPr>
            <w:tcW w:w="6868" w:type="dxa"/>
            <w:vMerge w:val="restart"/>
            <w:vAlign w:val="center"/>
          </w:tcPr>
          <w:p w14:paraId="1F79FA21" w14:textId="77777777" w:rsidR="00AD6ECD" w:rsidRPr="00F71DA1" w:rsidRDefault="00AD6ECD" w:rsidP="00AD6ECD">
            <w:pPr>
              <w:keepNext/>
              <w:keepLines/>
              <w:spacing w:after="0" w:line="240" w:lineRule="auto"/>
              <w:ind w:left="567" w:hanging="567"/>
              <w:rPr>
                <w:rFonts w:ascii="Calibri" w:hAnsi="Calibri" w:cs="Arial"/>
                <w:lang w:val="fr-FR"/>
              </w:rPr>
            </w:pPr>
            <w:r w:rsidRPr="00F71DA1">
              <w:rPr>
                <w:rFonts w:ascii="Calibri" w:hAnsi="Calibri" w:cs="Arial"/>
                <w:lang w:val="fr-FR"/>
              </w:rPr>
              <w:t>19.1</w:t>
            </w:r>
            <w:r w:rsidRPr="00F71DA1">
              <w:rPr>
                <w:rFonts w:ascii="Calibri" w:hAnsi="Calibri" w:cs="Arial"/>
                <w:lang w:val="fr-FR"/>
              </w:rPr>
              <w:tab/>
              <w:t>Une évaluation des besoins de formation aux niveaux national et local pour l’application de la Convention a-t-elle été réalisée ? {4.1.4} DRC 4.1.iv &amp; 4.1.viii</w:t>
            </w:r>
          </w:p>
        </w:tc>
        <w:tc>
          <w:tcPr>
            <w:tcW w:w="2126" w:type="dxa"/>
            <w:tcBorders>
              <w:bottom w:val="single" w:sz="2" w:space="0" w:color="C0C0C0"/>
            </w:tcBorders>
            <w:shd w:val="clear" w:color="auto" w:fill="FFFFE3"/>
            <w:vAlign w:val="center"/>
          </w:tcPr>
          <w:p w14:paraId="257D7DD6" w14:textId="77777777" w:rsidR="00AD6ECD" w:rsidRPr="00F71DA1" w:rsidRDefault="00AD6ECD" w:rsidP="00AD6ECD">
            <w:pPr>
              <w:keepNext/>
              <w:keepLines/>
              <w:spacing w:after="0" w:line="240" w:lineRule="auto"/>
              <w:jc w:val="center"/>
              <w:rPr>
                <w:rFonts w:ascii="Calibri" w:hAnsi="Calibri"/>
                <w:b/>
                <w:lang w:val="fr-FR"/>
              </w:rPr>
            </w:pPr>
          </w:p>
        </w:tc>
      </w:tr>
      <w:tr w:rsidR="00AD6ECD" w:rsidRPr="00AF7323" w14:paraId="3C9B3A4A" w14:textId="77777777" w:rsidTr="00AD6ECD">
        <w:trPr>
          <w:cantSplit/>
          <w:trHeight w:val="392"/>
        </w:trPr>
        <w:tc>
          <w:tcPr>
            <w:tcW w:w="6868" w:type="dxa"/>
            <w:vMerge/>
            <w:tcBorders>
              <w:bottom w:val="single" w:sz="2" w:space="0" w:color="C0C0C0"/>
            </w:tcBorders>
            <w:vAlign w:val="center"/>
          </w:tcPr>
          <w:p w14:paraId="78B45D03" w14:textId="77777777" w:rsidR="00AD6ECD" w:rsidRPr="00F71DA1" w:rsidRDefault="00AD6ECD" w:rsidP="00AD6ECD">
            <w:pPr>
              <w:keepNext/>
              <w:keepLines/>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3A612A29" w14:textId="77777777" w:rsidR="00AD6ECD" w:rsidRPr="00F71DA1" w:rsidRDefault="00AD6ECD" w:rsidP="00AD6ECD">
            <w:pPr>
              <w:pStyle w:val="AnswerLegend"/>
              <w:keepNext/>
              <w:keepLines/>
              <w:rPr>
                <w:lang w:val="fr-FR"/>
              </w:rPr>
            </w:pPr>
            <w:r w:rsidRPr="00F71DA1">
              <w:rPr>
                <w:lang w:val="fr-FR"/>
              </w:rPr>
              <w:t>A=Oui; B=Non; C=Partiellement; D=Prévu</w:t>
            </w:r>
          </w:p>
        </w:tc>
      </w:tr>
      <w:tr w:rsidR="00AD6ECD" w:rsidRPr="00F71DA1" w14:paraId="5F196DD5" w14:textId="77777777" w:rsidTr="00AD6ECD">
        <w:tc>
          <w:tcPr>
            <w:tcW w:w="8994" w:type="dxa"/>
            <w:gridSpan w:val="2"/>
            <w:shd w:val="clear" w:color="auto" w:fill="F2FCF4"/>
            <w:vAlign w:val="center"/>
          </w:tcPr>
          <w:p w14:paraId="2A180918"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19.1 Information supplémentaire :</w:t>
            </w:r>
          </w:p>
          <w:p w14:paraId="772199E2" w14:textId="77777777" w:rsidR="00AD6ECD" w:rsidRPr="00F71DA1" w:rsidRDefault="00AD6ECD" w:rsidP="00AD6ECD">
            <w:pPr>
              <w:spacing w:after="0" w:line="240" w:lineRule="auto"/>
              <w:rPr>
                <w:rFonts w:ascii="Calibri" w:hAnsi="Calibri"/>
                <w:lang w:val="fr-FR"/>
              </w:rPr>
            </w:pPr>
          </w:p>
        </w:tc>
      </w:tr>
    </w:tbl>
    <w:p w14:paraId="6D977299" w14:textId="77777777" w:rsidR="00AD6ECD" w:rsidRPr="00F71DA1" w:rsidRDefault="00AD6ECD" w:rsidP="00AD6ECD">
      <w:pPr>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AF7323" w14:paraId="0A426A91" w14:textId="77777777" w:rsidTr="00AD6ECD">
        <w:trPr>
          <w:cantSplit/>
          <w:trHeight w:val="393"/>
        </w:trPr>
        <w:tc>
          <w:tcPr>
            <w:tcW w:w="6868" w:type="dxa"/>
            <w:vMerge w:val="restart"/>
            <w:vAlign w:val="center"/>
          </w:tcPr>
          <w:p w14:paraId="661438D6" w14:textId="77777777" w:rsidR="00AD6ECD" w:rsidRPr="00F71DA1" w:rsidRDefault="00AD6ECD" w:rsidP="00AD6ECD">
            <w:pPr>
              <w:pStyle w:val="Default"/>
              <w:ind w:left="523" w:hanging="523"/>
              <w:rPr>
                <w:rFonts w:cs="Arial"/>
                <w:sz w:val="22"/>
                <w:szCs w:val="22"/>
                <w:lang w:val="fr-FR"/>
              </w:rPr>
            </w:pPr>
            <w:r w:rsidRPr="00F71DA1">
              <w:rPr>
                <w:rFonts w:cs="Arial"/>
                <w:sz w:val="22"/>
                <w:szCs w:val="22"/>
                <w:lang w:val="fr-FR"/>
              </w:rPr>
              <w:t>19.2</w:t>
            </w:r>
            <w:r w:rsidRPr="00F71DA1">
              <w:rPr>
                <w:rFonts w:cs="Arial"/>
                <w:sz w:val="22"/>
                <w:szCs w:val="22"/>
                <w:lang w:val="fr-FR"/>
              </w:rPr>
              <w:tab/>
              <w:t xml:space="preserve">Les questions de conservation et d’utilisation rationnelle des zones humides sont-elles intégrées dans les programmes d’éducation officiels ? </w:t>
            </w:r>
          </w:p>
          <w:p w14:paraId="30D56141" w14:textId="77777777" w:rsidR="00AD6ECD" w:rsidRPr="00F71DA1" w:rsidRDefault="00AD6ECD" w:rsidP="00AD6ECD">
            <w:pPr>
              <w:spacing w:after="0" w:line="240" w:lineRule="auto"/>
              <w:ind w:left="567" w:hanging="567"/>
              <w:rPr>
                <w:rFonts w:ascii="Calibri" w:hAnsi="Calibri" w:cs="Arial"/>
                <w:lang w:val="fr-FR"/>
              </w:rPr>
            </w:pPr>
          </w:p>
        </w:tc>
        <w:tc>
          <w:tcPr>
            <w:tcW w:w="2126" w:type="dxa"/>
            <w:tcBorders>
              <w:bottom w:val="single" w:sz="2" w:space="0" w:color="C0C0C0"/>
            </w:tcBorders>
            <w:shd w:val="clear" w:color="auto" w:fill="FFFFE3"/>
            <w:vAlign w:val="center"/>
          </w:tcPr>
          <w:p w14:paraId="0500C997" w14:textId="77777777" w:rsidR="00AD6ECD" w:rsidRPr="00F71DA1" w:rsidRDefault="00AD6ECD" w:rsidP="00AD6ECD">
            <w:pPr>
              <w:spacing w:after="0" w:line="240" w:lineRule="auto"/>
              <w:jc w:val="center"/>
              <w:rPr>
                <w:rFonts w:ascii="Calibri" w:hAnsi="Calibri"/>
                <w:b/>
                <w:lang w:val="fr-FR"/>
              </w:rPr>
            </w:pPr>
          </w:p>
        </w:tc>
      </w:tr>
      <w:tr w:rsidR="00AD6ECD" w:rsidRPr="00AF7323" w14:paraId="72E270E5" w14:textId="77777777" w:rsidTr="00AD6ECD">
        <w:trPr>
          <w:cantSplit/>
          <w:trHeight w:val="392"/>
        </w:trPr>
        <w:tc>
          <w:tcPr>
            <w:tcW w:w="6868" w:type="dxa"/>
            <w:vMerge/>
            <w:tcBorders>
              <w:bottom w:val="single" w:sz="2" w:space="0" w:color="C0C0C0"/>
            </w:tcBorders>
            <w:vAlign w:val="center"/>
          </w:tcPr>
          <w:p w14:paraId="30FF05CF" w14:textId="77777777" w:rsidR="00AD6ECD" w:rsidRPr="00F71DA1" w:rsidRDefault="00AD6ECD" w:rsidP="00AD6ECD">
            <w:pPr>
              <w:pStyle w:val="Default"/>
              <w:ind w:left="523" w:hanging="523"/>
              <w:rPr>
                <w:rFonts w:cs="Arial"/>
                <w:sz w:val="22"/>
                <w:szCs w:val="22"/>
                <w:lang w:val="fr-FR"/>
              </w:rPr>
            </w:pPr>
          </w:p>
        </w:tc>
        <w:tc>
          <w:tcPr>
            <w:tcW w:w="2126" w:type="dxa"/>
            <w:tcBorders>
              <w:bottom w:val="single" w:sz="2" w:space="0" w:color="C0C0C0"/>
            </w:tcBorders>
            <w:shd w:val="clear" w:color="auto" w:fill="F2F2F2"/>
            <w:vAlign w:val="center"/>
          </w:tcPr>
          <w:p w14:paraId="428E9477" w14:textId="77777777" w:rsidR="00AD6ECD" w:rsidRPr="00F71DA1" w:rsidRDefault="00AD6ECD" w:rsidP="00AD6ECD">
            <w:pPr>
              <w:pStyle w:val="AnswerLegend"/>
              <w:rPr>
                <w:lang w:val="fr-FR"/>
              </w:rPr>
            </w:pPr>
            <w:r w:rsidRPr="00F71DA1">
              <w:rPr>
                <w:lang w:val="fr-FR"/>
              </w:rPr>
              <w:t>A=Oui; B=Non; C=Partiellement; D=Prévu</w:t>
            </w:r>
          </w:p>
        </w:tc>
      </w:tr>
      <w:tr w:rsidR="00AD6ECD" w:rsidRPr="00AF7323" w14:paraId="4EB35504" w14:textId="77777777" w:rsidTr="00AD6ECD">
        <w:tc>
          <w:tcPr>
            <w:tcW w:w="8994" w:type="dxa"/>
            <w:gridSpan w:val="2"/>
            <w:shd w:val="clear" w:color="auto" w:fill="F2FCF4"/>
            <w:vAlign w:val="center"/>
          </w:tcPr>
          <w:p w14:paraId="7411EEF5" w14:textId="77777777" w:rsidR="00AD6ECD" w:rsidRDefault="00AD6ECD" w:rsidP="00AD6ECD">
            <w:pPr>
              <w:spacing w:after="0" w:line="240" w:lineRule="auto"/>
              <w:rPr>
                <w:rFonts w:ascii="Calibri" w:hAnsi="Calibri"/>
                <w:lang w:val="fr-FR"/>
              </w:rPr>
            </w:pPr>
            <w:r w:rsidRPr="00F71DA1">
              <w:rPr>
                <w:rFonts w:ascii="Calibri" w:hAnsi="Calibri" w:cs="Arial"/>
                <w:lang w:val="fr-FR"/>
              </w:rPr>
              <w:t>19.2 Information supplémentaire</w:t>
            </w:r>
            <w:r>
              <w:rPr>
                <w:rFonts w:ascii="Calibri" w:hAnsi="Calibri" w:cs="Arial"/>
                <w:lang w:val="fr-FR"/>
              </w:rPr>
              <w:t xml:space="preserve"> </w:t>
            </w:r>
            <w:r w:rsidRPr="00F71DA1">
              <w:rPr>
                <w:rFonts w:ascii="Calibri" w:hAnsi="Calibri" w:cs="Arial"/>
                <w:lang w:val="fr-FR"/>
              </w:rPr>
              <w:t>(</w:t>
            </w:r>
            <w:r w:rsidRPr="00F71DA1">
              <w:rPr>
                <w:rFonts w:ascii="Calibri" w:hAnsi="Calibri"/>
                <w:lang w:val="fr-FR"/>
              </w:rPr>
              <w:t>Si votre réponse est oui à ce qui précède, veuillez donner des informations sur les mécanismes et le matériel)</w:t>
            </w:r>
            <w:r>
              <w:rPr>
                <w:rFonts w:ascii="Calibri" w:hAnsi="Calibri"/>
                <w:lang w:val="fr-FR"/>
              </w:rPr>
              <w:t xml:space="preserve"> </w:t>
            </w:r>
            <w:r w:rsidRPr="00F71DA1">
              <w:rPr>
                <w:rFonts w:ascii="Calibri" w:hAnsi="Calibri"/>
                <w:lang w:val="fr-FR"/>
              </w:rPr>
              <w:t xml:space="preserve">: </w:t>
            </w:r>
          </w:p>
          <w:p w14:paraId="6F093140" w14:textId="77777777" w:rsidR="00AD6ECD" w:rsidRPr="00F71DA1" w:rsidRDefault="00AD6ECD" w:rsidP="00AD6ECD">
            <w:pPr>
              <w:spacing w:after="0" w:line="240" w:lineRule="auto"/>
              <w:rPr>
                <w:rFonts w:ascii="Calibri" w:hAnsi="Calibri"/>
                <w:lang w:val="fr-FR"/>
              </w:rPr>
            </w:pPr>
          </w:p>
        </w:tc>
      </w:tr>
    </w:tbl>
    <w:p w14:paraId="50D16287" w14:textId="77777777" w:rsidR="00AD6ECD" w:rsidRPr="00F71DA1" w:rsidRDefault="00AD6ECD" w:rsidP="00AD6ECD">
      <w:pPr>
        <w:spacing w:after="0" w:line="240" w:lineRule="auto"/>
        <w:rPr>
          <w:rFonts w:ascii="Calibri" w:hAnsi="Calibri"/>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AF7323" w14:paraId="7AEDBAA9" w14:textId="77777777" w:rsidTr="00AD6ECD">
        <w:trPr>
          <w:cantSplit/>
        </w:trPr>
        <w:tc>
          <w:tcPr>
            <w:tcW w:w="6868" w:type="dxa"/>
            <w:vMerge w:val="restart"/>
            <w:vAlign w:val="center"/>
          </w:tcPr>
          <w:p w14:paraId="0BBDBA59" w14:textId="77777777" w:rsidR="00AD6ECD" w:rsidRPr="00F71DA1" w:rsidRDefault="00AD6ECD" w:rsidP="00AD6ECD">
            <w:pPr>
              <w:keepNext/>
              <w:spacing w:after="0" w:line="240" w:lineRule="auto"/>
              <w:ind w:left="567" w:hanging="567"/>
              <w:rPr>
                <w:rFonts w:ascii="Calibri" w:hAnsi="Calibri" w:cs="Arial"/>
                <w:lang w:val="fr-FR"/>
              </w:rPr>
            </w:pPr>
            <w:r w:rsidRPr="00F71DA1">
              <w:rPr>
                <w:rFonts w:ascii="Calibri" w:hAnsi="Calibri" w:cs="Arial"/>
                <w:lang w:val="fr-FR"/>
              </w:rPr>
              <w:t>19.3</w:t>
            </w:r>
            <w:r w:rsidRPr="00F71DA1">
              <w:rPr>
                <w:rFonts w:ascii="Calibri" w:hAnsi="Calibri" w:cs="Arial"/>
                <w:lang w:val="fr-FR"/>
              </w:rPr>
              <w:tab/>
              <w:t>Combien de cours de formation des administrateurs de zones humides ont-ils été organisés depuis la COP1</w:t>
            </w:r>
            <w:r>
              <w:rPr>
                <w:rFonts w:ascii="Calibri" w:hAnsi="Calibri" w:cs="Arial"/>
                <w:lang w:val="fr-FR"/>
              </w:rPr>
              <w:t>3</w:t>
            </w:r>
            <w:r w:rsidRPr="00F71DA1">
              <w:rPr>
                <w:rFonts w:ascii="Calibri" w:hAnsi="Calibri" w:cs="Arial"/>
                <w:lang w:val="fr-FR"/>
              </w:rPr>
              <w:t xml:space="preserve"> ? {4.1.5} DRC 4.1.iv</w:t>
            </w:r>
          </w:p>
          <w:p w14:paraId="08A2B1FE" w14:textId="77777777" w:rsidR="00AD6ECD" w:rsidRPr="00F71DA1" w:rsidRDefault="00AD6ECD" w:rsidP="00AD6ECD">
            <w:pPr>
              <w:keepNext/>
              <w:spacing w:after="0" w:line="240" w:lineRule="auto"/>
              <w:ind w:left="567"/>
              <w:rPr>
                <w:rFonts w:ascii="Calibri" w:eastAsia="Times New Roman" w:hAnsi="Calibri" w:cs="Arial"/>
                <w:lang w:val="fr-FR"/>
              </w:rPr>
            </w:pPr>
            <w:r w:rsidRPr="00F71DA1">
              <w:rPr>
                <w:rFonts w:ascii="Calibri" w:eastAsia="Times New Roman" w:hAnsi="Calibri" w:cs="Arial"/>
                <w:lang w:val="fr-FR"/>
              </w:rPr>
              <w:t xml:space="preserve">a) dans les Sites Ramsar </w:t>
            </w:r>
          </w:p>
          <w:p w14:paraId="6492FF97" w14:textId="77777777" w:rsidR="00AD6ECD" w:rsidRPr="00F71DA1" w:rsidRDefault="00AD6ECD" w:rsidP="00AD6ECD">
            <w:pPr>
              <w:keepNext/>
              <w:spacing w:after="0" w:line="240" w:lineRule="auto"/>
              <w:ind w:left="1134" w:hanging="567"/>
              <w:rPr>
                <w:rFonts w:ascii="Calibri" w:hAnsi="Calibri" w:cs="Arial"/>
                <w:lang w:val="fr-FR"/>
              </w:rPr>
            </w:pPr>
            <w:r w:rsidRPr="00F71DA1">
              <w:rPr>
                <w:rFonts w:ascii="Calibri" w:eastAsia="Times New Roman" w:hAnsi="Calibri" w:cs="Arial"/>
                <w:lang w:val="fr-FR"/>
              </w:rPr>
              <w:t>b) dans d’autres zones humides</w:t>
            </w:r>
          </w:p>
        </w:tc>
        <w:tc>
          <w:tcPr>
            <w:tcW w:w="2126" w:type="dxa"/>
            <w:tcBorders>
              <w:bottom w:val="single" w:sz="2" w:space="0" w:color="C0C0C0"/>
            </w:tcBorders>
            <w:shd w:val="clear" w:color="auto" w:fill="F2F2F2" w:themeFill="background1" w:themeFillShade="F2"/>
          </w:tcPr>
          <w:p w14:paraId="76642509" w14:textId="77777777" w:rsidR="00AD6ECD" w:rsidRPr="00F71DA1" w:rsidRDefault="00AD6ECD" w:rsidP="00AD6ECD">
            <w:pPr>
              <w:keepNext/>
              <w:spacing w:after="0" w:line="240" w:lineRule="auto"/>
              <w:rPr>
                <w:rFonts w:ascii="Calibri" w:hAnsi="Calibri"/>
                <w:lang w:val="fr-FR"/>
              </w:rPr>
            </w:pPr>
            <w:r w:rsidRPr="00F71DA1">
              <w:rPr>
                <w:rFonts w:ascii="Calibri" w:hAnsi="Calibri"/>
                <w:lang w:val="fr-FR"/>
              </w:rPr>
              <w:t xml:space="preserve">E= # de possibilités; F=Inférieur à #; G=Supérieur à #; </w:t>
            </w:r>
            <w:r>
              <w:rPr>
                <w:rFonts w:ascii="Calibri" w:hAnsi="Calibri"/>
                <w:lang w:val="fr-FR"/>
              </w:rPr>
              <w:t>X=Inconnu; Y=Non </w:t>
            </w:r>
            <w:r w:rsidRPr="00F71DA1">
              <w:rPr>
                <w:rFonts w:ascii="Calibri" w:hAnsi="Calibri"/>
                <w:lang w:val="fr-FR"/>
              </w:rPr>
              <w:t>pertinent</w:t>
            </w:r>
          </w:p>
        </w:tc>
      </w:tr>
      <w:tr w:rsidR="00AD6ECD" w:rsidRPr="0054242C" w14:paraId="044231AB" w14:textId="77777777" w:rsidTr="00AD6ECD">
        <w:trPr>
          <w:cantSplit/>
        </w:trPr>
        <w:tc>
          <w:tcPr>
            <w:tcW w:w="6868" w:type="dxa"/>
            <w:vMerge/>
            <w:tcBorders>
              <w:bottom w:val="single" w:sz="2" w:space="0" w:color="C0C0C0"/>
            </w:tcBorders>
            <w:vAlign w:val="center"/>
          </w:tcPr>
          <w:p w14:paraId="0D1ED0EC" w14:textId="77777777" w:rsidR="00AD6ECD" w:rsidRPr="00F71DA1" w:rsidRDefault="00AD6ECD" w:rsidP="00AD6ECD">
            <w:pPr>
              <w:keepNext/>
              <w:spacing w:after="0" w:line="240" w:lineRule="auto"/>
              <w:ind w:left="1134" w:hanging="567"/>
              <w:rPr>
                <w:rFonts w:ascii="Calibri" w:hAnsi="Calibri" w:cs="Arial"/>
                <w:lang w:val="fr-FR"/>
              </w:rPr>
            </w:pPr>
          </w:p>
        </w:tc>
        <w:tc>
          <w:tcPr>
            <w:tcW w:w="2126" w:type="dxa"/>
            <w:tcBorders>
              <w:bottom w:val="single" w:sz="2" w:space="0" w:color="C0C0C0"/>
            </w:tcBorders>
            <w:shd w:val="clear" w:color="auto" w:fill="FFFFE3"/>
          </w:tcPr>
          <w:p w14:paraId="72419405" w14:textId="77777777" w:rsidR="00AD6ECD" w:rsidRPr="00F71DA1" w:rsidRDefault="00AD6ECD" w:rsidP="00AD6ECD">
            <w:pPr>
              <w:keepNext/>
              <w:spacing w:after="0" w:line="240" w:lineRule="auto"/>
              <w:rPr>
                <w:rFonts w:ascii="Calibri" w:hAnsi="Calibri"/>
                <w:lang w:val="fr-FR"/>
              </w:rPr>
            </w:pPr>
            <w:r w:rsidRPr="00F71DA1">
              <w:rPr>
                <w:rFonts w:ascii="Calibri" w:hAnsi="Calibri"/>
                <w:lang w:val="fr-FR"/>
              </w:rPr>
              <w:t>a)</w:t>
            </w:r>
          </w:p>
          <w:p w14:paraId="58D87D0D" w14:textId="77777777" w:rsidR="00AD6ECD" w:rsidRPr="00F71DA1" w:rsidRDefault="00AD6ECD" w:rsidP="00AD6ECD">
            <w:pPr>
              <w:keepNext/>
              <w:spacing w:after="0" w:line="240" w:lineRule="auto"/>
              <w:rPr>
                <w:rFonts w:ascii="Calibri" w:hAnsi="Calibri"/>
                <w:lang w:val="fr-FR"/>
              </w:rPr>
            </w:pPr>
            <w:r w:rsidRPr="00F71DA1">
              <w:rPr>
                <w:rFonts w:ascii="Calibri" w:hAnsi="Calibri"/>
                <w:lang w:val="fr-FR"/>
              </w:rPr>
              <w:t>b)</w:t>
            </w:r>
          </w:p>
        </w:tc>
      </w:tr>
      <w:tr w:rsidR="00AD6ECD" w:rsidRPr="00AF7323" w14:paraId="5F807CF1" w14:textId="77777777" w:rsidTr="00AD6ECD">
        <w:tc>
          <w:tcPr>
            <w:tcW w:w="8994" w:type="dxa"/>
            <w:gridSpan w:val="2"/>
            <w:shd w:val="clear" w:color="auto" w:fill="F2FCF4"/>
            <w:vAlign w:val="center"/>
          </w:tcPr>
          <w:p w14:paraId="7A782DB5" w14:textId="77777777" w:rsidR="00AD6ECD" w:rsidRPr="00F71DA1" w:rsidRDefault="00AD6ECD" w:rsidP="00AD6ECD">
            <w:pPr>
              <w:spacing w:after="0" w:line="240" w:lineRule="auto"/>
              <w:rPr>
                <w:rFonts w:ascii="Calibri" w:hAnsi="Calibri" w:cs="Arial"/>
                <w:lang w:val="fr-FR"/>
              </w:rPr>
            </w:pPr>
            <w:r>
              <w:rPr>
                <w:rFonts w:ascii="Calibri" w:hAnsi="Calibri" w:cs="Arial"/>
                <w:lang w:val="fr-FR"/>
              </w:rPr>
              <w:t xml:space="preserve">19.3 </w:t>
            </w:r>
            <w:r w:rsidRPr="00F71DA1">
              <w:rPr>
                <w:rFonts w:ascii="Calibri" w:hAnsi="Calibri" w:cs="Arial"/>
                <w:lang w:val="fr-FR"/>
              </w:rPr>
              <w:t>Information supplémentaire (indiquez si les Manuels Ramsar pour l’utilisation rationnelle ont été utilisés pour la formation)</w:t>
            </w:r>
            <w:r>
              <w:rPr>
                <w:rFonts w:ascii="Calibri" w:hAnsi="Calibri" w:cs="Arial"/>
                <w:lang w:val="fr-FR"/>
              </w:rPr>
              <w:t xml:space="preserve"> </w:t>
            </w:r>
            <w:r w:rsidRPr="00F71DA1">
              <w:rPr>
                <w:rFonts w:ascii="Calibri" w:hAnsi="Calibri" w:cs="Arial"/>
                <w:lang w:val="fr-FR"/>
              </w:rPr>
              <w:t xml:space="preserve">: </w:t>
            </w:r>
            <w:bookmarkStart w:id="335" w:name="ft415"/>
          </w:p>
          <w:bookmarkEnd w:id="335"/>
          <w:p w14:paraId="6F7E689F" w14:textId="77777777" w:rsidR="00AD6ECD" w:rsidRPr="00F71DA1" w:rsidRDefault="00AD6ECD" w:rsidP="00AD6ECD">
            <w:pPr>
              <w:spacing w:after="0" w:line="240" w:lineRule="auto"/>
              <w:rPr>
                <w:rFonts w:ascii="Calibri" w:hAnsi="Calibri"/>
                <w:lang w:val="fr-FR"/>
              </w:rPr>
            </w:pPr>
          </w:p>
        </w:tc>
      </w:tr>
    </w:tbl>
    <w:p w14:paraId="5F461A04" w14:textId="77777777" w:rsidR="00AD6ECD" w:rsidRPr="00F71DA1" w:rsidRDefault="00AD6ECD" w:rsidP="00AD6ECD">
      <w:pPr>
        <w:spacing w:after="0" w:line="240" w:lineRule="auto"/>
        <w:rPr>
          <w:rFonts w:ascii="Calibri" w:hAnsi="Calibri"/>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6ECD" w:rsidRPr="00F71DA1" w14:paraId="641860C6" w14:textId="77777777" w:rsidTr="00AD6ECD">
        <w:trPr>
          <w:cantSplit/>
          <w:trHeight w:val="420"/>
        </w:trPr>
        <w:tc>
          <w:tcPr>
            <w:tcW w:w="6868" w:type="dxa"/>
            <w:vMerge w:val="restart"/>
            <w:vAlign w:val="center"/>
          </w:tcPr>
          <w:p w14:paraId="1F60FDF2" w14:textId="77777777" w:rsidR="00AD6ECD" w:rsidRPr="00F71DA1" w:rsidRDefault="00AD6ECD" w:rsidP="00AD6ECD">
            <w:pPr>
              <w:spacing w:after="0" w:line="240" w:lineRule="auto"/>
              <w:ind w:left="567" w:hanging="567"/>
              <w:rPr>
                <w:rFonts w:ascii="Calibri" w:hAnsi="Calibri" w:cs="Arial"/>
                <w:lang w:val="fr-FR"/>
              </w:rPr>
            </w:pPr>
            <w:r w:rsidRPr="00F71DA1">
              <w:rPr>
                <w:rFonts w:ascii="Calibri" w:hAnsi="Calibri" w:cs="Arial"/>
                <w:lang w:val="fr-FR"/>
              </w:rPr>
              <w:t>19.4</w:t>
            </w:r>
            <w:r w:rsidRPr="00F71DA1">
              <w:rPr>
                <w:rFonts w:ascii="Calibri" w:hAnsi="Calibri" w:cs="Arial"/>
                <w:lang w:val="fr-FR"/>
              </w:rPr>
              <w:tab/>
              <w:t>Avez-vous (AA) utilisé vos Rapports nationaux Ramsar précédents pour le suivi de l’application de la Convention ? {4.3.1} DRC 4.3.ii</w:t>
            </w:r>
          </w:p>
          <w:p w14:paraId="66FAF55E" w14:textId="77777777" w:rsidR="00AD6ECD" w:rsidRPr="00F71DA1" w:rsidRDefault="00AD6ECD" w:rsidP="00AD6ECD">
            <w:pPr>
              <w:spacing w:after="0" w:line="240" w:lineRule="auto"/>
              <w:ind w:left="567"/>
              <w:rPr>
                <w:rFonts w:ascii="Calibri" w:hAnsi="Calibri" w:cs="Arial"/>
                <w:lang w:val="fr-FR"/>
              </w:rPr>
            </w:pPr>
          </w:p>
        </w:tc>
        <w:tc>
          <w:tcPr>
            <w:tcW w:w="2126" w:type="dxa"/>
            <w:tcBorders>
              <w:bottom w:val="single" w:sz="2" w:space="0" w:color="C0C0C0"/>
            </w:tcBorders>
            <w:shd w:val="clear" w:color="auto" w:fill="FFFFE3"/>
            <w:vAlign w:val="center"/>
          </w:tcPr>
          <w:p w14:paraId="44A409CA" w14:textId="77777777" w:rsidR="00AD6ECD" w:rsidRPr="00F71DA1" w:rsidRDefault="00AD6ECD" w:rsidP="00AD6ECD">
            <w:pPr>
              <w:spacing w:after="0" w:line="240" w:lineRule="auto"/>
              <w:jc w:val="center"/>
              <w:rPr>
                <w:rFonts w:ascii="Calibri" w:hAnsi="Calibri"/>
                <w:b/>
                <w:lang w:val="fr-FR"/>
              </w:rPr>
            </w:pPr>
          </w:p>
        </w:tc>
      </w:tr>
      <w:tr w:rsidR="00AD6ECD" w:rsidRPr="00AF7323" w14:paraId="08384F64" w14:textId="77777777" w:rsidTr="00AD6ECD">
        <w:trPr>
          <w:cantSplit/>
          <w:trHeight w:val="420"/>
        </w:trPr>
        <w:tc>
          <w:tcPr>
            <w:tcW w:w="6868" w:type="dxa"/>
            <w:vMerge/>
            <w:tcBorders>
              <w:bottom w:val="single" w:sz="2" w:space="0" w:color="C0C0C0"/>
            </w:tcBorders>
            <w:vAlign w:val="center"/>
          </w:tcPr>
          <w:p w14:paraId="16457655" w14:textId="77777777" w:rsidR="00AD6ECD" w:rsidRPr="00F71DA1" w:rsidRDefault="00AD6ECD" w:rsidP="00AD6ECD">
            <w:pPr>
              <w:spacing w:after="0" w:line="240" w:lineRule="auto"/>
              <w:ind w:left="567" w:hanging="567"/>
              <w:rPr>
                <w:rFonts w:ascii="Calibri" w:hAnsi="Calibri" w:cs="Arial"/>
                <w:lang w:val="fr-FR"/>
              </w:rPr>
            </w:pPr>
          </w:p>
        </w:tc>
        <w:tc>
          <w:tcPr>
            <w:tcW w:w="2126" w:type="dxa"/>
            <w:tcBorders>
              <w:bottom w:val="single" w:sz="2" w:space="0" w:color="C0C0C0"/>
            </w:tcBorders>
            <w:shd w:val="clear" w:color="auto" w:fill="F2F2F2"/>
            <w:vAlign w:val="center"/>
          </w:tcPr>
          <w:p w14:paraId="01D94BA9" w14:textId="77777777" w:rsidR="00AD6ECD" w:rsidRPr="00F71DA1" w:rsidRDefault="00AD6ECD" w:rsidP="00AD6ECD">
            <w:pPr>
              <w:pStyle w:val="AnswerLegend"/>
              <w:rPr>
                <w:lang w:val="fr-FR"/>
              </w:rPr>
            </w:pPr>
            <w:r w:rsidRPr="00F71DA1">
              <w:rPr>
                <w:lang w:val="fr-FR"/>
              </w:rPr>
              <w:t>A=Oui; B=Non; D=Prévu; Z=Non applicable</w:t>
            </w:r>
          </w:p>
        </w:tc>
      </w:tr>
      <w:tr w:rsidR="00AD6ECD" w:rsidRPr="00AF7323" w14:paraId="26F7B712" w14:textId="77777777" w:rsidTr="00AD6ECD">
        <w:tc>
          <w:tcPr>
            <w:tcW w:w="8994" w:type="dxa"/>
            <w:gridSpan w:val="2"/>
            <w:shd w:val="clear" w:color="auto" w:fill="F2FCF4"/>
            <w:vAlign w:val="center"/>
          </w:tcPr>
          <w:p w14:paraId="734A5D42"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 xml:space="preserve">19.4 Information supplémentaire (Si ‘Oui’, veuillez indiquer comment les Rapports ont été utilisés pour le suivi) : </w:t>
            </w:r>
            <w:bookmarkStart w:id="336" w:name="ft431"/>
          </w:p>
          <w:bookmarkEnd w:id="336"/>
          <w:p w14:paraId="06E8AB13" w14:textId="77777777" w:rsidR="00AD6ECD" w:rsidRPr="00F71DA1" w:rsidRDefault="00AD6ECD" w:rsidP="00AD6ECD">
            <w:pPr>
              <w:spacing w:after="0" w:line="240" w:lineRule="auto"/>
              <w:rPr>
                <w:rFonts w:ascii="Calibri" w:hAnsi="Calibri"/>
                <w:lang w:val="fr-FR"/>
              </w:rPr>
            </w:pPr>
          </w:p>
        </w:tc>
      </w:tr>
    </w:tbl>
    <w:p w14:paraId="0836E5BD" w14:textId="77777777" w:rsidR="00AD6ECD" w:rsidRPr="00F71DA1" w:rsidRDefault="00AD6ECD" w:rsidP="00AD6ECD">
      <w:pPr>
        <w:spacing w:after="0" w:line="240" w:lineRule="auto"/>
        <w:rPr>
          <w:rFonts w:ascii="Calibri" w:hAnsi="Calibri"/>
          <w:lang w:val="fr-FR"/>
        </w:rPr>
      </w:pPr>
    </w:p>
    <w:p w14:paraId="3D183FFA" w14:textId="77777777" w:rsidR="00AD6ECD" w:rsidRPr="00AB51EC" w:rsidRDefault="00AD6ECD" w:rsidP="00AD6ECD">
      <w:pPr>
        <w:pStyle w:val="Heading1"/>
        <w:spacing w:before="0" w:after="0" w:line="240" w:lineRule="auto"/>
        <w:rPr>
          <w:sz w:val="28"/>
          <w:szCs w:val="28"/>
          <w:lang w:val="fr-FR"/>
        </w:rPr>
      </w:pPr>
      <w:r w:rsidRPr="00F71DA1">
        <w:rPr>
          <w:sz w:val="22"/>
          <w:szCs w:val="22"/>
          <w:lang w:val="fr-FR"/>
        </w:rPr>
        <w:br w:type="page"/>
      </w:r>
      <w:bookmarkEnd w:id="308"/>
      <w:bookmarkEnd w:id="309"/>
      <w:bookmarkEnd w:id="310"/>
      <w:bookmarkEnd w:id="332"/>
      <w:bookmarkEnd w:id="333"/>
      <w:bookmarkEnd w:id="334"/>
      <w:r w:rsidRPr="00AB51EC">
        <w:rPr>
          <w:sz w:val="28"/>
          <w:szCs w:val="28"/>
          <w:lang w:val="fr-FR"/>
        </w:rPr>
        <w:lastRenderedPageBreak/>
        <w:t xml:space="preserve">Section 4 : Annexe facultative pour permettre aux Parties contractantes ayant établi des objectifs nationaux de fournir des informations à ce sujet </w:t>
      </w:r>
    </w:p>
    <w:p w14:paraId="665B3C20" w14:textId="77777777" w:rsidR="00AD6ECD" w:rsidRDefault="00AD6ECD" w:rsidP="00AD6ECD">
      <w:pPr>
        <w:pStyle w:val="Heading1"/>
        <w:spacing w:before="0" w:after="0" w:line="240" w:lineRule="auto"/>
        <w:rPr>
          <w:sz w:val="28"/>
          <w:szCs w:val="28"/>
          <w:lang w:val="fr-FR"/>
        </w:rPr>
      </w:pPr>
      <w:bookmarkStart w:id="337" w:name="But_1_:_S’attaquer_aux_moteurs_de_la_per"/>
      <w:bookmarkEnd w:id="337"/>
    </w:p>
    <w:p w14:paraId="551E7D74" w14:textId="77777777" w:rsidR="00AD6ECD" w:rsidRPr="00AB51EC" w:rsidRDefault="00AD6ECD" w:rsidP="00AD6ECD">
      <w:pPr>
        <w:pStyle w:val="Heading1"/>
        <w:spacing w:before="0" w:after="0" w:line="240" w:lineRule="auto"/>
        <w:rPr>
          <w:sz w:val="28"/>
          <w:szCs w:val="28"/>
          <w:lang w:val="fr-FR"/>
        </w:rPr>
      </w:pPr>
      <w:r w:rsidRPr="00AB51EC">
        <w:rPr>
          <w:sz w:val="28"/>
          <w:szCs w:val="28"/>
          <w:lang w:val="fr-FR"/>
        </w:rPr>
        <w:t xml:space="preserve">But 1 : </w:t>
      </w:r>
      <w:r w:rsidRPr="00AB51EC">
        <w:rPr>
          <w:spacing w:val="-3"/>
          <w:sz w:val="28"/>
          <w:szCs w:val="28"/>
          <w:lang w:val="fr-FR"/>
        </w:rPr>
        <w:t xml:space="preserve">S’attaquer </w:t>
      </w:r>
      <w:r w:rsidRPr="00AB51EC">
        <w:rPr>
          <w:sz w:val="28"/>
          <w:szCs w:val="28"/>
          <w:lang w:val="fr-FR"/>
        </w:rPr>
        <w:t xml:space="preserve">aux moteurs de la </w:t>
      </w:r>
      <w:r w:rsidRPr="00AB51EC">
        <w:rPr>
          <w:spacing w:val="-3"/>
          <w:sz w:val="28"/>
          <w:szCs w:val="28"/>
          <w:lang w:val="fr-FR"/>
        </w:rPr>
        <w:t xml:space="preserve">perte </w:t>
      </w:r>
      <w:r w:rsidRPr="00AB51EC">
        <w:rPr>
          <w:sz w:val="28"/>
          <w:szCs w:val="28"/>
          <w:lang w:val="fr-FR"/>
        </w:rPr>
        <w:t xml:space="preserve">et de la dégradation </w:t>
      </w:r>
      <w:r w:rsidRPr="00AB51EC">
        <w:rPr>
          <w:spacing w:val="-3"/>
          <w:sz w:val="28"/>
          <w:szCs w:val="28"/>
          <w:lang w:val="fr-FR"/>
        </w:rPr>
        <w:t xml:space="preserve">des zones </w:t>
      </w:r>
      <w:r w:rsidRPr="00AB51EC">
        <w:rPr>
          <w:sz w:val="28"/>
          <w:szCs w:val="28"/>
          <w:lang w:val="fr-FR"/>
        </w:rPr>
        <w:t>humides</w:t>
      </w:r>
    </w:p>
    <w:p w14:paraId="0DBF9F37" w14:textId="77777777" w:rsidR="00AD6ECD" w:rsidRDefault="00AD6ECD" w:rsidP="00AD6ECD">
      <w:pPr>
        <w:spacing w:after="0" w:line="240" w:lineRule="auto"/>
        <w:rPr>
          <w:rFonts w:ascii="Calibri" w:hAnsi="Calibri" w:cs="Arial"/>
          <w:i/>
          <w:lang w:val="fr-FR"/>
        </w:rPr>
      </w:pPr>
      <w:r w:rsidRPr="004E42C2">
        <w:rPr>
          <w:rFonts w:ascii="Calibri" w:hAnsi="Calibri"/>
          <w:bCs/>
          <w:i/>
          <w:spacing w:val="-2"/>
          <w:lang w:val="fr-FR"/>
        </w:rPr>
        <w:t>[R</w:t>
      </w:r>
      <w:r w:rsidRPr="008112AA">
        <w:rPr>
          <w:rFonts w:ascii="Calibri" w:hAnsi="Calibri"/>
          <w:bCs/>
          <w:i/>
          <w:spacing w:val="-2"/>
          <w:lang w:val="fr-FR"/>
        </w:rPr>
        <w:t>é</w:t>
      </w:r>
      <w:r w:rsidRPr="004E42C2">
        <w:rPr>
          <w:rFonts w:ascii="Calibri" w:hAnsi="Calibri"/>
          <w:bCs/>
          <w:i/>
          <w:spacing w:val="-2"/>
          <w:lang w:val="fr-FR"/>
        </w:rPr>
        <w:t>f</w:t>
      </w:r>
      <w:r w:rsidRPr="008112AA">
        <w:rPr>
          <w:rFonts w:ascii="Calibri" w:hAnsi="Calibri"/>
          <w:bCs/>
          <w:i/>
          <w:spacing w:val="-2"/>
          <w:lang w:val="fr-FR"/>
        </w:rPr>
        <w:t>é</w:t>
      </w:r>
      <w:r w:rsidRPr="004E42C2">
        <w:rPr>
          <w:rFonts w:ascii="Calibri" w:hAnsi="Calibri"/>
          <w:bCs/>
          <w:i/>
          <w:spacing w:val="-2"/>
          <w:lang w:val="fr-FR"/>
        </w:rPr>
        <w:t xml:space="preserve">rence </w:t>
      </w:r>
      <w:r w:rsidRPr="00D70431">
        <w:rPr>
          <w:rFonts w:ascii="Calibri" w:hAnsi="Calibri"/>
          <w:bCs/>
          <w:i/>
          <w:spacing w:val="-2"/>
          <w:lang w:val="fr-FR"/>
        </w:rPr>
        <w:t xml:space="preserve">: </w:t>
      </w:r>
      <w:r w:rsidRPr="00BB6261">
        <w:rPr>
          <w:rFonts w:ascii="Calibri" w:hAnsi="Calibri"/>
          <w:bCs/>
          <w:i/>
          <w:spacing w:val="-2"/>
          <w:lang w:val="fr-FR"/>
        </w:rPr>
        <w:t>Objectifs de développement durable</w:t>
      </w:r>
      <w:r>
        <w:rPr>
          <w:rFonts w:ascii="Calibri" w:hAnsi="Calibri"/>
          <w:bCs/>
          <w:spacing w:val="-2"/>
          <w:lang w:val="fr-FR"/>
        </w:rPr>
        <w:t xml:space="preserve"> </w:t>
      </w:r>
      <w:r w:rsidRPr="004E42C2">
        <w:rPr>
          <w:rFonts w:ascii="Calibri" w:hAnsi="Calibri" w:cs="Arial"/>
          <w:i/>
          <w:lang w:val="fr-FR"/>
        </w:rPr>
        <w:t xml:space="preserve">1, 2, 6, </w:t>
      </w:r>
      <w:r>
        <w:rPr>
          <w:rFonts w:ascii="Calibri" w:hAnsi="Calibri" w:cs="Arial"/>
          <w:i/>
          <w:lang w:val="fr-FR"/>
        </w:rPr>
        <w:t xml:space="preserve">8, </w:t>
      </w:r>
      <w:r w:rsidRPr="004E42C2">
        <w:rPr>
          <w:rFonts w:ascii="Calibri" w:hAnsi="Calibri" w:cs="Arial"/>
          <w:i/>
          <w:lang w:val="fr-FR"/>
        </w:rPr>
        <w:t xml:space="preserve">11, 13, 14, 15] </w:t>
      </w:r>
    </w:p>
    <w:p w14:paraId="0B4BACD1" w14:textId="77777777" w:rsidR="00AD6ECD" w:rsidRPr="000D3B82" w:rsidRDefault="00AD6ECD" w:rsidP="00AD6ECD">
      <w:pPr>
        <w:spacing w:after="0" w:line="240" w:lineRule="auto"/>
        <w:rPr>
          <w:lang w:val="fr-FR"/>
        </w:rPr>
      </w:pPr>
    </w:p>
    <w:p w14:paraId="71318B5D" w14:textId="77777777" w:rsidR="00AD6ECD" w:rsidRPr="00C62424" w:rsidRDefault="00AD6ECD" w:rsidP="00AD6ECD">
      <w:pPr>
        <w:pStyle w:val="Heading2"/>
        <w:spacing w:before="0" w:line="240" w:lineRule="auto"/>
        <w:rPr>
          <w:rFonts w:asciiTheme="minorHAnsi" w:hAnsiTheme="minorHAnsi"/>
          <w:b/>
          <w:i/>
          <w:sz w:val="22"/>
          <w:szCs w:val="22"/>
          <w:lang w:val="fr-FR"/>
        </w:rPr>
      </w:pPr>
      <w:r w:rsidRPr="00C62424">
        <w:rPr>
          <w:rFonts w:asciiTheme="minorHAnsi" w:hAnsiTheme="minorHAnsi"/>
          <w:i/>
          <w:sz w:val="22"/>
          <w:szCs w:val="22"/>
          <w:lang w:val="fr-FR"/>
        </w:rPr>
        <w:t xml:space="preserve">Objectif 1. </w:t>
      </w:r>
      <w:r w:rsidRPr="00B63FF4">
        <w:rPr>
          <w:rFonts w:asciiTheme="minorHAnsi" w:hAnsiTheme="minorHAnsi"/>
          <w:i/>
          <w:sz w:val="22"/>
          <w:szCs w:val="22"/>
          <w:lang w:val="fr-FR"/>
        </w:rPr>
        <w:t>Avantages des zones humides</w:t>
      </w:r>
      <w:r w:rsidRPr="00C62424">
        <w:rPr>
          <w:rFonts w:asciiTheme="minorHAnsi" w:hAnsiTheme="minorHAnsi"/>
          <w:i/>
          <w:sz w:val="22"/>
          <w:szCs w:val="22"/>
          <w:lang w:val="fr-FR"/>
        </w:rPr>
        <w:t xml:space="preserve">. Les </w:t>
      </w:r>
      <w:r w:rsidRPr="00C62424">
        <w:rPr>
          <w:rFonts w:asciiTheme="minorHAnsi" w:hAnsiTheme="minorHAnsi"/>
          <w:i/>
          <w:spacing w:val="-4"/>
          <w:sz w:val="22"/>
          <w:szCs w:val="22"/>
          <w:lang w:val="fr-FR"/>
        </w:rPr>
        <w:t xml:space="preserve">avantages </w:t>
      </w:r>
      <w:r w:rsidRPr="00C62424">
        <w:rPr>
          <w:rFonts w:asciiTheme="minorHAnsi" w:hAnsiTheme="minorHAnsi"/>
          <w:i/>
          <w:sz w:val="22"/>
          <w:szCs w:val="22"/>
          <w:lang w:val="fr-FR"/>
        </w:rPr>
        <w:t>des zones humides figurent dans les politiques</w:t>
      </w:r>
      <w:r>
        <w:rPr>
          <w:rFonts w:asciiTheme="minorHAnsi" w:hAnsiTheme="minorHAnsi"/>
          <w:i/>
          <w:sz w:val="22"/>
          <w:szCs w:val="22"/>
          <w:lang w:val="fr-FR"/>
        </w:rPr>
        <w:t xml:space="preserve"> </w:t>
      </w:r>
      <w:r w:rsidRPr="00C62424">
        <w:rPr>
          <w:rFonts w:asciiTheme="minorHAnsi" w:hAnsiTheme="minorHAnsi"/>
          <w:i/>
          <w:sz w:val="22"/>
          <w:szCs w:val="22"/>
          <w:lang w:val="fr-FR"/>
        </w:rPr>
        <w:t xml:space="preserve">/ stratégies et plans relatifs à des secteurs clés tels que l’eau, l’énergie, les mines, l’agriculture, le tourisme, le développement urbain, l’infrastructure, l’industrie, la foresterie, l’aquaculture et la </w:t>
      </w:r>
      <w:r w:rsidRPr="00C62424">
        <w:rPr>
          <w:rFonts w:asciiTheme="minorHAnsi" w:hAnsiTheme="minorHAnsi"/>
          <w:i/>
          <w:spacing w:val="-4"/>
          <w:sz w:val="22"/>
          <w:szCs w:val="22"/>
          <w:lang w:val="fr-FR"/>
        </w:rPr>
        <w:t xml:space="preserve">pêche </w:t>
      </w:r>
      <w:r w:rsidRPr="00C62424">
        <w:rPr>
          <w:rFonts w:asciiTheme="minorHAnsi" w:hAnsiTheme="minorHAnsi"/>
          <w:i/>
          <w:sz w:val="22"/>
          <w:szCs w:val="22"/>
          <w:lang w:val="fr-FR"/>
        </w:rPr>
        <w:t>aux niveaux national et local.</w:t>
      </w:r>
      <w:r>
        <w:rPr>
          <w:rFonts w:asciiTheme="minorHAnsi" w:hAnsiTheme="minorHAnsi"/>
          <w:i/>
          <w:sz w:val="22"/>
          <w:szCs w:val="22"/>
          <w:lang w:val="fr-FR"/>
        </w:rPr>
        <w:t xml:space="preserve"> </w:t>
      </w:r>
      <w:r>
        <w:rPr>
          <w:rFonts w:asciiTheme="minorHAnsi" w:hAnsiTheme="minorHAnsi"/>
          <w:i/>
          <w:sz w:val="22"/>
          <w:szCs w:val="22"/>
          <w:lang w:val="fr-FR"/>
        </w:rPr>
        <w:br/>
      </w:r>
      <w:r w:rsidRPr="00A27CEC">
        <w:rPr>
          <w:rFonts w:asciiTheme="minorHAnsi" w:hAnsiTheme="minorHAnsi"/>
          <w:i/>
          <w:sz w:val="22"/>
          <w:szCs w:val="22"/>
          <w:lang w:val="fr-FR"/>
        </w:rPr>
        <w:t>[Référence : Objectif d’Aichi</w:t>
      </w:r>
      <w:r>
        <w:rPr>
          <w:rFonts w:asciiTheme="minorHAnsi" w:hAnsiTheme="minorHAnsi"/>
          <w:i/>
          <w:sz w:val="22"/>
          <w:szCs w:val="22"/>
          <w:lang w:val="fr-FR"/>
        </w:rPr>
        <w:t xml:space="preserve"> 2</w:t>
      </w:r>
      <w:r w:rsidRPr="00A27CEC">
        <w:rPr>
          <w:rFonts w:asciiTheme="minorHAnsi" w:hAnsiTheme="minorHAnsi"/>
          <w:i/>
          <w:sz w:val="22"/>
          <w:szCs w:val="22"/>
          <w:lang w:val="fr-FR"/>
        </w:rPr>
        <w:t>]</w:t>
      </w:r>
    </w:p>
    <w:p w14:paraId="14BC6CE4" w14:textId="77777777" w:rsidR="00AD6ECD" w:rsidRPr="00F71DA1" w:rsidRDefault="00AD6ECD" w:rsidP="00AD6ECD">
      <w:pPr>
        <w:widowControl w:val="0"/>
        <w:spacing w:after="0" w:line="240" w:lineRule="auto"/>
        <w:rPr>
          <w:rFonts w:ascii="Calibri" w:eastAsia="Calibri" w:hAnsi="Calibri" w:cs="Calibri"/>
          <w:b/>
          <w:sz w:val="26"/>
          <w:lang w:val="fr-FR"/>
        </w:rPr>
      </w:pPr>
    </w:p>
    <w:tbl>
      <w:tblPr>
        <w:tblW w:w="9086" w:type="dxa"/>
        <w:tblBorders>
          <w:top w:val="nil"/>
          <w:left w:val="nil"/>
          <w:bottom w:val="nil"/>
          <w:right w:val="nil"/>
          <w:insideH w:val="nil"/>
          <w:insideV w:val="nil"/>
        </w:tblBorders>
        <w:tblLayout w:type="fixed"/>
        <w:tblLook w:val="01E0" w:firstRow="1" w:lastRow="1" w:firstColumn="1" w:lastColumn="1" w:noHBand="0" w:noVBand="0"/>
      </w:tblPr>
      <w:tblGrid>
        <w:gridCol w:w="2707"/>
        <w:gridCol w:w="1243"/>
        <w:gridCol w:w="5136"/>
      </w:tblGrid>
      <w:tr w:rsidR="00AD6ECD" w:rsidRPr="00F71DA1" w14:paraId="6BCAC573" w14:textId="77777777" w:rsidTr="00AD6ECD">
        <w:trPr>
          <w:trHeight w:hRule="exact" w:val="357"/>
        </w:trPr>
        <w:tc>
          <w:tcPr>
            <w:tcW w:w="9086" w:type="dxa"/>
            <w:gridSpan w:val="3"/>
            <w:tcBorders>
              <w:bottom w:val="single" w:sz="4" w:space="0" w:color="000000"/>
            </w:tcBorders>
          </w:tcPr>
          <w:p w14:paraId="1BAA3548" w14:textId="77777777" w:rsidR="00AD6ECD" w:rsidRPr="00F71DA1" w:rsidRDefault="00AD6ECD" w:rsidP="00AD6ECD">
            <w:pPr>
              <w:spacing w:after="0" w:line="240" w:lineRule="auto"/>
              <w:ind w:left="122"/>
              <w:rPr>
                <w:rFonts w:ascii="Calibri" w:eastAsia="Calibri" w:hAnsi="Calibri" w:cs="Calibri"/>
                <w:b/>
                <w:lang w:val="fr-FR"/>
              </w:rPr>
            </w:pPr>
            <w:r w:rsidRPr="00F71DA1">
              <w:rPr>
                <w:rFonts w:ascii="Calibri" w:eastAsia="Calibri" w:hAnsi="Calibri" w:cs="Calibri"/>
                <w:b/>
                <w:color w:val="10AAAA"/>
                <w:lang w:val="fr-FR"/>
              </w:rPr>
              <w:t>Planification des objectifs nationaux</w:t>
            </w:r>
          </w:p>
        </w:tc>
      </w:tr>
      <w:tr w:rsidR="00AD6ECD" w:rsidRPr="00AF7323" w14:paraId="5240176D" w14:textId="77777777" w:rsidTr="00AD6ECD">
        <w:tc>
          <w:tcPr>
            <w:tcW w:w="2707" w:type="dxa"/>
            <w:tcBorders>
              <w:top w:val="single" w:sz="4" w:space="0" w:color="000000"/>
              <w:bottom w:val="single" w:sz="4" w:space="0" w:color="000000"/>
            </w:tcBorders>
          </w:tcPr>
          <w:p w14:paraId="5D05B2C1" w14:textId="77777777" w:rsidR="00AD6ECD" w:rsidRPr="00F84F3F" w:rsidRDefault="00AD6ECD" w:rsidP="00AD6ECD">
            <w:pPr>
              <w:spacing w:after="0" w:line="240" w:lineRule="auto"/>
              <w:ind w:left="122" w:right="363"/>
              <w:rPr>
                <w:rFonts w:ascii="Calibri" w:eastAsia="Calibri" w:hAnsi="Calibri" w:cs="Calibri"/>
                <w:lang w:val="fr-FR"/>
              </w:rPr>
            </w:pPr>
            <w:r w:rsidRPr="00F84F3F">
              <w:rPr>
                <w:rFonts w:ascii="Calibri" w:eastAsia="Calibri" w:hAnsi="Calibri" w:cs="Calibri"/>
                <w:lang w:val="fr-FR"/>
              </w:rPr>
              <w:t>Priorité de l’Objectif :</w:t>
            </w:r>
          </w:p>
        </w:tc>
        <w:tc>
          <w:tcPr>
            <w:tcW w:w="1243" w:type="dxa"/>
            <w:tcBorders>
              <w:top w:val="single" w:sz="4" w:space="0" w:color="000000"/>
              <w:bottom w:val="single" w:sz="4" w:space="0" w:color="000000"/>
            </w:tcBorders>
            <w:shd w:val="clear" w:color="auto" w:fill="FFFFE3"/>
          </w:tcPr>
          <w:p w14:paraId="3EA77832" w14:textId="77777777" w:rsidR="00AD6ECD" w:rsidRPr="00F71DA1" w:rsidRDefault="00AD6ECD" w:rsidP="00AD6ECD">
            <w:pPr>
              <w:spacing w:after="0" w:line="240" w:lineRule="auto"/>
              <w:rPr>
                <w:rFonts w:ascii="Calibri" w:eastAsia="Calibri" w:hAnsi="Calibri" w:cs="Calibri"/>
                <w:lang w:val="fr-FR"/>
              </w:rPr>
            </w:pPr>
          </w:p>
        </w:tc>
        <w:tc>
          <w:tcPr>
            <w:tcW w:w="5136" w:type="dxa"/>
            <w:tcBorders>
              <w:top w:val="single" w:sz="4" w:space="0" w:color="000000"/>
              <w:bottom w:val="single" w:sz="4" w:space="0" w:color="000000"/>
            </w:tcBorders>
            <w:shd w:val="clear" w:color="auto" w:fill="F3F3F3"/>
          </w:tcPr>
          <w:p w14:paraId="39BAE716" w14:textId="77777777" w:rsidR="00AD6ECD" w:rsidRPr="00F71DA1" w:rsidRDefault="00AD6ECD" w:rsidP="00AD6ECD">
            <w:pPr>
              <w:spacing w:after="0" w:line="240" w:lineRule="auto"/>
              <w:ind w:left="107" w:right="251"/>
              <w:rPr>
                <w:rFonts w:ascii="Calibri" w:eastAsia="Calibri" w:hAnsi="Calibri" w:cs="Calibri"/>
                <w:lang w:val="fr-FR"/>
              </w:rPr>
            </w:pPr>
            <w:r w:rsidRPr="00F71DA1">
              <w:rPr>
                <w:rFonts w:ascii="Calibri" w:eastAsia="Calibri" w:hAnsi="Calibri" w:cs="Calibri"/>
                <w:lang w:val="fr-FR"/>
              </w:rPr>
              <w:t>A= Élevée; B= Moyenne; C= Faible; D= Non pertinent; E= Pas de réponse</w:t>
            </w:r>
          </w:p>
        </w:tc>
      </w:tr>
      <w:tr w:rsidR="00AD6ECD" w:rsidRPr="00AF7323" w14:paraId="51D4A7EF" w14:textId="77777777" w:rsidTr="00AD6ECD">
        <w:tc>
          <w:tcPr>
            <w:tcW w:w="2707" w:type="dxa"/>
            <w:tcBorders>
              <w:top w:val="single" w:sz="4" w:space="0" w:color="000000"/>
              <w:bottom w:val="single" w:sz="4" w:space="0" w:color="000000"/>
            </w:tcBorders>
          </w:tcPr>
          <w:p w14:paraId="7FCF81AB" w14:textId="77777777" w:rsidR="00AD6ECD" w:rsidRPr="00F84F3F" w:rsidRDefault="00AD6ECD" w:rsidP="00AD6ECD">
            <w:pPr>
              <w:spacing w:after="0" w:line="240" w:lineRule="auto"/>
              <w:ind w:left="122" w:right="363"/>
              <w:rPr>
                <w:rFonts w:ascii="Calibri" w:eastAsia="Calibri" w:hAnsi="Calibri" w:cs="Calibri"/>
                <w:lang w:val="fr-FR"/>
              </w:rPr>
            </w:pPr>
            <w:r w:rsidRPr="00F84F3F">
              <w:rPr>
                <w:rFonts w:ascii="Calibri" w:eastAsia="Calibri" w:hAnsi="Calibri" w:cs="Calibri"/>
                <w:lang w:val="fr-FR"/>
              </w:rPr>
              <w:t>Ressources :</w:t>
            </w:r>
          </w:p>
        </w:tc>
        <w:tc>
          <w:tcPr>
            <w:tcW w:w="1243" w:type="dxa"/>
            <w:tcBorders>
              <w:top w:val="single" w:sz="4" w:space="0" w:color="000000"/>
              <w:bottom w:val="single" w:sz="4" w:space="0" w:color="000000"/>
            </w:tcBorders>
            <w:shd w:val="clear" w:color="auto" w:fill="FFFFE3"/>
          </w:tcPr>
          <w:p w14:paraId="56AE6B7D" w14:textId="77777777" w:rsidR="00AD6ECD" w:rsidRPr="00F71DA1" w:rsidRDefault="00AD6ECD" w:rsidP="00AD6ECD">
            <w:pPr>
              <w:spacing w:after="0" w:line="240" w:lineRule="auto"/>
              <w:rPr>
                <w:rFonts w:ascii="Calibri" w:eastAsia="Calibri" w:hAnsi="Calibri" w:cs="Calibri"/>
                <w:lang w:val="fr-FR"/>
              </w:rPr>
            </w:pPr>
          </w:p>
        </w:tc>
        <w:tc>
          <w:tcPr>
            <w:tcW w:w="5136" w:type="dxa"/>
            <w:tcBorders>
              <w:top w:val="single" w:sz="4" w:space="0" w:color="000000"/>
              <w:bottom w:val="single" w:sz="4" w:space="0" w:color="000000"/>
            </w:tcBorders>
            <w:shd w:val="clear" w:color="auto" w:fill="F3F3F3"/>
          </w:tcPr>
          <w:p w14:paraId="7C5E89AD" w14:textId="77777777" w:rsidR="00AD6ECD" w:rsidRPr="00F71DA1" w:rsidRDefault="00AD6ECD" w:rsidP="00AD6ECD">
            <w:pPr>
              <w:spacing w:after="0" w:line="240" w:lineRule="auto"/>
              <w:ind w:left="107" w:right="798"/>
              <w:rPr>
                <w:rFonts w:ascii="Calibri" w:eastAsia="Calibri" w:hAnsi="Calibri" w:cs="Calibri"/>
                <w:lang w:val="fr-FR"/>
              </w:rPr>
            </w:pPr>
            <w:r w:rsidRPr="00F71DA1">
              <w:rPr>
                <w:rFonts w:ascii="Calibri" w:eastAsia="Calibri" w:hAnsi="Calibri" w:cs="Calibri"/>
                <w:lang w:val="fr-FR"/>
              </w:rPr>
              <w:t>A= Bonnes; B= Adéquates; C= Limitées; D= Très limitées; E= Pas de réponse</w:t>
            </w:r>
          </w:p>
        </w:tc>
      </w:tr>
      <w:tr w:rsidR="00AD6ECD" w:rsidRPr="00AF7323" w14:paraId="39E7927B" w14:textId="77777777" w:rsidTr="00AD6ECD">
        <w:tc>
          <w:tcPr>
            <w:tcW w:w="2707" w:type="dxa"/>
            <w:tcBorders>
              <w:top w:val="single" w:sz="4" w:space="0" w:color="000000"/>
              <w:bottom w:val="single" w:sz="4" w:space="0" w:color="000000"/>
            </w:tcBorders>
          </w:tcPr>
          <w:p w14:paraId="663B5FDA" w14:textId="77777777" w:rsidR="00AD6ECD" w:rsidRPr="00F84F3F" w:rsidRDefault="00AD6ECD" w:rsidP="00AD6ECD">
            <w:pPr>
              <w:spacing w:after="0" w:line="240" w:lineRule="auto"/>
              <w:ind w:left="122" w:right="363"/>
              <w:rPr>
                <w:rFonts w:ascii="Calibri" w:eastAsia="Calibri" w:hAnsi="Calibri" w:cs="Calibri"/>
                <w:lang w:val="fr-FR"/>
              </w:rPr>
            </w:pPr>
            <w:r w:rsidRPr="00F84F3F">
              <w:rPr>
                <w:rFonts w:ascii="Calibri" w:eastAsia="Calibri" w:hAnsi="Calibri" w:cs="Calibri"/>
                <w:lang w:val="fr-FR"/>
              </w:rPr>
              <w:t>Objectifs nationaux (Réponse sous forme de texte) :</w:t>
            </w:r>
          </w:p>
        </w:tc>
        <w:tc>
          <w:tcPr>
            <w:tcW w:w="6379" w:type="dxa"/>
            <w:gridSpan w:val="2"/>
            <w:tcBorders>
              <w:top w:val="single" w:sz="4" w:space="0" w:color="000000"/>
              <w:bottom w:val="single" w:sz="4" w:space="0" w:color="000000"/>
            </w:tcBorders>
            <w:shd w:val="clear" w:color="auto" w:fill="FFFFE3"/>
          </w:tcPr>
          <w:p w14:paraId="0ED91AD8" w14:textId="77777777" w:rsidR="00AD6ECD" w:rsidRPr="00F71DA1" w:rsidRDefault="00AD6ECD" w:rsidP="00AD6ECD">
            <w:pPr>
              <w:spacing w:after="0" w:line="240" w:lineRule="auto"/>
              <w:rPr>
                <w:rFonts w:ascii="Calibri" w:eastAsia="Calibri" w:hAnsi="Calibri" w:cs="Calibri"/>
                <w:lang w:val="fr-FR"/>
              </w:rPr>
            </w:pPr>
          </w:p>
        </w:tc>
      </w:tr>
      <w:tr w:rsidR="00AD6ECD" w:rsidRPr="00AF7323" w14:paraId="6F12A6A9" w14:textId="77777777" w:rsidTr="00AD6ECD">
        <w:tc>
          <w:tcPr>
            <w:tcW w:w="2707" w:type="dxa"/>
            <w:tcBorders>
              <w:top w:val="single" w:sz="4" w:space="0" w:color="000000"/>
              <w:bottom w:val="single" w:sz="4" w:space="0" w:color="000000"/>
            </w:tcBorders>
          </w:tcPr>
          <w:p w14:paraId="03EB5380" w14:textId="77777777" w:rsidR="00AD6ECD" w:rsidRPr="00F84F3F" w:rsidRDefault="00AD6ECD" w:rsidP="00AD6ECD">
            <w:pPr>
              <w:spacing w:after="0" w:line="240" w:lineRule="auto"/>
              <w:ind w:left="122" w:right="363"/>
              <w:rPr>
                <w:rFonts w:ascii="Calibri" w:eastAsia="Calibri" w:hAnsi="Calibri" w:cs="Calibri"/>
                <w:lang w:val="fr-FR"/>
              </w:rPr>
            </w:pPr>
            <w:r w:rsidRPr="00F84F3F">
              <w:rPr>
                <w:rFonts w:ascii="Calibri" w:eastAsia="Calibri" w:hAnsi="Calibri" w:cs="Calibri"/>
                <w:lang w:val="fr-FR"/>
              </w:rPr>
              <w:t>Activités prévues (Réponse sous forme de texte) :</w:t>
            </w:r>
          </w:p>
        </w:tc>
        <w:tc>
          <w:tcPr>
            <w:tcW w:w="6379" w:type="dxa"/>
            <w:gridSpan w:val="2"/>
            <w:tcBorders>
              <w:top w:val="single" w:sz="4" w:space="0" w:color="000000"/>
              <w:bottom w:val="single" w:sz="4" w:space="0" w:color="000000"/>
            </w:tcBorders>
            <w:shd w:val="clear" w:color="auto" w:fill="FFFFE3"/>
          </w:tcPr>
          <w:p w14:paraId="75EF0EAB" w14:textId="77777777" w:rsidR="00AD6ECD" w:rsidRPr="00F71DA1" w:rsidRDefault="00AD6ECD" w:rsidP="00AD6ECD">
            <w:pPr>
              <w:spacing w:after="0" w:line="240" w:lineRule="auto"/>
              <w:rPr>
                <w:rFonts w:ascii="Calibri" w:eastAsia="Calibri" w:hAnsi="Calibri" w:cs="Calibri"/>
                <w:lang w:val="fr-FR"/>
              </w:rPr>
            </w:pPr>
          </w:p>
        </w:tc>
      </w:tr>
      <w:tr w:rsidR="00AD6ECD" w:rsidRPr="00AF7323" w14:paraId="6414D327" w14:textId="77777777" w:rsidTr="00AD6ECD">
        <w:tc>
          <w:tcPr>
            <w:tcW w:w="2707" w:type="dxa"/>
            <w:tcBorders>
              <w:top w:val="single" w:sz="4" w:space="0" w:color="000000"/>
              <w:bottom w:val="single" w:sz="4" w:space="0" w:color="000000"/>
            </w:tcBorders>
          </w:tcPr>
          <w:p w14:paraId="39909B01" w14:textId="77777777" w:rsidR="00AD6ECD" w:rsidRPr="00F84F3F" w:rsidRDefault="00AD6ECD" w:rsidP="00AD6ECD">
            <w:pPr>
              <w:spacing w:after="0" w:line="240" w:lineRule="auto"/>
              <w:ind w:left="122" w:right="98"/>
              <w:rPr>
                <w:rFonts w:ascii="Calibri" w:eastAsia="Calibri" w:hAnsi="Calibri" w:cs="Calibri"/>
                <w:lang w:val="fr-FR"/>
              </w:rPr>
            </w:pPr>
            <w:r w:rsidRPr="00F84F3F">
              <w:rPr>
                <w:rFonts w:ascii="Calibri" w:eastAsia="Calibri" w:hAnsi="Calibri" w:cs="Calibri"/>
                <w:lang w:val="fr-FR"/>
              </w:rPr>
              <w:t>Résultats obtenus avant 2021 et comment ils contribuent à la réalisation des Objectifs d’Aichi et des Objectifs de développement durable</w:t>
            </w:r>
          </w:p>
          <w:p w14:paraId="7B9747B5" w14:textId="77777777" w:rsidR="00AD6ECD" w:rsidRPr="00F84F3F" w:rsidRDefault="00AD6ECD" w:rsidP="00AD6ECD">
            <w:pPr>
              <w:spacing w:after="0" w:line="240" w:lineRule="auto"/>
              <w:ind w:left="122" w:right="98"/>
              <w:rPr>
                <w:rFonts w:ascii="Calibri" w:eastAsia="Calibri" w:hAnsi="Calibri" w:cs="Calibri"/>
                <w:lang w:val="fr-FR"/>
              </w:rPr>
            </w:pPr>
          </w:p>
          <w:p w14:paraId="75A6DC7E" w14:textId="77777777" w:rsidR="00AD6ECD" w:rsidRPr="00F84F3F" w:rsidRDefault="00AD6ECD" w:rsidP="00AD6ECD">
            <w:pPr>
              <w:spacing w:after="0" w:line="240" w:lineRule="auto"/>
              <w:ind w:left="122" w:right="98"/>
              <w:rPr>
                <w:rFonts w:ascii="Calibri" w:eastAsia="Calibri" w:hAnsi="Calibri" w:cs="Calibri"/>
                <w:lang w:val="fr-FR"/>
              </w:rPr>
            </w:pPr>
            <w:r w:rsidRPr="00F84F3F">
              <w:rPr>
                <w:rFonts w:ascii="Calibri" w:eastAsia="Calibri" w:hAnsi="Calibri" w:cs="Calibri"/>
                <w:lang w:val="fr-FR"/>
              </w:rPr>
              <w:t>Note : Ce champ doit être rempli au moment de la soumission du rapport complet en janvier 2021</w:t>
            </w:r>
          </w:p>
        </w:tc>
        <w:tc>
          <w:tcPr>
            <w:tcW w:w="6379" w:type="dxa"/>
            <w:gridSpan w:val="2"/>
            <w:tcBorders>
              <w:top w:val="single" w:sz="4" w:space="0" w:color="000000"/>
              <w:bottom w:val="single" w:sz="4" w:space="0" w:color="000000"/>
            </w:tcBorders>
            <w:shd w:val="clear" w:color="auto" w:fill="FFFFE3"/>
          </w:tcPr>
          <w:p w14:paraId="1D65C3CA" w14:textId="77777777" w:rsidR="00AD6ECD" w:rsidRPr="00F71DA1" w:rsidRDefault="00AD6ECD" w:rsidP="00AD6ECD">
            <w:pPr>
              <w:spacing w:after="0" w:line="240" w:lineRule="auto"/>
              <w:rPr>
                <w:rFonts w:ascii="Calibri" w:eastAsia="Calibri" w:hAnsi="Calibri" w:cs="Calibri"/>
                <w:lang w:val="fr-FR"/>
              </w:rPr>
            </w:pPr>
          </w:p>
        </w:tc>
      </w:tr>
      <w:tr w:rsidR="00AD6ECD" w:rsidRPr="00F71DA1" w14:paraId="406AF3D2" w14:textId="77777777" w:rsidTr="00AD6ECD">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071" w:type="dxa"/>
            <w:gridSpan w:val="3"/>
            <w:shd w:val="clear" w:color="auto" w:fill="F2FCF4"/>
            <w:vAlign w:val="center"/>
          </w:tcPr>
          <w:p w14:paraId="0DF576E8"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Information supplémentaire :</w:t>
            </w:r>
          </w:p>
          <w:p w14:paraId="1CDF5FCD" w14:textId="77777777" w:rsidR="00AD6ECD" w:rsidRPr="00F71DA1" w:rsidRDefault="00AD6ECD" w:rsidP="00AD6ECD">
            <w:pPr>
              <w:keepNext/>
              <w:spacing w:after="0" w:line="240" w:lineRule="auto"/>
              <w:jc w:val="center"/>
              <w:rPr>
                <w:rFonts w:ascii="Calibri" w:hAnsi="Calibri" w:cs="Arial"/>
                <w:lang w:val="fr-FR"/>
              </w:rPr>
            </w:pPr>
          </w:p>
        </w:tc>
      </w:tr>
    </w:tbl>
    <w:p w14:paraId="6218898B" w14:textId="77777777" w:rsidR="00AD6ECD" w:rsidRDefault="00AD6ECD" w:rsidP="00AD6ECD">
      <w:pPr>
        <w:pStyle w:val="BodyText"/>
        <w:rPr>
          <w:sz w:val="20"/>
          <w:lang w:val="fr-FR"/>
        </w:rPr>
      </w:pPr>
    </w:p>
    <w:p w14:paraId="6261738F" w14:textId="77777777" w:rsidR="00AD6ECD" w:rsidRPr="00F71DA1" w:rsidRDefault="00AD6ECD" w:rsidP="00AD6ECD">
      <w:pPr>
        <w:pStyle w:val="BodyText"/>
        <w:rPr>
          <w:sz w:val="20"/>
          <w:lang w:val="fr-FR"/>
        </w:rPr>
      </w:pPr>
    </w:p>
    <w:p w14:paraId="4F9B1B87" w14:textId="77777777" w:rsidR="00AD6ECD" w:rsidRPr="001D441E" w:rsidRDefault="00AD6ECD" w:rsidP="00AD6ECD">
      <w:pPr>
        <w:pStyle w:val="Heading2"/>
        <w:spacing w:before="0" w:line="240" w:lineRule="auto"/>
        <w:rPr>
          <w:rFonts w:asciiTheme="minorHAnsi" w:hAnsiTheme="minorHAnsi"/>
          <w:b/>
          <w:i/>
          <w:sz w:val="22"/>
          <w:szCs w:val="22"/>
          <w:lang w:val="fr-FR"/>
        </w:rPr>
      </w:pPr>
      <w:r w:rsidRPr="008D375F">
        <w:rPr>
          <w:rFonts w:asciiTheme="minorHAnsi" w:hAnsiTheme="minorHAnsi"/>
          <w:i/>
          <w:sz w:val="22"/>
          <w:szCs w:val="22"/>
          <w:lang w:val="fr-FR"/>
        </w:rPr>
        <w:lastRenderedPageBreak/>
        <w:t xml:space="preserve">Objectif 2. L’eau est utilisée dans le respect des besoins des écosystèmes de zones humides afin qu’ils puissent remplir leurs fonctions et fournir des services à l’échelle qui convient, notamment au niveau d’un bassin versant ou le long d’une zone côtière. </w:t>
      </w:r>
      <w:r>
        <w:rPr>
          <w:rFonts w:asciiTheme="minorHAnsi" w:hAnsiTheme="minorHAnsi"/>
          <w:i/>
          <w:sz w:val="22"/>
          <w:szCs w:val="22"/>
          <w:lang w:val="fr-FR"/>
        </w:rPr>
        <w:br/>
      </w:r>
      <w:r w:rsidRPr="00A27CEC">
        <w:rPr>
          <w:rFonts w:ascii="Calibri" w:hAnsi="Calibri"/>
          <w:i/>
          <w:sz w:val="22"/>
          <w:szCs w:val="22"/>
          <w:lang w:val="fr-FR"/>
        </w:rPr>
        <w:t>[</w:t>
      </w:r>
      <w:r w:rsidRPr="00A27CEC">
        <w:rPr>
          <w:rFonts w:asciiTheme="minorHAnsi" w:hAnsiTheme="minorHAnsi"/>
          <w:i/>
          <w:sz w:val="22"/>
          <w:szCs w:val="22"/>
          <w:lang w:val="fr-FR"/>
        </w:rPr>
        <w:t>Référence : Objectifs d’Aichi</w:t>
      </w:r>
      <w:r>
        <w:rPr>
          <w:rFonts w:asciiTheme="minorHAnsi" w:hAnsiTheme="minorHAnsi"/>
          <w:i/>
          <w:sz w:val="22"/>
          <w:szCs w:val="22"/>
          <w:lang w:val="fr-FR"/>
        </w:rPr>
        <w:t xml:space="preserve"> </w:t>
      </w:r>
      <w:r w:rsidRPr="00A27CEC">
        <w:rPr>
          <w:rFonts w:asciiTheme="minorHAnsi" w:hAnsiTheme="minorHAnsi"/>
          <w:i/>
          <w:sz w:val="22"/>
          <w:szCs w:val="22"/>
          <w:lang w:val="fr-FR"/>
        </w:rPr>
        <w:t>7 et 8</w:t>
      </w:r>
      <w:r w:rsidRPr="00A27CEC">
        <w:rPr>
          <w:rFonts w:ascii="Calibri" w:hAnsi="Calibri" w:cs="Arial"/>
          <w:i/>
          <w:sz w:val="22"/>
          <w:szCs w:val="22"/>
          <w:lang w:val="fr-FR"/>
        </w:rPr>
        <w:t>]</w:t>
      </w:r>
      <w:r w:rsidRPr="00A27CEC" w:rsidDel="000D3B82">
        <w:rPr>
          <w:rFonts w:asciiTheme="minorHAnsi" w:hAnsiTheme="minorHAnsi"/>
          <w:i/>
          <w:sz w:val="22"/>
          <w:szCs w:val="22"/>
          <w:lang w:val="fr-FR"/>
        </w:rPr>
        <w:t xml:space="preserve"> </w:t>
      </w:r>
      <w:r w:rsidRPr="00802AC0">
        <w:rPr>
          <w:rFonts w:ascii="Calibri" w:hAnsi="Calibri"/>
          <w:i/>
          <w:sz w:val="22"/>
          <w:szCs w:val="22"/>
          <w:lang w:val="fr-FR"/>
        </w:rPr>
        <w:t>[</w:t>
      </w:r>
      <w:r w:rsidRPr="001D441E">
        <w:rPr>
          <w:rFonts w:ascii="Calibri" w:hAnsi="Calibri"/>
          <w:i/>
          <w:sz w:val="22"/>
          <w:szCs w:val="22"/>
          <w:lang w:val="fr-FR"/>
        </w:rPr>
        <w:t xml:space="preserve">Référence : Objectif de développement durable </w:t>
      </w:r>
      <w:r w:rsidRPr="001D441E">
        <w:rPr>
          <w:rFonts w:ascii="Calibri" w:hAnsi="Calibri" w:cs="Arial"/>
          <w:i/>
          <w:sz w:val="22"/>
          <w:szCs w:val="22"/>
          <w:lang w:val="fr-FR"/>
        </w:rPr>
        <w:t>6 cible 6.3.1]</w:t>
      </w:r>
    </w:p>
    <w:p w14:paraId="0C7BD713" w14:textId="77777777" w:rsidR="00AD6ECD" w:rsidRPr="00F71DA1" w:rsidRDefault="00AD6ECD" w:rsidP="00AD6ECD">
      <w:pPr>
        <w:pStyle w:val="BodyText"/>
        <w:keepNext/>
        <w:keepLines/>
        <w:rPr>
          <w:b/>
          <w:sz w:val="18"/>
          <w:lang w:val="fr-FR"/>
        </w:rPr>
      </w:pPr>
    </w:p>
    <w:tbl>
      <w:tblPr>
        <w:tblW w:w="8939" w:type="dxa"/>
        <w:tblInd w:w="136" w:type="dxa"/>
        <w:tblBorders>
          <w:top w:val="nil"/>
          <w:left w:val="nil"/>
          <w:bottom w:val="nil"/>
          <w:right w:val="nil"/>
          <w:insideH w:val="nil"/>
          <w:insideV w:val="nil"/>
        </w:tblBorders>
        <w:tblLayout w:type="fixed"/>
        <w:tblLook w:val="01E0" w:firstRow="1" w:lastRow="1" w:firstColumn="1" w:lastColumn="1" w:noHBand="0" w:noVBand="0"/>
      </w:tblPr>
      <w:tblGrid>
        <w:gridCol w:w="2817"/>
        <w:gridCol w:w="1241"/>
        <w:gridCol w:w="4847"/>
        <w:gridCol w:w="34"/>
      </w:tblGrid>
      <w:tr w:rsidR="00AD6ECD" w:rsidRPr="000D3B82" w14:paraId="60ED9804" w14:textId="77777777" w:rsidTr="00AD6ECD">
        <w:trPr>
          <w:gridAfter w:val="1"/>
          <w:wAfter w:w="20" w:type="dxa"/>
          <w:trHeight w:hRule="exact" w:val="298"/>
        </w:trPr>
        <w:tc>
          <w:tcPr>
            <w:tcW w:w="8939" w:type="dxa"/>
            <w:gridSpan w:val="3"/>
            <w:tcBorders>
              <w:top w:val="nil"/>
              <w:left w:val="nil"/>
              <w:bottom w:val="single" w:sz="4" w:space="0" w:color="auto"/>
              <w:right w:val="nil"/>
            </w:tcBorders>
          </w:tcPr>
          <w:p w14:paraId="05F69CE4" w14:textId="77777777" w:rsidR="00AD6ECD" w:rsidRPr="00F71DA1" w:rsidRDefault="00AD6ECD" w:rsidP="00AD6ECD">
            <w:pPr>
              <w:pStyle w:val="TableParagraph"/>
              <w:keepNext/>
              <w:keepLines/>
              <w:widowControl/>
              <w:ind w:firstLine="105"/>
              <w:rPr>
                <w:b/>
                <w:sz w:val="24"/>
                <w:lang w:val="fr-FR"/>
              </w:rPr>
            </w:pPr>
            <w:r w:rsidRPr="00F71DA1">
              <w:rPr>
                <w:b/>
                <w:color w:val="10AAAA"/>
                <w:sz w:val="24"/>
                <w:lang w:val="fr-FR"/>
              </w:rPr>
              <w:t>Planification des objectifs nationaux</w:t>
            </w:r>
          </w:p>
        </w:tc>
      </w:tr>
      <w:tr w:rsidR="00AD6ECD" w:rsidRPr="00AF7323" w14:paraId="52A18EE7" w14:textId="77777777" w:rsidTr="00AD6ECD">
        <w:trPr>
          <w:gridAfter w:val="1"/>
          <w:wAfter w:w="20" w:type="dxa"/>
        </w:trPr>
        <w:tc>
          <w:tcPr>
            <w:tcW w:w="2828" w:type="dxa"/>
            <w:tcBorders>
              <w:top w:val="single" w:sz="4" w:space="0" w:color="auto"/>
              <w:bottom w:val="single" w:sz="4" w:space="0" w:color="000000"/>
            </w:tcBorders>
          </w:tcPr>
          <w:p w14:paraId="15EDAC58" w14:textId="77777777" w:rsidR="00AD6ECD" w:rsidRPr="00F84F3F" w:rsidRDefault="00AD6ECD" w:rsidP="00AD6ECD">
            <w:pPr>
              <w:pStyle w:val="TableParagraph"/>
              <w:keepNext/>
              <w:keepLines/>
              <w:widowControl/>
              <w:ind w:left="108" w:right="363"/>
              <w:rPr>
                <w:lang w:val="fr-FR"/>
              </w:rPr>
            </w:pPr>
            <w:r w:rsidRPr="00F84F3F">
              <w:rPr>
                <w:lang w:val="fr-FR"/>
              </w:rPr>
              <w:t>Priorité</w:t>
            </w:r>
            <w:r>
              <w:rPr>
                <w:lang w:val="fr-FR"/>
              </w:rPr>
              <w:t xml:space="preserve"> </w:t>
            </w:r>
            <w:r w:rsidRPr="00F84F3F">
              <w:rPr>
                <w:lang w:val="fr-FR"/>
              </w:rPr>
              <w:t>de l’Objectif :</w:t>
            </w:r>
          </w:p>
        </w:tc>
        <w:tc>
          <w:tcPr>
            <w:tcW w:w="1245" w:type="dxa"/>
            <w:tcBorders>
              <w:top w:val="single" w:sz="4" w:space="0" w:color="auto"/>
              <w:bottom w:val="single" w:sz="4" w:space="0" w:color="000000"/>
            </w:tcBorders>
            <w:shd w:val="clear" w:color="auto" w:fill="FFFFE3"/>
          </w:tcPr>
          <w:p w14:paraId="59F96C1B" w14:textId="77777777" w:rsidR="00AD6ECD" w:rsidRPr="00F71DA1" w:rsidRDefault="00AD6ECD" w:rsidP="00AD6ECD">
            <w:pPr>
              <w:keepNext/>
              <w:keepLines/>
              <w:spacing w:after="0" w:line="240" w:lineRule="auto"/>
              <w:rPr>
                <w:lang w:val="fr-FR"/>
              </w:rPr>
            </w:pPr>
          </w:p>
        </w:tc>
        <w:tc>
          <w:tcPr>
            <w:tcW w:w="4866" w:type="dxa"/>
            <w:tcBorders>
              <w:top w:val="single" w:sz="4" w:space="0" w:color="auto"/>
              <w:bottom w:val="single" w:sz="4" w:space="0" w:color="000000"/>
            </w:tcBorders>
            <w:shd w:val="clear" w:color="auto" w:fill="F3F3F3"/>
          </w:tcPr>
          <w:p w14:paraId="50B5343B" w14:textId="77777777" w:rsidR="00AD6ECD" w:rsidRPr="00F71DA1" w:rsidRDefault="00AD6ECD" w:rsidP="00AD6ECD">
            <w:pPr>
              <w:pStyle w:val="TableParagraph"/>
              <w:keepNext/>
              <w:keepLines/>
              <w:widowControl/>
              <w:ind w:left="107" w:right="251"/>
              <w:rPr>
                <w:lang w:val="fr-FR"/>
              </w:rPr>
            </w:pPr>
            <w:r w:rsidRPr="00F71DA1">
              <w:rPr>
                <w:lang w:val="fr-FR"/>
              </w:rPr>
              <w:t>A=Élevée; B=Moyenne; C=Faible; D=Non pertinent; E=Pas de réponse</w:t>
            </w:r>
          </w:p>
        </w:tc>
      </w:tr>
      <w:tr w:rsidR="00AD6ECD" w:rsidRPr="00AF7323" w14:paraId="41A6D47B" w14:textId="77777777" w:rsidTr="00AD6ECD">
        <w:trPr>
          <w:gridAfter w:val="1"/>
          <w:wAfter w:w="20" w:type="dxa"/>
        </w:trPr>
        <w:tc>
          <w:tcPr>
            <w:tcW w:w="2828" w:type="dxa"/>
            <w:tcBorders>
              <w:top w:val="single" w:sz="4" w:space="0" w:color="000000"/>
              <w:bottom w:val="single" w:sz="4" w:space="0" w:color="000000"/>
            </w:tcBorders>
          </w:tcPr>
          <w:p w14:paraId="1AF41B19" w14:textId="77777777" w:rsidR="00AD6ECD" w:rsidRPr="00F84F3F" w:rsidRDefault="00AD6ECD" w:rsidP="00AD6ECD">
            <w:pPr>
              <w:pStyle w:val="TableParagraph"/>
              <w:ind w:left="108" w:right="363"/>
              <w:rPr>
                <w:lang w:val="fr-FR"/>
              </w:rPr>
            </w:pPr>
            <w:r w:rsidRPr="00F84F3F">
              <w:rPr>
                <w:lang w:val="fr-FR"/>
              </w:rPr>
              <w:t>Ressources :</w:t>
            </w:r>
          </w:p>
        </w:tc>
        <w:tc>
          <w:tcPr>
            <w:tcW w:w="1245" w:type="dxa"/>
            <w:tcBorders>
              <w:top w:val="single" w:sz="4" w:space="0" w:color="000000"/>
              <w:bottom w:val="single" w:sz="4" w:space="0" w:color="000000"/>
            </w:tcBorders>
            <w:shd w:val="clear" w:color="auto" w:fill="FFFFE3"/>
          </w:tcPr>
          <w:p w14:paraId="21C04621" w14:textId="77777777" w:rsidR="00AD6ECD" w:rsidRPr="00F71DA1" w:rsidRDefault="00AD6ECD" w:rsidP="00AD6ECD">
            <w:pPr>
              <w:spacing w:after="0" w:line="240" w:lineRule="auto"/>
              <w:rPr>
                <w:lang w:val="fr-FR"/>
              </w:rPr>
            </w:pPr>
          </w:p>
        </w:tc>
        <w:tc>
          <w:tcPr>
            <w:tcW w:w="4866" w:type="dxa"/>
            <w:tcBorders>
              <w:top w:val="single" w:sz="4" w:space="0" w:color="000000"/>
              <w:bottom w:val="single" w:sz="4" w:space="0" w:color="000000"/>
            </w:tcBorders>
            <w:shd w:val="clear" w:color="auto" w:fill="F3F3F3"/>
          </w:tcPr>
          <w:p w14:paraId="684F34BB" w14:textId="77777777" w:rsidR="00AD6ECD" w:rsidRPr="00F71DA1" w:rsidRDefault="00AD6ECD" w:rsidP="00AD6ECD">
            <w:pPr>
              <w:pStyle w:val="TableParagraph"/>
              <w:ind w:left="107" w:right="798"/>
              <w:rPr>
                <w:lang w:val="fr-FR"/>
              </w:rPr>
            </w:pPr>
            <w:r w:rsidRPr="00F71DA1">
              <w:rPr>
                <w:lang w:val="fr-FR"/>
              </w:rPr>
              <w:t>A=Bonnes; B=Adéquates; C=Limitées; D=Très limitées; E=Pas de réponse</w:t>
            </w:r>
          </w:p>
        </w:tc>
      </w:tr>
      <w:tr w:rsidR="00AD6ECD" w:rsidRPr="00AF7323" w14:paraId="6B0D9BAF" w14:textId="77777777" w:rsidTr="00AD6ECD">
        <w:trPr>
          <w:gridAfter w:val="1"/>
          <w:wAfter w:w="20" w:type="dxa"/>
        </w:trPr>
        <w:tc>
          <w:tcPr>
            <w:tcW w:w="2828" w:type="dxa"/>
            <w:tcBorders>
              <w:top w:val="single" w:sz="4" w:space="0" w:color="000000"/>
              <w:bottom w:val="single" w:sz="4" w:space="0" w:color="000000"/>
            </w:tcBorders>
          </w:tcPr>
          <w:p w14:paraId="383257C3" w14:textId="77777777" w:rsidR="00AD6ECD" w:rsidRPr="00F84F3F" w:rsidRDefault="00AD6ECD" w:rsidP="00AD6ECD">
            <w:pPr>
              <w:pStyle w:val="TableParagraph"/>
              <w:ind w:left="108" w:right="363"/>
              <w:rPr>
                <w:lang w:val="fr-FR"/>
              </w:rPr>
            </w:pPr>
            <w:r w:rsidRPr="00F84F3F">
              <w:rPr>
                <w:lang w:val="fr-FR"/>
              </w:rPr>
              <w:t>Objectifs nationaux (Réponse sous forme de texte) :</w:t>
            </w:r>
          </w:p>
        </w:tc>
        <w:tc>
          <w:tcPr>
            <w:tcW w:w="6111" w:type="dxa"/>
            <w:gridSpan w:val="2"/>
            <w:tcBorders>
              <w:top w:val="single" w:sz="4" w:space="0" w:color="000000"/>
              <w:bottom w:val="single" w:sz="4" w:space="0" w:color="000000"/>
            </w:tcBorders>
            <w:shd w:val="clear" w:color="auto" w:fill="FFFFE3"/>
          </w:tcPr>
          <w:p w14:paraId="7E5DAEF3" w14:textId="77777777" w:rsidR="00AD6ECD" w:rsidRPr="00F71DA1" w:rsidRDefault="00AD6ECD" w:rsidP="00AD6ECD">
            <w:pPr>
              <w:spacing w:after="0" w:line="240" w:lineRule="auto"/>
              <w:rPr>
                <w:lang w:val="fr-FR"/>
              </w:rPr>
            </w:pPr>
          </w:p>
        </w:tc>
      </w:tr>
      <w:tr w:rsidR="00AD6ECD" w:rsidRPr="00AF7323" w14:paraId="3767B2CA" w14:textId="77777777" w:rsidTr="00AD6ECD">
        <w:trPr>
          <w:gridAfter w:val="1"/>
          <w:wAfter w:w="20" w:type="dxa"/>
        </w:trPr>
        <w:tc>
          <w:tcPr>
            <w:tcW w:w="2828" w:type="dxa"/>
            <w:tcBorders>
              <w:top w:val="single" w:sz="4" w:space="0" w:color="000000"/>
              <w:bottom w:val="single" w:sz="4" w:space="0" w:color="000000"/>
            </w:tcBorders>
          </w:tcPr>
          <w:p w14:paraId="041A68B6" w14:textId="77777777" w:rsidR="00AD6ECD" w:rsidRPr="00F84F3F" w:rsidRDefault="00AD6ECD" w:rsidP="00AD6ECD">
            <w:pPr>
              <w:pStyle w:val="TableParagraph"/>
              <w:ind w:left="108" w:right="363"/>
              <w:rPr>
                <w:lang w:val="fr-FR"/>
              </w:rPr>
            </w:pPr>
            <w:r w:rsidRPr="00F84F3F">
              <w:rPr>
                <w:lang w:val="fr-FR"/>
              </w:rPr>
              <w:t>Activités prévues (Réponse sous forme de texte) :</w:t>
            </w:r>
          </w:p>
        </w:tc>
        <w:tc>
          <w:tcPr>
            <w:tcW w:w="6111" w:type="dxa"/>
            <w:gridSpan w:val="2"/>
            <w:tcBorders>
              <w:top w:val="single" w:sz="4" w:space="0" w:color="000000"/>
              <w:bottom w:val="single" w:sz="4" w:space="0" w:color="000000"/>
            </w:tcBorders>
            <w:shd w:val="clear" w:color="auto" w:fill="FFFFE3"/>
          </w:tcPr>
          <w:p w14:paraId="042FC365" w14:textId="77777777" w:rsidR="00AD6ECD" w:rsidRPr="00F71DA1" w:rsidRDefault="00AD6ECD" w:rsidP="00AD6ECD">
            <w:pPr>
              <w:spacing w:after="0" w:line="240" w:lineRule="auto"/>
              <w:rPr>
                <w:lang w:val="fr-FR"/>
              </w:rPr>
            </w:pPr>
          </w:p>
        </w:tc>
      </w:tr>
      <w:tr w:rsidR="00AD6ECD" w:rsidRPr="00AF7323" w14:paraId="1FB273CC" w14:textId="77777777" w:rsidTr="00AD6ECD">
        <w:trPr>
          <w:gridAfter w:val="1"/>
          <w:wAfter w:w="20" w:type="dxa"/>
        </w:trPr>
        <w:tc>
          <w:tcPr>
            <w:tcW w:w="2828" w:type="dxa"/>
            <w:tcBorders>
              <w:top w:val="single" w:sz="4" w:space="0" w:color="000000"/>
              <w:bottom w:val="single" w:sz="4" w:space="0" w:color="000000"/>
            </w:tcBorders>
          </w:tcPr>
          <w:p w14:paraId="2042B299" w14:textId="77777777" w:rsidR="00AD6ECD" w:rsidRPr="00F84F3F" w:rsidRDefault="00AD6ECD" w:rsidP="00AD6ECD">
            <w:pPr>
              <w:pStyle w:val="TableParagraph"/>
              <w:ind w:left="108" w:right="359"/>
              <w:rPr>
                <w:lang w:val="fr-FR"/>
              </w:rPr>
            </w:pPr>
            <w:r w:rsidRPr="00F84F3F">
              <w:rPr>
                <w:lang w:val="fr-FR"/>
              </w:rPr>
              <w:t>Résultats obtenus avant 2021 et comment ils contribuent à la réalisation des Objectifs d’Aichi et des Objectifs de développement durable</w:t>
            </w:r>
          </w:p>
          <w:p w14:paraId="39CA4870" w14:textId="77777777" w:rsidR="00AD6ECD" w:rsidRPr="00F84F3F" w:rsidRDefault="00AD6ECD" w:rsidP="00AD6ECD">
            <w:pPr>
              <w:pStyle w:val="TableParagraph"/>
              <w:ind w:left="108" w:right="359"/>
              <w:rPr>
                <w:lang w:val="fr-FR"/>
              </w:rPr>
            </w:pPr>
          </w:p>
          <w:p w14:paraId="2049B4A6" w14:textId="77777777" w:rsidR="00AD6ECD" w:rsidRPr="00F84F3F" w:rsidRDefault="00AD6ECD" w:rsidP="00AD6ECD">
            <w:pPr>
              <w:pStyle w:val="TableParagraph"/>
              <w:ind w:left="108" w:right="359"/>
              <w:rPr>
                <w:lang w:val="fr-FR"/>
              </w:rPr>
            </w:pPr>
            <w:r w:rsidRPr="00F84F3F">
              <w:rPr>
                <w:lang w:val="fr-FR"/>
              </w:rPr>
              <w:t>Note : Ce champ doit être rempli au moment de la soumission du rapport complet en janvier 2021</w:t>
            </w:r>
          </w:p>
        </w:tc>
        <w:tc>
          <w:tcPr>
            <w:tcW w:w="6111" w:type="dxa"/>
            <w:gridSpan w:val="2"/>
            <w:tcBorders>
              <w:top w:val="single" w:sz="4" w:space="0" w:color="000000"/>
              <w:bottom w:val="single" w:sz="4" w:space="0" w:color="000000"/>
            </w:tcBorders>
            <w:shd w:val="clear" w:color="auto" w:fill="FFFFE3"/>
          </w:tcPr>
          <w:p w14:paraId="46A4147A" w14:textId="77777777" w:rsidR="00AD6ECD" w:rsidRPr="00F71DA1" w:rsidRDefault="00AD6ECD" w:rsidP="00AD6ECD">
            <w:pPr>
              <w:spacing w:after="0" w:line="240" w:lineRule="auto"/>
              <w:rPr>
                <w:lang w:val="fr-FR"/>
              </w:rPr>
            </w:pPr>
          </w:p>
        </w:tc>
      </w:tr>
      <w:tr w:rsidR="00AD6ECD" w:rsidRPr="00F71DA1" w14:paraId="4C85474E" w14:textId="77777777" w:rsidTr="00AD6ECD">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8973" w:type="dxa"/>
            <w:gridSpan w:val="4"/>
            <w:shd w:val="clear" w:color="auto" w:fill="F2FCF4"/>
            <w:vAlign w:val="center"/>
          </w:tcPr>
          <w:p w14:paraId="1C112D08"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Information supplémentaire :</w:t>
            </w:r>
          </w:p>
          <w:p w14:paraId="59F9502A" w14:textId="77777777" w:rsidR="00AD6ECD" w:rsidRPr="00F71DA1" w:rsidRDefault="00AD6ECD" w:rsidP="00AD6ECD">
            <w:pPr>
              <w:keepNext/>
              <w:spacing w:after="0" w:line="240" w:lineRule="auto"/>
              <w:rPr>
                <w:rFonts w:ascii="Calibri" w:hAnsi="Calibri" w:cs="Arial"/>
                <w:lang w:val="fr-FR"/>
              </w:rPr>
            </w:pPr>
          </w:p>
        </w:tc>
      </w:tr>
    </w:tbl>
    <w:p w14:paraId="300D5254" w14:textId="77777777" w:rsidR="00AD6ECD" w:rsidRDefault="00AD6ECD" w:rsidP="00AD6ECD">
      <w:pPr>
        <w:spacing w:after="0" w:line="240" w:lineRule="auto"/>
        <w:rPr>
          <w:rFonts w:ascii="Calibri" w:hAnsi="Calibri"/>
          <w:lang w:val="fr-FR"/>
        </w:rPr>
      </w:pPr>
    </w:p>
    <w:p w14:paraId="0A1C35F0" w14:textId="77777777" w:rsidR="00AD6ECD" w:rsidRPr="00F71DA1" w:rsidRDefault="00AD6ECD" w:rsidP="00AD6ECD">
      <w:pPr>
        <w:spacing w:after="0" w:line="240" w:lineRule="auto"/>
        <w:rPr>
          <w:rFonts w:ascii="Calibri" w:hAnsi="Calibri"/>
          <w:lang w:val="fr-FR"/>
        </w:rPr>
      </w:pPr>
    </w:p>
    <w:p w14:paraId="774DEE5C" w14:textId="77777777" w:rsidR="00AD6ECD" w:rsidRPr="00F71DA1" w:rsidRDefault="00AD6ECD" w:rsidP="00AD6ECD">
      <w:pPr>
        <w:pStyle w:val="Heading2"/>
        <w:pBdr>
          <w:bottom w:val="single" w:sz="2" w:space="0" w:color="10AAAA"/>
        </w:pBdr>
        <w:spacing w:before="0" w:line="240" w:lineRule="auto"/>
        <w:rPr>
          <w:rFonts w:ascii="Calibri" w:hAnsi="Calibri" w:cs="Arial"/>
          <w:b/>
          <w:i/>
          <w:sz w:val="22"/>
          <w:szCs w:val="22"/>
          <w:lang w:val="fr-FR"/>
        </w:rPr>
      </w:pPr>
      <w:r w:rsidRPr="00F71DA1">
        <w:rPr>
          <w:rFonts w:ascii="Calibri" w:hAnsi="Calibri" w:cs="Arial"/>
          <w:i/>
          <w:sz w:val="22"/>
          <w:szCs w:val="22"/>
          <w:lang w:val="fr-FR"/>
        </w:rPr>
        <w:t>Objectif</w:t>
      </w:r>
      <w:r>
        <w:rPr>
          <w:rFonts w:ascii="Calibri" w:hAnsi="Calibri" w:cs="Arial"/>
          <w:i/>
          <w:sz w:val="22"/>
          <w:szCs w:val="22"/>
          <w:lang w:val="fr-FR"/>
        </w:rPr>
        <w:t xml:space="preserve"> </w:t>
      </w:r>
      <w:r w:rsidRPr="00F71DA1">
        <w:rPr>
          <w:rFonts w:ascii="Calibri" w:hAnsi="Calibri" w:cs="Arial"/>
          <w:i/>
          <w:sz w:val="22"/>
          <w:szCs w:val="22"/>
          <w:lang w:val="fr-FR"/>
        </w:rPr>
        <w:t>3. Les secteurs public et privé ont redoublé d’efforts pour appliquer des directives et bonnes pratiques d’utilisation rationnelle de l’eau et des zones humides.</w:t>
      </w:r>
      <w:r>
        <w:rPr>
          <w:rFonts w:ascii="Calibri" w:hAnsi="Calibri" w:cs="Arial"/>
          <w:i/>
          <w:sz w:val="22"/>
          <w:szCs w:val="22"/>
          <w:lang w:val="fr-FR"/>
        </w:rPr>
        <w:t xml:space="preserve"> </w:t>
      </w:r>
      <w:r w:rsidRPr="00F71DA1">
        <w:rPr>
          <w:rFonts w:ascii="Calibri" w:hAnsi="Calibri" w:cs="Arial"/>
          <w:sz w:val="22"/>
          <w:szCs w:val="22"/>
          <w:lang w:val="fr-FR"/>
        </w:rPr>
        <w:t>{1.10}.</w:t>
      </w:r>
      <w:r>
        <w:rPr>
          <w:rFonts w:ascii="Calibri" w:hAnsi="Calibri" w:cs="Arial"/>
          <w:sz w:val="22"/>
          <w:szCs w:val="22"/>
          <w:lang w:val="fr-FR"/>
        </w:rPr>
        <w:t xml:space="preserve"> </w:t>
      </w:r>
      <w:r w:rsidRPr="00F71DA1">
        <w:rPr>
          <w:rFonts w:ascii="Calibri" w:hAnsi="Calibri" w:cs="Arial"/>
          <w:sz w:val="22"/>
          <w:szCs w:val="22"/>
          <w:lang w:val="fr-FR"/>
        </w:rPr>
        <w:t xml:space="preserve"> </w:t>
      </w:r>
      <w:r>
        <w:rPr>
          <w:rFonts w:ascii="Calibri" w:hAnsi="Calibri" w:cs="Arial"/>
          <w:sz w:val="22"/>
          <w:szCs w:val="22"/>
          <w:lang w:val="fr-FR"/>
        </w:rPr>
        <w:br/>
      </w:r>
      <w:r w:rsidRPr="00A27CEC">
        <w:rPr>
          <w:rFonts w:ascii="Calibri" w:hAnsi="Calibri" w:cs="Arial"/>
          <w:i/>
          <w:sz w:val="22"/>
          <w:szCs w:val="22"/>
          <w:lang w:val="fr-FR"/>
        </w:rPr>
        <w:t>[Référence : Objectifs d’Aichi 3, 4, 7 et 8]</w:t>
      </w:r>
    </w:p>
    <w:p w14:paraId="03BE25C7" w14:textId="77777777" w:rsidR="00AD6ECD" w:rsidRPr="00F71DA1" w:rsidRDefault="00AD6ECD" w:rsidP="00AD6ECD">
      <w:pPr>
        <w:spacing w:after="0" w:line="240" w:lineRule="auto"/>
        <w:rPr>
          <w:rFonts w:ascii="Calibri" w:hAnsi="Calibri"/>
          <w:lang w:val="fr-FR"/>
        </w:rPr>
      </w:pPr>
    </w:p>
    <w:tbl>
      <w:tblPr>
        <w:tblW w:w="9041" w:type="dxa"/>
        <w:tblInd w:w="94" w:type="dxa"/>
        <w:tblBorders>
          <w:top w:val="nil"/>
          <w:left w:val="nil"/>
          <w:bottom w:val="nil"/>
          <w:right w:val="nil"/>
          <w:insideH w:val="nil"/>
          <w:insideV w:val="nil"/>
        </w:tblBorders>
        <w:tblLayout w:type="fixed"/>
        <w:tblLook w:val="01E0" w:firstRow="1" w:lastRow="1" w:firstColumn="1" w:lastColumn="1" w:noHBand="0" w:noVBand="0"/>
      </w:tblPr>
      <w:tblGrid>
        <w:gridCol w:w="2641"/>
        <w:gridCol w:w="1351"/>
        <w:gridCol w:w="5033"/>
        <w:gridCol w:w="16"/>
      </w:tblGrid>
      <w:tr w:rsidR="00AD6ECD" w:rsidRPr="00F71DA1" w14:paraId="36AEACF6" w14:textId="77777777" w:rsidTr="00AD6ECD">
        <w:trPr>
          <w:gridAfter w:val="1"/>
          <w:wAfter w:w="16" w:type="dxa"/>
          <w:trHeight w:hRule="exact" w:val="303"/>
        </w:trPr>
        <w:tc>
          <w:tcPr>
            <w:tcW w:w="9041" w:type="dxa"/>
            <w:gridSpan w:val="3"/>
            <w:tcBorders>
              <w:top w:val="nil"/>
              <w:left w:val="nil"/>
              <w:bottom w:val="single" w:sz="4" w:space="0" w:color="auto"/>
              <w:right w:val="nil"/>
            </w:tcBorders>
          </w:tcPr>
          <w:p w14:paraId="30BBFB91" w14:textId="77777777" w:rsidR="00AD6ECD" w:rsidRPr="00F71DA1" w:rsidRDefault="00AD6ECD" w:rsidP="00AD6ECD">
            <w:pPr>
              <w:spacing w:after="0" w:line="240" w:lineRule="auto"/>
              <w:ind w:left="105"/>
              <w:rPr>
                <w:rFonts w:ascii="Calibri" w:eastAsia="Calibri" w:hAnsi="Calibri" w:cs="Calibri"/>
                <w:b/>
                <w:lang w:val="fr-FR"/>
              </w:rPr>
            </w:pPr>
            <w:r w:rsidRPr="00F71DA1">
              <w:rPr>
                <w:rFonts w:ascii="Calibri" w:eastAsia="Calibri" w:hAnsi="Calibri" w:cs="Calibri"/>
                <w:b/>
                <w:color w:val="10AAAA"/>
                <w:lang w:val="fr-FR"/>
              </w:rPr>
              <w:t>Planification des objectifs nationaux</w:t>
            </w:r>
          </w:p>
        </w:tc>
      </w:tr>
      <w:tr w:rsidR="00AD6ECD" w:rsidRPr="00AF7323" w14:paraId="5D0ECF65" w14:textId="77777777" w:rsidTr="00AD6ECD">
        <w:trPr>
          <w:gridAfter w:val="1"/>
          <w:wAfter w:w="16" w:type="dxa"/>
        </w:trPr>
        <w:tc>
          <w:tcPr>
            <w:tcW w:w="2646" w:type="dxa"/>
            <w:tcBorders>
              <w:top w:val="single" w:sz="4" w:space="0" w:color="auto"/>
              <w:bottom w:val="single" w:sz="4" w:space="0" w:color="000000"/>
            </w:tcBorders>
          </w:tcPr>
          <w:p w14:paraId="662E378D" w14:textId="77777777" w:rsidR="00AD6ECD" w:rsidRPr="00F84F3F" w:rsidRDefault="00AD6ECD" w:rsidP="00AD6ECD">
            <w:pPr>
              <w:spacing w:after="0" w:line="240" w:lineRule="auto"/>
              <w:ind w:left="108" w:right="363"/>
              <w:rPr>
                <w:rFonts w:ascii="Calibri" w:eastAsia="Calibri" w:hAnsi="Calibri" w:cs="Calibri"/>
                <w:lang w:val="fr-FR"/>
              </w:rPr>
            </w:pPr>
            <w:r w:rsidRPr="00F84F3F">
              <w:rPr>
                <w:rFonts w:ascii="Calibri" w:eastAsia="Calibri" w:hAnsi="Calibri" w:cs="Calibri"/>
                <w:lang w:val="fr-FR"/>
              </w:rPr>
              <w:t>Priorité de l’Objectif :</w:t>
            </w:r>
          </w:p>
        </w:tc>
        <w:tc>
          <w:tcPr>
            <w:tcW w:w="1353" w:type="dxa"/>
            <w:tcBorders>
              <w:top w:val="single" w:sz="4" w:space="0" w:color="auto"/>
              <w:bottom w:val="single" w:sz="4" w:space="0" w:color="000000"/>
            </w:tcBorders>
            <w:shd w:val="clear" w:color="auto" w:fill="FFFFE3"/>
          </w:tcPr>
          <w:p w14:paraId="1616026D" w14:textId="77777777" w:rsidR="00AD6ECD" w:rsidRPr="00F71DA1" w:rsidRDefault="00AD6ECD" w:rsidP="00AD6ECD">
            <w:pPr>
              <w:spacing w:after="0" w:line="240" w:lineRule="auto"/>
              <w:rPr>
                <w:rFonts w:ascii="Calibri" w:eastAsia="Calibri" w:hAnsi="Calibri" w:cs="Calibri"/>
                <w:lang w:val="fr-FR"/>
              </w:rPr>
            </w:pPr>
          </w:p>
        </w:tc>
        <w:tc>
          <w:tcPr>
            <w:tcW w:w="5042" w:type="dxa"/>
            <w:tcBorders>
              <w:top w:val="single" w:sz="4" w:space="0" w:color="auto"/>
              <w:bottom w:val="single" w:sz="4" w:space="0" w:color="000000"/>
            </w:tcBorders>
            <w:shd w:val="clear" w:color="auto" w:fill="F3F3F3"/>
          </w:tcPr>
          <w:p w14:paraId="6567E025" w14:textId="77777777" w:rsidR="00AD6ECD" w:rsidRPr="00F71DA1" w:rsidRDefault="00AD6ECD" w:rsidP="00AD6ECD">
            <w:pPr>
              <w:spacing w:after="0" w:line="240" w:lineRule="auto"/>
              <w:ind w:left="107" w:right="251"/>
              <w:rPr>
                <w:rFonts w:ascii="Calibri" w:eastAsia="Calibri" w:hAnsi="Calibri" w:cs="Calibri"/>
                <w:lang w:val="fr-FR"/>
              </w:rPr>
            </w:pPr>
            <w:r w:rsidRPr="00F71DA1">
              <w:rPr>
                <w:rFonts w:ascii="Calibri" w:eastAsia="Calibri" w:hAnsi="Calibri" w:cs="Calibri"/>
                <w:lang w:val="fr-FR"/>
              </w:rPr>
              <w:t>A=Élevée; B=Moyenne; C=Faible; D=Non pertinent; E=Pas de réponse</w:t>
            </w:r>
          </w:p>
        </w:tc>
      </w:tr>
      <w:tr w:rsidR="00AD6ECD" w:rsidRPr="00AF7323" w14:paraId="1694E94C" w14:textId="77777777" w:rsidTr="00AD6ECD">
        <w:trPr>
          <w:gridAfter w:val="1"/>
          <w:wAfter w:w="16" w:type="dxa"/>
        </w:trPr>
        <w:tc>
          <w:tcPr>
            <w:tcW w:w="2646" w:type="dxa"/>
            <w:tcBorders>
              <w:top w:val="single" w:sz="4" w:space="0" w:color="000000"/>
              <w:bottom w:val="single" w:sz="4" w:space="0" w:color="000000"/>
            </w:tcBorders>
          </w:tcPr>
          <w:p w14:paraId="1C373B5F" w14:textId="77777777" w:rsidR="00AD6ECD" w:rsidRPr="00F84F3F" w:rsidRDefault="00AD6ECD" w:rsidP="00AD6ECD">
            <w:pPr>
              <w:spacing w:after="0" w:line="240" w:lineRule="auto"/>
              <w:ind w:left="108" w:right="363"/>
              <w:rPr>
                <w:rFonts w:ascii="Calibri" w:eastAsia="Calibri" w:hAnsi="Calibri" w:cs="Calibri"/>
                <w:lang w:val="fr-FR"/>
              </w:rPr>
            </w:pPr>
            <w:r w:rsidRPr="00F84F3F">
              <w:rPr>
                <w:rFonts w:ascii="Calibri" w:eastAsia="Calibri" w:hAnsi="Calibri" w:cs="Calibri"/>
                <w:lang w:val="fr-FR"/>
              </w:rPr>
              <w:t>Ressources :</w:t>
            </w:r>
          </w:p>
        </w:tc>
        <w:tc>
          <w:tcPr>
            <w:tcW w:w="1353" w:type="dxa"/>
            <w:tcBorders>
              <w:top w:val="single" w:sz="4" w:space="0" w:color="000000"/>
              <w:bottom w:val="single" w:sz="4" w:space="0" w:color="000000"/>
            </w:tcBorders>
            <w:shd w:val="clear" w:color="auto" w:fill="FFFFE3"/>
          </w:tcPr>
          <w:p w14:paraId="0DED71A6" w14:textId="77777777" w:rsidR="00AD6ECD" w:rsidRPr="00F71DA1" w:rsidRDefault="00AD6ECD" w:rsidP="00AD6ECD">
            <w:pPr>
              <w:spacing w:after="0" w:line="240" w:lineRule="auto"/>
              <w:rPr>
                <w:rFonts w:ascii="Calibri" w:eastAsia="Calibri" w:hAnsi="Calibri" w:cs="Calibri"/>
                <w:lang w:val="fr-FR"/>
              </w:rPr>
            </w:pPr>
          </w:p>
        </w:tc>
        <w:tc>
          <w:tcPr>
            <w:tcW w:w="5042" w:type="dxa"/>
            <w:tcBorders>
              <w:top w:val="single" w:sz="4" w:space="0" w:color="000000"/>
              <w:bottom w:val="single" w:sz="4" w:space="0" w:color="000000"/>
            </w:tcBorders>
            <w:shd w:val="clear" w:color="auto" w:fill="F3F3F3"/>
          </w:tcPr>
          <w:p w14:paraId="692DA161" w14:textId="77777777" w:rsidR="00AD6ECD" w:rsidRPr="00F71DA1" w:rsidRDefault="00AD6ECD" w:rsidP="00AD6ECD">
            <w:pPr>
              <w:spacing w:after="0" w:line="240" w:lineRule="auto"/>
              <w:ind w:left="107" w:right="798"/>
              <w:rPr>
                <w:rFonts w:ascii="Calibri" w:eastAsia="Calibri" w:hAnsi="Calibri" w:cs="Calibri"/>
                <w:lang w:val="fr-FR"/>
              </w:rPr>
            </w:pPr>
            <w:r w:rsidRPr="00F71DA1">
              <w:rPr>
                <w:rFonts w:ascii="Calibri" w:eastAsia="Calibri" w:hAnsi="Calibri" w:cs="Calibri"/>
                <w:lang w:val="fr-FR"/>
              </w:rPr>
              <w:t>A=Bonnes; B=Adéquates; C=Limitées; D=Très limitées; E=Pas de réponse</w:t>
            </w:r>
          </w:p>
        </w:tc>
      </w:tr>
      <w:tr w:rsidR="00AD6ECD" w:rsidRPr="00AF7323" w14:paraId="4C4BC4EE" w14:textId="77777777" w:rsidTr="00AD6ECD">
        <w:trPr>
          <w:gridAfter w:val="1"/>
          <w:wAfter w:w="16" w:type="dxa"/>
        </w:trPr>
        <w:tc>
          <w:tcPr>
            <w:tcW w:w="2646" w:type="dxa"/>
            <w:tcBorders>
              <w:top w:val="single" w:sz="4" w:space="0" w:color="000000"/>
              <w:bottom w:val="single" w:sz="4" w:space="0" w:color="000000"/>
            </w:tcBorders>
          </w:tcPr>
          <w:p w14:paraId="69C6C107" w14:textId="77777777" w:rsidR="00AD6ECD" w:rsidRPr="00F84F3F" w:rsidRDefault="00AD6ECD" w:rsidP="00AD6ECD">
            <w:pPr>
              <w:spacing w:after="0" w:line="240" w:lineRule="auto"/>
              <w:ind w:left="108" w:right="363"/>
              <w:rPr>
                <w:rFonts w:ascii="Calibri" w:eastAsia="Calibri" w:hAnsi="Calibri" w:cs="Calibri"/>
                <w:lang w:val="fr-FR"/>
              </w:rPr>
            </w:pPr>
            <w:r w:rsidRPr="00F84F3F">
              <w:rPr>
                <w:rFonts w:ascii="Calibri" w:eastAsia="Calibri" w:hAnsi="Calibri" w:cs="Calibri"/>
                <w:lang w:val="fr-FR"/>
              </w:rPr>
              <w:t>Objectifs nationaux (Réponse sous forme de texte) :</w:t>
            </w:r>
          </w:p>
        </w:tc>
        <w:tc>
          <w:tcPr>
            <w:tcW w:w="6395" w:type="dxa"/>
            <w:gridSpan w:val="2"/>
            <w:tcBorders>
              <w:top w:val="single" w:sz="4" w:space="0" w:color="000000"/>
              <w:bottom w:val="single" w:sz="4" w:space="0" w:color="000000"/>
            </w:tcBorders>
            <w:shd w:val="clear" w:color="auto" w:fill="FFFFE3"/>
          </w:tcPr>
          <w:p w14:paraId="08E82122" w14:textId="77777777" w:rsidR="00AD6ECD" w:rsidRPr="00F71DA1" w:rsidRDefault="00AD6ECD" w:rsidP="00AD6ECD">
            <w:pPr>
              <w:spacing w:after="0" w:line="240" w:lineRule="auto"/>
              <w:rPr>
                <w:rFonts w:ascii="Calibri" w:eastAsia="Calibri" w:hAnsi="Calibri" w:cs="Calibri"/>
                <w:lang w:val="fr-FR"/>
              </w:rPr>
            </w:pPr>
          </w:p>
        </w:tc>
      </w:tr>
      <w:tr w:rsidR="00AD6ECD" w:rsidRPr="00AF7323" w14:paraId="53C97D32" w14:textId="77777777" w:rsidTr="00AD6ECD">
        <w:trPr>
          <w:gridAfter w:val="1"/>
          <w:wAfter w:w="16" w:type="dxa"/>
        </w:trPr>
        <w:tc>
          <w:tcPr>
            <w:tcW w:w="2646" w:type="dxa"/>
            <w:tcBorders>
              <w:top w:val="single" w:sz="4" w:space="0" w:color="000000"/>
              <w:bottom w:val="single" w:sz="4" w:space="0" w:color="000000"/>
            </w:tcBorders>
          </w:tcPr>
          <w:p w14:paraId="11CEC56A" w14:textId="77777777" w:rsidR="00AD6ECD" w:rsidRPr="00F84F3F" w:rsidRDefault="00AD6ECD" w:rsidP="00AD6ECD">
            <w:pPr>
              <w:spacing w:after="0" w:line="240" w:lineRule="auto"/>
              <w:ind w:left="108" w:right="363"/>
              <w:rPr>
                <w:rFonts w:ascii="Calibri" w:eastAsia="Calibri" w:hAnsi="Calibri" w:cs="Calibri"/>
                <w:lang w:val="fr-FR"/>
              </w:rPr>
            </w:pPr>
            <w:r w:rsidRPr="00F84F3F">
              <w:rPr>
                <w:rFonts w:ascii="Calibri" w:eastAsia="Calibri" w:hAnsi="Calibri" w:cs="Calibri"/>
                <w:lang w:val="fr-FR"/>
              </w:rPr>
              <w:t>Activités prévues (Réponse sous forme de texte) :</w:t>
            </w:r>
          </w:p>
        </w:tc>
        <w:tc>
          <w:tcPr>
            <w:tcW w:w="6395" w:type="dxa"/>
            <w:gridSpan w:val="2"/>
            <w:tcBorders>
              <w:top w:val="single" w:sz="4" w:space="0" w:color="000000"/>
              <w:bottom w:val="single" w:sz="4" w:space="0" w:color="000000"/>
            </w:tcBorders>
            <w:shd w:val="clear" w:color="auto" w:fill="FFFFE3"/>
          </w:tcPr>
          <w:p w14:paraId="44783D03" w14:textId="77777777" w:rsidR="00AD6ECD" w:rsidRPr="00F71DA1" w:rsidRDefault="00AD6ECD" w:rsidP="00AD6ECD">
            <w:pPr>
              <w:spacing w:after="0" w:line="240" w:lineRule="auto"/>
              <w:rPr>
                <w:rFonts w:ascii="Calibri" w:eastAsia="Calibri" w:hAnsi="Calibri" w:cs="Calibri"/>
                <w:lang w:val="fr-FR"/>
              </w:rPr>
            </w:pPr>
          </w:p>
        </w:tc>
      </w:tr>
      <w:tr w:rsidR="00AD6ECD" w:rsidRPr="00AF7323" w14:paraId="42891832" w14:textId="77777777" w:rsidTr="00AD6ECD">
        <w:trPr>
          <w:gridAfter w:val="1"/>
          <w:wAfter w:w="16" w:type="dxa"/>
        </w:trPr>
        <w:tc>
          <w:tcPr>
            <w:tcW w:w="2646" w:type="dxa"/>
            <w:tcBorders>
              <w:top w:val="single" w:sz="4" w:space="0" w:color="000000"/>
              <w:bottom w:val="single" w:sz="4" w:space="0" w:color="000000"/>
            </w:tcBorders>
          </w:tcPr>
          <w:p w14:paraId="73D4D096" w14:textId="77777777" w:rsidR="00AD6ECD" w:rsidRPr="00F84F3F" w:rsidRDefault="00AD6ECD" w:rsidP="00AD6ECD">
            <w:pPr>
              <w:spacing w:after="0" w:line="240" w:lineRule="auto"/>
              <w:ind w:left="108"/>
              <w:rPr>
                <w:rFonts w:ascii="Calibri" w:hAnsi="Calibri" w:cs="Calibri"/>
                <w:bCs/>
                <w:lang w:val="fr-FR"/>
              </w:rPr>
            </w:pPr>
            <w:r w:rsidRPr="00F84F3F">
              <w:rPr>
                <w:rFonts w:ascii="Calibri" w:eastAsia="Calibri" w:hAnsi="Calibri" w:cs="Calibri"/>
                <w:lang w:val="fr-FR"/>
              </w:rPr>
              <w:t xml:space="preserve">Résultats obtenus avant </w:t>
            </w:r>
            <w:r w:rsidRPr="00F84F3F">
              <w:rPr>
                <w:rFonts w:ascii="Calibri" w:eastAsia="Calibri" w:hAnsi="Calibri" w:cs="Calibri"/>
                <w:lang w:val="fr-FR"/>
              </w:rPr>
              <w:lastRenderedPageBreak/>
              <w:t>2021 et comment ils contribuent à la réalisation des Objectifs d’</w:t>
            </w:r>
            <w:r w:rsidRPr="00F84F3F">
              <w:rPr>
                <w:rFonts w:ascii="Calibri" w:hAnsi="Calibri" w:cs="Calibri"/>
                <w:bCs/>
                <w:lang w:val="fr-FR"/>
              </w:rPr>
              <w:t>Aichi et des Objectifs de développement durable</w:t>
            </w:r>
          </w:p>
          <w:p w14:paraId="4652FA23" w14:textId="77777777" w:rsidR="00AD6ECD" w:rsidRPr="00F84F3F" w:rsidRDefault="00AD6ECD" w:rsidP="00AD6ECD">
            <w:pPr>
              <w:spacing w:after="0" w:line="240" w:lineRule="auto"/>
              <w:ind w:left="108"/>
              <w:rPr>
                <w:rFonts w:ascii="Calibri" w:eastAsia="Calibri" w:hAnsi="Calibri" w:cs="Calibri"/>
                <w:lang w:val="fr-FR"/>
              </w:rPr>
            </w:pPr>
          </w:p>
          <w:p w14:paraId="7852DD10" w14:textId="77777777" w:rsidR="00AD6ECD" w:rsidRPr="00F84F3F" w:rsidRDefault="00AD6ECD" w:rsidP="00AD6ECD">
            <w:pPr>
              <w:spacing w:after="0" w:line="240" w:lineRule="auto"/>
              <w:ind w:left="108"/>
              <w:rPr>
                <w:rFonts w:ascii="Calibri" w:eastAsia="Calibri" w:hAnsi="Calibri" w:cs="Calibri"/>
                <w:lang w:val="fr-FR"/>
              </w:rPr>
            </w:pPr>
            <w:r w:rsidRPr="00F84F3F">
              <w:rPr>
                <w:rFonts w:ascii="Calibri" w:eastAsia="Calibri" w:hAnsi="Calibri" w:cs="Calibri"/>
                <w:lang w:val="fr-FR"/>
              </w:rPr>
              <w:t>Note : Ce champ doit être rempli au moment de la soumission du rapport complet en janvier 2021</w:t>
            </w:r>
          </w:p>
        </w:tc>
        <w:tc>
          <w:tcPr>
            <w:tcW w:w="6395" w:type="dxa"/>
            <w:gridSpan w:val="2"/>
            <w:tcBorders>
              <w:top w:val="single" w:sz="4" w:space="0" w:color="000000"/>
              <w:bottom w:val="single" w:sz="4" w:space="0" w:color="000000"/>
            </w:tcBorders>
            <w:shd w:val="clear" w:color="auto" w:fill="FFFFE3"/>
          </w:tcPr>
          <w:p w14:paraId="1DF7B28A" w14:textId="77777777" w:rsidR="00AD6ECD" w:rsidRPr="00F71DA1" w:rsidRDefault="00AD6ECD" w:rsidP="00AD6ECD">
            <w:pPr>
              <w:spacing w:after="0" w:line="240" w:lineRule="auto"/>
              <w:rPr>
                <w:rFonts w:ascii="Calibri" w:eastAsia="Calibri" w:hAnsi="Calibri" w:cs="Calibri"/>
                <w:lang w:val="fr-FR"/>
              </w:rPr>
            </w:pPr>
          </w:p>
        </w:tc>
      </w:tr>
      <w:tr w:rsidR="00AD6ECD" w:rsidRPr="00F71DA1" w14:paraId="3F94F7B6" w14:textId="77777777" w:rsidTr="00AD6ECD">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001" w:type="dxa"/>
            <w:gridSpan w:val="4"/>
            <w:shd w:val="clear" w:color="auto" w:fill="F2FCF4"/>
            <w:vAlign w:val="center"/>
          </w:tcPr>
          <w:p w14:paraId="20721B9F" w14:textId="77777777" w:rsidR="00AD6ECD" w:rsidRPr="00F71DA1" w:rsidRDefault="00AD6ECD" w:rsidP="00AD6ECD">
            <w:pPr>
              <w:spacing w:after="0" w:line="240" w:lineRule="auto"/>
              <w:rPr>
                <w:rFonts w:ascii="Calibri" w:hAnsi="Calibri" w:cs="Arial"/>
                <w:lang w:val="fr-FR"/>
              </w:rPr>
            </w:pPr>
            <w:r w:rsidRPr="00F71DA1">
              <w:rPr>
                <w:rFonts w:ascii="Calibri" w:hAnsi="Calibri" w:cs="Arial"/>
                <w:lang w:val="fr-FR"/>
              </w:rPr>
              <w:t xml:space="preserve">Information supplémentaire : </w:t>
            </w:r>
          </w:p>
          <w:p w14:paraId="549A53FD" w14:textId="77777777" w:rsidR="00AD6ECD" w:rsidRPr="00F71DA1" w:rsidRDefault="00AD6ECD" w:rsidP="00AD6ECD">
            <w:pPr>
              <w:spacing w:after="0" w:line="240" w:lineRule="auto"/>
              <w:rPr>
                <w:rFonts w:ascii="Calibri" w:hAnsi="Calibri"/>
                <w:lang w:val="fr-FR"/>
              </w:rPr>
            </w:pPr>
          </w:p>
        </w:tc>
      </w:tr>
    </w:tbl>
    <w:p w14:paraId="50EFE30C" w14:textId="77777777" w:rsidR="00AD6ECD" w:rsidRDefault="00AD6ECD" w:rsidP="00AD6ECD">
      <w:pPr>
        <w:spacing w:after="0" w:line="240" w:lineRule="auto"/>
        <w:rPr>
          <w:rFonts w:ascii="Calibri" w:hAnsi="Calibri"/>
          <w:lang w:val="fr-FR"/>
        </w:rPr>
      </w:pPr>
    </w:p>
    <w:p w14:paraId="1DE62CB6" w14:textId="77777777" w:rsidR="00AD6ECD" w:rsidRPr="00F71DA1" w:rsidRDefault="00AD6ECD" w:rsidP="00AD6ECD">
      <w:pPr>
        <w:spacing w:after="0" w:line="240" w:lineRule="auto"/>
        <w:rPr>
          <w:rFonts w:ascii="Calibri" w:hAnsi="Calibri"/>
          <w:lang w:val="fr-FR"/>
        </w:rPr>
      </w:pPr>
    </w:p>
    <w:p w14:paraId="224E046E" w14:textId="77777777" w:rsidR="00AD6ECD" w:rsidRPr="00F71DA1" w:rsidRDefault="00AD6ECD" w:rsidP="00AD6ECD">
      <w:pPr>
        <w:pStyle w:val="Heading2"/>
        <w:spacing w:before="0" w:line="240" w:lineRule="auto"/>
        <w:rPr>
          <w:rFonts w:ascii="Calibri" w:hAnsi="Calibri" w:cs="Arial"/>
          <w:b/>
          <w:i/>
          <w:sz w:val="22"/>
          <w:szCs w:val="22"/>
          <w:lang w:val="fr-FR"/>
        </w:rPr>
      </w:pPr>
      <w:r w:rsidRPr="00F71DA1">
        <w:rPr>
          <w:rFonts w:ascii="Calibri" w:hAnsi="Calibri" w:cs="Arial"/>
          <w:i/>
          <w:sz w:val="22"/>
          <w:szCs w:val="22"/>
          <w:lang w:val="fr-FR"/>
        </w:rPr>
        <w:t>Objectif 4.</w:t>
      </w:r>
      <w:r w:rsidRPr="00F71DA1">
        <w:rPr>
          <w:lang w:val="fr-FR"/>
        </w:rPr>
        <w:t xml:space="preserve"> </w:t>
      </w:r>
      <w:r w:rsidRPr="00F71DA1">
        <w:rPr>
          <w:rFonts w:ascii="Calibri" w:hAnsi="Calibri" w:cs="Arial"/>
          <w:i/>
          <w:sz w:val="22"/>
          <w:szCs w:val="22"/>
          <w:lang w:val="fr-FR"/>
        </w:rPr>
        <w:t xml:space="preserve">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 </w:t>
      </w:r>
      <w:r>
        <w:rPr>
          <w:rFonts w:ascii="Calibri" w:hAnsi="Calibri" w:cs="Arial"/>
          <w:i/>
          <w:sz w:val="22"/>
          <w:szCs w:val="22"/>
          <w:lang w:val="fr-FR"/>
        </w:rPr>
        <w:br/>
        <w:t>[Référence : Objectif d’Aichi 9]</w:t>
      </w:r>
      <w:r w:rsidRPr="00F71DA1">
        <w:rPr>
          <w:rFonts w:ascii="Calibri" w:hAnsi="Calibri" w:cs="Arial"/>
          <w:i/>
          <w:sz w:val="22"/>
          <w:szCs w:val="22"/>
          <w:lang w:val="fr-FR"/>
        </w:rPr>
        <w:t xml:space="preserve"> </w:t>
      </w:r>
    </w:p>
    <w:p w14:paraId="260CC049" w14:textId="77777777" w:rsidR="00AD6ECD" w:rsidRPr="00F71DA1" w:rsidRDefault="00AD6ECD" w:rsidP="00AD6ECD">
      <w:pPr>
        <w:pStyle w:val="BodyText"/>
        <w:rPr>
          <w:b/>
          <w:sz w:val="16"/>
          <w:lang w:val="fr-FR"/>
        </w:rPr>
      </w:pPr>
    </w:p>
    <w:tbl>
      <w:tblPr>
        <w:tblW w:w="9066" w:type="dxa"/>
        <w:tblInd w:w="145" w:type="dxa"/>
        <w:tblBorders>
          <w:top w:val="nil"/>
          <w:left w:val="nil"/>
          <w:bottom w:val="nil"/>
          <w:right w:val="nil"/>
          <w:insideH w:val="nil"/>
          <w:insideV w:val="nil"/>
        </w:tblBorders>
        <w:tblLayout w:type="fixed"/>
        <w:tblLook w:val="01E0" w:firstRow="1" w:lastRow="1" w:firstColumn="1" w:lastColumn="1" w:noHBand="0" w:noVBand="0"/>
      </w:tblPr>
      <w:tblGrid>
        <w:gridCol w:w="2830"/>
        <w:gridCol w:w="1230"/>
        <w:gridCol w:w="4996"/>
        <w:gridCol w:w="10"/>
      </w:tblGrid>
      <w:tr w:rsidR="00AD6ECD" w:rsidRPr="00F71DA1" w14:paraId="02DFCFB8" w14:textId="77777777" w:rsidTr="00AD6ECD">
        <w:trPr>
          <w:gridAfter w:val="1"/>
          <w:wAfter w:w="10" w:type="dxa"/>
          <w:trHeight w:hRule="exact" w:val="298"/>
        </w:trPr>
        <w:tc>
          <w:tcPr>
            <w:tcW w:w="9066" w:type="dxa"/>
            <w:gridSpan w:val="3"/>
            <w:tcBorders>
              <w:top w:val="nil"/>
              <w:left w:val="nil"/>
              <w:bottom w:val="single" w:sz="4" w:space="0" w:color="auto"/>
              <w:right w:val="nil"/>
            </w:tcBorders>
          </w:tcPr>
          <w:p w14:paraId="52397F91" w14:textId="77777777" w:rsidR="00AD6ECD" w:rsidRPr="00F71DA1" w:rsidRDefault="00AD6ECD" w:rsidP="00AD6ECD">
            <w:pPr>
              <w:pStyle w:val="TableParagraph"/>
              <w:ind w:left="105"/>
              <w:rPr>
                <w:b/>
                <w:sz w:val="24"/>
                <w:lang w:val="fr-FR"/>
              </w:rPr>
            </w:pPr>
            <w:r w:rsidRPr="00F71DA1">
              <w:rPr>
                <w:b/>
                <w:color w:val="10AAAA"/>
                <w:sz w:val="24"/>
                <w:lang w:val="fr-FR"/>
              </w:rPr>
              <w:t>Planification des Objectifs nationaux</w:t>
            </w:r>
          </w:p>
        </w:tc>
      </w:tr>
      <w:tr w:rsidR="00AD6ECD" w:rsidRPr="00AF7323" w14:paraId="6EB171F2" w14:textId="77777777" w:rsidTr="00AD6ECD">
        <w:trPr>
          <w:gridAfter w:val="1"/>
          <w:wAfter w:w="10" w:type="dxa"/>
        </w:trPr>
        <w:tc>
          <w:tcPr>
            <w:tcW w:w="2833" w:type="dxa"/>
            <w:tcBorders>
              <w:top w:val="single" w:sz="4" w:space="0" w:color="auto"/>
              <w:bottom w:val="single" w:sz="4" w:space="0" w:color="000000"/>
            </w:tcBorders>
          </w:tcPr>
          <w:p w14:paraId="5F308ADA" w14:textId="77777777" w:rsidR="00AD6ECD" w:rsidRPr="00F84F3F" w:rsidRDefault="00AD6ECD" w:rsidP="00AD6ECD">
            <w:pPr>
              <w:pStyle w:val="TableParagraph"/>
              <w:ind w:left="107" w:right="280"/>
              <w:rPr>
                <w:lang w:val="fr-FR"/>
              </w:rPr>
            </w:pPr>
            <w:r>
              <w:rPr>
                <w:lang w:val="fr-FR"/>
              </w:rPr>
              <w:t xml:space="preserve">Priorité </w:t>
            </w:r>
            <w:r w:rsidRPr="00F84F3F">
              <w:rPr>
                <w:lang w:val="fr-FR"/>
              </w:rPr>
              <w:t>de l’Objectif :</w:t>
            </w:r>
          </w:p>
        </w:tc>
        <w:tc>
          <w:tcPr>
            <w:tcW w:w="1231" w:type="dxa"/>
            <w:tcBorders>
              <w:top w:val="single" w:sz="4" w:space="0" w:color="auto"/>
              <w:bottom w:val="single" w:sz="4" w:space="0" w:color="000000"/>
            </w:tcBorders>
            <w:shd w:val="clear" w:color="auto" w:fill="FFFFE3"/>
          </w:tcPr>
          <w:p w14:paraId="644BB233" w14:textId="77777777" w:rsidR="00AD6ECD" w:rsidRPr="00F71DA1" w:rsidRDefault="00AD6ECD" w:rsidP="00AD6ECD">
            <w:pPr>
              <w:spacing w:after="0" w:line="240" w:lineRule="auto"/>
              <w:rPr>
                <w:lang w:val="fr-FR"/>
              </w:rPr>
            </w:pPr>
          </w:p>
        </w:tc>
        <w:tc>
          <w:tcPr>
            <w:tcW w:w="5002" w:type="dxa"/>
            <w:tcBorders>
              <w:top w:val="single" w:sz="4" w:space="0" w:color="auto"/>
              <w:bottom w:val="single" w:sz="4" w:space="0" w:color="000000"/>
            </w:tcBorders>
            <w:shd w:val="clear" w:color="auto" w:fill="F3F3F3"/>
          </w:tcPr>
          <w:p w14:paraId="470039AD" w14:textId="77777777" w:rsidR="00AD6ECD" w:rsidRPr="00F71DA1" w:rsidRDefault="00AD6ECD" w:rsidP="00AD6ECD">
            <w:pPr>
              <w:pStyle w:val="TableParagraph"/>
              <w:ind w:left="107" w:right="251"/>
              <w:rPr>
                <w:lang w:val="fr-FR"/>
              </w:rPr>
            </w:pPr>
            <w:r w:rsidRPr="00F71DA1">
              <w:rPr>
                <w:lang w:val="fr-FR"/>
              </w:rPr>
              <w:t>A=Élevée; B=Moyenne; C=Faible; D=Non pertinent; E=Pas de réponse</w:t>
            </w:r>
          </w:p>
        </w:tc>
      </w:tr>
      <w:tr w:rsidR="00AD6ECD" w:rsidRPr="00AF7323" w14:paraId="5850BB6B" w14:textId="77777777" w:rsidTr="00AD6ECD">
        <w:trPr>
          <w:gridAfter w:val="1"/>
          <w:wAfter w:w="10" w:type="dxa"/>
        </w:trPr>
        <w:tc>
          <w:tcPr>
            <w:tcW w:w="2833" w:type="dxa"/>
            <w:tcBorders>
              <w:top w:val="single" w:sz="4" w:space="0" w:color="000000"/>
              <w:bottom w:val="single" w:sz="4" w:space="0" w:color="000000"/>
            </w:tcBorders>
          </w:tcPr>
          <w:p w14:paraId="286D316C" w14:textId="77777777" w:rsidR="00AD6ECD" w:rsidRPr="00F84F3F" w:rsidRDefault="00AD6ECD" w:rsidP="00AD6ECD">
            <w:pPr>
              <w:pStyle w:val="TableParagraph"/>
              <w:ind w:left="107" w:right="280"/>
              <w:rPr>
                <w:lang w:val="fr-FR"/>
              </w:rPr>
            </w:pPr>
            <w:r w:rsidRPr="00F84F3F">
              <w:rPr>
                <w:lang w:val="fr-FR"/>
              </w:rPr>
              <w:t>Ressources :</w:t>
            </w:r>
          </w:p>
        </w:tc>
        <w:tc>
          <w:tcPr>
            <w:tcW w:w="1231" w:type="dxa"/>
            <w:tcBorders>
              <w:top w:val="single" w:sz="4" w:space="0" w:color="000000"/>
              <w:bottom w:val="single" w:sz="4" w:space="0" w:color="000000"/>
            </w:tcBorders>
            <w:shd w:val="clear" w:color="auto" w:fill="FFFFE3"/>
          </w:tcPr>
          <w:p w14:paraId="000DD448" w14:textId="77777777" w:rsidR="00AD6ECD" w:rsidRPr="00F71DA1" w:rsidRDefault="00AD6ECD" w:rsidP="00AD6ECD">
            <w:pPr>
              <w:spacing w:after="0" w:line="240" w:lineRule="auto"/>
              <w:rPr>
                <w:lang w:val="fr-FR"/>
              </w:rPr>
            </w:pPr>
          </w:p>
        </w:tc>
        <w:tc>
          <w:tcPr>
            <w:tcW w:w="5002" w:type="dxa"/>
            <w:tcBorders>
              <w:top w:val="single" w:sz="4" w:space="0" w:color="000000"/>
              <w:bottom w:val="single" w:sz="4" w:space="0" w:color="000000"/>
            </w:tcBorders>
            <w:shd w:val="clear" w:color="auto" w:fill="F3F3F3"/>
          </w:tcPr>
          <w:p w14:paraId="2D956BAE" w14:textId="77777777" w:rsidR="00AD6ECD" w:rsidRPr="00F71DA1" w:rsidRDefault="00AD6ECD" w:rsidP="00AD6ECD">
            <w:pPr>
              <w:pStyle w:val="TableParagraph"/>
              <w:ind w:left="107" w:right="798"/>
              <w:rPr>
                <w:lang w:val="fr-FR"/>
              </w:rPr>
            </w:pPr>
            <w:r w:rsidRPr="00F71DA1">
              <w:rPr>
                <w:lang w:val="fr-FR"/>
              </w:rPr>
              <w:t>A=Bonnes; B=Adéquates; C=Limitées; D=Très limitées; E=Pas de réponse</w:t>
            </w:r>
          </w:p>
        </w:tc>
      </w:tr>
      <w:tr w:rsidR="00AD6ECD" w:rsidRPr="00AF7323" w14:paraId="03C41AF2" w14:textId="77777777" w:rsidTr="00AD6ECD">
        <w:trPr>
          <w:gridAfter w:val="1"/>
          <w:wAfter w:w="10" w:type="dxa"/>
        </w:trPr>
        <w:tc>
          <w:tcPr>
            <w:tcW w:w="2833" w:type="dxa"/>
            <w:tcBorders>
              <w:top w:val="single" w:sz="4" w:space="0" w:color="000000"/>
              <w:bottom w:val="single" w:sz="4" w:space="0" w:color="000000"/>
            </w:tcBorders>
          </w:tcPr>
          <w:p w14:paraId="2C32CABE" w14:textId="77777777" w:rsidR="00AD6ECD" w:rsidRPr="00F84F3F" w:rsidRDefault="00AD6ECD" w:rsidP="00AD6ECD">
            <w:pPr>
              <w:pStyle w:val="TableParagraph"/>
              <w:ind w:left="107" w:right="280"/>
              <w:rPr>
                <w:lang w:val="fr-FR"/>
              </w:rPr>
            </w:pPr>
            <w:r w:rsidRPr="00F84F3F">
              <w:rPr>
                <w:lang w:val="fr-FR"/>
              </w:rPr>
              <w:t>Objectifs nationaux (Réponse sous forme de texte) :</w:t>
            </w:r>
          </w:p>
        </w:tc>
        <w:tc>
          <w:tcPr>
            <w:tcW w:w="6233" w:type="dxa"/>
            <w:gridSpan w:val="2"/>
            <w:tcBorders>
              <w:top w:val="single" w:sz="4" w:space="0" w:color="000000"/>
              <w:bottom w:val="single" w:sz="4" w:space="0" w:color="000000"/>
            </w:tcBorders>
            <w:shd w:val="clear" w:color="auto" w:fill="FFFFE3"/>
          </w:tcPr>
          <w:p w14:paraId="3398B0D1" w14:textId="77777777" w:rsidR="00AD6ECD" w:rsidRPr="00F71DA1" w:rsidRDefault="00AD6ECD" w:rsidP="00AD6ECD">
            <w:pPr>
              <w:spacing w:after="0" w:line="240" w:lineRule="auto"/>
              <w:rPr>
                <w:lang w:val="fr-FR"/>
              </w:rPr>
            </w:pPr>
          </w:p>
        </w:tc>
      </w:tr>
      <w:tr w:rsidR="00AD6ECD" w:rsidRPr="00AF7323" w14:paraId="0CF77434" w14:textId="77777777" w:rsidTr="00AD6ECD">
        <w:trPr>
          <w:gridAfter w:val="1"/>
          <w:wAfter w:w="10" w:type="dxa"/>
        </w:trPr>
        <w:tc>
          <w:tcPr>
            <w:tcW w:w="2833" w:type="dxa"/>
            <w:tcBorders>
              <w:top w:val="single" w:sz="4" w:space="0" w:color="000000"/>
              <w:bottom w:val="single" w:sz="4" w:space="0" w:color="000000"/>
            </w:tcBorders>
          </w:tcPr>
          <w:p w14:paraId="154A614D" w14:textId="77777777" w:rsidR="00AD6ECD" w:rsidRPr="00F84F3F" w:rsidRDefault="00AD6ECD" w:rsidP="00AD6ECD">
            <w:pPr>
              <w:pStyle w:val="TableParagraph"/>
              <w:ind w:left="107" w:right="280"/>
              <w:rPr>
                <w:lang w:val="fr-FR"/>
              </w:rPr>
            </w:pPr>
            <w:r w:rsidRPr="00F84F3F">
              <w:rPr>
                <w:lang w:val="fr-FR"/>
              </w:rPr>
              <w:t>Activités prévues (Réponse sous forme de texte) :</w:t>
            </w:r>
          </w:p>
        </w:tc>
        <w:tc>
          <w:tcPr>
            <w:tcW w:w="6233" w:type="dxa"/>
            <w:gridSpan w:val="2"/>
            <w:tcBorders>
              <w:top w:val="single" w:sz="4" w:space="0" w:color="000000"/>
              <w:bottom w:val="single" w:sz="4" w:space="0" w:color="000000"/>
            </w:tcBorders>
            <w:shd w:val="clear" w:color="auto" w:fill="FFFFE3"/>
          </w:tcPr>
          <w:p w14:paraId="618380F7" w14:textId="77777777" w:rsidR="00AD6ECD" w:rsidRPr="00F71DA1" w:rsidRDefault="00AD6ECD" w:rsidP="00AD6ECD">
            <w:pPr>
              <w:spacing w:after="0" w:line="240" w:lineRule="auto"/>
              <w:rPr>
                <w:lang w:val="fr-FR"/>
              </w:rPr>
            </w:pPr>
          </w:p>
        </w:tc>
      </w:tr>
      <w:tr w:rsidR="00AD6ECD" w:rsidRPr="00AF7323" w14:paraId="1AF3BAEB" w14:textId="77777777" w:rsidTr="00AD6ECD">
        <w:trPr>
          <w:gridAfter w:val="1"/>
          <w:wAfter w:w="10" w:type="dxa"/>
        </w:trPr>
        <w:tc>
          <w:tcPr>
            <w:tcW w:w="2833" w:type="dxa"/>
            <w:tcBorders>
              <w:top w:val="single" w:sz="4" w:space="0" w:color="000000"/>
              <w:bottom w:val="single" w:sz="4" w:space="0" w:color="000000"/>
            </w:tcBorders>
          </w:tcPr>
          <w:p w14:paraId="0C3194A8" w14:textId="77777777" w:rsidR="00AD6ECD" w:rsidRPr="00F84F3F" w:rsidRDefault="00AD6ECD" w:rsidP="00AD6ECD">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6520B97C" w14:textId="77777777" w:rsidR="00AD6ECD" w:rsidRPr="00F84F3F" w:rsidRDefault="00AD6ECD" w:rsidP="00AD6ECD">
            <w:pPr>
              <w:pStyle w:val="TableParagraph"/>
              <w:ind w:left="107" w:right="276"/>
              <w:rPr>
                <w:lang w:val="fr-FR"/>
              </w:rPr>
            </w:pPr>
          </w:p>
          <w:p w14:paraId="3378BCB0" w14:textId="77777777" w:rsidR="00AD6ECD" w:rsidRPr="00F84F3F" w:rsidRDefault="00AD6ECD" w:rsidP="00AD6ECD">
            <w:pPr>
              <w:pStyle w:val="TableParagraph"/>
              <w:ind w:left="107" w:right="276"/>
              <w:rPr>
                <w:lang w:val="fr-FR"/>
              </w:rPr>
            </w:pPr>
            <w:r w:rsidRPr="00F84F3F">
              <w:rPr>
                <w:rFonts w:ascii="Calibri" w:eastAsia="Calibri" w:hAnsi="Calibri" w:cs="Calibri"/>
                <w:lang w:val="fr-FR"/>
              </w:rPr>
              <w:t>Note : Ce champ doit être rempli au moment de la soumission du rapport complet en janvier 2021</w:t>
            </w:r>
          </w:p>
        </w:tc>
        <w:tc>
          <w:tcPr>
            <w:tcW w:w="6233" w:type="dxa"/>
            <w:gridSpan w:val="2"/>
            <w:tcBorders>
              <w:top w:val="single" w:sz="4" w:space="0" w:color="000000"/>
              <w:bottom w:val="single" w:sz="4" w:space="0" w:color="000000"/>
            </w:tcBorders>
            <w:shd w:val="clear" w:color="auto" w:fill="FFFFE3"/>
          </w:tcPr>
          <w:p w14:paraId="39EB8255" w14:textId="77777777" w:rsidR="00AD6ECD" w:rsidRPr="00F71DA1" w:rsidRDefault="00AD6ECD" w:rsidP="00AD6ECD">
            <w:pPr>
              <w:spacing w:after="0" w:line="240" w:lineRule="auto"/>
              <w:rPr>
                <w:lang w:val="fr-FR"/>
              </w:rPr>
            </w:pPr>
          </w:p>
        </w:tc>
      </w:tr>
      <w:tr w:rsidR="00AD6ECD" w:rsidRPr="00F71DA1" w14:paraId="3FE8E430" w14:textId="77777777" w:rsidTr="00AD6ECD">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071" w:type="dxa"/>
            <w:gridSpan w:val="4"/>
            <w:tcBorders>
              <w:top w:val="single" w:sz="2" w:space="0" w:color="C0C0C0"/>
              <w:left w:val="single" w:sz="2" w:space="0" w:color="C0C0C0"/>
              <w:bottom w:val="single" w:sz="2" w:space="0" w:color="C0C0C0"/>
              <w:right w:val="single" w:sz="2" w:space="0" w:color="C0C0C0"/>
            </w:tcBorders>
            <w:shd w:val="clear" w:color="auto" w:fill="F2FCF4"/>
            <w:vAlign w:val="center"/>
          </w:tcPr>
          <w:p w14:paraId="13567A27" w14:textId="77777777" w:rsidR="00AD6ECD" w:rsidRPr="00F71DA1" w:rsidRDefault="00AD6ECD" w:rsidP="00AD6ECD">
            <w:pPr>
              <w:keepNext/>
              <w:tabs>
                <w:tab w:val="left" w:pos="240"/>
                <w:tab w:val="left" w:pos="381"/>
              </w:tabs>
              <w:spacing w:after="0" w:line="240" w:lineRule="auto"/>
              <w:rPr>
                <w:rFonts w:ascii="Calibri" w:hAnsi="Calibri" w:cs="Arial"/>
                <w:lang w:val="fr-FR"/>
              </w:rPr>
            </w:pPr>
            <w:r w:rsidRPr="00F71DA1">
              <w:rPr>
                <w:rFonts w:ascii="Calibri" w:hAnsi="Calibri" w:cs="Arial"/>
                <w:lang w:val="fr-FR"/>
              </w:rPr>
              <w:t xml:space="preserve">Information supplémentaire : </w:t>
            </w:r>
          </w:p>
          <w:p w14:paraId="7798E728" w14:textId="77777777" w:rsidR="00AD6ECD" w:rsidRPr="00F71DA1" w:rsidRDefault="00AD6ECD" w:rsidP="00AD6ECD">
            <w:pPr>
              <w:spacing w:after="0" w:line="240" w:lineRule="auto"/>
              <w:rPr>
                <w:rFonts w:ascii="Calibri" w:hAnsi="Calibri"/>
                <w:lang w:val="fr-FR"/>
              </w:rPr>
            </w:pPr>
          </w:p>
        </w:tc>
      </w:tr>
    </w:tbl>
    <w:p w14:paraId="6486EC9D" w14:textId="77777777" w:rsidR="00AD6ECD" w:rsidRPr="00F71DA1" w:rsidRDefault="00AD6ECD" w:rsidP="00AD6ECD">
      <w:pPr>
        <w:spacing w:after="0" w:line="240" w:lineRule="auto"/>
        <w:ind w:left="360"/>
        <w:rPr>
          <w:rFonts w:ascii="Calibri" w:hAnsi="Calibri" w:cs="Arial"/>
          <w:b/>
          <w:sz w:val="20"/>
          <w:szCs w:val="20"/>
          <w:lang w:val="fr-FR"/>
        </w:rPr>
      </w:pPr>
    </w:p>
    <w:p w14:paraId="27302172" w14:textId="77777777" w:rsidR="00AD6ECD" w:rsidRPr="00F71DA1" w:rsidRDefault="00AD6ECD" w:rsidP="00AD6ECD">
      <w:pPr>
        <w:spacing w:after="0" w:line="240" w:lineRule="auto"/>
        <w:ind w:left="360"/>
        <w:rPr>
          <w:rFonts w:ascii="Calibri" w:hAnsi="Calibri" w:cs="Arial"/>
          <w:b/>
          <w:sz w:val="20"/>
          <w:szCs w:val="20"/>
          <w:lang w:val="fr-FR"/>
        </w:rPr>
      </w:pPr>
    </w:p>
    <w:p w14:paraId="7C7FE728" w14:textId="77777777" w:rsidR="00AD6ECD" w:rsidRPr="00AB51EC" w:rsidRDefault="00AD6ECD" w:rsidP="00AD6ECD">
      <w:pPr>
        <w:pStyle w:val="Heading1"/>
        <w:keepNext/>
        <w:spacing w:before="0" w:after="0" w:line="240" w:lineRule="auto"/>
        <w:rPr>
          <w:sz w:val="28"/>
          <w:szCs w:val="28"/>
          <w:lang w:val="fr-FR"/>
        </w:rPr>
      </w:pPr>
      <w:r w:rsidRPr="00AB51EC">
        <w:rPr>
          <w:sz w:val="28"/>
          <w:szCs w:val="28"/>
          <w:lang w:val="fr-FR"/>
        </w:rPr>
        <w:lastRenderedPageBreak/>
        <w:t>But 2 : Conserver et gérer efficacement le réseau de Sites Ramsar</w:t>
      </w:r>
    </w:p>
    <w:p w14:paraId="51D3D414" w14:textId="77777777" w:rsidR="00AD6ECD" w:rsidRPr="000D3B82" w:rsidRDefault="00AD6ECD" w:rsidP="00AD6ECD">
      <w:pPr>
        <w:keepNext/>
        <w:spacing w:after="0" w:line="240" w:lineRule="auto"/>
        <w:rPr>
          <w:lang w:val="fr-FR"/>
        </w:rPr>
      </w:pPr>
      <w:r w:rsidRPr="004E42C2">
        <w:rPr>
          <w:rFonts w:ascii="Calibri" w:hAnsi="Calibri"/>
          <w:bCs/>
          <w:i/>
          <w:spacing w:val="-2"/>
          <w:lang w:val="fr-FR"/>
        </w:rPr>
        <w:t>[R</w:t>
      </w:r>
      <w:r w:rsidRPr="008112AA">
        <w:rPr>
          <w:rFonts w:ascii="Calibri" w:hAnsi="Calibri"/>
          <w:bCs/>
          <w:i/>
          <w:spacing w:val="-2"/>
          <w:lang w:val="fr-FR"/>
        </w:rPr>
        <w:t>é</w:t>
      </w:r>
      <w:r w:rsidRPr="004E42C2">
        <w:rPr>
          <w:rFonts w:ascii="Calibri" w:hAnsi="Calibri"/>
          <w:bCs/>
          <w:i/>
          <w:spacing w:val="-2"/>
          <w:lang w:val="fr-FR"/>
        </w:rPr>
        <w:t>f</w:t>
      </w:r>
      <w:r w:rsidRPr="008112AA">
        <w:rPr>
          <w:rFonts w:ascii="Calibri" w:hAnsi="Calibri"/>
          <w:bCs/>
          <w:i/>
          <w:spacing w:val="-2"/>
          <w:lang w:val="fr-FR"/>
        </w:rPr>
        <w:t>é</w:t>
      </w:r>
      <w:r w:rsidRPr="004E42C2">
        <w:rPr>
          <w:rFonts w:ascii="Calibri" w:hAnsi="Calibri"/>
          <w:bCs/>
          <w:i/>
          <w:spacing w:val="-2"/>
          <w:lang w:val="fr-FR"/>
        </w:rPr>
        <w:t xml:space="preserve">rence </w:t>
      </w:r>
      <w:r w:rsidRPr="00D70431">
        <w:rPr>
          <w:rFonts w:ascii="Calibri" w:hAnsi="Calibri"/>
          <w:bCs/>
          <w:i/>
          <w:spacing w:val="-2"/>
          <w:lang w:val="fr-FR"/>
        </w:rPr>
        <w:t xml:space="preserve">: </w:t>
      </w:r>
      <w:r w:rsidRPr="00BB6261">
        <w:rPr>
          <w:rFonts w:ascii="Calibri" w:hAnsi="Calibri"/>
          <w:bCs/>
          <w:i/>
          <w:spacing w:val="-2"/>
          <w:lang w:val="fr-FR"/>
        </w:rPr>
        <w:t>Objectifs de développement durable</w:t>
      </w:r>
      <w:r>
        <w:rPr>
          <w:rFonts w:ascii="Calibri" w:hAnsi="Calibri"/>
          <w:bCs/>
          <w:spacing w:val="-2"/>
          <w:lang w:val="fr-FR"/>
        </w:rPr>
        <w:t xml:space="preserve"> </w:t>
      </w:r>
      <w:r w:rsidRPr="004E42C2">
        <w:rPr>
          <w:rFonts w:ascii="Calibri" w:hAnsi="Calibri" w:cs="Arial"/>
          <w:i/>
          <w:lang w:val="fr-FR"/>
        </w:rPr>
        <w:t xml:space="preserve">1, 2, 6, </w:t>
      </w:r>
      <w:r>
        <w:rPr>
          <w:rFonts w:ascii="Calibri" w:hAnsi="Calibri" w:cs="Arial"/>
          <w:i/>
          <w:lang w:val="fr-FR"/>
        </w:rPr>
        <w:t xml:space="preserve">8, </w:t>
      </w:r>
      <w:r w:rsidRPr="004E42C2">
        <w:rPr>
          <w:rFonts w:ascii="Calibri" w:hAnsi="Calibri" w:cs="Arial"/>
          <w:i/>
          <w:lang w:val="fr-FR"/>
        </w:rPr>
        <w:t xml:space="preserve">11, 13, 14, 15] </w:t>
      </w:r>
    </w:p>
    <w:p w14:paraId="467BE87E" w14:textId="77777777" w:rsidR="00AD6ECD" w:rsidRPr="00D66A18" w:rsidRDefault="00AD6ECD" w:rsidP="00AD6ECD">
      <w:pPr>
        <w:keepNext/>
        <w:spacing w:after="0" w:line="240" w:lineRule="auto"/>
        <w:rPr>
          <w:lang w:val="fr-FR"/>
        </w:rPr>
      </w:pPr>
    </w:p>
    <w:p w14:paraId="1A9312D3" w14:textId="77777777" w:rsidR="00AD6ECD" w:rsidRDefault="00AD6ECD" w:rsidP="00AD6ECD">
      <w:pPr>
        <w:pStyle w:val="Heading2"/>
        <w:spacing w:before="0" w:line="240" w:lineRule="auto"/>
        <w:rPr>
          <w:rFonts w:asciiTheme="minorHAnsi" w:hAnsiTheme="minorHAnsi"/>
          <w:b/>
          <w:i/>
          <w:sz w:val="22"/>
          <w:szCs w:val="22"/>
          <w:lang w:val="fr-FR"/>
        </w:rPr>
      </w:pPr>
      <w:r w:rsidRPr="00BC0BBC">
        <w:rPr>
          <w:rFonts w:asciiTheme="minorHAnsi" w:hAnsiTheme="minorHAnsi"/>
          <w:i/>
          <w:sz w:val="22"/>
          <w:szCs w:val="22"/>
          <w:lang w:val="fr-FR"/>
        </w:rPr>
        <w:t xml:space="preserve">Objectif 5. Les caractéristiques </w:t>
      </w:r>
      <w:r w:rsidRPr="00BC0BBC">
        <w:rPr>
          <w:rFonts w:asciiTheme="minorHAnsi" w:hAnsiTheme="minorHAnsi"/>
          <w:i/>
          <w:spacing w:val="-4"/>
          <w:sz w:val="22"/>
          <w:szCs w:val="22"/>
          <w:lang w:val="fr-FR"/>
        </w:rPr>
        <w:t xml:space="preserve">écologiques </w:t>
      </w:r>
      <w:r w:rsidRPr="00BC0BBC">
        <w:rPr>
          <w:rFonts w:asciiTheme="minorHAnsi" w:hAnsiTheme="minorHAnsi"/>
          <w:i/>
          <w:sz w:val="22"/>
          <w:szCs w:val="22"/>
          <w:lang w:val="fr-FR"/>
        </w:rPr>
        <w:t>des Sites Ramsar sont maintenues ou restaurées par une planification e</w:t>
      </w:r>
      <w:r>
        <w:rPr>
          <w:rFonts w:asciiTheme="minorHAnsi" w:hAnsiTheme="minorHAnsi"/>
          <w:i/>
          <w:sz w:val="22"/>
          <w:szCs w:val="22"/>
          <w:lang w:val="fr-FR"/>
        </w:rPr>
        <w:t>fficace et une gestion intégrée</w:t>
      </w:r>
      <w:r w:rsidRPr="00BC0BBC">
        <w:rPr>
          <w:rFonts w:asciiTheme="minorHAnsi" w:hAnsiTheme="minorHAnsi"/>
          <w:i/>
          <w:sz w:val="22"/>
          <w:szCs w:val="22"/>
          <w:lang w:val="fr-FR"/>
        </w:rPr>
        <w:t xml:space="preserve"> {2.1.} </w:t>
      </w:r>
      <w:r>
        <w:rPr>
          <w:rFonts w:asciiTheme="minorHAnsi" w:hAnsiTheme="minorHAnsi"/>
          <w:i/>
          <w:sz w:val="22"/>
          <w:szCs w:val="22"/>
          <w:lang w:val="fr-FR"/>
        </w:rPr>
        <w:br/>
        <w:t xml:space="preserve">[Référence : </w:t>
      </w:r>
      <w:r w:rsidRPr="00BC0BBC">
        <w:rPr>
          <w:rFonts w:asciiTheme="minorHAnsi" w:hAnsiTheme="minorHAnsi"/>
          <w:i/>
          <w:sz w:val="22"/>
          <w:szCs w:val="22"/>
          <w:lang w:val="fr-FR"/>
        </w:rPr>
        <w:t>Objectifs d’Aichi 6, 11 et 12</w:t>
      </w:r>
      <w:r>
        <w:rPr>
          <w:rFonts w:asciiTheme="minorHAnsi" w:hAnsiTheme="minorHAnsi"/>
          <w:i/>
          <w:sz w:val="22"/>
          <w:szCs w:val="22"/>
          <w:lang w:val="fr-FR"/>
        </w:rPr>
        <w:t>]</w:t>
      </w:r>
    </w:p>
    <w:p w14:paraId="1745F575" w14:textId="77777777" w:rsidR="00AD6ECD" w:rsidRPr="009E72A0" w:rsidRDefault="00AD6ECD" w:rsidP="00AD6ECD">
      <w:pPr>
        <w:spacing w:after="0" w:line="240" w:lineRule="auto"/>
        <w:rPr>
          <w:lang w:val="fr-FR"/>
        </w:rPr>
      </w:pPr>
    </w:p>
    <w:tbl>
      <w:tblPr>
        <w:tblW w:w="9053" w:type="dxa"/>
        <w:tblInd w:w="150" w:type="dxa"/>
        <w:tblBorders>
          <w:top w:val="nil"/>
          <w:left w:val="nil"/>
          <w:bottom w:val="nil"/>
          <w:right w:val="nil"/>
          <w:insideH w:val="nil"/>
          <w:insideV w:val="nil"/>
        </w:tblBorders>
        <w:tblLayout w:type="fixed"/>
        <w:tblLook w:val="01E0" w:firstRow="1" w:lastRow="1" w:firstColumn="1" w:lastColumn="1" w:noHBand="0" w:noVBand="0"/>
      </w:tblPr>
      <w:tblGrid>
        <w:gridCol w:w="2826"/>
        <w:gridCol w:w="1089"/>
        <w:gridCol w:w="5138"/>
      </w:tblGrid>
      <w:tr w:rsidR="00AD6ECD" w:rsidRPr="00F71DA1" w14:paraId="29C98ED4" w14:textId="77777777" w:rsidTr="00AD6ECD">
        <w:trPr>
          <w:trHeight w:hRule="exact" w:val="298"/>
        </w:trPr>
        <w:tc>
          <w:tcPr>
            <w:tcW w:w="9053" w:type="dxa"/>
            <w:gridSpan w:val="3"/>
            <w:tcBorders>
              <w:top w:val="nil"/>
              <w:left w:val="nil"/>
              <w:bottom w:val="single" w:sz="4" w:space="0" w:color="auto"/>
              <w:right w:val="nil"/>
            </w:tcBorders>
          </w:tcPr>
          <w:p w14:paraId="71E643F2" w14:textId="77777777" w:rsidR="00AD6ECD" w:rsidRPr="00F71DA1" w:rsidRDefault="00AD6ECD" w:rsidP="00AD6ECD">
            <w:pPr>
              <w:spacing w:after="0" w:line="240" w:lineRule="auto"/>
              <w:ind w:left="103" w:right="462"/>
              <w:rPr>
                <w:rFonts w:ascii="Calibri" w:eastAsia="Calibri" w:hAnsi="Calibri" w:cs="Calibri"/>
                <w:b/>
                <w:lang w:val="fr-FR"/>
              </w:rPr>
            </w:pPr>
            <w:r w:rsidRPr="00F71DA1">
              <w:rPr>
                <w:rFonts w:ascii="Calibri" w:eastAsia="Calibri" w:hAnsi="Calibri" w:cs="Calibri"/>
                <w:b/>
                <w:color w:val="10AAAA"/>
                <w:lang w:val="fr-FR"/>
              </w:rPr>
              <w:t>Planification des objectifs nationaux</w:t>
            </w:r>
          </w:p>
        </w:tc>
      </w:tr>
      <w:tr w:rsidR="00AD6ECD" w:rsidRPr="00AF7323" w14:paraId="62575BE0" w14:textId="77777777" w:rsidTr="00AD6ECD">
        <w:tc>
          <w:tcPr>
            <w:tcW w:w="2828" w:type="dxa"/>
            <w:tcBorders>
              <w:top w:val="single" w:sz="4" w:space="0" w:color="auto"/>
              <w:bottom w:val="single" w:sz="4" w:space="0" w:color="000000"/>
            </w:tcBorders>
          </w:tcPr>
          <w:p w14:paraId="347934DB" w14:textId="77777777" w:rsidR="00AD6ECD" w:rsidRPr="00F84F3F" w:rsidRDefault="00AD6ECD" w:rsidP="00AD6ECD">
            <w:pPr>
              <w:spacing w:after="0" w:line="240" w:lineRule="auto"/>
              <w:ind w:left="112" w:right="279"/>
              <w:rPr>
                <w:rFonts w:ascii="Calibri" w:eastAsia="Calibri" w:hAnsi="Calibri" w:cs="Calibri"/>
                <w:lang w:val="fr-FR"/>
              </w:rPr>
            </w:pPr>
            <w:r w:rsidRPr="00F84F3F">
              <w:rPr>
                <w:rFonts w:ascii="Calibri" w:eastAsia="Calibri" w:hAnsi="Calibri" w:cs="Calibri"/>
                <w:lang w:val="fr-FR"/>
              </w:rPr>
              <w:t>Priorité</w:t>
            </w:r>
            <w:r>
              <w:rPr>
                <w:rFonts w:ascii="Calibri" w:eastAsia="Calibri" w:hAnsi="Calibri" w:cs="Calibri"/>
                <w:lang w:val="fr-FR"/>
              </w:rPr>
              <w:t xml:space="preserve"> </w:t>
            </w:r>
            <w:r w:rsidRPr="00F84F3F">
              <w:rPr>
                <w:rFonts w:ascii="Calibri" w:eastAsia="Calibri" w:hAnsi="Calibri" w:cs="Calibri"/>
                <w:lang w:val="fr-FR"/>
              </w:rPr>
              <w:t>de l’Objectif :</w:t>
            </w:r>
          </w:p>
        </w:tc>
        <w:tc>
          <w:tcPr>
            <w:tcW w:w="1089" w:type="dxa"/>
            <w:tcBorders>
              <w:top w:val="single" w:sz="4" w:space="0" w:color="auto"/>
              <w:bottom w:val="single" w:sz="4" w:space="0" w:color="000000"/>
            </w:tcBorders>
            <w:shd w:val="clear" w:color="auto" w:fill="FFFFE3"/>
          </w:tcPr>
          <w:p w14:paraId="28ED873B" w14:textId="77777777" w:rsidR="00AD6ECD" w:rsidRPr="00F71DA1" w:rsidRDefault="00AD6ECD" w:rsidP="00AD6ECD">
            <w:pPr>
              <w:spacing w:after="0" w:line="240" w:lineRule="auto"/>
              <w:rPr>
                <w:rFonts w:ascii="Calibri" w:eastAsia="Calibri" w:hAnsi="Calibri" w:cs="Calibri"/>
                <w:lang w:val="fr-FR"/>
              </w:rPr>
            </w:pPr>
          </w:p>
        </w:tc>
        <w:tc>
          <w:tcPr>
            <w:tcW w:w="5136" w:type="dxa"/>
            <w:tcBorders>
              <w:top w:val="single" w:sz="4" w:space="0" w:color="auto"/>
              <w:bottom w:val="single" w:sz="4" w:space="0" w:color="000000"/>
            </w:tcBorders>
            <w:shd w:val="clear" w:color="auto" w:fill="F3F3F3"/>
          </w:tcPr>
          <w:p w14:paraId="3B69BBD3" w14:textId="77777777" w:rsidR="00AD6ECD" w:rsidRPr="00F71DA1" w:rsidRDefault="00AD6ECD" w:rsidP="00AD6ECD">
            <w:pPr>
              <w:spacing w:after="0" w:line="240" w:lineRule="auto"/>
              <w:ind w:left="107" w:right="251"/>
              <w:rPr>
                <w:rFonts w:ascii="Calibri" w:eastAsia="Calibri" w:hAnsi="Calibri" w:cs="Calibri"/>
                <w:lang w:val="fr-FR"/>
              </w:rPr>
            </w:pPr>
            <w:r w:rsidRPr="00F71DA1">
              <w:rPr>
                <w:rFonts w:ascii="Calibri" w:eastAsia="Calibri" w:hAnsi="Calibri" w:cs="Calibri"/>
                <w:lang w:val="fr-FR"/>
              </w:rPr>
              <w:t>A=Élevée; B=Moyenne; C=Faible; D=Non pertinent; E=Pas de réponse</w:t>
            </w:r>
          </w:p>
        </w:tc>
      </w:tr>
      <w:tr w:rsidR="00AD6ECD" w:rsidRPr="00AF7323" w14:paraId="0FB11873" w14:textId="77777777" w:rsidTr="00AD6ECD">
        <w:tc>
          <w:tcPr>
            <w:tcW w:w="2828" w:type="dxa"/>
            <w:tcBorders>
              <w:top w:val="single" w:sz="4" w:space="0" w:color="000000"/>
              <w:bottom w:val="single" w:sz="4" w:space="0" w:color="000000"/>
            </w:tcBorders>
          </w:tcPr>
          <w:p w14:paraId="4C6C927E" w14:textId="77777777" w:rsidR="00AD6ECD" w:rsidRPr="00F84F3F" w:rsidRDefault="00AD6ECD" w:rsidP="00AD6ECD">
            <w:pPr>
              <w:spacing w:after="0" w:line="240" w:lineRule="auto"/>
              <w:ind w:left="112" w:right="279"/>
              <w:rPr>
                <w:rFonts w:ascii="Calibri" w:eastAsia="Calibri" w:hAnsi="Calibri" w:cs="Calibri"/>
                <w:lang w:val="fr-FR"/>
              </w:rPr>
            </w:pPr>
            <w:r w:rsidRPr="00F84F3F">
              <w:rPr>
                <w:rFonts w:ascii="Calibri" w:eastAsia="Calibri" w:hAnsi="Calibri" w:cs="Calibri"/>
                <w:lang w:val="fr-FR"/>
              </w:rPr>
              <w:t>Ressources :</w:t>
            </w:r>
          </w:p>
        </w:tc>
        <w:tc>
          <w:tcPr>
            <w:tcW w:w="1089" w:type="dxa"/>
            <w:tcBorders>
              <w:top w:val="single" w:sz="4" w:space="0" w:color="000000"/>
              <w:bottom w:val="single" w:sz="4" w:space="0" w:color="000000"/>
            </w:tcBorders>
            <w:shd w:val="clear" w:color="auto" w:fill="FFFFE3"/>
          </w:tcPr>
          <w:p w14:paraId="7C3CB7BF" w14:textId="77777777" w:rsidR="00AD6ECD" w:rsidRPr="00F71DA1" w:rsidRDefault="00AD6ECD" w:rsidP="00AD6ECD">
            <w:pPr>
              <w:spacing w:after="0" w:line="240" w:lineRule="auto"/>
              <w:rPr>
                <w:rFonts w:ascii="Calibri" w:eastAsia="Calibri" w:hAnsi="Calibri" w:cs="Calibri"/>
                <w:lang w:val="fr-FR"/>
              </w:rPr>
            </w:pPr>
          </w:p>
        </w:tc>
        <w:tc>
          <w:tcPr>
            <w:tcW w:w="5136" w:type="dxa"/>
            <w:tcBorders>
              <w:top w:val="single" w:sz="4" w:space="0" w:color="000000"/>
              <w:bottom w:val="single" w:sz="4" w:space="0" w:color="000000"/>
            </w:tcBorders>
            <w:shd w:val="clear" w:color="auto" w:fill="F3F3F3"/>
          </w:tcPr>
          <w:p w14:paraId="406221A2" w14:textId="77777777" w:rsidR="00AD6ECD" w:rsidRPr="00F71DA1" w:rsidRDefault="00AD6ECD" w:rsidP="00AD6ECD">
            <w:pPr>
              <w:spacing w:after="0" w:line="240" w:lineRule="auto"/>
              <w:ind w:left="107" w:right="798"/>
              <w:rPr>
                <w:rFonts w:ascii="Calibri" w:eastAsia="Calibri" w:hAnsi="Calibri" w:cs="Calibri"/>
                <w:lang w:val="fr-FR"/>
              </w:rPr>
            </w:pPr>
            <w:r w:rsidRPr="00F71DA1">
              <w:rPr>
                <w:rFonts w:ascii="Calibri" w:eastAsia="Calibri" w:hAnsi="Calibri" w:cs="Calibri"/>
                <w:lang w:val="fr-FR"/>
              </w:rPr>
              <w:t>A=Bonnes; B=Adéquates; C=Limitées; D=Très limitées; E=Pas de réponse</w:t>
            </w:r>
          </w:p>
        </w:tc>
      </w:tr>
      <w:tr w:rsidR="00AD6ECD" w:rsidRPr="00AF7323" w14:paraId="61DA29DD" w14:textId="77777777" w:rsidTr="00AD6ECD">
        <w:tc>
          <w:tcPr>
            <w:tcW w:w="2828" w:type="dxa"/>
            <w:tcBorders>
              <w:top w:val="single" w:sz="4" w:space="0" w:color="000000"/>
              <w:bottom w:val="single" w:sz="4" w:space="0" w:color="000000"/>
            </w:tcBorders>
          </w:tcPr>
          <w:p w14:paraId="1803AA07" w14:textId="77777777" w:rsidR="00AD6ECD" w:rsidRPr="00F84F3F" w:rsidRDefault="00AD6ECD" w:rsidP="00AD6ECD">
            <w:pPr>
              <w:spacing w:after="0" w:line="240" w:lineRule="auto"/>
              <w:ind w:left="112" w:right="279"/>
              <w:rPr>
                <w:rFonts w:ascii="Calibri" w:eastAsia="Calibri" w:hAnsi="Calibri" w:cs="Calibri"/>
                <w:lang w:val="fr-FR"/>
              </w:rPr>
            </w:pPr>
            <w:r w:rsidRPr="00F84F3F">
              <w:rPr>
                <w:rFonts w:ascii="Calibri" w:eastAsia="Calibri" w:hAnsi="Calibri" w:cs="Calibri"/>
                <w:lang w:val="fr-FR"/>
              </w:rPr>
              <w:t>Objectifs nationaux (Réponse sous forme de texte) :</w:t>
            </w:r>
          </w:p>
        </w:tc>
        <w:tc>
          <w:tcPr>
            <w:tcW w:w="6225" w:type="dxa"/>
            <w:gridSpan w:val="2"/>
            <w:tcBorders>
              <w:top w:val="single" w:sz="4" w:space="0" w:color="000000"/>
              <w:bottom w:val="single" w:sz="4" w:space="0" w:color="000000"/>
            </w:tcBorders>
            <w:shd w:val="clear" w:color="auto" w:fill="FFFFE3"/>
          </w:tcPr>
          <w:p w14:paraId="5F9E9580" w14:textId="77777777" w:rsidR="00AD6ECD" w:rsidRPr="00F71DA1" w:rsidRDefault="00AD6ECD" w:rsidP="00AD6ECD">
            <w:pPr>
              <w:spacing w:after="0" w:line="240" w:lineRule="auto"/>
              <w:rPr>
                <w:rFonts w:ascii="Calibri" w:eastAsia="Calibri" w:hAnsi="Calibri" w:cs="Calibri"/>
                <w:lang w:val="fr-FR"/>
              </w:rPr>
            </w:pPr>
          </w:p>
        </w:tc>
      </w:tr>
      <w:tr w:rsidR="00AD6ECD" w:rsidRPr="00AF7323" w14:paraId="6D8733B7" w14:textId="77777777" w:rsidTr="00AD6ECD">
        <w:tc>
          <w:tcPr>
            <w:tcW w:w="2828" w:type="dxa"/>
            <w:tcBorders>
              <w:top w:val="single" w:sz="4" w:space="0" w:color="000000"/>
              <w:bottom w:val="single" w:sz="4" w:space="0" w:color="000000"/>
            </w:tcBorders>
          </w:tcPr>
          <w:p w14:paraId="0984DF60" w14:textId="77777777" w:rsidR="00AD6ECD" w:rsidRPr="00F84F3F" w:rsidRDefault="00AD6ECD" w:rsidP="00AD6ECD">
            <w:pPr>
              <w:spacing w:after="0" w:line="240" w:lineRule="auto"/>
              <w:ind w:left="112" w:right="279"/>
              <w:rPr>
                <w:rFonts w:ascii="Calibri" w:eastAsia="Calibri" w:hAnsi="Calibri" w:cs="Calibri"/>
                <w:lang w:val="fr-FR"/>
              </w:rPr>
            </w:pPr>
            <w:r w:rsidRPr="00F84F3F">
              <w:rPr>
                <w:rFonts w:ascii="Calibri" w:eastAsia="Calibri" w:hAnsi="Calibri" w:cs="Calibri"/>
                <w:lang w:val="fr-FR"/>
              </w:rPr>
              <w:t>Activités prévues (Réponse sous forme de texte) :</w:t>
            </w:r>
          </w:p>
        </w:tc>
        <w:tc>
          <w:tcPr>
            <w:tcW w:w="6225" w:type="dxa"/>
            <w:gridSpan w:val="2"/>
            <w:tcBorders>
              <w:top w:val="single" w:sz="4" w:space="0" w:color="000000"/>
              <w:bottom w:val="single" w:sz="4" w:space="0" w:color="000000"/>
            </w:tcBorders>
            <w:shd w:val="clear" w:color="auto" w:fill="FFFFE3"/>
          </w:tcPr>
          <w:p w14:paraId="497A226B" w14:textId="77777777" w:rsidR="00AD6ECD" w:rsidRPr="00F71DA1" w:rsidRDefault="00AD6ECD" w:rsidP="00AD6ECD">
            <w:pPr>
              <w:spacing w:after="0" w:line="240" w:lineRule="auto"/>
              <w:rPr>
                <w:rFonts w:ascii="Calibri" w:eastAsia="Calibri" w:hAnsi="Calibri" w:cs="Calibri"/>
                <w:lang w:val="fr-FR"/>
              </w:rPr>
            </w:pPr>
          </w:p>
        </w:tc>
      </w:tr>
      <w:tr w:rsidR="00AD6ECD" w:rsidRPr="00AF7323" w14:paraId="12C87F06" w14:textId="77777777" w:rsidTr="00AD6ECD">
        <w:tc>
          <w:tcPr>
            <w:tcW w:w="2828" w:type="dxa"/>
            <w:tcBorders>
              <w:top w:val="single" w:sz="4" w:space="0" w:color="000000"/>
              <w:bottom w:val="single" w:sz="4" w:space="0" w:color="000000"/>
            </w:tcBorders>
          </w:tcPr>
          <w:p w14:paraId="76D7F34E" w14:textId="77777777" w:rsidR="00AD6ECD" w:rsidRPr="00F84F3F" w:rsidRDefault="00AD6ECD" w:rsidP="00AD6ECD">
            <w:pPr>
              <w:spacing w:after="0" w:line="240" w:lineRule="auto"/>
              <w:ind w:left="112" w:right="275"/>
              <w:rPr>
                <w:rFonts w:ascii="Calibri" w:eastAsia="Calibri" w:hAnsi="Calibri" w:cs="Calibri"/>
                <w:lang w:val="fr-FR"/>
              </w:rPr>
            </w:pPr>
            <w:r w:rsidRPr="00F84F3F">
              <w:rPr>
                <w:rFonts w:ascii="Calibri" w:eastAsia="Calibri" w:hAnsi="Calibri" w:cs="Calibri"/>
                <w:lang w:val="fr-FR"/>
              </w:rPr>
              <w:t>Résultats obtenus avant 2021 et comment ils contribuent à la réalisation des Objectifs d’Aichi et des Objectifs de développement durable</w:t>
            </w:r>
          </w:p>
          <w:p w14:paraId="559DF30B" w14:textId="77777777" w:rsidR="00AD6ECD" w:rsidRPr="00F84F3F" w:rsidRDefault="00AD6ECD" w:rsidP="00AD6ECD">
            <w:pPr>
              <w:spacing w:after="0" w:line="240" w:lineRule="auto"/>
              <w:ind w:left="112" w:right="275"/>
              <w:rPr>
                <w:rFonts w:ascii="Calibri" w:eastAsia="Calibri" w:hAnsi="Calibri" w:cs="Calibri"/>
                <w:lang w:val="fr-FR"/>
              </w:rPr>
            </w:pPr>
          </w:p>
          <w:p w14:paraId="2781C2A4" w14:textId="77777777" w:rsidR="00AD6ECD" w:rsidRPr="00F84F3F" w:rsidRDefault="00AD6ECD" w:rsidP="00AD6ECD">
            <w:pPr>
              <w:spacing w:after="0" w:line="240" w:lineRule="auto"/>
              <w:ind w:left="112" w:right="275"/>
              <w:rPr>
                <w:rFonts w:ascii="Calibri" w:eastAsia="Calibri" w:hAnsi="Calibri" w:cs="Calibri"/>
                <w:lang w:val="fr-FR"/>
              </w:rPr>
            </w:pPr>
            <w:r w:rsidRPr="00F84F3F">
              <w:rPr>
                <w:rFonts w:ascii="Calibri" w:eastAsia="Calibri" w:hAnsi="Calibri" w:cs="Calibri"/>
                <w:lang w:val="fr-FR"/>
              </w:rPr>
              <w:t>Note : Ce champ doit être rempli au moment de la soumission du rapport complet en janvier 2021</w:t>
            </w:r>
          </w:p>
        </w:tc>
        <w:tc>
          <w:tcPr>
            <w:tcW w:w="6225" w:type="dxa"/>
            <w:gridSpan w:val="2"/>
            <w:tcBorders>
              <w:top w:val="single" w:sz="4" w:space="0" w:color="000000"/>
              <w:bottom w:val="single" w:sz="4" w:space="0" w:color="000000"/>
            </w:tcBorders>
            <w:shd w:val="clear" w:color="auto" w:fill="FFFFE3"/>
          </w:tcPr>
          <w:p w14:paraId="3814D8A8" w14:textId="77777777" w:rsidR="00AD6ECD" w:rsidRPr="00F71DA1" w:rsidRDefault="00AD6ECD" w:rsidP="00AD6ECD">
            <w:pPr>
              <w:spacing w:after="0" w:line="240" w:lineRule="auto"/>
              <w:rPr>
                <w:rFonts w:ascii="Calibri" w:eastAsia="Calibri" w:hAnsi="Calibri" w:cs="Calibri"/>
                <w:lang w:val="fr-FR"/>
              </w:rPr>
            </w:pPr>
          </w:p>
        </w:tc>
      </w:tr>
      <w:tr w:rsidR="00AD6ECD" w:rsidRPr="00F71DA1" w14:paraId="639B8E5C" w14:textId="77777777" w:rsidTr="00AD6ECD">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057" w:type="dxa"/>
            <w:gridSpan w:val="3"/>
            <w:shd w:val="clear" w:color="auto" w:fill="F2FCF4"/>
            <w:vAlign w:val="center"/>
          </w:tcPr>
          <w:p w14:paraId="30BDC26D"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Information supplémentaire</w:t>
            </w:r>
            <w:r>
              <w:rPr>
                <w:rFonts w:ascii="Calibri" w:hAnsi="Calibri" w:cs="Arial"/>
                <w:lang w:val="fr-FR"/>
              </w:rPr>
              <w:t xml:space="preserve"> </w:t>
            </w:r>
            <w:r w:rsidRPr="00F71DA1">
              <w:rPr>
                <w:rFonts w:ascii="Calibri" w:hAnsi="Calibri" w:cs="Arial"/>
                <w:lang w:val="fr-FR"/>
              </w:rPr>
              <w:t xml:space="preserve">: </w:t>
            </w:r>
          </w:p>
          <w:p w14:paraId="7AD8A0BE" w14:textId="77777777" w:rsidR="00AD6ECD" w:rsidRPr="00F71DA1" w:rsidRDefault="00AD6ECD" w:rsidP="00AD6ECD">
            <w:pPr>
              <w:spacing w:after="0" w:line="240" w:lineRule="auto"/>
              <w:rPr>
                <w:rFonts w:ascii="Calibri" w:hAnsi="Calibri"/>
                <w:lang w:val="fr-FR"/>
              </w:rPr>
            </w:pPr>
          </w:p>
        </w:tc>
      </w:tr>
    </w:tbl>
    <w:p w14:paraId="61B14AA4" w14:textId="77777777" w:rsidR="00AD6ECD" w:rsidRDefault="00AD6ECD" w:rsidP="00AD6ECD">
      <w:pPr>
        <w:spacing w:after="0" w:line="240" w:lineRule="auto"/>
        <w:rPr>
          <w:rFonts w:ascii="Calibri" w:hAnsi="Calibri"/>
          <w:lang w:val="fr-FR"/>
        </w:rPr>
      </w:pPr>
    </w:p>
    <w:p w14:paraId="69897302" w14:textId="77777777" w:rsidR="00AD6ECD" w:rsidRDefault="00AD6ECD" w:rsidP="00AD6ECD">
      <w:pPr>
        <w:spacing w:after="0" w:line="240" w:lineRule="auto"/>
        <w:rPr>
          <w:rFonts w:ascii="Calibri" w:hAnsi="Calibri"/>
          <w:lang w:val="fr-FR"/>
        </w:rPr>
      </w:pPr>
    </w:p>
    <w:p w14:paraId="590DF01D" w14:textId="77777777" w:rsidR="00AD6ECD" w:rsidRDefault="00AD6ECD" w:rsidP="00AD6ECD">
      <w:pPr>
        <w:pStyle w:val="Heading2"/>
        <w:spacing w:before="0" w:line="240" w:lineRule="auto"/>
        <w:rPr>
          <w:rFonts w:ascii="Calibri" w:hAnsi="Calibri" w:cs="Arial"/>
          <w:b/>
          <w:i/>
          <w:sz w:val="22"/>
          <w:szCs w:val="22"/>
          <w:lang w:val="fr-FR"/>
        </w:rPr>
      </w:pPr>
      <w:r w:rsidRPr="00F71DA1">
        <w:rPr>
          <w:rFonts w:ascii="Calibri" w:hAnsi="Calibri" w:cs="Arial"/>
          <w:i/>
          <w:sz w:val="22"/>
          <w:szCs w:val="22"/>
          <w:lang w:val="fr-FR"/>
        </w:rPr>
        <w:t>Objectif 7. Les menaces pesant sur les sites dont les caractéristiques écologiques risquent de changer sont traitées. {2.6.}</w:t>
      </w:r>
      <w:r>
        <w:rPr>
          <w:rFonts w:ascii="Calibri" w:hAnsi="Calibri" w:cs="Arial"/>
          <w:i/>
          <w:sz w:val="22"/>
          <w:szCs w:val="22"/>
          <w:lang w:val="fr-FR"/>
        </w:rPr>
        <w:t xml:space="preserve">. </w:t>
      </w:r>
      <w:r>
        <w:rPr>
          <w:rFonts w:ascii="Calibri" w:hAnsi="Calibri" w:cs="Arial"/>
          <w:i/>
          <w:sz w:val="22"/>
          <w:szCs w:val="22"/>
          <w:lang w:val="fr-FR"/>
        </w:rPr>
        <w:br/>
      </w:r>
      <w:r>
        <w:rPr>
          <w:rFonts w:asciiTheme="minorHAnsi" w:hAnsiTheme="minorHAnsi"/>
          <w:i/>
          <w:sz w:val="22"/>
          <w:szCs w:val="22"/>
          <w:lang w:val="fr-FR"/>
        </w:rPr>
        <w:t>[Référence : Objectifs d’Aichi 5, 7, 11, 12]</w:t>
      </w:r>
    </w:p>
    <w:p w14:paraId="06C160F4" w14:textId="77777777" w:rsidR="00AD6ECD" w:rsidRPr="009E72A0" w:rsidRDefault="00AD6ECD" w:rsidP="00AD6ECD">
      <w:pPr>
        <w:spacing w:after="0" w:line="240" w:lineRule="auto"/>
        <w:rPr>
          <w:lang w:val="fr-FR"/>
        </w:rPr>
      </w:pPr>
    </w:p>
    <w:tbl>
      <w:tblPr>
        <w:tblW w:w="9053" w:type="dxa"/>
        <w:tblInd w:w="150" w:type="dxa"/>
        <w:tblBorders>
          <w:top w:val="nil"/>
          <w:left w:val="nil"/>
          <w:bottom w:val="nil"/>
          <w:right w:val="nil"/>
          <w:insideH w:val="nil"/>
          <w:insideV w:val="nil"/>
        </w:tblBorders>
        <w:tblLayout w:type="fixed"/>
        <w:tblLook w:val="01E0" w:firstRow="1" w:lastRow="1" w:firstColumn="1" w:lastColumn="1" w:noHBand="0" w:noVBand="0"/>
      </w:tblPr>
      <w:tblGrid>
        <w:gridCol w:w="2812"/>
        <w:gridCol w:w="1103"/>
        <w:gridCol w:w="5138"/>
      </w:tblGrid>
      <w:tr w:rsidR="00AD6ECD" w:rsidRPr="00F71DA1" w14:paraId="7FB1CE53" w14:textId="77777777" w:rsidTr="00AD6ECD">
        <w:trPr>
          <w:trHeight w:hRule="exact" w:val="298"/>
        </w:trPr>
        <w:tc>
          <w:tcPr>
            <w:tcW w:w="9053" w:type="dxa"/>
            <w:gridSpan w:val="3"/>
            <w:tcBorders>
              <w:top w:val="nil"/>
              <w:left w:val="nil"/>
              <w:bottom w:val="single" w:sz="4" w:space="0" w:color="auto"/>
              <w:right w:val="nil"/>
            </w:tcBorders>
          </w:tcPr>
          <w:p w14:paraId="43B13101" w14:textId="77777777" w:rsidR="00AD6ECD" w:rsidRPr="00F84F3F" w:rsidRDefault="00AD6ECD" w:rsidP="00AD6ECD">
            <w:pPr>
              <w:spacing w:after="0" w:line="240" w:lineRule="auto"/>
              <w:ind w:left="103" w:right="462"/>
              <w:rPr>
                <w:rFonts w:ascii="Calibri" w:eastAsia="Calibri" w:hAnsi="Calibri" w:cs="Calibri"/>
                <w:lang w:val="fr-FR"/>
              </w:rPr>
            </w:pPr>
            <w:r w:rsidRPr="00F84F3F">
              <w:rPr>
                <w:rFonts w:ascii="Calibri" w:eastAsia="Calibri" w:hAnsi="Calibri" w:cs="Calibri"/>
                <w:color w:val="10AAAA"/>
                <w:lang w:val="fr-FR"/>
              </w:rPr>
              <w:t>Planification des objectifs nationaux</w:t>
            </w:r>
          </w:p>
        </w:tc>
      </w:tr>
      <w:tr w:rsidR="00AD6ECD" w:rsidRPr="00AF7323" w14:paraId="5C3FCA93" w14:textId="77777777" w:rsidTr="00AD6ECD">
        <w:tc>
          <w:tcPr>
            <w:tcW w:w="2814" w:type="dxa"/>
            <w:tcBorders>
              <w:top w:val="single" w:sz="4" w:space="0" w:color="auto"/>
              <w:bottom w:val="single" w:sz="4" w:space="0" w:color="000000"/>
            </w:tcBorders>
          </w:tcPr>
          <w:p w14:paraId="6345339F" w14:textId="77777777" w:rsidR="00AD6ECD" w:rsidRPr="00F84F3F" w:rsidRDefault="00AD6ECD" w:rsidP="00AD6ECD">
            <w:pPr>
              <w:spacing w:after="0" w:line="240" w:lineRule="auto"/>
              <w:ind w:left="112" w:right="279"/>
              <w:rPr>
                <w:rFonts w:ascii="Calibri" w:eastAsia="Calibri" w:hAnsi="Calibri" w:cs="Calibri"/>
                <w:lang w:val="fr-FR"/>
              </w:rPr>
            </w:pPr>
            <w:r w:rsidRPr="00F84F3F">
              <w:rPr>
                <w:rFonts w:ascii="Calibri" w:eastAsia="Calibri" w:hAnsi="Calibri" w:cs="Calibri"/>
                <w:lang w:val="fr-FR"/>
              </w:rPr>
              <w:t>Priorité</w:t>
            </w:r>
            <w:r>
              <w:rPr>
                <w:rFonts w:ascii="Calibri" w:eastAsia="Calibri" w:hAnsi="Calibri" w:cs="Calibri"/>
                <w:lang w:val="fr-FR"/>
              </w:rPr>
              <w:t xml:space="preserve"> </w:t>
            </w:r>
            <w:r w:rsidRPr="00F84F3F">
              <w:rPr>
                <w:rFonts w:ascii="Calibri" w:eastAsia="Calibri" w:hAnsi="Calibri" w:cs="Calibri"/>
                <w:lang w:val="fr-FR"/>
              </w:rPr>
              <w:t>de l’Objectif :</w:t>
            </w:r>
          </w:p>
        </w:tc>
        <w:tc>
          <w:tcPr>
            <w:tcW w:w="1103" w:type="dxa"/>
            <w:tcBorders>
              <w:top w:val="single" w:sz="4" w:space="0" w:color="auto"/>
              <w:bottom w:val="single" w:sz="4" w:space="0" w:color="000000"/>
            </w:tcBorders>
            <w:shd w:val="clear" w:color="auto" w:fill="FFFFE3"/>
          </w:tcPr>
          <w:p w14:paraId="70DA4322" w14:textId="77777777" w:rsidR="00AD6ECD" w:rsidRPr="00F71DA1" w:rsidRDefault="00AD6ECD" w:rsidP="00AD6ECD">
            <w:pPr>
              <w:spacing w:after="0" w:line="240" w:lineRule="auto"/>
              <w:rPr>
                <w:rFonts w:ascii="Calibri" w:eastAsia="Calibri" w:hAnsi="Calibri" w:cs="Calibri"/>
                <w:lang w:val="fr-FR"/>
              </w:rPr>
            </w:pPr>
          </w:p>
        </w:tc>
        <w:tc>
          <w:tcPr>
            <w:tcW w:w="5136" w:type="dxa"/>
            <w:tcBorders>
              <w:top w:val="single" w:sz="4" w:space="0" w:color="auto"/>
              <w:bottom w:val="single" w:sz="4" w:space="0" w:color="000000"/>
            </w:tcBorders>
            <w:shd w:val="clear" w:color="auto" w:fill="F3F3F3"/>
          </w:tcPr>
          <w:p w14:paraId="004E7088" w14:textId="77777777" w:rsidR="00AD6ECD" w:rsidRPr="00F71DA1" w:rsidRDefault="00AD6ECD" w:rsidP="00AD6ECD">
            <w:pPr>
              <w:spacing w:after="0" w:line="240" w:lineRule="auto"/>
              <w:ind w:left="107" w:right="251"/>
              <w:rPr>
                <w:rFonts w:ascii="Calibri" w:eastAsia="Calibri" w:hAnsi="Calibri" w:cs="Calibri"/>
                <w:lang w:val="fr-FR"/>
              </w:rPr>
            </w:pPr>
            <w:r w:rsidRPr="00F71DA1">
              <w:rPr>
                <w:rFonts w:ascii="Calibri" w:eastAsia="Calibri" w:hAnsi="Calibri" w:cs="Calibri"/>
                <w:lang w:val="fr-FR"/>
              </w:rPr>
              <w:t>A=Élevée; B=Moyenne; C=Faible; D=Non pertinent; E=Pas de réponse</w:t>
            </w:r>
          </w:p>
        </w:tc>
      </w:tr>
      <w:tr w:rsidR="00AD6ECD" w:rsidRPr="00AF7323" w14:paraId="026A5443" w14:textId="77777777" w:rsidTr="00AD6ECD">
        <w:tc>
          <w:tcPr>
            <w:tcW w:w="2814" w:type="dxa"/>
            <w:tcBorders>
              <w:top w:val="single" w:sz="4" w:space="0" w:color="000000"/>
              <w:bottom w:val="single" w:sz="4" w:space="0" w:color="000000"/>
            </w:tcBorders>
          </w:tcPr>
          <w:p w14:paraId="164B59F3" w14:textId="77777777" w:rsidR="00AD6ECD" w:rsidRPr="00F84F3F" w:rsidRDefault="00AD6ECD" w:rsidP="00AD6ECD">
            <w:pPr>
              <w:spacing w:after="0" w:line="240" w:lineRule="auto"/>
              <w:ind w:left="112" w:right="279"/>
              <w:rPr>
                <w:rFonts w:ascii="Calibri" w:eastAsia="Calibri" w:hAnsi="Calibri" w:cs="Calibri"/>
                <w:lang w:val="fr-FR"/>
              </w:rPr>
            </w:pPr>
            <w:r w:rsidRPr="00F84F3F">
              <w:rPr>
                <w:rFonts w:ascii="Calibri" w:eastAsia="Calibri" w:hAnsi="Calibri" w:cs="Calibri"/>
                <w:lang w:val="fr-FR"/>
              </w:rPr>
              <w:t>Ressources :</w:t>
            </w:r>
          </w:p>
        </w:tc>
        <w:tc>
          <w:tcPr>
            <w:tcW w:w="1103" w:type="dxa"/>
            <w:tcBorders>
              <w:top w:val="single" w:sz="4" w:space="0" w:color="000000"/>
              <w:bottom w:val="single" w:sz="4" w:space="0" w:color="000000"/>
            </w:tcBorders>
            <w:shd w:val="clear" w:color="auto" w:fill="FFFFE3"/>
          </w:tcPr>
          <w:p w14:paraId="63C67A65" w14:textId="77777777" w:rsidR="00AD6ECD" w:rsidRPr="00F71DA1" w:rsidRDefault="00AD6ECD" w:rsidP="00AD6ECD">
            <w:pPr>
              <w:spacing w:after="0" w:line="240" w:lineRule="auto"/>
              <w:rPr>
                <w:rFonts w:ascii="Calibri" w:eastAsia="Calibri" w:hAnsi="Calibri" w:cs="Calibri"/>
                <w:lang w:val="fr-FR"/>
              </w:rPr>
            </w:pPr>
          </w:p>
        </w:tc>
        <w:tc>
          <w:tcPr>
            <w:tcW w:w="5136" w:type="dxa"/>
            <w:tcBorders>
              <w:top w:val="single" w:sz="4" w:space="0" w:color="000000"/>
              <w:bottom w:val="single" w:sz="4" w:space="0" w:color="000000"/>
            </w:tcBorders>
            <w:shd w:val="clear" w:color="auto" w:fill="F3F3F3"/>
          </w:tcPr>
          <w:p w14:paraId="50525A98" w14:textId="77777777" w:rsidR="00AD6ECD" w:rsidRPr="00F71DA1" w:rsidRDefault="00AD6ECD" w:rsidP="00AD6ECD">
            <w:pPr>
              <w:spacing w:after="0" w:line="240" w:lineRule="auto"/>
              <w:ind w:left="107" w:right="798"/>
              <w:rPr>
                <w:rFonts w:ascii="Calibri" w:eastAsia="Calibri" w:hAnsi="Calibri" w:cs="Calibri"/>
                <w:lang w:val="fr-FR"/>
              </w:rPr>
            </w:pPr>
            <w:r w:rsidRPr="00F71DA1">
              <w:rPr>
                <w:rFonts w:ascii="Calibri" w:eastAsia="Calibri" w:hAnsi="Calibri" w:cs="Calibri"/>
                <w:lang w:val="fr-FR"/>
              </w:rPr>
              <w:t>A=Bonnes; B=Adéquates; C=Limitées; D=Très limitées; E=Pas de réponse</w:t>
            </w:r>
          </w:p>
        </w:tc>
      </w:tr>
      <w:tr w:rsidR="00AD6ECD" w:rsidRPr="00AF7323" w14:paraId="5146AD24" w14:textId="77777777" w:rsidTr="00AD6ECD">
        <w:tc>
          <w:tcPr>
            <w:tcW w:w="2814" w:type="dxa"/>
            <w:tcBorders>
              <w:top w:val="single" w:sz="4" w:space="0" w:color="000000"/>
              <w:bottom w:val="single" w:sz="4" w:space="0" w:color="000000"/>
            </w:tcBorders>
          </w:tcPr>
          <w:p w14:paraId="442F360D" w14:textId="77777777" w:rsidR="00AD6ECD" w:rsidRPr="00F84F3F" w:rsidRDefault="00AD6ECD" w:rsidP="00AD6ECD">
            <w:pPr>
              <w:spacing w:after="0" w:line="240" w:lineRule="auto"/>
              <w:ind w:left="112" w:right="279"/>
              <w:rPr>
                <w:rFonts w:ascii="Calibri" w:eastAsia="Calibri" w:hAnsi="Calibri" w:cs="Calibri"/>
                <w:lang w:val="fr-FR"/>
              </w:rPr>
            </w:pPr>
            <w:r w:rsidRPr="00F84F3F">
              <w:rPr>
                <w:rFonts w:ascii="Calibri" w:eastAsia="Calibri" w:hAnsi="Calibri" w:cs="Calibri"/>
                <w:lang w:val="fr-FR"/>
              </w:rPr>
              <w:t>Objectifs nationaux (Réponse sous forme de texte) :</w:t>
            </w:r>
          </w:p>
        </w:tc>
        <w:tc>
          <w:tcPr>
            <w:tcW w:w="6239" w:type="dxa"/>
            <w:gridSpan w:val="2"/>
            <w:tcBorders>
              <w:top w:val="single" w:sz="4" w:space="0" w:color="000000"/>
              <w:bottom w:val="single" w:sz="4" w:space="0" w:color="000000"/>
            </w:tcBorders>
            <w:shd w:val="clear" w:color="auto" w:fill="FFFFE3"/>
          </w:tcPr>
          <w:p w14:paraId="623974E7" w14:textId="77777777" w:rsidR="00AD6ECD" w:rsidRPr="00F71DA1" w:rsidRDefault="00AD6ECD" w:rsidP="00AD6ECD">
            <w:pPr>
              <w:spacing w:after="0" w:line="240" w:lineRule="auto"/>
              <w:rPr>
                <w:rFonts w:ascii="Calibri" w:eastAsia="Calibri" w:hAnsi="Calibri" w:cs="Calibri"/>
                <w:lang w:val="fr-FR"/>
              </w:rPr>
            </w:pPr>
          </w:p>
        </w:tc>
      </w:tr>
      <w:tr w:rsidR="00AD6ECD" w:rsidRPr="00AF7323" w14:paraId="0C4C856F" w14:textId="77777777" w:rsidTr="00AD6ECD">
        <w:tc>
          <w:tcPr>
            <w:tcW w:w="2814" w:type="dxa"/>
            <w:tcBorders>
              <w:top w:val="single" w:sz="4" w:space="0" w:color="000000"/>
              <w:bottom w:val="single" w:sz="4" w:space="0" w:color="000000"/>
            </w:tcBorders>
          </w:tcPr>
          <w:p w14:paraId="1F6D1526" w14:textId="77777777" w:rsidR="00AD6ECD" w:rsidRPr="00F84F3F" w:rsidRDefault="00AD6ECD" w:rsidP="00AD6ECD">
            <w:pPr>
              <w:spacing w:after="0" w:line="240" w:lineRule="auto"/>
              <w:ind w:left="112" w:right="279"/>
              <w:rPr>
                <w:rFonts w:ascii="Calibri" w:eastAsia="Calibri" w:hAnsi="Calibri" w:cs="Calibri"/>
                <w:lang w:val="fr-FR"/>
              </w:rPr>
            </w:pPr>
            <w:r w:rsidRPr="00F84F3F">
              <w:rPr>
                <w:rFonts w:ascii="Calibri" w:eastAsia="Calibri" w:hAnsi="Calibri" w:cs="Calibri"/>
                <w:lang w:val="fr-FR"/>
              </w:rPr>
              <w:t>Activités prévues (Réponse sous forme de texte) :</w:t>
            </w:r>
          </w:p>
        </w:tc>
        <w:tc>
          <w:tcPr>
            <w:tcW w:w="6239" w:type="dxa"/>
            <w:gridSpan w:val="2"/>
            <w:tcBorders>
              <w:top w:val="single" w:sz="4" w:space="0" w:color="000000"/>
              <w:bottom w:val="single" w:sz="4" w:space="0" w:color="000000"/>
            </w:tcBorders>
            <w:shd w:val="clear" w:color="auto" w:fill="FFFFE3"/>
          </w:tcPr>
          <w:p w14:paraId="36D108D4" w14:textId="77777777" w:rsidR="00AD6ECD" w:rsidRPr="00F71DA1" w:rsidRDefault="00AD6ECD" w:rsidP="00AD6ECD">
            <w:pPr>
              <w:spacing w:after="0" w:line="240" w:lineRule="auto"/>
              <w:rPr>
                <w:rFonts w:ascii="Calibri" w:eastAsia="Calibri" w:hAnsi="Calibri" w:cs="Calibri"/>
                <w:lang w:val="fr-FR"/>
              </w:rPr>
            </w:pPr>
          </w:p>
        </w:tc>
      </w:tr>
      <w:tr w:rsidR="00AD6ECD" w:rsidRPr="00AF7323" w14:paraId="340D7E50" w14:textId="77777777" w:rsidTr="00AD6ECD">
        <w:tc>
          <w:tcPr>
            <w:tcW w:w="2814" w:type="dxa"/>
            <w:tcBorders>
              <w:top w:val="single" w:sz="4" w:space="0" w:color="000000"/>
              <w:bottom w:val="single" w:sz="4" w:space="0" w:color="000000"/>
            </w:tcBorders>
          </w:tcPr>
          <w:p w14:paraId="6EA7B3AF" w14:textId="77777777" w:rsidR="00AD6ECD" w:rsidRPr="00F84F3F" w:rsidRDefault="00AD6ECD" w:rsidP="00AD6ECD">
            <w:pPr>
              <w:spacing w:after="0" w:line="240" w:lineRule="auto"/>
              <w:ind w:left="112" w:right="275"/>
              <w:rPr>
                <w:rFonts w:ascii="Calibri" w:eastAsia="Calibri" w:hAnsi="Calibri" w:cs="Calibri"/>
                <w:lang w:val="fr-FR"/>
              </w:rPr>
            </w:pPr>
            <w:r w:rsidRPr="00F84F3F">
              <w:rPr>
                <w:rFonts w:ascii="Calibri" w:eastAsia="Calibri" w:hAnsi="Calibri" w:cs="Calibri"/>
                <w:lang w:val="fr-FR"/>
              </w:rPr>
              <w:t xml:space="preserve">Résultats obtenus avant </w:t>
            </w:r>
            <w:r w:rsidRPr="00F84F3F">
              <w:rPr>
                <w:rFonts w:ascii="Calibri" w:eastAsia="Calibri" w:hAnsi="Calibri" w:cs="Calibri"/>
                <w:lang w:val="fr-FR"/>
              </w:rPr>
              <w:lastRenderedPageBreak/>
              <w:t>2021 et comment ils contribuent à la réalisation des Objectifs d’Aichi et des Objectifs de développement durable</w:t>
            </w:r>
          </w:p>
          <w:p w14:paraId="32A541E7" w14:textId="77777777" w:rsidR="00AD6ECD" w:rsidRPr="00F84F3F" w:rsidRDefault="00AD6ECD" w:rsidP="00AD6ECD">
            <w:pPr>
              <w:spacing w:after="0" w:line="240" w:lineRule="auto"/>
              <w:ind w:left="112" w:right="275"/>
              <w:rPr>
                <w:rFonts w:ascii="Calibri" w:eastAsia="Calibri" w:hAnsi="Calibri" w:cs="Calibri"/>
                <w:lang w:val="fr-FR"/>
              </w:rPr>
            </w:pPr>
          </w:p>
          <w:p w14:paraId="08DE022E" w14:textId="77777777" w:rsidR="00AD6ECD" w:rsidRPr="00F84F3F" w:rsidRDefault="00AD6ECD" w:rsidP="00AD6ECD">
            <w:pPr>
              <w:spacing w:after="0" w:line="240" w:lineRule="auto"/>
              <w:ind w:left="112" w:right="275"/>
              <w:rPr>
                <w:rFonts w:ascii="Calibri" w:eastAsia="Calibri" w:hAnsi="Calibri" w:cs="Calibri"/>
                <w:lang w:val="fr-FR"/>
              </w:rPr>
            </w:pPr>
            <w:r w:rsidRPr="00F84F3F">
              <w:rPr>
                <w:rFonts w:ascii="Calibri" w:eastAsia="Calibri" w:hAnsi="Calibri" w:cs="Calibri"/>
                <w:lang w:val="fr-FR"/>
              </w:rPr>
              <w:t>Note : Ce champ doit être rempli au moment de la soumission du rapport complet en janvier 2021</w:t>
            </w:r>
          </w:p>
        </w:tc>
        <w:tc>
          <w:tcPr>
            <w:tcW w:w="6239" w:type="dxa"/>
            <w:gridSpan w:val="2"/>
            <w:tcBorders>
              <w:top w:val="single" w:sz="4" w:space="0" w:color="000000"/>
              <w:bottom w:val="single" w:sz="4" w:space="0" w:color="000000"/>
            </w:tcBorders>
            <w:shd w:val="clear" w:color="auto" w:fill="FFFFE3"/>
          </w:tcPr>
          <w:p w14:paraId="48064839" w14:textId="77777777" w:rsidR="00AD6ECD" w:rsidRPr="00F71DA1" w:rsidRDefault="00AD6ECD" w:rsidP="00AD6ECD">
            <w:pPr>
              <w:spacing w:after="0" w:line="240" w:lineRule="auto"/>
              <w:rPr>
                <w:rFonts w:ascii="Calibri" w:eastAsia="Calibri" w:hAnsi="Calibri" w:cs="Calibri"/>
                <w:lang w:val="fr-FR"/>
              </w:rPr>
            </w:pPr>
          </w:p>
        </w:tc>
      </w:tr>
      <w:tr w:rsidR="00AD6ECD" w:rsidRPr="00F71DA1" w14:paraId="64FED3CF" w14:textId="77777777" w:rsidTr="00AD6ECD">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057" w:type="dxa"/>
            <w:gridSpan w:val="3"/>
            <w:shd w:val="clear" w:color="auto" w:fill="F2FCF4"/>
            <w:vAlign w:val="center"/>
          </w:tcPr>
          <w:p w14:paraId="04B3811B"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Information supplémentaire</w:t>
            </w:r>
            <w:r>
              <w:rPr>
                <w:rFonts w:ascii="Calibri" w:hAnsi="Calibri" w:cs="Arial"/>
                <w:lang w:val="fr-FR"/>
              </w:rPr>
              <w:t xml:space="preserve"> </w:t>
            </w:r>
            <w:r w:rsidRPr="00F71DA1">
              <w:rPr>
                <w:rFonts w:ascii="Calibri" w:hAnsi="Calibri" w:cs="Arial"/>
                <w:lang w:val="fr-FR"/>
              </w:rPr>
              <w:t xml:space="preserve">: </w:t>
            </w:r>
          </w:p>
          <w:p w14:paraId="756CAB91" w14:textId="77777777" w:rsidR="00AD6ECD" w:rsidRPr="00F71DA1" w:rsidRDefault="00AD6ECD" w:rsidP="00AD6ECD">
            <w:pPr>
              <w:spacing w:after="0" w:line="240" w:lineRule="auto"/>
              <w:jc w:val="center"/>
              <w:rPr>
                <w:rFonts w:ascii="Calibri" w:hAnsi="Calibri"/>
                <w:lang w:val="fr-FR"/>
              </w:rPr>
            </w:pPr>
          </w:p>
        </w:tc>
      </w:tr>
    </w:tbl>
    <w:p w14:paraId="1F10890A" w14:textId="77777777" w:rsidR="00AD6ECD" w:rsidRDefault="00AD6ECD" w:rsidP="00AD6ECD">
      <w:pPr>
        <w:spacing w:after="0" w:line="240" w:lineRule="auto"/>
        <w:rPr>
          <w:lang w:val="fr-FR"/>
        </w:rPr>
      </w:pPr>
    </w:p>
    <w:p w14:paraId="5865FA21" w14:textId="77777777" w:rsidR="00AD6ECD" w:rsidRPr="00627663" w:rsidRDefault="00AD6ECD" w:rsidP="00AD6ECD">
      <w:pPr>
        <w:pStyle w:val="Heading1"/>
        <w:spacing w:before="0" w:after="0" w:line="240" w:lineRule="auto"/>
        <w:rPr>
          <w:sz w:val="28"/>
          <w:szCs w:val="28"/>
          <w:lang w:val="fr-FR"/>
        </w:rPr>
      </w:pPr>
      <w:r w:rsidRPr="00627663">
        <w:rPr>
          <w:sz w:val="28"/>
          <w:szCs w:val="28"/>
          <w:lang w:val="fr-FR"/>
        </w:rPr>
        <w:t>But 3 : Utiliser toutes les zones humides de façon rationnelle</w:t>
      </w:r>
    </w:p>
    <w:p w14:paraId="5B39B85A" w14:textId="77777777" w:rsidR="00AD6ECD" w:rsidRPr="000D3B82" w:rsidRDefault="00AD6ECD" w:rsidP="00AD6ECD">
      <w:pPr>
        <w:spacing w:after="0" w:line="240" w:lineRule="auto"/>
        <w:rPr>
          <w:lang w:val="fr-FR"/>
        </w:rPr>
      </w:pPr>
      <w:r w:rsidRPr="004E42C2">
        <w:rPr>
          <w:rFonts w:ascii="Calibri" w:hAnsi="Calibri"/>
          <w:bCs/>
          <w:i/>
          <w:spacing w:val="-2"/>
          <w:lang w:val="fr-FR"/>
        </w:rPr>
        <w:t>[R</w:t>
      </w:r>
      <w:r w:rsidRPr="008112AA">
        <w:rPr>
          <w:rFonts w:ascii="Calibri" w:hAnsi="Calibri"/>
          <w:bCs/>
          <w:i/>
          <w:spacing w:val="-2"/>
          <w:lang w:val="fr-FR"/>
        </w:rPr>
        <w:t>é</w:t>
      </w:r>
      <w:r w:rsidRPr="004E42C2">
        <w:rPr>
          <w:rFonts w:ascii="Calibri" w:hAnsi="Calibri"/>
          <w:bCs/>
          <w:i/>
          <w:spacing w:val="-2"/>
          <w:lang w:val="fr-FR"/>
        </w:rPr>
        <w:t>f</w:t>
      </w:r>
      <w:r w:rsidRPr="008112AA">
        <w:rPr>
          <w:rFonts w:ascii="Calibri" w:hAnsi="Calibri"/>
          <w:bCs/>
          <w:i/>
          <w:spacing w:val="-2"/>
          <w:lang w:val="fr-FR"/>
        </w:rPr>
        <w:t>é</w:t>
      </w:r>
      <w:r w:rsidRPr="004E42C2">
        <w:rPr>
          <w:rFonts w:ascii="Calibri" w:hAnsi="Calibri"/>
          <w:bCs/>
          <w:i/>
          <w:spacing w:val="-2"/>
          <w:lang w:val="fr-FR"/>
        </w:rPr>
        <w:t xml:space="preserve">rence </w:t>
      </w:r>
      <w:r w:rsidRPr="00D70431">
        <w:rPr>
          <w:rFonts w:ascii="Calibri" w:hAnsi="Calibri"/>
          <w:bCs/>
          <w:i/>
          <w:spacing w:val="-2"/>
          <w:lang w:val="fr-FR"/>
        </w:rPr>
        <w:t xml:space="preserve">: </w:t>
      </w:r>
      <w:r w:rsidRPr="00147181">
        <w:rPr>
          <w:rFonts w:ascii="Calibri" w:hAnsi="Calibri"/>
          <w:bCs/>
          <w:i/>
          <w:spacing w:val="-2"/>
          <w:lang w:val="fr-FR"/>
        </w:rPr>
        <w:t>Objectifs de développement durable</w:t>
      </w:r>
      <w:r>
        <w:rPr>
          <w:rFonts w:ascii="Calibri" w:hAnsi="Calibri"/>
          <w:bCs/>
          <w:spacing w:val="-2"/>
          <w:lang w:val="fr-FR"/>
        </w:rPr>
        <w:t xml:space="preserve"> </w:t>
      </w:r>
      <w:r w:rsidRPr="004E42C2">
        <w:rPr>
          <w:rFonts w:ascii="Calibri" w:hAnsi="Calibri" w:cs="Arial"/>
          <w:i/>
          <w:lang w:val="fr-FR"/>
        </w:rPr>
        <w:t xml:space="preserve">1, 2, </w:t>
      </w:r>
      <w:r>
        <w:rPr>
          <w:rFonts w:ascii="Calibri" w:hAnsi="Calibri" w:cs="Arial"/>
          <w:i/>
          <w:lang w:val="fr-FR"/>
        </w:rPr>
        <w:t xml:space="preserve">5, </w:t>
      </w:r>
      <w:r w:rsidRPr="004E42C2">
        <w:rPr>
          <w:rFonts w:ascii="Calibri" w:hAnsi="Calibri" w:cs="Arial"/>
          <w:i/>
          <w:lang w:val="fr-FR"/>
        </w:rPr>
        <w:t xml:space="preserve">6, </w:t>
      </w:r>
      <w:r>
        <w:rPr>
          <w:rFonts w:ascii="Calibri" w:hAnsi="Calibri" w:cs="Arial"/>
          <w:i/>
          <w:lang w:val="fr-FR"/>
        </w:rPr>
        <w:t xml:space="preserve">8, </w:t>
      </w:r>
      <w:r w:rsidRPr="004E42C2">
        <w:rPr>
          <w:rFonts w:ascii="Calibri" w:hAnsi="Calibri" w:cs="Arial"/>
          <w:i/>
          <w:lang w:val="fr-FR"/>
        </w:rPr>
        <w:t>11,</w:t>
      </w:r>
      <w:r>
        <w:rPr>
          <w:rFonts w:ascii="Calibri" w:hAnsi="Calibri" w:cs="Arial"/>
          <w:i/>
          <w:lang w:val="fr-FR"/>
        </w:rPr>
        <w:t xml:space="preserve"> 12,</w:t>
      </w:r>
      <w:r w:rsidRPr="004E42C2">
        <w:rPr>
          <w:rFonts w:ascii="Calibri" w:hAnsi="Calibri" w:cs="Arial"/>
          <w:i/>
          <w:lang w:val="fr-FR"/>
        </w:rPr>
        <w:t xml:space="preserve"> 13, 14, 15] </w:t>
      </w:r>
    </w:p>
    <w:p w14:paraId="506231E8" w14:textId="77777777" w:rsidR="00AD6ECD" w:rsidRPr="00F71DA1" w:rsidRDefault="00AD6ECD" w:rsidP="00AD6ECD">
      <w:pPr>
        <w:spacing w:after="0" w:line="240" w:lineRule="auto"/>
        <w:rPr>
          <w:lang w:val="fr-FR"/>
        </w:rPr>
      </w:pPr>
    </w:p>
    <w:p w14:paraId="6221699F" w14:textId="77777777" w:rsidR="00AD6ECD" w:rsidRDefault="00AD6ECD" w:rsidP="00AD6ECD">
      <w:pPr>
        <w:pStyle w:val="Heading2"/>
        <w:spacing w:before="0" w:line="240" w:lineRule="auto"/>
        <w:rPr>
          <w:rFonts w:ascii="Calibri" w:hAnsi="Calibri" w:cs="Arial"/>
          <w:b/>
          <w:i/>
          <w:sz w:val="22"/>
          <w:szCs w:val="22"/>
          <w:lang w:val="fr-FR"/>
        </w:rPr>
      </w:pPr>
      <w:r w:rsidRPr="00F71DA1">
        <w:rPr>
          <w:rFonts w:ascii="Calibri" w:hAnsi="Calibri" w:cs="Arial"/>
          <w:i/>
          <w:sz w:val="22"/>
          <w:szCs w:val="22"/>
          <w:lang w:val="fr-FR"/>
        </w:rPr>
        <w:t>Objectif 8.</w:t>
      </w:r>
      <w:r w:rsidRPr="00F71DA1">
        <w:rPr>
          <w:rFonts w:ascii="Calibri" w:hAnsi="Calibri" w:cs="Arial"/>
          <w:sz w:val="22"/>
          <w:szCs w:val="22"/>
          <w:lang w:val="fr-FR"/>
        </w:rPr>
        <w:t xml:space="preserve"> </w:t>
      </w:r>
      <w:r w:rsidRPr="00F71DA1">
        <w:rPr>
          <w:rFonts w:ascii="Calibri" w:hAnsi="Calibri" w:cs="Arial"/>
          <w:i/>
          <w:sz w:val="22"/>
          <w:szCs w:val="22"/>
          <w:lang w:val="fr-FR"/>
        </w:rPr>
        <w:t xml:space="preserve">Les inventaires nationaux des zones humides sont commencés, terminés ou mis à jour et diffusés et utilisés pour promouvoir la conservation et la gestion efficace de toutes les zones humides. {1.1.1} DRC 1.1 </w:t>
      </w:r>
      <w:r>
        <w:rPr>
          <w:rFonts w:ascii="Calibri" w:hAnsi="Calibri" w:cs="Arial"/>
          <w:i/>
          <w:sz w:val="22"/>
          <w:szCs w:val="22"/>
          <w:lang w:val="fr-FR"/>
        </w:rPr>
        <w:br/>
      </w:r>
      <w:r>
        <w:rPr>
          <w:rFonts w:asciiTheme="minorHAnsi" w:hAnsiTheme="minorHAnsi"/>
          <w:i/>
          <w:sz w:val="22"/>
          <w:szCs w:val="22"/>
          <w:lang w:val="fr-FR"/>
        </w:rPr>
        <w:t>[Référence : Objectifs d’Aichi 12, 14, 18, 19]</w:t>
      </w:r>
    </w:p>
    <w:p w14:paraId="36DDD885" w14:textId="77777777" w:rsidR="00AD6ECD" w:rsidRPr="009E72A0" w:rsidRDefault="00AD6ECD" w:rsidP="00AD6ECD">
      <w:pPr>
        <w:spacing w:after="0" w:line="240" w:lineRule="auto"/>
        <w:rPr>
          <w:lang w:val="fr-FR"/>
        </w:rPr>
      </w:pPr>
    </w:p>
    <w:tbl>
      <w:tblPr>
        <w:tblW w:w="9194" w:type="dxa"/>
        <w:tblInd w:w="3" w:type="dxa"/>
        <w:tblBorders>
          <w:top w:val="nil"/>
          <w:left w:val="nil"/>
          <w:bottom w:val="nil"/>
          <w:right w:val="nil"/>
          <w:insideH w:val="nil"/>
          <w:insideV w:val="nil"/>
        </w:tblBorders>
        <w:tblLayout w:type="fixed"/>
        <w:tblLook w:val="01E0" w:firstRow="1" w:lastRow="1" w:firstColumn="1" w:lastColumn="1" w:noHBand="0" w:noVBand="0"/>
      </w:tblPr>
      <w:tblGrid>
        <w:gridCol w:w="2835"/>
        <w:gridCol w:w="1017"/>
        <w:gridCol w:w="5342"/>
      </w:tblGrid>
      <w:tr w:rsidR="00AD6ECD" w:rsidRPr="00F71DA1" w14:paraId="591B4726" w14:textId="77777777" w:rsidTr="00AD6ECD">
        <w:trPr>
          <w:trHeight w:hRule="exact" w:val="298"/>
        </w:trPr>
        <w:tc>
          <w:tcPr>
            <w:tcW w:w="9194" w:type="dxa"/>
            <w:gridSpan w:val="3"/>
            <w:tcBorders>
              <w:top w:val="nil"/>
              <w:left w:val="nil"/>
              <w:bottom w:val="single" w:sz="4" w:space="0" w:color="auto"/>
              <w:right w:val="nil"/>
            </w:tcBorders>
          </w:tcPr>
          <w:p w14:paraId="77C84566" w14:textId="77777777" w:rsidR="00AD6ECD" w:rsidRPr="00F71DA1" w:rsidRDefault="00AD6ECD" w:rsidP="00AD6ECD">
            <w:pPr>
              <w:pStyle w:val="TableParagraph"/>
              <w:ind w:left="105"/>
              <w:rPr>
                <w:b/>
                <w:sz w:val="24"/>
                <w:lang w:val="fr-FR"/>
              </w:rPr>
            </w:pPr>
            <w:r w:rsidRPr="00F71DA1">
              <w:rPr>
                <w:b/>
                <w:color w:val="10AAAA"/>
                <w:sz w:val="24"/>
                <w:lang w:val="fr-FR"/>
              </w:rPr>
              <w:t>Planification des objectifs nationaux</w:t>
            </w:r>
          </w:p>
        </w:tc>
      </w:tr>
      <w:tr w:rsidR="00AD6ECD" w:rsidRPr="00AF7323" w14:paraId="6003057C" w14:textId="77777777" w:rsidTr="00AD6ECD">
        <w:tc>
          <w:tcPr>
            <w:tcW w:w="2835" w:type="dxa"/>
            <w:tcBorders>
              <w:top w:val="single" w:sz="4" w:space="0" w:color="auto"/>
              <w:bottom w:val="single" w:sz="4" w:space="0" w:color="000000"/>
            </w:tcBorders>
          </w:tcPr>
          <w:p w14:paraId="068568A1" w14:textId="77777777" w:rsidR="00AD6ECD" w:rsidRPr="00F84F3F" w:rsidRDefault="00AD6ECD" w:rsidP="00AD6ECD">
            <w:pPr>
              <w:pStyle w:val="TableParagraph"/>
              <w:ind w:right="280" w:firstLine="107"/>
              <w:rPr>
                <w:lang w:val="fr-FR"/>
              </w:rPr>
            </w:pPr>
            <w:r w:rsidRPr="00F84F3F">
              <w:rPr>
                <w:lang w:val="fr-FR"/>
              </w:rPr>
              <w:t>Priorité de l’Objectif :</w:t>
            </w:r>
          </w:p>
        </w:tc>
        <w:tc>
          <w:tcPr>
            <w:tcW w:w="1017" w:type="dxa"/>
            <w:tcBorders>
              <w:top w:val="single" w:sz="4" w:space="0" w:color="auto"/>
              <w:bottom w:val="single" w:sz="4" w:space="0" w:color="000000"/>
            </w:tcBorders>
            <w:shd w:val="clear" w:color="auto" w:fill="FFFFE3"/>
          </w:tcPr>
          <w:p w14:paraId="470BAA93" w14:textId="77777777" w:rsidR="00AD6ECD" w:rsidRPr="00F71DA1" w:rsidRDefault="00AD6ECD" w:rsidP="00AD6ECD">
            <w:pPr>
              <w:spacing w:after="0" w:line="240" w:lineRule="auto"/>
              <w:rPr>
                <w:lang w:val="fr-FR"/>
              </w:rPr>
            </w:pPr>
          </w:p>
        </w:tc>
        <w:tc>
          <w:tcPr>
            <w:tcW w:w="5342" w:type="dxa"/>
            <w:tcBorders>
              <w:top w:val="single" w:sz="4" w:space="0" w:color="auto"/>
              <w:bottom w:val="single" w:sz="4" w:space="0" w:color="000000"/>
            </w:tcBorders>
            <w:shd w:val="clear" w:color="auto" w:fill="F3F3F3"/>
          </w:tcPr>
          <w:p w14:paraId="259BAB30" w14:textId="77777777" w:rsidR="00AD6ECD" w:rsidRPr="00F71DA1" w:rsidRDefault="00AD6ECD" w:rsidP="00AD6ECD">
            <w:pPr>
              <w:pStyle w:val="TableParagraph"/>
              <w:ind w:left="107" w:right="251"/>
              <w:rPr>
                <w:lang w:val="fr-FR"/>
              </w:rPr>
            </w:pPr>
            <w:r w:rsidRPr="00F71DA1">
              <w:rPr>
                <w:lang w:val="fr-FR"/>
              </w:rPr>
              <w:t>A=Élevée; B=Moyenne; C=Faible; D=Non pertinent; E=Pas de réponse</w:t>
            </w:r>
          </w:p>
        </w:tc>
      </w:tr>
      <w:tr w:rsidR="00AD6ECD" w:rsidRPr="00AF7323" w14:paraId="26D5114E" w14:textId="77777777" w:rsidTr="00AD6ECD">
        <w:tc>
          <w:tcPr>
            <w:tcW w:w="2835" w:type="dxa"/>
            <w:tcBorders>
              <w:top w:val="single" w:sz="4" w:space="0" w:color="000000"/>
              <w:bottom w:val="single" w:sz="4" w:space="0" w:color="000000"/>
            </w:tcBorders>
          </w:tcPr>
          <w:p w14:paraId="6EF656F6" w14:textId="77777777" w:rsidR="00AD6ECD" w:rsidRPr="00F84F3F" w:rsidRDefault="00AD6ECD" w:rsidP="00AD6ECD">
            <w:pPr>
              <w:pStyle w:val="TableParagraph"/>
              <w:ind w:left="107" w:right="280"/>
              <w:rPr>
                <w:lang w:val="fr-FR"/>
              </w:rPr>
            </w:pPr>
            <w:r w:rsidRPr="00F84F3F">
              <w:rPr>
                <w:lang w:val="fr-FR"/>
              </w:rPr>
              <w:t>Ressources :</w:t>
            </w:r>
          </w:p>
        </w:tc>
        <w:tc>
          <w:tcPr>
            <w:tcW w:w="1017" w:type="dxa"/>
            <w:tcBorders>
              <w:top w:val="single" w:sz="4" w:space="0" w:color="000000"/>
              <w:bottom w:val="single" w:sz="4" w:space="0" w:color="000000"/>
            </w:tcBorders>
            <w:shd w:val="clear" w:color="auto" w:fill="FFFFE3"/>
          </w:tcPr>
          <w:p w14:paraId="7B73114D" w14:textId="77777777" w:rsidR="00AD6ECD" w:rsidRPr="00F71DA1" w:rsidRDefault="00AD6ECD" w:rsidP="00AD6ECD">
            <w:pPr>
              <w:spacing w:after="0" w:line="240" w:lineRule="auto"/>
              <w:rPr>
                <w:lang w:val="fr-FR"/>
              </w:rPr>
            </w:pPr>
          </w:p>
        </w:tc>
        <w:tc>
          <w:tcPr>
            <w:tcW w:w="5342" w:type="dxa"/>
            <w:tcBorders>
              <w:top w:val="single" w:sz="4" w:space="0" w:color="000000"/>
              <w:bottom w:val="single" w:sz="4" w:space="0" w:color="000000"/>
            </w:tcBorders>
            <w:shd w:val="clear" w:color="auto" w:fill="F3F3F3"/>
          </w:tcPr>
          <w:p w14:paraId="086BB395" w14:textId="77777777" w:rsidR="00AD6ECD" w:rsidRPr="00F71DA1" w:rsidRDefault="00AD6ECD" w:rsidP="00AD6ECD">
            <w:pPr>
              <w:pStyle w:val="TableParagraph"/>
              <w:ind w:left="107" w:right="798"/>
              <w:rPr>
                <w:lang w:val="fr-FR"/>
              </w:rPr>
            </w:pPr>
            <w:r w:rsidRPr="00F71DA1">
              <w:rPr>
                <w:lang w:val="fr-FR"/>
              </w:rPr>
              <w:t>A=Bonnes; B=Adéquates; C=Limitées; D=Très limitées; E=Pas de réponse</w:t>
            </w:r>
          </w:p>
        </w:tc>
      </w:tr>
      <w:tr w:rsidR="00AD6ECD" w:rsidRPr="00AF7323" w14:paraId="503BE3ED" w14:textId="77777777" w:rsidTr="00AD6ECD">
        <w:tc>
          <w:tcPr>
            <w:tcW w:w="2835" w:type="dxa"/>
            <w:tcBorders>
              <w:top w:val="single" w:sz="4" w:space="0" w:color="000000"/>
              <w:bottom w:val="single" w:sz="4" w:space="0" w:color="000000"/>
            </w:tcBorders>
          </w:tcPr>
          <w:p w14:paraId="57059D53" w14:textId="77777777" w:rsidR="00AD6ECD" w:rsidRPr="00F84F3F" w:rsidRDefault="00AD6ECD" w:rsidP="00AD6ECD">
            <w:pPr>
              <w:pStyle w:val="TableParagraph"/>
              <w:ind w:left="107" w:right="280"/>
              <w:rPr>
                <w:lang w:val="fr-FR"/>
              </w:rPr>
            </w:pPr>
            <w:r w:rsidRPr="00F84F3F">
              <w:rPr>
                <w:lang w:val="fr-FR"/>
              </w:rPr>
              <w:t>Objectifs nationaux (Réponse sous forme de texte) :</w:t>
            </w:r>
          </w:p>
        </w:tc>
        <w:tc>
          <w:tcPr>
            <w:tcW w:w="6359" w:type="dxa"/>
            <w:gridSpan w:val="2"/>
            <w:tcBorders>
              <w:top w:val="single" w:sz="4" w:space="0" w:color="000000"/>
              <w:bottom w:val="single" w:sz="4" w:space="0" w:color="000000"/>
            </w:tcBorders>
            <w:shd w:val="clear" w:color="auto" w:fill="FFFFE3"/>
          </w:tcPr>
          <w:p w14:paraId="0D7157A4" w14:textId="77777777" w:rsidR="00AD6ECD" w:rsidRPr="00F71DA1" w:rsidRDefault="00AD6ECD" w:rsidP="00AD6ECD">
            <w:pPr>
              <w:spacing w:after="0" w:line="240" w:lineRule="auto"/>
              <w:rPr>
                <w:lang w:val="fr-FR"/>
              </w:rPr>
            </w:pPr>
          </w:p>
        </w:tc>
      </w:tr>
      <w:tr w:rsidR="00AD6ECD" w:rsidRPr="00AF7323" w14:paraId="77A08659" w14:textId="77777777" w:rsidTr="00AD6ECD">
        <w:tc>
          <w:tcPr>
            <w:tcW w:w="2835" w:type="dxa"/>
            <w:tcBorders>
              <w:top w:val="single" w:sz="4" w:space="0" w:color="000000"/>
              <w:bottom w:val="single" w:sz="4" w:space="0" w:color="000000"/>
            </w:tcBorders>
          </w:tcPr>
          <w:p w14:paraId="24A3E187" w14:textId="77777777" w:rsidR="00AD6ECD" w:rsidRPr="00F84F3F" w:rsidRDefault="00AD6ECD" w:rsidP="00AD6ECD">
            <w:pPr>
              <w:pStyle w:val="TableParagraph"/>
              <w:ind w:left="107" w:right="280"/>
              <w:rPr>
                <w:lang w:val="fr-FR"/>
              </w:rPr>
            </w:pPr>
            <w:r w:rsidRPr="00F84F3F">
              <w:rPr>
                <w:lang w:val="fr-FR"/>
              </w:rPr>
              <w:t xml:space="preserve">Activités prévues </w:t>
            </w:r>
          </w:p>
          <w:p w14:paraId="3E0FB722" w14:textId="77777777" w:rsidR="00AD6ECD" w:rsidRPr="00F84F3F" w:rsidRDefault="00AD6ECD" w:rsidP="00AD6ECD">
            <w:pPr>
              <w:pStyle w:val="TableParagraph"/>
              <w:ind w:left="107" w:right="280"/>
              <w:rPr>
                <w:lang w:val="fr-FR"/>
              </w:rPr>
            </w:pPr>
            <w:r w:rsidRPr="00F84F3F">
              <w:rPr>
                <w:lang w:val="fr-FR"/>
              </w:rPr>
              <w:t>(Réponse sous forme de texte) :</w:t>
            </w:r>
            <w:r w:rsidRPr="00F84F3F">
              <w:rPr>
                <w:lang w:val="fr-FR"/>
              </w:rPr>
              <w:tab/>
            </w:r>
          </w:p>
        </w:tc>
        <w:tc>
          <w:tcPr>
            <w:tcW w:w="6359" w:type="dxa"/>
            <w:gridSpan w:val="2"/>
            <w:tcBorders>
              <w:top w:val="single" w:sz="4" w:space="0" w:color="000000"/>
              <w:bottom w:val="single" w:sz="4" w:space="0" w:color="000000"/>
            </w:tcBorders>
            <w:shd w:val="clear" w:color="auto" w:fill="FFFFE3"/>
          </w:tcPr>
          <w:p w14:paraId="7BF16AF0" w14:textId="77777777" w:rsidR="00AD6ECD" w:rsidRPr="00F71DA1" w:rsidRDefault="00AD6ECD" w:rsidP="00AD6ECD">
            <w:pPr>
              <w:spacing w:after="0" w:line="240" w:lineRule="auto"/>
              <w:rPr>
                <w:lang w:val="fr-FR"/>
              </w:rPr>
            </w:pPr>
          </w:p>
        </w:tc>
      </w:tr>
      <w:tr w:rsidR="00AD6ECD" w:rsidRPr="00AF7323" w14:paraId="4C714D9A" w14:textId="77777777" w:rsidTr="00AD6ECD">
        <w:tc>
          <w:tcPr>
            <w:tcW w:w="2835" w:type="dxa"/>
            <w:tcBorders>
              <w:top w:val="single" w:sz="4" w:space="0" w:color="000000"/>
              <w:bottom w:val="single" w:sz="4" w:space="0" w:color="000000"/>
            </w:tcBorders>
          </w:tcPr>
          <w:p w14:paraId="644F0CA0" w14:textId="77777777" w:rsidR="00AD6ECD" w:rsidRPr="00F84F3F" w:rsidRDefault="00AD6ECD" w:rsidP="00AD6ECD">
            <w:pPr>
              <w:pStyle w:val="TableParagraph"/>
              <w:ind w:left="122" w:right="275"/>
              <w:rPr>
                <w:lang w:val="fr-FR"/>
              </w:rPr>
            </w:pPr>
            <w:r w:rsidRPr="00F84F3F">
              <w:rPr>
                <w:lang w:val="fr-FR"/>
              </w:rPr>
              <w:t xml:space="preserve">Résultats obtenus avant 2021 et comment ils contribuent à la réalisation des Objectifs d’Aichi et des Objectifs du développement durable </w:t>
            </w:r>
          </w:p>
          <w:p w14:paraId="47A43F8D" w14:textId="77777777" w:rsidR="00AD6ECD" w:rsidRPr="00F84F3F" w:rsidRDefault="00AD6ECD" w:rsidP="00AD6ECD">
            <w:pPr>
              <w:pStyle w:val="TableParagraph"/>
              <w:ind w:left="122" w:right="275"/>
              <w:rPr>
                <w:lang w:val="fr-FR"/>
              </w:rPr>
            </w:pPr>
          </w:p>
          <w:p w14:paraId="0326CD82" w14:textId="77777777" w:rsidR="00AD6ECD" w:rsidRPr="00F84F3F" w:rsidRDefault="00AD6ECD" w:rsidP="00AD6ECD">
            <w:pPr>
              <w:pStyle w:val="TableParagraph"/>
              <w:ind w:left="107" w:right="280"/>
              <w:rPr>
                <w:lang w:val="fr-FR"/>
              </w:rPr>
            </w:pPr>
            <w:r w:rsidRPr="00F84F3F">
              <w:rPr>
                <w:lang w:val="fr-FR"/>
              </w:rPr>
              <w:t>Note : Ce champ doit être rempli au moment de la soumission du rapport complet en janvier 2021</w:t>
            </w:r>
          </w:p>
        </w:tc>
        <w:tc>
          <w:tcPr>
            <w:tcW w:w="6359" w:type="dxa"/>
            <w:gridSpan w:val="2"/>
            <w:tcBorders>
              <w:top w:val="single" w:sz="4" w:space="0" w:color="000000"/>
              <w:bottom w:val="single" w:sz="4" w:space="0" w:color="000000"/>
            </w:tcBorders>
            <w:shd w:val="clear" w:color="auto" w:fill="FFFFE3"/>
          </w:tcPr>
          <w:p w14:paraId="02A69A12" w14:textId="77777777" w:rsidR="00AD6ECD" w:rsidRPr="00F71DA1" w:rsidRDefault="00AD6ECD" w:rsidP="00AD6ECD">
            <w:pPr>
              <w:spacing w:after="0" w:line="240" w:lineRule="auto"/>
              <w:rPr>
                <w:lang w:val="fr-FR"/>
              </w:rPr>
            </w:pPr>
          </w:p>
        </w:tc>
      </w:tr>
      <w:tr w:rsidR="00AD6ECD" w:rsidRPr="00F71DA1" w14:paraId="098F9356" w14:textId="77777777" w:rsidTr="00AD6ECD">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183" w:type="dxa"/>
            <w:gridSpan w:val="3"/>
            <w:shd w:val="clear" w:color="auto" w:fill="F2FCF4"/>
            <w:vAlign w:val="center"/>
          </w:tcPr>
          <w:p w14:paraId="31BAEC1A"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Information supplémentaire</w:t>
            </w:r>
            <w:r>
              <w:rPr>
                <w:rFonts w:ascii="Calibri" w:hAnsi="Calibri" w:cs="Arial"/>
                <w:lang w:val="fr-FR"/>
              </w:rPr>
              <w:t xml:space="preserve"> </w:t>
            </w:r>
            <w:r w:rsidRPr="00F71DA1">
              <w:rPr>
                <w:rFonts w:ascii="Calibri" w:hAnsi="Calibri" w:cs="Arial"/>
                <w:lang w:val="fr-FR"/>
              </w:rPr>
              <w:t xml:space="preserve">: </w:t>
            </w:r>
          </w:p>
          <w:p w14:paraId="6B006780" w14:textId="77777777" w:rsidR="00AD6ECD" w:rsidRPr="00F71DA1" w:rsidRDefault="00AD6ECD" w:rsidP="00AD6ECD">
            <w:pPr>
              <w:spacing w:after="0" w:line="240" w:lineRule="auto"/>
              <w:rPr>
                <w:rFonts w:ascii="Calibri" w:hAnsi="Calibri" w:cs="Arial"/>
                <w:lang w:val="fr-FR"/>
              </w:rPr>
            </w:pPr>
          </w:p>
        </w:tc>
      </w:tr>
    </w:tbl>
    <w:p w14:paraId="64140B34" w14:textId="77777777" w:rsidR="00AD6ECD" w:rsidRDefault="00AD6ECD" w:rsidP="00AD6ECD">
      <w:pPr>
        <w:spacing w:after="0" w:line="240" w:lineRule="auto"/>
        <w:rPr>
          <w:rFonts w:ascii="Calibri" w:hAnsi="Calibri" w:cs="Arial"/>
          <w:b/>
          <w:lang w:val="fr-FR"/>
        </w:rPr>
      </w:pPr>
    </w:p>
    <w:p w14:paraId="6FFEB63C" w14:textId="77777777" w:rsidR="00AD6ECD" w:rsidRDefault="00AD6ECD" w:rsidP="00AD6ECD">
      <w:pPr>
        <w:spacing w:after="0" w:line="240" w:lineRule="auto"/>
        <w:rPr>
          <w:rFonts w:ascii="Calibri" w:hAnsi="Calibri" w:cs="Arial"/>
          <w:b/>
          <w:lang w:val="fr-FR"/>
        </w:rPr>
      </w:pPr>
    </w:p>
    <w:p w14:paraId="19A20EAA" w14:textId="77777777" w:rsidR="00AD6ECD" w:rsidRDefault="00AD6ECD" w:rsidP="00AD6ECD">
      <w:pPr>
        <w:pStyle w:val="Heading2"/>
        <w:pBdr>
          <w:top w:val="single" w:sz="2" w:space="0" w:color="10AAAA"/>
        </w:pBdr>
        <w:spacing w:before="0" w:line="240" w:lineRule="auto"/>
        <w:rPr>
          <w:rFonts w:ascii="Calibri" w:hAnsi="Calibri" w:cs="Arial"/>
          <w:b/>
          <w:i/>
          <w:sz w:val="22"/>
          <w:szCs w:val="22"/>
          <w:lang w:val="fr-FR"/>
        </w:rPr>
      </w:pPr>
      <w:r w:rsidRPr="00627663">
        <w:rPr>
          <w:rFonts w:asciiTheme="minorHAnsi" w:hAnsiTheme="minorHAnsi"/>
          <w:i/>
          <w:sz w:val="22"/>
          <w:szCs w:val="22"/>
          <w:lang w:val="fr-FR"/>
        </w:rPr>
        <w:lastRenderedPageBreak/>
        <w:t>Objectif 9.</w:t>
      </w:r>
      <w:r>
        <w:rPr>
          <w:rFonts w:asciiTheme="minorHAnsi" w:hAnsiTheme="minorHAnsi"/>
          <w:i/>
          <w:sz w:val="22"/>
          <w:szCs w:val="22"/>
          <w:lang w:val="fr-FR"/>
        </w:rPr>
        <w:t xml:space="preserve"> L’utilisation rationnelle des zones humides est renforcée par la gestion intégrée des ressources à l’échelle qui convient, notamment celle d’un bassin versant ou le long d’une zone côtière </w:t>
      </w:r>
      <w:r w:rsidRPr="00F71DA1">
        <w:rPr>
          <w:rFonts w:ascii="Calibri" w:hAnsi="Calibri" w:cs="Arial"/>
          <w:i/>
          <w:sz w:val="22"/>
          <w:szCs w:val="22"/>
          <w:lang w:val="fr-FR"/>
        </w:rPr>
        <w:t>{1.3.}</w:t>
      </w:r>
      <w:r>
        <w:rPr>
          <w:rFonts w:ascii="Calibri" w:hAnsi="Calibri" w:cs="Arial"/>
          <w:i/>
          <w:sz w:val="22"/>
          <w:szCs w:val="22"/>
          <w:lang w:val="fr-FR"/>
        </w:rPr>
        <w:t>.</w:t>
      </w:r>
      <w:r>
        <w:rPr>
          <w:rFonts w:asciiTheme="minorHAnsi" w:hAnsiTheme="minorHAnsi"/>
          <w:i/>
          <w:sz w:val="22"/>
          <w:szCs w:val="22"/>
          <w:lang w:val="fr-FR"/>
        </w:rPr>
        <w:t xml:space="preserve"> </w:t>
      </w:r>
      <w:r>
        <w:rPr>
          <w:rFonts w:asciiTheme="minorHAnsi" w:hAnsiTheme="minorHAnsi"/>
          <w:i/>
          <w:sz w:val="22"/>
          <w:szCs w:val="22"/>
          <w:lang w:val="fr-FR"/>
        </w:rPr>
        <w:br/>
        <w:t>[Référence : Objectifs d’Aichi 4, 6, 7]</w:t>
      </w:r>
    </w:p>
    <w:p w14:paraId="791954C3" w14:textId="77777777" w:rsidR="00AD6ECD" w:rsidRPr="009E72A0" w:rsidRDefault="00AD6ECD" w:rsidP="00AD6ECD">
      <w:pPr>
        <w:spacing w:after="0" w:line="240" w:lineRule="auto"/>
        <w:rPr>
          <w:lang w:val="fr-FR"/>
        </w:rPr>
      </w:pPr>
    </w:p>
    <w:tbl>
      <w:tblPr>
        <w:tblW w:w="9180" w:type="dxa"/>
        <w:tblInd w:w="3" w:type="dxa"/>
        <w:tblBorders>
          <w:top w:val="nil"/>
          <w:left w:val="nil"/>
          <w:bottom w:val="nil"/>
          <w:right w:val="nil"/>
          <w:insideH w:val="nil"/>
          <w:insideV w:val="nil"/>
        </w:tblBorders>
        <w:tblLayout w:type="fixed"/>
        <w:tblLook w:val="01E0" w:firstRow="1" w:lastRow="1" w:firstColumn="1" w:lastColumn="1" w:noHBand="0" w:noVBand="0"/>
      </w:tblPr>
      <w:tblGrid>
        <w:gridCol w:w="2821"/>
        <w:gridCol w:w="1036"/>
        <w:gridCol w:w="5323"/>
      </w:tblGrid>
      <w:tr w:rsidR="00AD6ECD" w:rsidRPr="00F71DA1" w14:paraId="336E6D66" w14:textId="77777777" w:rsidTr="00AD6ECD">
        <w:trPr>
          <w:trHeight w:hRule="exact" w:val="298"/>
        </w:trPr>
        <w:tc>
          <w:tcPr>
            <w:tcW w:w="9180" w:type="dxa"/>
            <w:gridSpan w:val="3"/>
            <w:tcBorders>
              <w:top w:val="nil"/>
              <w:left w:val="nil"/>
              <w:bottom w:val="single" w:sz="4" w:space="0" w:color="auto"/>
              <w:right w:val="nil"/>
            </w:tcBorders>
          </w:tcPr>
          <w:p w14:paraId="5BD5C835" w14:textId="77777777" w:rsidR="00AD6ECD" w:rsidRPr="00F71DA1" w:rsidRDefault="00AD6ECD" w:rsidP="00AD6ECD">
            <w:pPr>
              <w:pStyle w:val="TableParagraph"/>
              <w:rPr>
                <w:b/>
                <w:sz w:val="24"/>
                <w:lang w:val="fr-FR"/>
              </w:rPr>
            </w:pPr>
            <w:r w:rsidRPr="00F71DA1">
              <w:rPr>
                <w:b/>
                <w:color w:val="10AAAA"/>
                <w:sz w:val="24"/>
                <w:lang w:val="fr-FR"/>
              </w:rPr>
              <w:t>Planification des objectifs nationaux</w:t>
            </w:r>
          </w:p>
        </w:tc>
      </w:tr>
      <w:tr w:rsidR="00AD6ECD" w:rsidRPr="00AF7323" w14:paraId="450EFD3F" w14:textId="77777777" w:rsidTr="00AD6ECD">
        <w:tc>
          <w:tcPr>
            <w:tcW w:w="2821" w:type="dxa"/>
            <w:tcBorders>
              <w:top w:val="single" w:sz="4" w:space="0" w:color="auto"/>
              <w:bottom w:val="single" w:sz="4" w:space="0" w:color="000000"/>
            </w:tcBorders>
          </w:tcPr>
          <w:p w14:paraId="2E67BB39" w14:textId="77777777" w:rsidR="00AD6ECD" w:rsidRPr="00F84F3F" w:rsidRDefault="00AD6ECD" w:rsidP="00AD6ECD">
            <w:pPr>
              <w:pStyle w:val="TableParagraph"/>
              <w:ind w:left="112" w:right="279"/>
              <w:rPr>
                <w:lang w:val="fr-FR"/>
              </w:rPr>
            </w:pPr>
          </w:p>
        </w:tc>
        <w:tc>
          <w:tcPr>
            <w:tcW w:w="1036" w:type="dxa"/>
            <w:tcBorders>
              <w:top w:val="single" w:sz="4" w:space="0" w:color="auto"/>
              <w:bottom w:val="single" w:sz="4" w:space="0" w:color="000000"/>
            </w:tcBorders>
            <w:shd w:val="clear" w:color="auto" w:fill="FFFFE3"/>
          </w:tcPr>
          <w:p w14:paraId="5C863307" w14:textId="77777777" w:rsidR="00AD6ECD" w:rsidRPr="00F71DA1" w:rsidRDefault="00AD6ECD" w:rsidP="00AD6ECD">
            <w:pPr>
              <w:spacing w:after="0" w:line="240" w:lineRule="auto"/>
              <w:rPr>
                <w:lang w:val="fr-FR"/>
              </w:rPr>
            </w:pPr>
          </w:p>
        </w:tc>
        <w:tc>
          <w:tcPr>
            <w:tcW w:w="5323" w:type="dxa"/>
            <w:tcBorders>
              <w:top w:val="single" w:sz="4" w:space="0" w:color="auto"/>
              <w:bottom w:val="single" w:sz="4" w:space="0" w:color="000000"/>
            </w:tcBorders>
            <w:shd w:val="clear" w:color="auto" w:fill="F3F3F3"/>
          </w:tcPr>
          <w:p w14:paraId="23606BA9" w14:textId="77777777" w:rsidR="00AD6ECD" w:rsidRPr="00F71DA1" w:rsidRDefault="00AD6ECD" w:rsidP="00AD6ECD">
            <w:pPr>
              <w:pStyle w:val="TableParagraph"/>
              <w:ind w:left="107" w:right="249"/>
              <w:rPr>
                <w:lang w:val="fr-FR"/>
              </w:rPr>
            </w:pPr>
            <w:r w:rsidRPr="00F71DA1">
              <w:rPr>
                <w:lang w:val="fr-FR"/>
              </w:rPr>
              <w:t>A=Élevée; B=Moyenne; C=Faible; D=Non pertinent; E=Pas de réponse</w:t>
            </w:r>
          </w:p>
        </w:tc>
      </w:tr>
      <w:tr w:rsidR="00AD6ECD" w:rsidRPr="00AF7323" w14:paraId="27640DC1" w14:textId="77777777" w:rsidTr="00AD6ECD">
        <w:tc>
          <w:tcPr>
            <w:tcW w:w="2821" w:type="dxa"/>
            <w:tcBorders>
              <w:top w:val="single" w:sz="4" w:space="0" w:color="000000"/>
              <w:bottom w:val="single" w:sz="4" w:space="0" w:color="000000"/>
            </w:tcBorders>
          </w:tcPr>
          <w:p w14:paraId="6B164555" w14:textId="77777777" w:rsidR="00AD6ECD" w:rsidRPr="00F84F3F" w:rsidRDefault="00AD6ECD" w:rsidP="00AD6ECD">
            <w:pPr>
              <w:pStyle w:val="TableParagraph"/>
              <w:ind w:left="112" w:right="279"/>
              <w:rPr>
                <w:lang w:val="fr-FR"/>
              </w:rPr>
            </w:pPr>
            <w:r w:rsidRPr="00F84F3F">
              <w:rPr>
                <w:lang w:val="fr-FR"/>
              </w:rPr>
              <w:t>Ressources :</w:t>
            </w:r>
          </w:p>
        </w:tc>
        <w:tc>
          <w:tcPr>
            <w:tcW w:w="1036" w:type="dxa"/>
            <w:tcBorders>
              <w:top w:val="single" w:sz="4" w:space="0" w:color="000000"/>
              <w:bottom w:val="single" w:sz="4" w:space="0" w:color="000000"/>
            </w:tcBorders>
            <w:shd w:val="clear" w:color="auto" w:fill="FFFFE3"/>
          </w:tcPr>
          <w:p w14:paraId="506EB9DA" w14:textId="77777777" w:rsidR="00AD6ECD" w:rsidRPr="00F71DA1" w:rsidRDefault="00AD6ECD" w:rsidP="00AD6ECD">
            <w:pPr>
              <w:spacing w:after="0" w:line="240" w:lineRule="auto"/>
              <w:rPr>
                <w:lang w:val="fr-FR"/>
              </w:rPr>
            </w:pPr>
          </w:p>
        </w:tc>
        <w:tc>
          <w:tcPr>
            <w:tcW w:w="5323" w:type="dxa"/>
            <w:tcBorders>
              <w:top w:val="single" w:sz="4" w:space="0" w:color="000000"/>
              <w:bottom w:val="single" w:sz="4" w:space="0" w:color="000000"/>
            </w:tcBorders>
            <w:shd w:val="clear" w:color="auto" w:fill="F3F3F3"/>
          </w:tcPr>
          <w:p w14:paraId="42DCB04B" w14:textId="77777777" w:rsidR="00AD6ECD" w:rsidRPr="00F71DA1" w:rsidRDefault="00AD6ECD" w:rsidP="00AD6ECD">
            <w:pPr>
              <w:pStyle w:val="TableParagraph"/>
              <w:ind w:left="107" w:right="796"/>
              <w:rPr>
                <w:lang w:val="fr-FR"/>
              </w:rPr>
            </w:pPr>
            <w:r w:rsidRPr="00F71DA1">
              <w:rPr>
                <w:lang w:val="fr-FR"/>
              </w:rPr>
              <w:t>A=Bonnes; B=Adéquates; C=Limitées; D=Très limitées; E=Pas de réponse</w:t>
            </w:r>
          </w:p>
        </w:tc>
      </w:tr>
      <w:tr w:rsidR="00AD6ECD" w:rsidRPr="00AF7323" w14:paraId="45547113" w14:textId="77777777" w:rsidTr="00AD6ECD">
        <w:tc>
          <w:tcPr>
            <w:tcW w:w="2821" w:type="dxa"/>
            <w:tcBorders>
              <w:top w:val="single" w:sz="4" w:space="0" w:color="000000"/>
              <w:bottom w:val="single" w:sz="4" w:space="0" w:color="000000"/>
            </w:tcBorders>
          </w:tcPr>
          <w:p w14:paraId="44707D27" w14:textId="77777777" w:rsidR="00AD6ECD" w:rsidRPr="00F84F3F" w:rsidRDefault="00AD6ECD" w:rsidP="00AD6ECD">
            <w:pPr>
              <w:pStyle w:val="TableParagraph"/>
              <w:ind w:left="112" w:right="279"/>
              <w:rPr>
                <w:lang w:val="fr-FR"/>
              </w:rPr>
            </w:pPr>
            <w:r w:rsidRPr="00F84F3F">
              <w:rPr>
                <w:lang w:val="fr-FR"/>
              </w:rPr>
              <w:t>Objectifs nationaux (Réponse sous forme de texte) :</w:t>
            </w:r>
          </w:p>
        </w:tc>
        <w:tc>
          <w:tcPr>
            <w:tcW w:w="6359" w:type="dxa"/>
            <w:gridSpan w:val="2"/>
            <w:tcBorders>
              <w:top w:val="single" w:sz="4" w:space="0" w:color="000000"/>
              <w:bottom w:val="single" w:sz="4" w:space="0" w:color="000000"/>
            </w:tcBorders>
            <w:shd w:val="clear" w:color="auto" w:fill="FFFFE3"/>
          </w:tcPr>
          <w:p w14:paraId="2A7E2B6B" w14:textId="77777777" w:rsidR="00AD6ECD" w:rsidRPr="00F71DA1" w:rsidRDefault="00AD6ECD" w:rsidP="00AD6ECD">
            <w:pPr>
              <w:spacing w:after="0" w:line="240" w:lineRule="auto"/>
              <w:rPr>
                <w:lang w:val="fr-FR"/>
              </w:rPr>
            </w:pPr>
          </w:p>
        </w:tc>
      </w:tr>
      <w:tr w:rsidR="00AD6ECD" w:rsidRPr="00AF7323" w14:paraId="4AFE6724" w14:textId="77777777" w:rsidTr="00AD6ECD">
        <w:tc>
          <w:tcPr>
            <w:tcW w:w="2821" w:type="dxa"/>
            <w:tcBorders>
              <w:top w:val="single" w:sz="4" w:space="0" w:color="000000"/>
              <w:bottom w:val="single" w:sz="4" w:space="0" w:color="000000"/>
            </w:tcBorders>
          </w:tcPr>
          <w:p w14:paraId="5382D180" w14:textId="77777777" w:rsidR="00AD6ECD" w:rsidRPr="00F84F3F" w:rsidRDefault="00AD6ECD" w:rsidP="00AD6ECD">
            <w:pPr>
              <w:pStyle w:val="TableParagraph"/>
              <w:ind w:left="112" w:right="279"/>
              <w:rPr>
                <w:lang w:val="fr-FR"/>
              </w:rPr>
            </w:pPr>
            <w:r w:rsidRPr="00F84F3F">
              <w:rPr>
                <w:lang w:val="fr-FR"/>
              </w:rPr>
              <w:t>Activités prévues (Réponse sous forme de texte) :</w:t>
            </w:r>
          </w:p>
        </w:tc>
        <w:tc>
          <w:tcPr>
            <w:tcW w:w="6359" w:type="dxa"/>
            <w:gridSpan w:val="2"/>
            <w:tcBorders>
              <w:top w:val="single" w:sz="4" w:space="0" w:color="000000"/>
              <w:bottom w:val="single" w:sz="4" w:space="0" w:color="000000"/>
            </w:tcBorders>
            <w:shd w:val="clear" w:color="auto" w:fill="FFFFE3"/>
          </w:tcPr>
          <w:p w14:paraId="5CABEF0B" w14:textId="77777777" w:rsidR="00AD6ECD" w:rsidRPr="00F71DA1" w:rsidRDefault="00AD6ECD" w:rsidP="00AD6ECD">
            <w:pPr>
              <w:spacing w:after="0" w:line="240" w:lineRule="auto"/>
              <w:rPr>
                <w:lang w:val="fr-FR"/>
              </w:rPr>
            </w:pPr>
          </w:p>
        </w:tc>
      </w:tr>
      <w:tr w:rsidR="00AD6ECD" w:rsidRPr="00AF7323" w14:paraId="5758A0C4" w14:textId="77777777" w:rsidTr="00AD6ECD">
        <w:tc>
          <w:tcPr>
            <w:tcW w:w="2821" w:type="dxa"/>
            <w:tcBorders>
              <w:top w:val="single" w:sz="4" w:space="0" w:color="000000"/>
              <w:bottom w:val="single" w:sz="4" w:space="0" w:color="000000"/>
            </w:tcBorders>
          </w:tcPr>
          <w:p w14:paraId="1CC7AA5F" w14:textId="77777777" w:rsidR="00AD6ECD" w:rsidRPr="00F84F3F" w:rsidRDefault="00AD6ECD" w:rsidP="00AD6ECD">
            <w:pPr>
              <w:pStyle w:val="TableParagraph"/>
              <w:ind w:left="112" w:right="275"/>
              <w:rPr>
                <w:lang w:val="fr-FR"/>
              </w:rPr>
            </w:pPr>
            <w:r w:rsidRPr="00F84F3F">
              <w:rPr>
                <w:lang w:val="fr-FR"/>
              </w:rPr>
              <w:t>Résultats obtenus avant 2021 et comment ils contribuent à la réalisation des Objectifs d’Aichi et des Objectifs de développement durable</w:t>
            </w:r>
          </w:p>
          <w:p w14:paraId="32DFAD45" w14:textId="77777777" w:rsidR="00AD6ECD" w:rsidRPr="00F84F3F" w:rsidRDefault="00AD6ECD" w:rsidP="00AD6ECD">
            <w:pPr>
              <w:pStyle w:val="TableParagraph"/>
              <w:ind w:left="112" w:right="275"/>
              <w:rPr>
                <w:lang w:val="fr-FR"/>
              </w:rPr>
            </w:pPr>
          </w:p>
          <w:p w14:paraId="4A06F0BB" w14:textId="77777777" w:rsidR="00AD6ECD" w:rsidRPr="00F84F3F" w:rsidRDefault="00AD6ECD" w:rsidP="00AD6ECD">
            <w:pPr>
              <w:pStyle w:val="TableParagraph"/>
              <w:ind w:left="112" w:right="275"/>
              <w:rPr>
                <w:lang w:val="fr-FR"/>
              </w:rPr>
            </w:pPr>
            <w:r w:rsidRPr="00F84F3F">
              <w:rPr>
                <w:lang w:val="fr-FR"/>
              </w:rPr>
              <w:t>Note : Ce champ doit être rempli au moment de la soumission du rapport complet en janvier 2021</w:t>
            </w:r>
          </w:p>
        </w:tc>
        <w:tc>
          <w:tcPr>
            <w:tcW w:w="6359" w:type="dxa"/>
            <w:gridSpan w:val="2"/>
            <w:tcBorders>
              <w:top w:val="single" w:sz="4" w:space="0" w:color="000000"/>
              <w:bottom w:val="single" w:sz="4" w:space="0" w:color="000000"/>
            </w:tcBorders>
            <w:shd w:val="clear" w:color="auto" w:fill="FFFFE3"/>
          </w:tcPr>
          <w:p w14:paraId="074E0669" w14:textId="77777777" w:rsidR="00AD6ECD" w:rsidRPr="00F71DA1" w:rsidRDefault="00AD6ECD" w:rsidP="00AD6ECD">
            <w:pPr>
              <w:spacing w:after="0" w:line="240" w:lineRule="auto"/>
              <w:rPr>
                <w:lang w:val="fr-FR"/>
              </w:rPr>
            </w:pPr>
          </w:p>
        </w:tc>
      </w:tr>
      <w:tr w:rsidR="00AD6ECD" w:rsidRPr="00F71DA1" w14:paraId="2E9EB04C" w14:textId="77777777" w:rsidTr="00AD6ECD">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169" w:type="dxa"/>
            <w:gridSpan w:val="3"/>
            <w:shd w:val="clear" w:color="auto" w:fill="F2FCF4"/>
            <w:vAlign w:val="center"/>
          </w:tcPr>
          <w:p w14:paraId="7E1C6900"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Information supplémentaire</w:t>
            </w:r>
            <w:r>
              <w:rPr>
                <w:rFonts w:ascii="Calibri" w:hAnsi="Calibri" w:cs="Arial"/>
                <w:lang w:val="fr-FR"/>
              </w:rPr>
              <w:t xml:space="preserve"> </w:t>
            </w:r>
            <w:r w:rsidRPr="00F71DA1">
              <w:rPr>
                <w:rFonts w:ascii="Calibri" w:hAnsi="Calibri" w:cs="Arial"/>
                <w:lang w:val="fr-FR"/>
              </w:rPr>
              <w:t xml:space="preserve">: </w:t>
            </w:r>
          </w:p>
          <w:p w14:paraId="22F51120" w14:textId="77777777" w:rsidR="00AD6ECD" w:rsidRPr="00F71DA1" w:rsidRDefault="00AD6ECD" w:rsidP="00AD6ECD">
            <w:pPr>
              <w:spacing w:after="0" w:line="240" w:lineRule="auto"/>
              <w:rPr>
                <w:rFonts w:ascii="Calibri" w:hAnsi="Calibri" w:cs="Arial"/>
                <w:lang w:val="fr-FR"/>
              </w:rPr>
            </w:pPr>
          </w:p>
        </w:tc>
      </w:tr>
    </w:tbl>
    <w:p w14:paraId="18DE2BE1" w14:textId="77777777" w:rsidR="00AD6ECD" w:rsidRDefault="00AD6ECD" w:rsidP="00AD6ECD">
      <w:pPr>
        <w:spacing w:after="0" w:line="240" w:lineRule="auto"/>
        <w:rPr>
          <w:rFonts w:ascii="Calibri" w:hAnsi="Calibri"/>
          <w:lang w:val="fr-FR"/>
        </w:rPr>
      </w:pPr>
    </w:p>
    <w:p w14:paraId="1E46092B" w14:textId="77777777" w:rsidR="00AD6ECD" w:rsidRPr="00F71DA1" w:rsidRDefault="00AD6ECD" w:rsidP="00AD6ECD">
      <w:pPr>
        <w:spacing w:after="0" w:line="240" w:lineRule="auto"/>
        <w:rPr>
          <w:rFonts w:ascii="Calibri" w:hAnsi="Calibri"/>
          <w:lang w:val="fr-FR"/>
        </w:rPr>
      </w:pPr>
    </w:p>
    <w:p w14:paraId="7FDA7376" w14:textId="77777777" w:rsidR="00AD6ECD" w:rsidRDefault="00AD6ECD" w:rsidP="00AD6ECD">
      <w:pPr>
        <w:pStyle w:val="Heading2"/>
        <w:spacing w:before="0" w:line="240" w:lineRule="auto"/>
        <w:rPr>
          <w:rFonts w:ascii="Calibri" w:hAnsi="Calibri" w:cs="Arial"/>
          <w:b/>
          <w:i/>
          <w:sz w:val="22"/>
          <w:szCs w:val="22"/>
          <w:lang w:val="fr-FR"/>
        </w:rPr>
      </w:pPr>
      <w:r w:rsidRPr="00F71DA1">
        <w:rPr>
          <w:rFonts w:ascii="Calibri" w:hAnsi="Calibri" w:cs="Arial"/>
          <w:i/>
          <w:sz w:val="22"/>
          <w:szCs w:val="22"/>
          <w:lang w:val="fr-FR"/>
        </w:rPr>
        <w:t xml:space="preserve">Objectif 10. 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 </w:t>
      </w:r>
      <w:r>
        <w:rPr>
          <w:rFonts w:ascii="Calibri" w:hAnsi="Calibri" w:cs="Arial"/>
          <w:i/>
          <w:sz w:val="22"/>
          <w:szCs w:val="22"/>
          <w:lang w:val="fr-FR"/>
        </w:rPr>
        <w:br/>
      </w:r>
      <w:r>
        <w:rPr>
          <w:rFonts w:asciiTheme="minorHAnsi" w:hAnsiTheme="minorHAnsi"/>
          <w:i/>
          <w:sz w:val="22"/>
          <w:szCs w:val="22"/>
          <w:lang w:val="fr-FR"/>
        </w:rPr>
        <w:t>[Référence : Objectif d’Aichi 18]</w:t>
      </w:r>
    </w:p>
    <w:p w14:paraId="7A8C6296" w14:textId="77777777" w:rsidR="00AD6ECD" w:rsidRPr="009E72A0" w:rsidRDefault="00AD6ECD" w:rsidP="00AD6ECD">
      <w:pPr>
        <w:keepNext/>
        <w:keepLines/>
        <w:spacing w:after="0" w:line="240" w:lineRule="auto"/>
        <w:rPr>
          <w:lang w:val="fr-FR"/>
        </w:rPr>
      </w:pPr>
    </w:p>
    <w:tbl>
      <w:tblPr>
        <w:tblW w:w="9180" w:type="dxa"/>
        <w:tblInd w:w="3" w:type="dxa"/>
        <w:tblBorders>
          <w:top w:val="nil"/>
          <w:left w:val="nil"/>
          <w:bottom w:val="nil"/>
          <w:right w:val="nil"/>
          <w:insideH w:val="nil"/>
          <w:insideV w:val="nil"/>
        </w:tblBorders>
        <w:tblLayout w:type="fixed"/>
        <w:tblLook w:val="01E0" w:firstRow="1" w:lastRow="1" w:firstColumn="1" w:lastColumn="1" w:noHBand="0" w:noVBand="0"/>
      </w:tblPr>
      <w:tblGrid>
        <w:gridCol w:w="2796"/>
        <w:gridCol w:w="1406"/>
        <w:gridCol w:w="4968"/>
        <w:gridCol w:w="10"/>
      </w:tblGrid>
      <w:tr w:rsidR="00AD6ECD" w:rsidRPr="00F71DA1" w14:paraId="3335DF62" w14:textId="77777777" w:rsidTr="00AD6ECD">
        <w:trPr>
          <w:gridAfter w:val="1"/>
          <w:wAfter w:w="10" w:type="dxa"/>
          <w:trHeight w:hRule="exact" w:val="298"/>
        </w:trPr>
        <w:tc>
          <w:tcPr>
            <w:tcW w:w="9180" w:type="dxa"/>
            <w:gridSpan w:val="3"/>
            <w:tcBorders>
              <w:top w:val="nil"/>
              <w:left w:val="nil"/>
              <w:bottom w:val="single" w:sz="4" w:space="0" w:color="auto"/>
              <w:right w:val="nil"/>
            </w:tcBorders>
          </w:tcPr>
          <w:p w14:paraId="76AF03E8" w14:textId="77777777" w:rsidR="00AD6ECD" w:rsidRPr="00F71DA1" w:rsidRDefault="00AD6ECD" w:rsidP="00AD6ECD">
            <w:pPr>
              <w:pStyle w:val="TableParagraph"/>
              <w:keepNext/>
              <w:keepLines/>
              <w:widowControl/>
              <w:ind w:left="105"/>
              <w:rPr>
                <w:b/>
                <w:sz w:val="24"/>
                <w:lang w:val="fr-FR"/>
              </w:rPr>
            </w:pPr>
            <w:r w:rsidRPr="00F71DA1">
              <w:rPr>
                <w:b/>
                <w:color w:val="10AAAA"/>
                <w:sz w:val="24"/>
                <w:lang w:val="fr-FR"/>
              </w:rPr>
              <w:t>Planification des objectifs nationaux</w:t>
            </w:r>
          </w:p>
        </w:tc>
      </w:tr>
      <w:tr w:rsidR="00AD6ECD" w:rsidRPr="00AF7323" w14:paraId="44137253" w14:textId="77777777" w:rsidTr="00AD6ECD">
        <w:trPr>
          <w:gridAfter w:val="1"/>
          <w:wAfter w:w="10" w:type="dxa"/>
        </w:trPr>
        <w:tc>
          <w:tcPr>
            <w:tcW w:w="2799" w:type="dxa"/>
            <w:tcBorders>
              <w:top w:val="single" w:sz="4" w:space="0" w:color="auto"/>
              <w:bottom w:val="single" w:sz="4" w:space="0" w:color="000000"/>
            </w:tcBorders>
          </w:tcPr>
          <w:p w14:paraId="34C76F12" w14:textId="77777777" w:rsidR="00AD6ECD" w:rsidRPr="00F84F3F" w:rsidRDefault="00AD6ECD" w:rsidP="00AD6ECD">
            <w:pPr>
              <w:pStyle w:val="TableParagraph"/>
              <w:keepNext/>
              <w:keepLines/>
              <w:widowControl/>
              <w:ind w:left="107" w:right="280"/>
              <w:rPr>
                <w:lang w:val="fr-FR"/>
              </w:rPr>
            </w:pPr>
            <w:r w:rsidRPr="00F84F3F">
              <w:rPr>
                <w:lang w:val="fr-FR"/>
              </w:rPr>
              <w:t>Priorité de l’Objectif :</w:t>
            </w:r>
          </w:p>
        </w:tc>
        <w:tc>
          <w:tcPr>
            <w:tcW w:w="1407" w:type="dxa"/>
            <w:tcBorders>
              <w:top w:val="single" w:sz="4" w:space="0" w:color="auto"/>
              <w:bottom w:val="single" w:sz="4" w:space="0" w:color="000000"/>
            </w:tcBorders>
            <w:shd w:val="clear" w:color="auto" w:fill="FFFFE3"/>
          </w:tcPr>
          <w:p w14:paraId="61FCCF6B" w14:textId="77777777" w:rsidR="00AD6ECD" w:rsidRPr="00F71DA1" w:rsidRDefault="00AD6ECD" w:rsidP="00AD6ECD">
            <w:pPr>
              <w:keepNext/>
              <w:keepLines/>
              <w:spacing w:after="0" w:line="240" w:lineRule="auto"/>
              <w:rPr>
                <w:lang w:val="fr-FR"/>
              </w:rPr>
            </w:pPr>
          </w:p>
        </w:tc>
        <w:tc>
          <w:tcPr>
            <w:tcW w:w="4974" w:type="dxa"/>
            <w:tcBorders>
              <w:top w:val="single" w:sz="4" w:space="0" w:color="auto"/>
              <w:bottom w:val="single" w:sz="4" w:space="0" w:color="000000"/>
            </w:tcBorders>
            <w:shd w:val="clear" w:color="auto" w:fill="F3F3F3"/>
          </w:tcPr>
          <w:p w14:paraId="3AAE1975" w14:textId="77777777" w:rsidR="00AD6ECD" w:rsidRPr="00F71DA1" w:rsidRDefault="00AD6ECD" w:rsidP="00AD6ECD">
            <w:pPr>
              <w:pStyle w:val="TableParagraph"/>
              <w:keepNext/>
              <w:keepLines/>
              <w:widowControl/>
              <w:ind w:left="107" w:right="251"/>
              <w:rPr>
                <w:lang w:val="fr-FR"/>
              </w:rPr>
            </w:pPr>
            <w:r w:rsidRPr="00F71DA1">
              <w:rPr>
                <w:lang w:val="fr-FR"/>
              </w:rPr>
              <w:t>A=Élevée; B=Moyenne; C=Faible; D=Non pertinent; E=Pas de réponse</w:t>
            </w:r>
          </w:p>
        </w:tc>
      </w:tr>
      <w:tr w:rsidR="00AD6ECD" w:rsidRPr="00AF7323" w14:paraId="2424C7D2" w14:textId="77777777" w:rsidTr="00AD6ECD">
        <w:trPr>
          <w:gridAfter w:val="1"/>
          <w:wAfter w:w="10" w:type="dxa"/>
        </w:trPr>
        <w:tc>
          <w:tcPr>
            <w:tcW w:w="2799" w:type="dxa"/>
            <w:tcBorders>
              <w:top w:val="single" w:sz="4" w:space="0" w:color="000000"/>
              <w:bottom w:val="single" w:sz="4" w:space="0" w:color="000000"/>
            </w:tcBorders>
          </w:tcPr>
          <w:p w14:paraId="3915A54E" w14:textId="77777777" w:rsidR="00AD6ECD" w:rsidRPr="00F84F3F" w:rsidRDefault="00AD6ECD" w:rsidP="00AD6ECD">
            <w:pPr>
              <w:pStyle w:val="TableParagraph"/>
              <w:ind w:left="107" w:right="280"/>
              <w:rPr>
                <w:lang w:val="fr-FR"/>
              </w:rPr>
            </w:pPr>
            <w:r w:rsidRPr="00F84F3F">
              <w:rPr>
                <w:lang w:val="fr-FR"/>
              </w:rPr>
              <w:t>Ressources :</w:t>
            </w:r>
          </w:p>
        </w:tc>
        <w:tc>
          <w:tcPr>
            <w:tcW w:w="1407" w:type="dxa"/>
            <w:tcBorders>
              <w:top w:val="single" w:sz="4" w:space="0" w:color="000000"/>
              <w:bottom w:val="single" w:sz="4" w:space="0" w:color="000000"/>
            </w:tcBorders>
            <w:shd w:val="clear" w:color="auto" w:fill="FFFFE3"/>
          </w:tcPr>
          <w:p w14:paraId="0E73824C" w14:textId="77777777" w:rsidR="00AD6ECD" w:rsidRPr="00F71DA1" w:rsidRDefault="00AD6ECD" w:rsidP="00AD6ECD">
            <w:pPr>
              <w:spacing w:after="0" w:line="240" w:lineRule="auto"/>
              <w:rPr>
                <w:lang w:val="fr-FR"/>
              </w:rPr>
            </w:pPr>
          </w:p>
        </w:tc>
        <w:tc>
          <w:tcPr>
            <w:tcW w:w="4974" w:type="dxa"/>
            <w:tcBorders>
              <w:top w:val="single" w:sz="4" w:space="0" w:color="000000"/>
              <w:bottom w:val="single" w:sz="4" w:space="0" w:color="000000"/>
            </w:tcBorders>
            <w:shd w:val="clear" w:color="auto" w:fill="F3F3F3"/>
          </w:tcPr>
          <w:p w14:paraId="005A52BD" w14:textId="77777777" w:rsidR="00AD6ECD" w:rsidRPr="00F71DA1" w:rsidRDefault="00AD6ECD" w:rsidP="00AD6ECD">
            <w:pPr>
              <w:pStyle w:val="TableParagraph"/>
              <w:ind w:left="107" w:right="798"/>
              <w:rPr>
                <w:lang w:val="fr-FR"/>
              </w:rPr>
            </w:pPr>
            <w:r w:rsidRPr="00F71DA1">
              <w:rPr>
                <w:lang w:val="fr-FR"/>
              </w:rPr>
              <w:t>A=Bonnes; B=Adéquates; C=Limitées; D=Très limitées; E=Pas de réponse</w:t>
            </w:r>
          </w:p>
        </w:tc>
      </w:tr>
      <w:tr w:rsidR="00AD6ECD" w:rsidRPr="00AF7323" w14:paraId="126AC4F3" w14:textId="77777777" w:rsidTr="00AD6ECD">
        <w:trPr>
          <w:gridAfter w:val="1"/>
          <w:wAfter w:w="10" w:type="dxa"/>
        </w:trPr>
        <w:tc>
          <w:tcPr>
            <w:tcW w:w="2799" w:type="dxa"/>
            <w:tcBorders>
              <w:top w:val="single" w:sz="4" w:space="0" w:color="000000"/>
              <w:bottom w:val="single" w:sz="4" w:space="0" w:color="000000"/>
            </w:tcBorders>
          </w:tcPr>
          <w:p w14:paraId="32128EBF" w14:textId="77777777" w:rsidR="00AD6ECD" w:rsidRPr="00F84F3F" w:rsidRDefault="00AD6ECD" w:rsidP="00AD6ECD">
            <w:pPr>
              <w:pStyle w:val="TableParagraph"/>
              <w:ind w:left="107" w:right="280"/>
              <w:rPr>
                <w:lang w:val="fr-FR"/>
              </w:rPr>
            </w:pPr>
            <w:r w:rsidRPr="00F84F3F">
              <w:rPr>
                <w:lang w:val="fr-FR"/>
              </w:rPr>
              <w:t>Objectifs nationaux (Réponse sous forme de texte) :</w:t>
            </w:r>
          </w:p>
        </w:tc>
        <w:tc>
          <w:tcPr>
            <w:tcW w:w="6381" w:type="dxa"/>
            <w:gridSpan w:val="2"/>
            <w:tcBorders>
              <w:top w:val="single" w:sz="4" w:space="0" w:color="000000"/>
              <w:bottom w:val="single" w:sz="4" w:space="0" w:color="000000"/>
            </w:tcBorders>
            <w:shd w:val="clear" w:color="auto" w:fill="FFFFE3"/>
          </w:tcPr>
          <w:p w14:paraId="0CFAF3E1" w14:textId="77777777" w:rsidR="00AD6ECD" w:rsidRPr="00F71DA1" w:rsidRDefault="00AD6ECD" w:rsidP="00AD6ECD">
            <w:pPr>
              <w:spacing w:after="0" w:line="240" w:lineRule="auto"/>
              <w:rPr>
                <w:lang w:val="fr-FR"/>
              </w:rPr>
            </w:pPr>
          </w:p>
        </w:tc>
      </w:tr>
      <w:tr w:rsidR="00AD6ECD" w:rsidRPr="00AF7323" w14:paraId="3D59015E" w14:textId="77777777" w:rsidTr="00AD6ECD">
        <w:trPr>
          <w:gridAfter w:val="1"/>
          <w:wAfter w:w="10" w:type="dxa"/>
        </w:trPr>
        <w:tc>
          <w:tcPr>
            <w:tcW w:w="2799" w:type="dxa"/>
            <w:tcBorders>
              <w:top w:val="single" w:sz="4" w:space="0" w:color="000000"/>
              <w:bottom w:val="single" w:sz="4" w:space="0" w:color="000000"/>
            </w:tcBorders>
          </w:tcPr>
          <w:p w14:paraId="25125953" w14:textId="77777777" w:rsidR="00AD6ECD" w:rsidRPr="00F84F3F" w:rsidRDefault="00AD6ECD" w:rsidP="00AD6ECD">
            <w:pPr>
              <w:pStyle w:val="TableParagraph"/>
              <w:ind w:left="107" w:right="280"/>
              <w:rPr>
                <w:lang w:val="fr-FR"/>
              </w:rPr>
            </w:pPr>
            <w:r w:rsidRPr="00F84F3F">
              <w:rPr>
                <w:lang w:val="fr-FR"/>
              </w:rPr>
              <w:t xml:space="preserve">Activités prévues </w:t>
            </w:r>
            <w:r w:rsidRPr="00F84F3F">
              <w:rPr>
                <w:lang w:val="fr-FR"/>
              </w:rPr>
              <w:lastRenderedPageBreak/>
              <w:t>(Réponse sous forme de texte) :</w:t>
            </w:r>
          </w:p>
        </w:tc>
        <w:tc>
          <w:tcPr>
            <w:tcW w:w="6381" w:type="dxa"/>
            <w:gridSpan w:val="2"/>
            <w:tcBorders>
              <w:top w:val="single" w:sz="4" w:space="0" w:color="000000"/>
              <w:bottom w:val="single" w:sz="4" w:space="0" w:color="000000"/>
            </w:tcBorders>
            <w:shd w:val="clear" w:color="auto" w:fill="FFFFE3"/>
          </w:tcPr>
          <w:p w14:paraId="4BF97DB9" w14:textId="77777777" w:rsidR="00AD6ECD" w:rsidRPr="00F71DA1" w:rsidRDefault="00AD6ECD" w:rsidP="00AD6ECD">
            <w:pPr>
              <w:spacing w:after="0" w:line="240" w:lineRule="auto"/>
              <w:rPr>
                <w:lang w:val="fr-FR"/>
              </w:rPr>
            </w:pPr>
          </w:p>
        </w:tc>
      </w:tr>
      <w:tr w:rsidR="00AD6ECD" w:rsidRPr="00AF7323" w14:paraId="725AAA78" w14:textId="77777777" w:rsidTr="00AD6ECD">
        <w:trPr>
          <w:gridAfter w:val="1"/>
          <w:wAfter w:w="10" w:type="dxa"/>
        </w:trPr>
        <w:tc>
          <w:tcPr>
            <w:tcW w:w="2799" w:type="dxa"/>
            <w:tcBorders>
              <w:top w:val="single" w:sz="4" w:space="0" w:color="000000"/>
              <w:bottom w:val="single" w:sz="4" w:space="0" w:color="000000"/>
            </w:tcBorders>
          </w:tcPr>
          <w:p w14:paraId="1A9640DA" w14:textId="77777777" w:rsidR="00AD6ECD" w:rsidRPr="00F84F3F" w:rsidRDefault="00AD6ECD" w:rsidP="00AD6ECD">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1142AC89" w14:textId="77777777" w:rsidR="00AD6ECD" w:rsidRPr="00F84F3F" w:rsidRDefault="00AD6ECD" w:rsidP="00AD6ECD">
            <w:pPr>
              <w:pStyle w:val="TableParagraph"/>
              <w:ind w:left="107" w:right="276"/>
              <w:rPr>
                <w:lang w:val="fr-FR"/>
              </w:rPr>
            </w:pPr>
          </w:p>
          <w:p w14:paraId="45E1C63B" w14:textId="77777777" w:rsidR="00AD6ECD" w:rsidRPr="00F84F3F" w:rsidRDefault="00AD6ECD" w:rsidP="00AD6ECD">
            <w:pPr>
              <w:pStyle w:val="TableParagraph"/>
              <w:ind w:left="107" w:right="276"/>
              <w:rPr>
                <w:lang w:val="fr-FR"/>
              </w:rPr>
            </w:pPr>
            <w:r w:rsidRPr="00F84F3F">
              <w:rPr>
                <w:lang w:val="fr-FR"/>
              </w:rPr>
              <w:t>Note : Ce champ doit être rempli au moment de la soumission du rapport complet en janvier 2021</w:t>
            </w:r>
          </w:p>
        </w:tc>
        <w:tc>
          <w:tcPr>
            <w:tcW w:w="6381" w:type="dxa"/>
            <w:gridSpan w:val="2"/>
            <w:tcBorders>
              <w:top w:val="single" w:sz="4" w:space="0" w:color="000000"/>
              <w:bottom w:val="single" w:sz="4" w:space="0" w:color="000000"/>
            </w:tcBorders>
            <w:shd w:val="clear" w:color="auto" w:fill="FFFFE3"/>
          </w:tcPr>
          <w:p w14:paraId="017EA3B3" w14:textId="77777777" w:rsidR="00AD6ECD" w:rsidRPr="00F71DA1" w:rsidRDefault="00AD6ECD" w:rsidP="00AD6ECD">
            <w:pPr>
              <w:spacing w:after="0" w:line="240" w:lineRule="auto"/>
              <w:rPr>
                <w:lang w:val="fr-FR"/>
              </w:rPr>
            </w:pPr>
          </w:p>
        </w:tc>
      </w:tr>
      <w:tr w:rsidR="00AD6ECD" w:rsidRPr="00F71DA1" w14:paraId="6F55CFB3" w14:textId="77777777" w:rsidTr="00AD6ECD">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183" w:type="dxa"/>
            <w:gridSpan w:val="4"/>
            <w:shd w:val="clear" w:color="auto" w:fill="F2FCF4"/>
            <w:vAlign w:val="center"/>
          </w:tcPr>
          <w:p w14:paraId="1B4AB063"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Information supplémentaire</w:t>
            </w:r>
            <w:r>
              <w:rPr>
                <w:rFonts w:ascii="Calibri" w:hAnsi="Calibri" w:cs="Arial"/>
                <w:lang w:val="fr-FR"/>
              </w:rPr>
              <w:t xml:space="preserve"> </w:t>
            </w:r>
            <w:r w:rsidRPr="00F71DA1">
              <w:rPr>
                <w:rFonts w:ascii="Calibri" w:hAnsi="Calibri" w:cs="Arial"/>
                <w:lang w:val="fr-FR"/>
              </w:rPr>
              <w:t xml:space="preserve">: </w:t>
            </w:r>
          </w:p>
          <w:p w14:paraId="1B5D8F79" w14:textId="77777777" w:rsidR="00AD6ECD" w:rsidRPr="00F71DA1" w:rsidRDefault="00AD6ECD" w:rsidP="00AD6ECD">
            <w:pPr>
              <w:spacing w:after="0" w:line="240" w:lineRule="auto"/>
              <w:rPr>
                <w:rFonts w:ascii="Calibri" w:hAnsi="Calibri" w:cs="Arial"/>
                <w:lang w:val="fr-FR"/>
              </w:rPr>
            </w:pPr>
          </w:p>
        </w:tc>
      </w:tr>
    </w:tbl>
    <w:p w14:paraId="4A0DEF73" w14:textId="77777777" w:rsidR="00AD6ECD" w:rsidRDefault="00AD6ECD" w:rsidP="00AD6ECD">
      <w:pPr>
        <w:spacing w:after="0" w:line="240" w:lineRule="auto"/>
        <w:rPr>
          <w:rFonts w:ascii="Calibri" w:hAnsi="Calibri"/>
          <w:lang w:val="fr-FR"/>
        </w:rPr>
      </w:pPr>
    </w:p>
    <w:p w14:paraId="13A7FE80" w14:textId="77777777" w:rsidR="00AD6ECD" w:rsidRPr="00F71DA1" w:rsidRDefault="00AD6ECD" w:rsidP="00AD6ECD">
      <w:pPr>
        <w:spacing w:after="0" w:line="240" w:lineRule="auto"/>
        <w:rPr>
          <w:rFonts w:ascii="Calibri" w:hAnsi="Calibri"/>
          <w:lang w:val="fr-FR"/>
        </w:rPr>
      </w:pPr>
    </w:p>
    <w:p w14:paraId="2EDB214F" w14:textId="77777777" w:rsidR="00AD6ECD" w:rsidRPr="00F71DA1" w:rsidRDefault="00AD6ECD" w:rsidP="00AD6ECD">
      <w:pPr>
        <w:pStyle w:val="Heading2"/>
        <w:pBdr>
          <w:left w:val="single" w:sz="24" w:space="0" w:color="10AAAA"/>
          <w:right w:val="single" w:sz="2" w:space="13" w:color="10AAAA"/>
        </w:pBdr>
        <w:spacing w:before="0" w:line="240" w:lineRule="auto"/>
        <w:rPr>
          <w:rFonts w:ascii="Calibri" w:hAnsi="Calibri" w:cs="Arial"/>
          <w:i/>
          <w:sz w:val="22"/>
          <w:szCs w:val="22"/>
          <w:lang w:val="fr-FR"/>
        </w:rPr>
      </w:pPr>
      <w:r w:rsidRPr="00F71DA1">
        <w:rPr>
          <w:rFonts w:ascii="Calibri" w:hAnsi="Calibri" w:cs="Arial"/>
          <w:i/>
          <w:sz w:val="22"/>
          <w:szCs w:val="22"/>
          <w:lang w:val="fr-FR"/>
        </w:rPr>
        <w:t xml:space="preserve">Objectif 11. Les fonctions, services et avantages des zones humides sont largement démontrés, documentés et diffusés. {1.4.} </w:t>
      </w:r>
      <w:r>
        <w:rPr>
          <w:rFonts w:ascii="Calibri" w:hAnsi="Calibri" w:cs="Arial"/>
          <w:i/>
          <w:sz w:val="22"/>
          <w:szCs w:val="22"/>
          <w:lang w:val="fr-FR"/>
        </w:rPr>
        <w:br/>
      </w:r>
      <w:r>
        <w:rPr>
          <w:rFonts w:asciiTheme="minorHAnsi" w:hAnsiTheme="minorHAnsi"/>
          <w:i/>
          <w:sz w:val="22"/>
          <w:szCs w:val="22"/>
          <w:lang w:val="fr-FR"/>
        </w:rPr>
        <w:t>[Référence : Objectifs d’Aichi 1, 2, 13, 14]</w:t>
      </w:r>
    </w:p>
    <w:p w14:paraId="27999F01" w14:textId="77777777" w:rsidR="00AD6ECD" w:rsidRPr="00F71DA1" w:rsidRDefault="00AD6ECD" w:rsidP="00AD6ECD">
      <w:pPr>
        <w:spacing w:after="0" w:line="240" w:lineRule="auto"/>
        <w:rPr>
          <w:rFonts w:ascii="Calibri" w:hAnsi="Calibri"/>
          <w:lang w:val="fr-FR"/>
        </w:rPr>
      </w:pPr>
    </w:p>
    <w:tbl>
      <w:tblPr>
        <w:tblW w:w="9214" w:type="dxa"/>
        <w:tblBorders>
          <w:top w:val="nil"/>
          <w:left w:val="nil"/>
          <w:bottom w:val="nil"/>
          <w:right w:val="nil"/>
          <w:insideH w:val="nil"/>
          <w:insideV w:val="nil"/>
        </w:tblBorders>
        <w:tblLayout w:type="fixed"/>
        <w:tblLook w:val="01E0" w:firstRow="1" w:lastRow="1" w:firstColumn="1" w:lastColumn="1" w:noHBand="0" w:noVBand="0"/>
      </w:tblPr>
      <w:tblGrid>
        <w:gridCol w:w="2808"/>
        <w:gridCol w:w="1253"/>
        <w:gridCol w:w="5146"/>
        <w:gridCol w:w="7"/>
      </w:tblGrid>
      <w:tr w:rsidR="00AD6ECD" w:rsidRPr="00F71DA1" w14:paraId="7D36716F" w14:textId="77777777" w:rsidTr="00AD6ECD">
        <w:trPr>
          <w:gridAfter w:val="1"/>
          <w:wAfter w:w="7" w:type="dxa"/>
          <w:trHeight w:hRule="exact" w:val="298"/>
        </w:trPr>
        <w:tc>
          <w:tcPr>
            <w:tcW w:w="9214" w:type="dxa"/>
            <w:gridSpan w:val="3"/>
            <w:tcBorders>
              <w:top w:val="nil"/>
              <w:left w:val="nil"/>
              <w:bottom w:val="single" w:sz="4" w:space="0" w:color="auto"/>
              <w:right w:val="nil"/>
            </w:tcBorders>
          </w:tcPr>
          <w:p w14:paraId="4B75B1E5" w14:textId="77777777" w:rsidR="00AD6ECD" w:rsidRPr="00F71DA1" w:rsidRDefault="00AD6ECD" w:rsidP="00AD6ECD">
            <w:pPr>
              <w:pStyle w:val="TableParagraph"/>
              <w:rPr>
                <w:b/>
                <w:sz w:val="24"/>
                <w:lang w:val="fr-FR"/>
              </w:rPr>
            </w:pPr>
            <w:r w:rsidRPr="00F71DA1">
              <w:rPr>
                <w:b/>
                <w:color w:val="10AAAA"/>
                <w:sz w:val="24"/>
                <w:lang w:val="fr-FR"/>
              </w:rPr>
              <w:t>Planification des objectifs nationaux</w:t>
            </w:r>
          </w:p>
        </w:tc>
      </w:tr>
      <w:tr w:rsidR="00AD6ECD" w:rsidRPr="00AF7323" w14:paraId="1E5A508B" w14:textId="77777777" w:rsidTr="00AD6ECD">
        <w:trPr>
          <w:gridAfter w:val="1"/>
          <w:wAfter w:w="7" w:type="dxa"/>
        </w:trPr>
        <w:tc>
          <w:tcPr>
            <w:tcW w:w="2810" w:type="dxa"/>
            <w:tcBorders>
              <w:top w:val="single" w:sz="4" w:space="0" w:color="auto"/>
              <w:bottom w:val="single" w:sz="4" w:space="0" w:color="000000"/>
            </w:tcBorders>
          </w:tcPr>
          <w:p w14:paraId="2CAAA7F6" w14:textId="77777777" w:rsidR="00AD6ECD" w:rsidRPr="00F84F3F" w:rsidRDefault="00AD6ECD" w:rsidP="00AD6ECD">
            <w:pPr>
              <w:pStyle w:val="TableParagraph"/>
              <w:ind w:left="112" w:right="279"/>
              <w:rPr>
                <w:lang w:val="fr-FR"/>
              </w:rPr>
            </w:pPr>
            <w:r w:rsidRPr="00F84F3F">
              <w:rPr>
                <w:lang w:val="fr-FR"/>
              </w:rPr>
              <w:t>Priorité de l’Objectif :</w:t>
            </w:r>
          </w:p>
        </w:tc>
        <w:tc>
          <w:tcPr>
            <w:tcW w:w="1254" w:type="dxa"/>
            <w:tcBorders>
              <w:top w:val="single" w:sz="4" w:space="0" w:color="auto"/>
              <w:bottom w:val="single" w:sz="4" w:space="0" w:color="000000"/>
            </w:tcBorders>
            <w:shd w:val="clear" w:color="auto" w:fill="FFFFE3"/>
          </w:tcPr>
          <w:p w14:paraId="29FA4CEE" w14:textId="77777777" w:rsidR="00AD6ECD" w:rsidRPr="00F71DA1" w:rsidRDefault="00AD6ECD" w:rsidP="00AD6ECD">
            <w:pPr>
              <w:spacing w:after="0" w:line="240" w:lineRule="auto"/>
              <w:rPr>
                <w:lang w:val="fr-FR"/>
              </w:rPr>
            </w:pPr>
          </w:p>
        </w:tc>
        <w:tc>
          <w:tcPr>
            <w:tcW w:w="5150" w:type="dxa"/>
            <w:tcBorders>
              <w:top w:val="single" w:sz="4" w:space="0" w:color="auto"/>
              <w:bottom w:val="single" w:sz="4" w:space="0" w:color="000000"/>
            </w:tcBorders>
            <w:shd w:val="clear" w:color="auto" w:fill="F3F3F3"/>
          </w:tcPr>
          <w:p w14:paraId="026601A9" w14:textId="77777777" w:rsidR="00AD6ECD" w:rsidRPr="00F71DA1" w:rsidRDefault="00AD6ECD" w:rsidP="00AD6ECD">
            <w:pPr>
              <w:pStyle w:val="TableParagraph"/>
              <w:ind w:left="107" w:right="249"/>
              <w:rPr>
                <w:lang w:val="fr-FR"/>
              </w:rPr>
            </w:pPr>
            <w:r w:rsidRPr="00F71DA1">
              <w:rPr>
                <w:lang w:val="fr-FR"/>
              </w:rPr>
              <w:t>A=Élevée; B=Moyenne; C=Faible; D=Non pertinent; E=Pas de réponse</w:t>
            </w:r>
          </w:p>
        </w:tc>
      </w:tr>
      <w:tr w:rsidR="00AD6ECD" w:rsidRPr="00AF7323" w14:paraId="2A067FFE" w14:textId="77777777" w:rsidTr="00AD6ECD">
        <w:trPr>
          <w:gridAfter w:val="1"/>
          <w:wAfter w:w="7" w:type="dxa"/>
        </w:trPr>
        <w:tc>
          <w:tcPr>
            <w:tcW w:w="2810" w:type="dxa"/>
            <w:tcBorders>
              <w:top w:val="single" w:sz="4" w:space="0" w:color="000000"/>
              <w:bottom w:val="single" w:sz="4" w:space="0" w:color="000000"/>
            </w:tcBorders>
          </w:tcPr>
          <w:p w14:paraId="09D0950E" w14:textId="77777777" w:rsidR="00AD6ECD" w:rsidRPr="00F84F3F" w:rsidRDefault="00AD6ECD" w:rsidP="00AD6ECD">
            <w:pPr>
              <w:pStyle w:val="TableParagraph"/>
              <w:ind w:left="112" w:right="279"/>
              <w:rPr>
                <w:lang w:val="fr-FR"/>
              </w:rPr>
            </w:pPr>
            <w:r w:rsidRPr="00F84F3F">
              <w:rPr>
                <w:lang w:val="fr-FR"/>
              </w:rPr>
              <w:t>Ressources :</w:t>
            </w:r>
          </w:p>
        </w:tc>
        <w:tc>
          <w:tcPr>
            <w:tcW w:w="1254" w:type="dxa"/>
            <w:tcBorders>
              <w:top w:val="single" w:sz="4" w:space="0" w:color="000000"/>
              <w:bottom w:val="single" w:sz="4" w:space="0" w:color="000000"/>
            </w:tcBorders>
            <w:shd w:val="clear" w:color="auto" w:fill="FFFFE3"/>
          </w:tcPr>
          <w:p w14:paraId="21F2F92D" w14:textId="77777777" w:rsidR="00AD6ECD" w:rsidRPr="00F71DA1" w:rsidRDefault="00AD6ECD" w:rsidP="00AD6ECD">
            <w:pPr>
              <w:spacing w:after="0" w:line="240" w:lineRule="auto"/>
              <w:rPr>
                <w:lang w:val="fr-FR"/>
              </w:rPr>
            </w:pPr>
          </w:p>
        </w:tc>
        <w:tc>
          <w:tcPr>
            <w:tcW w:w="5150" w:type="dxa"/>
            <w:tcBorders>
              <w:top w:val="single" w:sz="4" w:space="0" w:color="000000"/>
              <w:bottom w:val="single" w:sz="4" w:space="0" w:color="000000"/>
            </w:tcBorders>
            <w:shd w:val="clear" w:color="auto" w:fill="F3F3F3"/>
          </w:tcPr>
          <w:p w14:paraId="014E0AF1" w14:textId="77777777" w:rsidR="00AD6ECD" w:rsidRPr="00F71DA1" w:rsidRDefault="00AD6ECD" w:rsidP="00AD6ECD">
            <w:pPr>
              <w:pStyle w:val="TableParagraph"/>
              <w:ind w:left="107" w:right="796"/>
              <w:rPr>
                <w:lang w:val="fr-FR"/>
              </w:rPr>
            </w:pPr>
            <w:r w:rsidRPr="00F71DA1">
              <w:rPr>
                <w:lang w:val="fr-FR"/>
              </w:rPr>
              <w:t>A=Bonnes; B=Adéquates; C=Limitées; D=Très limitées; E=Pas de réponse</w:t>
            </w:r>
          </w:p>
        </w:tc>
      </w:tr>
      <w:tr w:rsidR="00AD6ECD" w:rsidRPr="00AF7323" w14:paraId="113B61EE" w14:textId="77777777" w:rsidTr="00AD6ECD">
        <w:trPr>
          <w:gridAfter w:val="1"/>
          <w:wAfter w:w="7" w:type="dxa"/>
        </w:trPr>
        <w:tc>
          <w:tcPr>
            <w:tcW w:w="2810" w:type="dxa"/>
            <w:tcBorders>
              <w:top w:val="single" w:sz="4" w:space="0" w:color="000000"/>
              <w:bottom w:val="single" w:sz="4" w:space="0" w:color="000000"/>
            </w:tcBorders>
          </w:tcPr>
          <w:p w14:paraId="5668EED7" w14:textId="77777777" w:rsidR="00AD6ECD" w:rsidRPr="00F84F3F" w:rsidRDefault="00AD6ECD" w:rsidP="00AD6ECD">
            <w:pPr>
              <w:pStyle w:val="TableParagraph"/>
              <w:ind w:left="112" w:right="279"/>
              <w:rPr>
                <w:lang w:val="fr-FR"/>
              </w:rPr>
            </w:pPr>
            <w:r w:rsidRPr="00F84F3F">
              <w:rPr>
                <w:lang w:val="fr-FR"/>
              </w:rPr>
              <w:t>Objectifs nationaux (Réponse sous forme de texte) :</w:t>
            </w:r>
          </w:p>
        </w:tc>
        <w:tc>
          <w:tcPr>
            <w:tcW w:w="6404" w:type="dxa"/>
            <w:gridSpan w:val="2"/>
            <w:tcBorders>
              <w:top w:val="single" w:sz="4" w:space="0" w:color="000000"/>
              <w:bottom w:val="single" w:sz="4" w:space="0" w:color="000000"/>
            </w:tcBorders>
            <w:shd w:val="clear" w:color="auto" w:fill="FFFFE3"/>
          </w:tcPr>
          <w:p w14:paraId="129FA2F6" w14:textId="77777777" w:rsidR="00AD6ECD" w:rsidRPr="00F71DA1" w:rsidRDefault="00AD6ECD" w:rsidP="00AD6ECD">
            <w:pPr>
              <w:spacing w:after="0" w:line="240" w:lineRule="auto"/>
              <w:rPr>
                <w:lang w:val="fr-FR"/>
              </w:rPr>
            </w:pPr>
          </w:p>
        </w:tc>
      </w:tr>
      <w:tr w:rsidR="00AD6ECD" w:rsidRPr="00AF7323" w14:paraId="3F5DC9B1" w14:textId="77777777" w:rsidTr="00AD6ECD">
        <w:trPr>
          <w:gridAfter w:val="1"/>
          <w:wAfter w:w="7" w:type="dxa"/>
        </w:trPr>
        <w:tc>
          <w:tcPr>
            <w:tcW w:w="2810" w:type="dxa"/>
            <w:tcBorders>
              <w:top w:val="single" w:sz="4" w:space="0" w:color="000000"/>
              <w:bottom w:val="single" w:sz="4" w:space="0" w:color="000000"/>
            </w:tcBorders>
          </w:tcPr>
          <w:p w14:paraId="2E28A188" w14:textId="77777777" w:rsidR="00AD6ECD" w:rsidRPr="00F84F3F" w:rsidRDefault="00AD6ECD" w:rsidP="00AD6ECD">
            <w:pPr>
              <w:pStyle w:val="TableParagraph"/>
              <w:ind w:left="112" w:right="279"/>
              <w:rPr>
                <w:lang w:val="fr-FR"/>
              </w:rPr>
            </w:pPr>
            <w:r w:rsidRPr="00F84F3F">
              <w:rPr>
                <w:lang w:val="fr-FR"/>
              </w:rPr>
              <w:t>Activités prévues (Réponse sous forme de texte) :</w:t>
            </w:r>
          </w:p>
        </w:tc>
        <w:tc>
          <w:tcPr>
            <w:tcW w:w="6404" w:type="dxa"/>
            <w:gridSpan w:val="2"/>
            <w:tcBorders>
              <w:top w:val="single" w:sz="4" w:space="0" w:color="000000"/>
              <w:bottom w:val="single" w:sz="4" w:space="0" w:color="000000"/>
            </w:tcBorders>
            <w:shd w:val="clear" w:color="auto" w:fill="FFFFE3"/>
          </w:tcPr>
          <w:p w14:paraId="67C9AF7A" w14:textId="77777777" w:rsidR="00AD6ECD" w:rsidRPr="00F71DA1" w:rsidRDefault="00AD6ECD" w:rsidP="00AD6ECD">
            <w:pPr>
              <w:spacing w:after="0" w:line="240" w:lineRule="auto"/>
              <w:rPr>
                <w:lang w:val="fr-FR"/>
              </w:rPr>
            </w:pPr>
          </w:p>
        </w:tc>
      </w:tr>
      <w:tr w:rsidR="00AD6ECD" w:rsidRPr="00AF7323" w14:paraId="60786453" w14:textId="77777777" w:rsidTr="00AD6ECD">
        <w:trPr>
          <w:gridAfter w:val="1"/>
          <w:wAfter w:w="7" w:type="dxa"/>
        </w:trPr>
        <w:tc>
          <w:tcPr>
            <w:tcW w:w="2810" w:type="dxa"/>
            <w:tcBorders>
              <w:top w:val="single" w:sz="4" w:space="0" w:color="000000"/>
              <w:bottom w:val="single" w:sz="4" w:space="0" w:color="000000"/>
            </w:tcBorders>
          </w:tcPr>
          <w:p w14:paraId="0C0F5422" w14:textId="77777777" w:rsidR="00AD6ECD" w:rsidRPr="00F84F3F" w:rsidRDefault="00AD6ECD" w:rsidP="00AD6ECD">
            <w:pPr>
              <w:pStyle w:val="TableParagraph"/>
              <w:ind w:left="112" w:right="275"/>
              <w:rPr>
                <w:lang w:val="fr-FR"/>
              </w:rPr>
            </w:pPr>
            <w:r w:rsidRPr="00F84F3F">
              <w:rPr>
                <w:lang w:val="fr-FR"/>
              </w:rPr>
              <w:t>Résultats obtenus avant 2021 et comment ils contribuent à la réalisation des Objectifs d’Aichi et des Objectifs de développement durable</w:t>
            </w:r>
          </w:p>
          <w:p w14:paraId="431B651B" w14:textId="77777777" w:rsidR="00AD6ECD" w:rsidRPr="00F84F3F" w:rsidRDefault="00AD6ECD" w:rsidP="00AD6ECD">
            <w:pPr>
              <w:pStyle w:val="TableParagraph"/>
              <w:ind w:left="112" w:right="275"/>
              <w:rPr>
                <w:lang w:val="fr-FR"/>
              </w:rPr>
            </w:pPr>
          </w:p>
          <w:p w14:paraId="0D02A4F6" w14:textId="77777777" w:rsidR="00AD6ECD" w:rsidRPr="00F84F3F" w:rsidRDefault="00AD6ECD" w:rsidP="00AD6ECD">
            <w:pPr>
              <w:pStyle w:val="TableParagraph"/>
              <w:ind w:left="112" w:right="275"/>
              <w:rPr>
                <w:lang w:val="fr-FR"/>
              </w:rPr>
            </w:pPr>
            <w:r w:rsidRPr="00F84F3F">
              <w:rPr>
                <w:lang w:val="fr-FR"/>
              </w:rPr>
              <w:t>Note : Ce champ doit être rempli au moment de la soumission du rapport complet en janvier 2021</w:t>
            </w:r>
          </w:p>
        </w:tc>
        <w:tc>
          <w:tcPr>
            <w:tcW w:w="6404" w:type="dxa"/>
            <w:gridSpan w:val="2"/>
            <w:tcBorders>
              <w:top w:val="single" w:sz="4" w:space="0" w:color="000000"/>
              <w:bottom w:val="single" w:sz="4" w:space="0" w:color="000000"/>
            </w:tcBorders>
            <w:shd w:val="clear" w:color="auto" w:fill="FFFFE3"/>
          </w:tcPr>
          <w:p w14:paraId="397F3747" w14:textId="77777777" w:rsidR="00AD6ECD" w:rsidRPr="00F71DA1" w:rsidRDefault="00AD6ECD" w:rsidP="00AD6ECD">
            <w:pPr>
              <w:spacing w:after="0" w:line="240" w:lineRule="auto"/>
              <w:rPr>
                <w:lang w:val="fr-FR"/>
              </w:rPr>
            </w:pPr>
          </w:p>
        </w:tc>
      </w:tr>
      <w:tr w:rsidR="00AD6ECD" w:rsidRPr="00F71DA1" w14:paraId="5E833FD0" w14:textId="77777777" w:rsidTr="00AD6ECD">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211" w:type="dxa"/>
            <w:gridSpan w:val="4"/>
            <w:shd w:val="clear" w:color="auto" w:fill="F2FCF4"/>
            <w:vAlign w:val="center"/>
          </w:tcPr>
          <w:p w14:paraId="05ADB393"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Information supplémentaire</w:t>
            </w:r>
            <w:r>
              <w:rPr>
                <w:rFonts w:ascii="Calibri" w:hAnsi="Calibri" w:cs="Arial"/>
                <w:lang w:val="fr-FR"/>
              </w:rPr>
              <w:t xml:space="preserve"> </w:t>
            </w:r>
            <w:r w:rsidRPr="00F71DA1">
              <w:rPr>
                <w:rFonts w:ascii="Calibri" w:hAnsi="Calibri" w:cs="Arial"/>
                <w:lang w:val="fr-FR"/>
              </w:rPr>
              <w:t xml:space="preserve">: </w:t>
            </w:r>
          </w:p>
          <w:p w14:paraId="73CEC5B2" w14:textId="77777777" w:rsidR="00AD6ECD" w:rsidRPr="00F71DA1" w:rsidRDefault="00AD6ECD" w:rsidP="00AD6ECD">
            <w:pPr>
              <w:spacing w:after="0" w:line="240" w:lineRule="auto"/>
              <w:rPr>
                <w:rFonts w:ascii="Calibri" w:hAnsi="Calibri" w:cs="Arial"/>
                <w:lang w:val="fr-FR"/>
              </w:rPr>
            </w:pPr>
          </w:p>
        </w:tc>
      </w:tr>
    </w:tbl>
    <w:p w14:paraId="6C33FC08" w14:textId="77777777" w:rsidR="00AD6ECD" w:rsidRDefault="00AD6ECD" w:rsidP="00AD6ECD">
      <w:pPr>
        <w:spacing w:after="0" w:line="240" w:lineRule="auto"/>
        <w:rPr>
          <w:rFonts w:ascii="Calibri" w:hAnsi="Calibri"/>
          <w:lang w:val="fr-FR"/>
        </w:rPr>
      </w:pPr>
    </w:p>
    <w:p w14:paraId="2158A735" w14:textId="77777777" w:rsidR="00AD6ECD" w:rsidRDefault="00AD6ECD" w:rsidP="00AD6ECD">
      <w:pPr>
        <w:pStyle w:val="Heading2"/>
        <w:spacing w:before="0" w:line="240" w:lineRule="auto"/>
        <w:rPr>
          <w:rFonts w:ascii="Calibri" w:hAnsi="Calibri" w:cs="Arial"/>
          <w:b/>
          <w:i/>
          <w:sz w:val="22"/>
          <w:szCs w:val="22"/>
          <w:lang w:val="fr-FR"/>
        </w:rPr>
      </w:pPr>
      <w:r w:rsidRPr="00F71DA1">
        <w:rPr>
          <w:rFonts w:ascii="Calibri" w:hAnsi="Calibri" w:cs="Arial"/>
          <w:i/>
          <w:sz w:val="22"/>
          <w:szCs w:val="22"/>
          <w:lang w:val="fr-FR"/>
        </w:rPr>
        <w:lastRenderedPageBreak/>
        <w:t xml:space="preserve">Objectif 12. 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 {1.8.} </w:t>
      </w:r>
      <w:r>
        <w:rPr>
          <w:rFonts w:ascii="Calibri" w:hAnsi="Calibri" w:cs="Arial"/>
          <w:i/>
          <w:sz w:val="22"/>
          <w:szCs w:val="22"/>
          <w:lang w:val="fr-FR"/>
        </w:rPr>
        <w:br/>
      </w:r>
      <w:r>
        <w:rPr>
          <w:rFonts w:asciiTheme="minorHAnsi" w:hAnsiTheme="minorHAnsi"/>
          <w:i/>
          <w:sz w:val="22"/>
          <w:szCs w:val="22"/>
          <w:lang w:val="fr-FR"/>
        </w:rPr>
        <w:t>[Référence : Objectifs d’Aichi 14 et 15]</w:t>
      </w:r>
    </w:p>
    <w:p w14:paraId="61137019" w14:textId="77777777" w:rsidR="00AD6ECD" w:rsidRPr="00F71DA1" w:rsidRDefault="00AD6ECD" w:rsidP="00AD6ECD">
      <w:pPr>
        <w:spacing w:after="0" w:line="240" w:lineRule="auto"/>
        <w:rPr>
          <w:rFonts w:ascii="Calibri" w:hAnsi="Calibri"/>
          <w:lang w:val="fr-FR"/>
        </w:rPr>
      </w:pPr>
    </w:p>
    <w:tbl>
      <w:tblPr>
        <w:tblW w:w="9208" w:type="dxa"/>
        <w:tblInd w:w="3" w:type="dxa"/>
        <w:tblBorders>
          <w:top w:val="nil"/>
          <w:left w:val="nil"/>
          <w:bottom w:val="nil"/>
          <w:right w:val="nil"/>
          <w:insideH w:val="nil"/>
          <w:insideV w:val="nil"/>
        </w:tblBorders>
        <w:tblLayout w:type="fixed"/>
        <w:tblLook w:val="01E0" w:firstRow="1" w:lastRow="1" w:firstColumn="1" w:lastColumn="1" w:noHBand="0" w:noVBand="0"/>
      </w:tblPr>
      <w:tblGrid>
        <w:gridCol w:w="2806"/>
        <w:gridCol w:w="1399"/>
        <w:gridCol w:w="4989"/>
        <w:gridCol w:w="14"/>
      </w:tblGrid>
      <w:tr w:rsidR="00AD6ECD" w:rsidRPr="00F71DA1" w14:paraId="0A32E678" w14:textId="77777777" w:rsidTr="00AD6ECD">
        <w:trPr>
          <w:trHeight w:hRule="exact" w:val="298"/>
        </w:trPr>
        <w:tc>
          <w:tcPr>
            <w:tcW w:w="9208" w:type="dxa"/>
            <w:gridSpan w:val="4"/>
            <w:tcBorders>
              <w:top w:val="nil"/>
              <w:left w:val="nil"/>
              <w:bottom w:val="single" w:sz="4" w:space="0" w:color="auto"/>
              <w:right w:val="nil"/>
            </w:tcBorders>
          </w:tcPr>
          <w:p w14:paraId="41C052BD" w14:textId="77777777" w:rsidR="00AD6ECD" w:rsidRPr="00F71DA1" w:rsidRDefault="00AD6ECD" w:rsidP="00AD6ECD">
            <w:pPr>
              <w:pStyle w:val="TableParagraph"/>
              <w:ind w:left="105"/>
              <w:rPr>
                <w:b/>
                <w:sz w:val="24"/>
                <w:lang w:val="fr-FR"/>
              </w:rPr>
            </w:pPr>
            <w:r w:rsidRPr="00F71DA1">
              <w:rPr>
                <w:b/>
                <w:color w:val="10AAAA"/>
                <w:sz w:val="24"/>
                <w:lang w:val="fr-FR"/>
              </w:rPr>
              <w:t>Planification des objectifs nationaux</w:t>
            </w:r>
          </w:p>
        </w:tc>
      </w:tr>
      <w:tr w:rsidR="00AD6ECD" w:rsidRPr="00AF7323" w14:paraId="7AA9043B" w14:textId="77777777" w:rsidTr="00AD6ECD">
        <w:trPr>
          <w:cantSplit/>
          <w:trHeight w:hRule="exact" w:val="624"/>
        </w:trPr>
        <w:tc>
          <w:tcPr>
            <w:tcW w:w="2807" w:type="dxa"/>
            <w:tcBorders>
              <w:top w:val="single" w:sz="4" w:space="0" w:color="auto"/>
              <w:bottom w:val="single" w:sz="4" w:space="0" w:color="000000"/>
            </w:tcBorders>
          </w:tcPr>
          <w:p w14:paraId="5DC039D9" w14:textId="77777777" w:rsidR="00AD6ECD" w:rsidRPr="00F84F3F" w:rsidRDefault="00AD6ECD" w:rsidP="00AD6ECD">
            <w:pPr>
              <w:pStyle w:val="TableParagraph"/>
              <w:ind w:left="107" w:right="280"/>
              <w:rPr>
                <w:lang w:val="fr-FR"/>
              </w:rPr>
            </w:pPr>
            <w:r w:rsidRPr="00F84F3F">
              <w:rPr>
                <w:lang w:val="fr-FR"/>
              </w:rPr>
              <w:t>Priorité de l’Objectif :</w:t>
            </w:r>
          </w:p>
        </w:tc>
        <w:tc>
          <w:tcPr>
            <w:tcW w:w="1399" w:type="dxa"/>
            <w:tcBorders>
              <w:top w:val="single" w:sz="4" w:space="0" w:color="auto"/>
              <w:bottom w:val="single" w:sz="4" w:space="0" w:color="000000"/>
            </w:tcBorders>
            <w:shd w:val="clear" w:color="auto" w:fill="FFFFE3"/>
          </w:tcPr>
          <w:p w14:paraId="327812C6" w14:textId="77777777" w:rsidR="00AD6ECD" w:rsidRPr="00F71DA1" w:rsidRDefault="00AD6ECD" w:rsidP="00AD6ECD">
            <w:pPr>
              <w:spacing w:after="0" w:line="240" w:lineRule="auto"/>
              <w:rPr>
                <w:lang w:val="fr-FR"/>
              </w:rPr>
            </w:pPr>
          </w:p>
        </w:tc>
        <w:tc>
          <w:tcPr>
            <w:tcW w:w="5002" w:type="dxa"/>
            <w:gridSpan w:val="2"/>
            <w:tcBorders>
              <w:top w:val="single" w:sz="4" w:space="0" w:color="auto"/>
              <w:bottom w:val="single" w:sz="4" w:space="0" w:color="000000"/>
            </w:tcBorders>
            <w:shd w:val="clear" w:color="auto" w:fill="F3F3F3"/>
          </w:tcPr>
          <w:p w14:paraId="437500B5" w14:textId="77777777" w:rsidR="00AD6ECD" w:rsidRPr="00F71DA1" w:rsidRDefault="00AD6ECD" w:rsidP="00AD6ECD">
            <w:pPr>
              <w:pStyle w:val="TableParagraph"/>
              <w:ind w:left="107" w:right="251"/>
              <w:rPr>
                <w:lang w:val="fr-FR"/>
              </w:rPr>
            </w:pPr>
            <w:r w:rsidRPr="00F71DA1">
              <w:rPr>
                <w:lang w:val="fr-FR"/>
              </w:rPr>
              <w:t>A=Élevée; B=Moyenne; C=Faible; D=Non pertinent; E=Pas de réponse</w:t>
            </w:r>
          </w:p>
        </w:tc>
      </w:tr>
      <w:tr w:rsidR="00AD6ECD" w:rsidRPr="00AF7323" w14:paraId="2CEBB231" w14:textId="77777777" w:rsidTr="00AD6ECD">
        <w:trPr>
          <w:cantSplit/>
          <w:trHeight w:hRule="exact" w:val="629"/>
        </w:trPr>
        <w:tc>
          <w:tcPr>
            <w:tcW w:w="2807" w:type="dxa"/>
            <w:tcBorders>
              <w:top w:val="single" w:sz="4" w:space="0" w:color="000000"/>
              <w:bottom w:val="single" w:sz="4" w:space="0" w:color="000000"/>
            </w:tcBorders>
          </w:tcPr>
          <w:p w14:paraId="41143B87" w14:textId="77777777" w:rsidR="00AD6ECD" w:rsidRPr="00F84F3F" w:rsidRDefault="00AD6ECD" w:rsidP="00AD6ECD">
            <w:pPr>
              <w:pStyle w:val="TableParagraph"/>
              <w:ind w:left="107" w:right="280"/>
              <w:rPr>
                <w:lang w:val="fr-FR"/>
              </w:rPr>
            </w:pPr>
            <w:r w:rsidRPr="00F84F3F">
              <w:rPr>
                <w:lang w:val="fr-FR"/>
              </w:rPr>
              <w:t>Ressources :</w:t>
            </w:r>
          </w:p>
        </w:tc>
        <w:tc>
          <w:tcPr>
            <w:tcW w:w="1399" w:type="dxa"/>
            <w:tcBorders>
              <w:top w:val="single" w:sz="4" w:space="0" w:color="000000"/>
              <w:bottom w:val="single" w:sz="4" w:space="0" w:color="000000"/>
            </w:tcBorders>
            <w:shd w:val="clear" w:color="auto" w:fill="FFFFE3"/>
          </w:tcPr>
          <w:p w14:paraId="403C79B1" w14:textId="77777777" w:rsidR="00AD6ECD" w:rsidRPr="00F71DA1" w:rsidRDefault="00AD6ECD" w:rsidP="00AD6ECD">
            <w:pPr>
              <w:spacing w:after="0" w:line="240" w:lineRule="auto"/>
              <w:rPr>
                <w:lang w:val="fr-FR"/>
              </w:rPr>
            </w:pPr>
          </w:p>
        </w:tc>
        <w:tc>
          <w:tcPr>
            <w:tcW w:w="5002" w:type="dxa"/>
            <w:gridSpan w:val="2"/>
            <w:tcBorders>
              <w:top w:val="single" w:sz="4" w:space="0" w:color="000000"/>
              <w:bottom w:val="single" w:sz="4" w:space="0" w:color="000000"/>
            </w:tcBorders>
            <w:shd w:val="clear" w:color="auto" w:fill="F3F3F3"/>
          </w:tcPr>
          <w:p w14:paraId="6B15585C" w14:textId="77777777" w:rsidR="00AD6ECD" w:rsidRPr="00F71DA1" w:rsidRDefault="00AD6ECD" w:rsidP="00AD6ECD">
            <w:pPr>
              <w:pStyle w:val="TableParagraph"/>
              <w:ind w:left="107" w:right="798"/>
              <w:rPr>
                <w:lang w:val="fr-FR"/>
              </w:rPr>
            </w:pPr>
            <w:r w:rsidRPr="00F71DA1">
              <w:rPr>
                <w:lang w:val="fr-FR"/>
              </w:rPr>
              <w:t>A=Bonnes; B=Adéquates; C=Limitées; D=Très limitées; E=Pas de réponse</w:t>
            </w:r>
          </w:p>
        </w:tc>
      </w:tr>
      <w:tr w:rsidR="00AD6ECD" w:rsidRPr="00AF7323" w14:paraId="43CAE3D9" w14:textId="77777777" w:rsidTr="00AD6ECD">
        <w:trPr>
          <w:cantSplit/>
          <w:trHeight w:hRule="exact" w:val="895"/>
        </w:trPr>
        <w:tc>
          <w:tcPr>
            <w:tcW w:w="2807" w:type="dxa"/>
            <w:tcBorders>
              <w:top w:val="single" w:sz="4" w:space="0" w:color="000000"/>
              <w:bottom w:val="single" w:sz="4" w:space="0" w:color="000000"/>
            </w:tcBorders>
          </w:tcPr>
          <w:p w14:paraId="691FC383" w14:textId="77777777" w:rsidR="00AD6ECD" w:rsidRPr="00F84F3F" w:rsidRDefault="00AD6ECD" w:rsidP="00AD6ECD">
            <w:pPr>
              <w:pStyle w:val="TableParagraph"/>
              <w:ind w:left="107" w:right="280"/>
              <w:rPr>
                <w:lang w:val="fr-FR"/>
              </w:rPr>
            </w:pPr>
            <w:r w:rsidRPr="00F84F3F">
              <w:rPr>
                <w:lang w:val="fr-FR"/>
              </w:rPr>
              <w:t>Objectifs nationaux (Réponse sous forme de texte) :</w:t>
            </w:r>
          </w:p>
        </w:tc>
        <w:tc>
          <w:tcPr>
            <w:tcW w:w="6401" w:type="dxa"/>
            <w:gridSpan w:val="3"/>
            <w:tcBorders>
              <w:top w:val="single" w:sz="4" w:space="0" w:color="000000"/>
              <w:bottom w:val="single" w:sz="4" w:space="0" w:color="000000"/>
            </w:tcBorders>
            <w:shd w:val="clear" w:color="auto" w:fill="FFFFE3"/>
          </w:tcPr>
          <w:p w14:paraId="029C5DE6" w14:textId="77777777" w:rsidR="00AD6ECD" w:rsidRPr="00F71DA1" w:rsidRDefault="00AD6ECD" w:rsidP="00AD6ECD">
            <w:pPr>
              <w:spacing w:after="0" w:line="240" w:lineRule="auto"/>
              <w:rPr>
                <w:lang w:val="fr-FR"/>
              </w:rPr>
            </w:pPr>
          </w:p>
        </w:tc>
      </w:tr>
      <w:tr w:rsidR="00AD6ECD" w:rsidRPr="00AF7323" w14:paraId="75710C41" w14:textId="77777777" w:rsidTr="00AD6ECD">
        <w:trPr>
          <w:cantSplit/>
          <w:trHeight w:hRule="exact" w:val="895"/>
        </w:trPr>
        <w:tc>
          <w:tcPr>
            <w:tcW w:w="2807" w:type="dxa"/>
            <w:tcBorders>
              <w:top w:val="single" w:sz="4" w:space="0" w:color="000000"/>
              <w:bottom w:val="single" w:sz="4" w:space="0" w:color="000000"/>
            </w:tcBorders>
          </w:tcPr>
          <w:p w14:paraId="5993C483" w14:textId="77777777" w:rsidR="00AD6ECD" w:rsidRPr="00F84F3F" w:rsidRDefault="00AD6ECD" w:rsidP="00AD6ECD">
            <w:pPr>
              <w:pStyle w:val="TableParagraph"/>
              <w:ind w:left="107" w:right="280"/>
              <w:rPr>
                <w:lang w:val="fr-FR"/>
              </w:rPr>
            </w:pPr>
            <w:r w:rsidRPr="00F84F3F">
              <w:rPr>
                <w:lang w:val="fr-FR"/>
              </w:rPr>
              <w:t>Activités prévues (Réponse sous forme de texte) :</w:t>
            </w:r>
          </w:p>
        </w:tc>
        <w:tc>
          <w:tcPr>
            <w:tcW w:w="6401" w:type="dxa"/>
            <w:gridSpan w:val="3"/>
            <w:tcBorders>
              <w:top w:val="single" w:sz="4" w:space="0" w:color="000000"/>
              <w:bottom w:val="single" w:sz="4" w:space="0" w:color="000000"/>
            </w:tcBorders>
            <w:shd w:val="clear" w:color="auto" w:fill="FFFFE3"/>
          </w:tcPr>
          <w:p w14:paraId="14E6CDC7" w14:textId="77777777" w:rsidR="00AD6ECD" w:rsidRPr="00F71DA1" w:rsidRDefault="00AD6ECD" w:rsidP="00AD6ECD">
            <w:pPr>
              <w:spacing w:after="0" w:line="240" w:lineRule="auto"/>
              <w:rPr>
                <w:lang w:val="fr-FR"/>
              </w:rPr>
            </w:pPr>
          </w:p>
        </w:tc>
      </w:tr>
      <w:tr w:rsidR="00AD6ECD" w:rsidRPr="00AF7323" w14:paraId="2F7BE8C4" w14:textId="77777777" w:rsidTr="00AD6ECD">
        <w:trPr>
          <w:cantSplit/>
          <w:trHeight w:hRule="exact" w:val="3663"/>
        </w:trPr>
        <w:tc>
          <w:tcPr>
            <w:tcW w:w="2807" w:type="dxa"/>
            <w:tcBorders>
              <w:top w:val="single" w:sz="4" w:space="0" w:color="000000"/>
              <w:bottom w:val="single" w:sz="4" w:space="0" w:color="000000"/>
            </w:tcBorders>
          </w:tcPr>
          <w:p w14:paraId="0CF005F7" w14:textId="77777777" w:rsidR="00AD6ECD" w:rsidRPr="00F84F3F" w:rsidRDefault="00AD6ECD" w:rsidP="00AD6ECD">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6F217B04" w14:textId="77777777" w:rsidR="00AD6ECD" w:rsidRPr="00F84F3F" w:rsidRDefault="00AD6ECD" w:rsidP="00AD6ECD">
            <w:pPr>
              <w:pStyle w:val="TableParagraph"/>
              <w:ind w:left="107" w:right="276"/>
              <w:rPr>
                <w:lang w:val="fr-FR"/>
              </w:rPr>
            </w:pPr>
          </w:p>
          <w:p w14:paraId="727941AF" w14:textId="77777777" w:rsidR="00AD6ECD" w:rsidRPr="00F84F3F" w:rsidRDefault="00AD6ECD" w:rsidP="00AD6ECD">
            <w:pPr>
              <w:pStyle w:val="TableParagraph"/>
              <w:ind w:left="107" w:right="276"/>
              <w:rPr>
                <w:lang w:val="fr-FR"/>
              </w:rPr>
            </w:pPr>
            <w:r w:rsidRPr="00F84F3F">
              <w:rPr>
                <w:lang w:val="fr-FR"/>
              </w:rPr>
              <w:t>Note : Ce champ doit être rempli au moment de la soumission du rapport complet en janvier 2021</w:t>
            </w:r>
          </w:p>
        </w:tc>
        <w:tc>
          <w:tcPr>
            <w:tcW w:w="6401" w:type="dxa"/>
            <w:gridSpan w:val="3"/>
            <w:tcBorders>
              <w:top w:val="single" w:sz="4" w:space="0" w:color="000000"/>
              <w:bottom w:val="single" w:sz="4" w:space="0" w:color="000000"/>
            </w:tcBorders>
            <w:shd w:val="clear" w:color="auto" w:fill="FFFFE3"/>
          </w:tcPr>
          <w:p w14:paraId="30D9D2E2" w14:textId="77777777" w:rsidR="00AD6ECD" w:rsidRPr="00F71DA1" w:rsidRDefault="00AD6ECD" w:rsidP="00AD6ECD">
            <w:pPr>
              <w:spacing w:after="0" w:line="240" w:lineRule="auto"/>
              <w:rPr>
                <w:lang w:val="fr-FR"/>
              </w:rPr>
            </w:pPr>
          </w:p>
        </w:tc>
      </w:tr>
      <w:tr w:rsidR="00AD6ECD" w:rsidRPr="00F71DA1" w14:paraId="3697492E" w14:textId="77777777" w:rsidTr="00AD6ECD">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After w:val="1"/>
          <w:wAfter w:w="14" w:type="dxa"/>
        </w:trPr>
        <w:tc>
          <w:tcPr>
            <w:tcW w:w="9197" w:type="dxa"/>
            <w:gridSpan w:val="3"/>
            <w:shd w:val="clear" w:color="auto" w:fill="F2FCF4"/>
            <w:vAlign w:val="center"/>
          </w:tcPr>
          <w:p w14:paraId="3F9D77AD"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Information supplémentaire</w:t>
            </w:r>
            <w:r>
              <w:rPr>
                <w:rFonts w:ascii="Calibri" w:hAnsi="Calibri" w:cs="Arial"/>
                <w:lang w:val="fr-FR"/>
              </w:rPr>
              <w:t xml:space="preserve"> </w:t>
            </w:r>
            <w:r w:rsidRPr="00F71DA1">
              <w:rPr>
                <w:rFonts w:ascii="Calibri" w:hAnsi="Calibri" w:cs="Arial"/>
                <w:lang w:val="fr-FR"/>
              </w:rPr>
              <w:t xml:space="preserve">: </w:t>
            </w:r>
          </w:p>
          <w:p w14:paraId="170504D6" w14:textId="77777777" w:rsidR="00AD6ECD" w:rsidRPr="00F71DA1" w:rsidRDefault="00AD6ECD" w:rsidP="00AD6ECD">
            <w:pPr>
              <w:spacing w:after="0" w:line="240" w:lineRule="auto"/>
              <w:jc w:val="center"/>
              <w:rPr>
                <w:rFonts w:ascii="Calibri" w:hAnsi="Calibri" w:cs="Arial"/>
                <w:lang w:val="fr-FR"/>
              </w:rPr>
            </w:pPr>
          </w:p>
        </w:tc>
      </w:tr>
    </w:tbl>
    <w:p w14:paraId="64DF2F78" w14:textId="77777777" w:rsidR="00AD6ECD" w:rsidRDefault="00AD6ECD" w:rsidP="00AD6ECD">
      <w:pPr>
        <w:spacing w:after="0" w:line="240" w:lineRule="auto"/>
        <w:rPr>
          <w:rFonts w:ascii="Calibri" w:hAnsi="Calibri"/>
          <w:lang w:val="fr-FR"/>
        </w:rPr>
      </w:pPr>
    </w:p>
    <w:p w14:paraId="612CEC8D" w14:textId="77777777" w:rsidR="00AD6ECD" w:rsidRPr="00F71DA1" w:rsidRDefault="00AD6ECD" w:rsidP="00AD6ECD">
      <w:pPr>
        <w:spacing w:after="0" w:line="240" w:lineRule="auto"/>
        <w:rPr>
          <w:rFonts w:ascii="Calibri" w:hAnsi="Calibri"/>
          <w:lang w:val="fr-FR"/>
        </w:rPr>
      </w:pPr>
    </w:p>
    <w:p w14:paraId="137BD4E3" w14:textId="77777777" w:rsidR="00AD6ECD" w:rsidRPr="007E7C43" w:rsidRDefault="00AD6ECD" w:rsidP="00AD6ECD">
      <w:pPr>
        <w:pStyle w:val="Heading2"/>
        <w:spacing w:before="0" w:line="240" w:lineRule="auto"/>
        <w:rPr>
          <w:rFonts w:ascii="Calibri" w:hAnsi="Calibri" w:cs="Arial"/>
          <w:b/>
          <w:i/>
          <w:sz w:val="22"/>
          <w:szCs w:val="22"/>
          <w:lang w:val="fr-FR"/>
        </w:rPr>
      </w:pPr>
      <w:r w:rsidRPr="00F71DA1">
        <w:rPr>
          <w:rFonts w:ascii="Calibri" w:hAnsi="Calibri" w:cs="Arial"/>
          <w:i/>
          <w:sz w:val="22"/>
          <w:szCs w:val="22"/>
          <w:lang w:val="fr-FR"/>
        </w:rPr>
        <w:t xml:space="preserve">Objectif 13. 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 </w:t>
      </w:r>
      <w:r>
        <w:rPr>
          <w:rFonts w:ascii="Calibri" w:hAnsi="Calibri" w:cs="Arial"/>
          <w:i/>
          <w:sz w:val="22"/>
          <w:szCs w:val="22"/>
          <w:lang w:val="fr-FR"/>
        </w:rPr>
        <w:br/>
      </w:r>
      <w:r>
        <w:rPr>
          <w:rFonts w:asciiTheme="minorHAnsi" w:hAnsiTheme="minorHAnsi"/>
          <w:i/>
          <w:sz w:val="22"/>
          <w:szCs w:val="22"/>
          <w:lang w:val="fr-FR"/>
        </w:rPr>
        <w:t>[Référence : Objectifs d’Aichi 6 et 7]</w:t>
      </w:r>
    </w:p>
    <w:p w14:paraId="10A2BF04" w14:textId="77777777" w:rsidR="00AD6ECD" w:rsidRPr="00F71DA1" w:rsidRDefault="00AD6ECD" w:rsidP="00AD6ECD">
      <w:pPr>
        <w:spacing w:after="0" w:line="240" w:lineRule="auto"/>
        <w:rPr>
          <w:rFonts w:ascii="Calibri" w:hAnsi="Calibri"/>
          <w:lang w:val="fr-FR"/>
        </w:rPr>
      </w:pPr>
    </w:p>
    <w:tbl>
      <w:tblPr>
        <w:tblW w:w="9100" w:type="dxa"/>
        <w:tblInd w:w="-28" w:type="dxa"/>
        <w:tblBorders>
          <w:top w:val="nil"/>
          <w:left w:val="nil"/>
          <w:bottom w:val="nil"/>
          <w:right w:val="nil"/>
          <w:insideH w:val="nil"/>
          <w:insideV w:val="nil"/>
        </w:tblBorders>
        <w:tblLayout w:type="fixed"/>
        <w:tblLook w:val="01E0" w:firstRow="1" w:lastRow="1" w:firstColumn="1" w:lastColumn="1" w:noHBand="0" w:noVBand="0"/>
      </w:tblPr>
      <w:tblGrid>
        <w:gridCol w:w="2838"/>
        <w:gridCol w:w="1396"/>
        <w:gridCol w:w="4866"/>
      </w:tblGrid>
      <w:tr w:rsidR="00AD6ECD" w:rsidRPr="00F71DA1" w14:paraId="2170FF9E" w14:textId="77777777" w:rsidTr="00AD6ECD">
        <w:trPr>
          <w:trHeight w:hRule="exact" w:val="298"/>
        </w:trPr>
        <w:tc>
          <w:tcPr>
            <w:tcW w:w="9100" w:type="dxa"/>
            <w:gridSpan w:val="3"/>
            <w:tcBorders>
              <w:top w:val="nil"/>
              <w:left w:val="nil"/>
              <w:bottom w:val="single" w:sz="4" w:space="0" w:color="auto"/>
              <w:right w:val="nil"/>
            </w:tcBorders>
          </w:tcPr>
          <w:p w14:paraId="4E86B8EB" w14:textId="77777777" w:rsidR="00AD6ECD" w:rsidRPr="00F71DA1" w:rsidRDefault="00AD6ECD" w:rsidP="00AD6ECD">
            <w:pPr>
              <w:pStyle w:val="TableParagraph"/>
              <w:ind w:left="105"/>
              <w:rPr>
                <w:b/>
                <w:sz w:val="24"/>
                <w:lang w:val="fr-FR"/>
              </w:rPr>
            </w:pPr>
            <w:r w:rsidRPr="00F71DA1">
              <w:rPr>
                <w:b/>
                <w:color w:val="10AAAA"/>
                <w:sz w:val="24"/>
                <w:lang w:val="fr-FR"/>
              </w:rPr>
              <w:t>Planification des objectifs nationaux</w:t>
            </w:r>
          </w:p>
        </w:tc>
      </w:tr>
      <w:tr w:rsidR="00AD6ECD" w:rsidRPr="00AF7323" w14:paraId="6AF2F91C" w14:textId="77777777" w:rsidTr="00AD6ECD">
        <w:tc>
          <w:tcPr>
            <w:tcW w:w="2838" w:type="dxa"/>
            <w:tcBorders>
              <w:top w:val="single" w:sz="4" w:space="0" w:color="auto"/>
              <w:bottom w:val="single" w:sz="4" w:space="0" w:color="000000"/>
            </w:tcBorders>
          </w:tcPr>
          <w:p w14:paraId="070B07A0" w14:textId="77777777" w:rsidR="00AD6ECD" w:rsidRPr="00F84F3F" w:rsidRDefault="00AD6ECD" w:rsidP="00AD6ECD">
            <w:pPr>
              <w:pStyle w:val="TableParagraph"/>
              <w:ind w:left="107" w:right="280"/>
              <w:rPr>
                <w:lang w:val="fr-FR"/>
              </w:rPr>
            </w:pPr>
            <w:r w:rsidRPr="00F84F3F">
              <w:rPr>
                <w:lang w:val="fr-FR"/>
              </w:rPr>
              <w:t>Priorité de l’Objectif :</w:t>
            </w:r>
          </w:p>
        </w:tc>
        <w:tc>
          <w:tcPr>
            <w:tcW w:w="1396" w:type="dxa"/>
            <w:tcBorders>
              <w:top w:val="single" w:sz="4" w:space="0" w:color="auto"/>
              <w:bottom w:val="single" w:sz="4" w:space="0" w:color="000000"/>
            </w:tcBorders>
            <w:shd w:val="clear" w:color="auto" w:fill="FFFFE3"/>
          </w:tcPr>
          <w:p w14:paraId="4D303394" w14:textId="77777777" w:rsidR="00AD6ECD" w:rsidRPr="00F71DA1" w:rsidRDefault="00AD6ECD" w:rsidP="00AD6ECD">
            <w:pPr>
              <w:spacing w:after="0" w:line="240" w:lineRule="auto"/>
              <w:rPr>
                <w:lang w:val="fr-FR"/>
              </w:rPr>
            </w:pPr>
          </w:p>
        </w:tc>
        <w:tc>
          <w:tcPr>
            <w:tcW w:w="4866" w:type="dxa"/>
            <w:tcBorders>
              <w:top w:val="single" w:sz="4" w:space="0" w:color="auto"/>
              <w:bottom w:val="single" w:sz="4" w:space="0" w:color="000000"/>
            </w:tcBorders>
            <w:shd w:val="clear" w:color="auto" w:fill="F3F3F3"/>
          </w:tcPr>
          <w:p w14:paraId="4D37A648" w14:textId="77777777" w:rsidR="00AD6ECD" w:rsidRPr="00F71DA1" w:rsidRDefault="00AD6ECD" w:rsidP="00AD6ECD">
            <w:pPr>
              <w:pStyle w:val="TableParagraph"/>
              <w:ind w:left="107" w:right="251"/>
              <w:rPr>
                <w:lang w:val="fr-FR"/>
              </w:rPr>
            </w:pPr>
            <w:r w:rsidRPr="00F71DA1">
              <w:rPr>
                <w:lang w:val="fr-FR"/>
              </w:rPr>
              <w:t>A=Élevée; B=Moyenne; C=Faible; D=Non pertinent; E=Pas de réponse</w:t>
            </w:r>
          </w:p>
        </w:tc>
      </w:tr>
      <w:tr w:rsidR="00AD6ECD" w:rsidRPr="00AF7323" w14:paraId="3B5FCED4" w14:textId="77777777" w:rsidTr="00AD6ECD">
        <w:tc>
          <w:tcPr>
            <w:tcW w:w="2838" w:type="dxa"/>
            <w:tcBorders>
              <w:top w:val="single" w:sz="4" w:space="0" w:color="000000"/>
              <w:bottom w:val="single" w:sz="4" w:space="0" w:color="000000"/>
            </w:tcBorders>
          </w:tcPr>
          <w:p w14:paraId="064BA907" w14:textId="77777777" w:rsidR="00AD6ECD" w:rsidRPr="00F84F3F" w:rsidRDefault="00AD6ECD" w:rsidP="00AD6ECD">
            <w:pPr>
              <w:pStyle w:val="TableParagraph"/>
              <w:ind w:left="107" w:right="280"/>
              <w:rPr>
                <w:lang w:val="fr-FR"/>
              </w:rPr>
            </w:pPr>
            <w:r w:rsidRPr="00F84F3F">
              <w:rPr>
                <w:lang w:val="fr-FR"/>
              </w:rPr>
              <w:t>Ressources :</w:t>
            </w:r>
          </w:p>
        </w:tc>
        <w:tc>
          <w:tcPr>
            <w:tcW w:w="1396" w:type="dxa"/>
            <w:tcBorders>
              <w:top w:val="single" w:sz="4" w:space="0" w:color="000000"/>
              <w:bottom w:val="single" w:sz="4" w:space="0" w:color="000000"/>
            </w:tcBorders>
            <w:shd w:val="clear" w:color="auto" w:fill="FFFFE3"/>
          </w:tcPr>
          <w:p w14:paraId="1FA01CC7" w14:textId="77777777" w:rsidR="00AD6ECD" w:rsidRPr="00F71DA1" w:rsidRDefault="00AD6ECD" w:rsidP="00AD6ECD">
            <w:pPr>
              <w:spacing w:after="0" w:line="240" w:lineRule="auto"/>
              <w:rPr>
                <w:lang w:val="fr-FR"/>
              </w:rPr>
            </w:pPr>
          </w:p>
        </w:tc>
        <w:tc>
          <w:tcPr>
            <w:tcW w:w="4866" w:type="dxa"/>
            <w:tcBorders>
              <w:top w:val="single" w:sz="4" w:space="0" w:color="000000"/>
              <w:bottom w:val="single" w:sz="4" w:space="0" w:color="000000"/>
            </w:tcBorders>
            <w:shd w:val="clear" w:color="auto" w:fill="F3F3F3"/>
          </w:tcPr>
          <w:p w14:paraId="5C7CD0B6" w14:textId="77777777" w:rsidR="00AD6ECD" w:rsidRPr="00F71DA1" w:rsidRDefault="00AD6ECD" w:rsidP="00AD6ECD">
            <w:pPr>
              <w:pStyle w:val="TableParagraph"/>
              <w:ind w:left="107" w:right="798"/>
              <w:rPr>
                <w:lang w:val="fr-FR"/>
              </w:rPr>
            </w:pPr>
            <w:r w:rsidRPr="00F71DA1">
              <w:rPr>
                <w:lang w:val="fr-FR"/>
              </w:rPr>
              <w:t>A=Bonnes; B=Adéquates; C=Limitées; D=Très limitées; E=Pas de réponse</w:t>
            </w:r>
          </w:p>
        </w:tc>
      </w:tr>
      <w:tr w:rsidR="00AD6ECD" w:rsidRPr="00AF7323" w14:paraId="124326EE" w14:textId="77777777" w:rsidTr="00AD6ECD">
        <w:tc>
          <w:tcPr>
            <w:tcW w:w="2838" w:type="dxa"/>
            <w:tcBorders>
              <w:top w:val="single" w:sz="4" w:space="0" w:color="000000"/>
              <w:bottom w:val="single" w:sz="4" w:space="0" w:color="000000"/>
            </w:tcBorders>
          </w:tcPr>
          <w:p w14:paraId="658E6664" w14:textId="77777777" w:rsidR="00AD6ECD" w:rsidRPr="00F84F3F" w:rsidRDefault="00AD6ECD" w:rsidP="00AD6ECD">
            <w:pPr>
              <w:pStyle w:val="TableParagraph"/>
              <w:ind w:left="107" w:right="280"/>
              <w:rPr>
                <w:lang w:val="fr-FR"/>
              </w:rPr>
            </w:pPr>
            <w:r w:rsidRPr="00F84F3F">
              <w:rPr>
                <w:lang w:val="fr-FR"/>
              </w:rPr>
              <w:t>Objectifs nationaux (Réponse sous forme de texte) :</w:t>
            </w:r>
          </w:p>
        </w:tc>
        <w:tc>
          <w:tcPr>
            <w:tcW w:w="6262" w:type="dxa"/>
            <w:gridSpan w:val="2"/>
            <w:tcBorders>
              <w:top w:val="single" w:sz="4" w:space="0" w:color="000000"/>
              <w:bottom w:val="single" w:sz="4" w:space="0" w:color="000000"/>
            </w:tcBorders>
            <w:shd w:val="clear" w:color="auto" w:fill="FFFFE3"/>
          </w:tcPr>
          <w:p w14:paraId="22FB0031" w14:textId="77777777" w:rsidR="00AD6ECD" w:rsidRPr="00F71DA1" w:rsidRDefault="00AD6ECD" w:rsidP="00AD6ECD">
            <w:pPr>
              <w:spacing w:after="0" w:line="240" w:lineRule="auto"/>
              <w:rPr>
                <w:lang w:val="fr-FR"/>
              </w:rPr>
            </w:pPr>
          </w:p>
        </w:tc>
      </w:tr>
      <w:tr w:rsidR="00AD6ECD" w:rsidRPr="00AF7323" w14:paraId="72D086CE" w14:textId="77777777" w:rsidTr="00AD6ECD">
        <w:tc>
          <w:tcPr>
            <w:tcW w:w="2838" w:type="dxa"/>
            <w:tcBorders>
              <w:top w:val="single" w:sz="4" w:space="0" w:color="000000"/>
              <w:bottom w:val="single" w:sz="4" w:space="0" w:color="000000"/>
            </w:tcBorders>
          </w:tcPr>
          <w:p w14:paraId="353924BF" w14:textId="77777777" w:rsidR="00AD6ECD" w:rsidRPr="00F84F3F" w:rsidRDefault="00AD6ECD" w:rsidP="00AD6ECD">
            <w:pPr>
              <w:pStyle w:val="TableParagraph"/>
              <w:ind w:left="107" w:right="280"/>
              <w:rPr>
                <w:lang w:val="fr-FR"/>
              </w:rPr>
            </w:pPr>
            <w:r w:rsidRPr="00F84F3F">
              <w:rPr>
                <w:lang w:val="fr-FR"/>
              </w:rPr>
              <w:t xml:space="preserve">Activités prévues </w:t>
            </w:r>
            <w:r w:rsidRPr="00F84F3F">
              <w:rPr>
                <w:lang w:val="fr-FR"/>
              </w:rPr>
              <w:lastRenderedPageBreak/>
              <w:t>(Réponse sous forme de texte) :</w:t>
            </w:r>
          </w:p>
        </w:tc>
        <w:tc>
          <w:tcPr>
            <w:tcW w:w="6262" w:type="dxa"/>
            <w:gridSpan w:val="2"/>
            <w:tcBorders>
              <w:top w:val="single" w:sz="4" w:space="0" w:color="000000"/>
              <w:bottom w:val="single" w:sz="4" w:space="0" w:color="000000"/>
            </w:tcBorders>
            <w:shd w:val="clear" w:color="auto" w:fill="FFFFE3"/>
          </w:tcPr>
          <w:p w14:paraId="6C437446" w14:textId="77777777" w:rsidR="00AD6ECD" w:rsidRPr="00F71DA1" w:rsidRDefault="00AD6ECD" w:rsidP="00AD6ECD">
            <w:pPr>
              <w:spacing w:after="0" w:line="240" w:lineRule="auto"/>
              <w:rPr>
                <w:lang w:val="fr-FR"/>
              </w:rPr>
            </w:pPr>
          </w:p>
        </w:tc>
      </w:tr>
      <w:tr w:rsidR="00AD6ECD" w:rsidRPr="00AF7323" w14:paraId="283C270D" w14:textId="77777777" w:rsidTr="00AD6ECD">
        <w:tc>
          <w:tcPr>
            <w:tcW w:w="2838" w:type="dxa"/>
            <w:tcBorders>
              <w:top w:val="single" w:sz="4" w:space="0" w:color="000000"/>
              <w:bottom w:val="single" w:sz="4" w:space="0" w:color="000000"/>
            </w:tcBorders>
          </w:tcPr>
          <w:p w14:paraId="44D083E6" w14:textId="77777777" w:rsidR="00AD6ECD" w:rsidRPr="00F84F3F" w:rsidRDefault="00AD6ECD" w:rsidP="00AD6ECD">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0E60DA29" w14:textId="77777777" w:rsidR="00AD6ECD" w:rsidRPr="00F84F3F" w:rsidRDefault="00AD6ECD" w:rsidP="00AD6ECD">
            <w:pPr>
              <w:pStyle w:val="TableParagraph"/>
              <w:ind w:left="107" w:right="276"/>
              <w:rPr>
                <w:lang w:val="fr-FR"/>
              </w:rPr>
            </w:pPr>
          </w:p>
          <w:p w14:paraId="349E14F0" w14:textId="77777777" w:rsidR="00AD6ECD" w:rsidRPr="00F84F3F" w:rsidRDefault="00AD6ECD" w:rsidP="00AD6ECD">
            <w:pPr>
              <w:pStyle w:val="TableParagraph"/>
              <w:ind w:left="107" w:right="276"/>
              <w:rPr>
                <w:lang w:val="fr-FR"/>
              </w:rPr>
            </w:pPr>
            <w:r w:rsidRPr="00F84F3F">
              <w:rPr>
                <w:lang w:val="fr-FR"/>
              </w:rPr>
              <w:t>Note : Ce champ doit être rempli au moment de la soumission du rapport complet en janvier 2021</w:t>
            </w:r>
          </w:p>
        </w:tc>
        <w:tc>
          <w:tcPr>
            <w:tcW w:w="6262" w:type="dxa"/>
            <w:gridSpan w:val="2"/>
            <w:tcBorders>
              <w:top w:val="single" w:sz="4" w:space="0" w:color="000000"/>
              <w:bottom w:val="single" w:sz="4" w:space="0" w:color="000000"/>
            </w:tcBorders>
            <w:shd w:val="clear" w:color="auto" w:fill="FFFFE3"/>
          </w:tcPr>
          <w:p w14:paraId="2F95FDF3" w14:textId="77777777" w:rsidR="00AD6ECD" w:rsidRPr="00F71DA1" w:rsidRDefault="00AD6ECD" w:rsidP="00AD6ECD">
            <w:pPr>
              <w:spacing w:after="0" w:line="240" w:lineRule="auto"/>
              <w:rPr>
                <w:lang w:val="fr-FR"/>
              </w:rPr>
            </w:pPr>
          </w:p>
        </w:tc>
      </w:tr>
      <w:tr w:rsidR="00AD6ECD" w:rsidRPr="00F71DA1" w14:paraId="2F2E2CC3" w14:textId="77777777" w:rsidTr="00AD6ECD">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099" w:type="dxa"/>
            <w:gridSpan w:val="3"/>
            <w:shd w:val="clear" w:color="auto" w:fill="F2FCF4"/>
            <w:vAlign w:val="center"/>
          </w:tcPr>
          <w:p w14:paraId="26B2D40C"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Information supplémentaire</w:t>
            </w:r>
            <w:r>
              <w:rPr>
                <w:rFonts w:ascii="Calibri" w:hAnsi="Calibri" w:cs="Arial"/>
                <w:lang w:val="fr-FR"/>
              </w:rPr>
              <w:t xml:space="preserve"> </w:t>
            </w:r>
            <w:r w:rsidRPr="00F71DA1">
              <w:rPr>
                <w:rFonts w:ascii="Calibri" w:hAnsi="Calibri" w:cs="Arial"/>
                <w:lang w:val="fr-FR"/>
              </w:rPr>
              <w:t xml:space="preserve">: </w:t>
            </w:r>
          </w:p>
          <w:p w14:paraId="357D9E49" w14:textId="77777777" w:rsidR="00AD6ECD" w:rsidRPr="00F71DA1" w:rsidRDefault="00AD6ECD" w:rsidP="00AD6ECD">
            <w:pPr>
              <w:spacing w:after="0" w:line="240" w:lineRule="auto"/>
              <w:rPr>
                <w:rFonts w:ascii="Calibri" w:hAnsi="Calibri" w:cs="Arial"/>
                <w:lang w:val="fr-FR"/>
              </w:rPr>
            </w:pPr>
          </w:p>
        </w:tc>
      </w:tr>
    </w:tbl>
    <w:p w14:paraId="1978114E" w14:textId="77777777" w:rsidR="00AD6ECD" w:rsidRDefault="00AD6ECD" w:rsidP="00AD6ECD">
      <w:pPr>
        <w:spacing w:after="0" w:line="240" w:lineRule="auto"/>
        <w:rPr>
          <w:rFonts w:ascii="Calibri" w:hAnsi="Calibri"/>
          <w:lang w:val="fr-FR"/>
        </w:rPr>
      </w:pPr>
    </w:p>
    <w:p w14:paraId="2E3C965C" w14:textId="77777777" w:rsidR="00AD6ECD" w:rsidRDefault="00AD6ECD" w:rsidP="00AD6ECD">
      <w:pPr>
        <w:spacing w:after="0" w:line="240" w:lineRule="auto"/>
        <w:rPr>
          <w:rFonts w:ascii="Calibri" w:hAnsi="Calibri"/>
          <w:lang w:val="fr-FR"/>
        </w:rPr>
      </w:pPr>
    </w:p>
    <w:p w14:paraId="656103AA" w14:textId="77777777" w:rsidR="00AD6ECD" w:rsidRPr="008C57B3" w:rsidRDefault="00AD6ECD" w:rsidP="00AD6ECD">
      <w:pPr>
        <w:pStyle w:val="Heading1"/>
        <w:spacing w:before="0" w:after="0" w:line="240" w:lineRule="auto"/>
        <w:rPr>
          <w:sz w:val="28"/>
          <w:szCs w:val="28"/>
          <w:lang w:val="fr-FR"/>
        </w:rPr>
      </w:pPr>
      <w:r w:rsidRPr="008C57B3">
        <w:rPr>
          <w:sz w:val="28"/>
          <w:szCs w:val="28"/>
          <w:lang w:val="fr-FR"/>
        </w:rPr>
        <w:t>But 4 : Améliorer la mise en œuvre</w:t>
      </w:r>
      <w:r>
        <w:rPr>
          <w:sz w:val="28"/>
          <w:szCs w:val="28"/>
          <w:lang w:val="fr-FR"/>
        </w:rPr>
        <w:t xml:space="preserve"> </w:t>
      </w:r>
    </w:p>
    <w:p w14:paraId="55D66C18" w14:textId="77777777" w:rsidR="00AD6ECD" w:rsidRPr="000D3B82" w:rsidRDefault="00AD6ECD" w:rsidP="00AD6ECD">
      <w:pPr>
        <w:spacing w:after="0" w:line="240" w:lineRule="auto"/>
        <w:rPr>
          <w:lang w:val="fr-FR"/>
        </w:rPr>
      </w:pPr>
      <w:r w:rsidRPr="004E42C2">
        <w:rPr>
          <w:rFonts w:ascii="Calibri" w:hAnsi="Calibri"/>
          <w:bCs/>
          <w:i/>
          <w:spacing w:val="-2"/>
          <w:lang w:val="fr-FR"/>
        </w:rPr>
        <w:t>[R</w:t>
      </w:r>
      <w:r w:rsidRPr="008112AA">
        <w:rPr>
          <w:rFonts w:ascii="Calibri" w:hAnsi="Calibri"/>
          <w:bCs/>
          <w:i/>
          <w:spacing w:val="-2"/>
          <w:lang w:val="fr-FR"/>
        </w:rPr>
        <w:t>é</w:t>
      </w:r>
      <w:r w:rsidRPr="004E42C2">
        <w:rPr>
          <w:rFonts w:ascii="Calibri" w:hAnsi="Calibri"/>
          <w:bCs/>
          <w:i/>
          <w:spacing w:val="-2"/>
          <w:lang w:val="fr-FR"/>
        </w:rPr>
        <w:t>f</w:t>
      </w:r>
      <w:r w:rsidRPr="008112AA">
        <w:rPr>
          <w:rFonts w:ascii="Calibri" w:hAnsi="Calibri"/>
          <w:bCs/>
          <w:i/>
          <w:spacing w:val="-2"/>
          <w:lang w:val="fr-FR"/>
        </w:rPr>
        <w:t>é</w:t>
      </w:r>
      <w:r w:rsidRPr="004E42C2">
        <w:rPr>
          <w:rFonts w:ascii="Calibri" w:hAnsi="Calibri"/>
          <w:bCs/>
          <w:i/>
          <w:spacing w:val="-2"/>
          <w:lang w:val="fr-FR"/>
        </w:rPr>
        <w:t xml:space="preserve">rence </w:t>
      </w:r>
      <w:r w:rsidRPr="00D70431">
        <w:rPr>
          <w:rFonts w:ascii="Calibri" w:hAnsi="Calibri"/>
          <w:bCs/>
          <w:i/>
          <w:spacing w:val="-2"/>
          <w:lang w:val="fr-FR"/>
        </w:rPr>
        <w:t xml:space="preserve">: </w:t>
      </w:r>
      <w:r w:rsidRPr="00914388">
        <w:rPr>
          <w:rFonts w:ascii="Calibri" w:hAnsi="Calibri"/>
          <w:bCs/>
          <w:i/>
          <w:spacing w:val="-2"/>
          <w:lang w:val="fr-FR"/>
        </w:rPr>
        <w:t>Objectifs de développement durable</w:t>
      </w:r>
      <w:r>
        <w:rPr>
          <w:rFonts w:ascii="Calibri" w:hAnsi="Calibri"/>
          <w:bCs/>
          <w:spacing w:val="-2"/>
          <w:lang w:val="fr-FR"/>
        </w:rPr>
        <w:t xml:space="preserve"> </w:t>
      </w:r>
      <w:r w:rsidRPr="004E42C2">
        <w:rPr>
          <w:rFonts w:ascii="Calibri" w:hAnsi="Calibri" w:cs="Arial"/>
          <w:i/>
          <w:lang w:val="fr-FR"/>
        </w:rPr>
        <w:t xml:space="preserve">1, 2, 6, </w:t>
      </w:r>
      <w:r>
        <w:rPr>
          <w:rFonts w:ascii="Calibri" w:hAnsi="Calibri" w:cs="Arial"/>
          <w:i/>
          <w:lang w:val="fr-FR"/>
        </w:rPr>
        <w:t xml:space="preserve">9, 10, </w:t>
      </w:r>
      <w:r w:rsidRPr="004E42C2">
        <w:rPr>
          <w:rFonts w:ascii="Calibri" w:hAnsi="Calibri" w:cs="Arial"/>
          <w:i/>
          <w:lang w:val="fr-FR"/>
        </w:rPr>
        <w:t>11,</w:t>
      </w:r>
      <w:r>
        <w:rPr>
          <w:rFonts w:ascii="Calibri" w:hAnsi="Calibri" w:cs="Arial"/>
          <w:i/>
          <w:lang w:val="fr-FR"/>
        </w:rPr>
        <w:t xml:space="preserve"> </w:t>
      </w:r>
      <w:r w:rsidRPr="004E42C2">
        <w:rPr>
          <w:rFonts w:ascii="Calibri" w:hAnsi="Calibri" w:cs="Arial"/>
          <w:i/>
          <w:lang w:val="fr-FR"/>
        </w:rPr>
        <w:t>13, 14, 15</w:t>
      </w:r>
      <w:r>
        <w:rPr>
          <w:rFonts w:ascii="Calibri" w:hAnsi="Calibri" w:cs="Arial"/>
          <w:i/>
          <w:lang w:val="fr-FR"/>
        </w:rPr>
        <w:t>, 17</w:t>
      </w:r>
      <w:r w:rsidRPr="004E42C2">
        <w:rPr>
          <w:rFonts w:ascii="Calibri" w:hAnsi="Calibri" w:cs="Arial"/>
          <w:i/>
          <w:lang w:val="fr-FR"/>
        </w:rPr>
        <w:t xml:space="preserve">] </w:t>
      </w:r>
    </w:p>
    <w:p w14:paraId="1DFDBEAB" w14:textId="77777777" w:rsidR="00AD6ECD" w:rsidRDefault="00AD6ECD" w:rsidP="00AD6ECD">
      <w:pPr>
        <w:spacing w:after="0" w:line="240" w:lineRule="auto"/>
        <w:rPr>
          <w:rFonts w:ascii="Calibri" w:hAnsi="Calibri" w:cs="Arial"/>
          <w:b/>
          <w:iCs/>
          <w:lang w:val="fr-FR"/>
        </w:rPr>
      </w:pPr>
    </w:p>
    <w:p w14:paraId="2A8879D1" w14:textId="77777777" w:rsidR="00AD6ECD" w:rsidRPr="00F71DA1" w:rsidRDefault="00AD6ECD" w:rsidP="00AD6ECD">
      <w:pPr>
        <w:pStyle w:val="Heading2"/>
        <w:spacing w:before="0" w:line="240" w:lineRule="auto"/>
        <w:rPr>
          <w:rFonts w:ascii="Calibri" w:hAnsi="Calibri" w:cs="Arial"/>
          <w:b/>
          <w:i/>
          <w:sz w:val="22"/>
          <w:szCs w:val="22"/>
          <w:lang w:val="fr-FR"/>
        </w:rPr>
      </w:pPr>
      <w:r w:rsidRPr="00F71DA1">
        <w:rPr>
          <w:rFonts w:ascii="Calibri" w:hAnsi="Calibri" w:cs="Arial"/>
          <w:i/>
          <w:sz w:val="22"/>
          <w:szCs w:val="22"/>
          <w:lang w:val="fr-FR"/>
        </w:rPr>
        <w:t>Objectif 15. Les initiatives régionales Ramsar, avec la participation et l’appui actifs des Parties de chaque région, sont renforcées et deviennent des outils efficaces, contribuant à l’application pleine et entière de la Convention. {3.2.}</w:t>
      </w:r>
    </w:p>
    <w:p w14:paraId="50B61CA5" w14:textId="77777777" w:rsidR="00AD6ECD" w:rsidRDefault="00AD6ECD" w:rsidP="00AD6ECD">
      <w:pPr>
        <w:spacing w:after="0" w:line="240" w:lineRule="auto"/>
        <w:rPr>
          <w:rFonts w:ascii="Calibri" w:hAnsi="Calibri"/>
          <w:lang w:val="fr-FR"/>
        </w:rPr>
      </w:pPr>
    </w:p>
    <w:tbl>
      <w:tblPr>
        <w:tblW w:w="8930"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2818"/>
        <w:gridCol w:w="1242"/>
        <w:gridCol w:w="4861"/>
        <w:gridCol w:w="9"/>
      </w:tblGrid>
      <w:tr w:rsidR="00AD6ECD" w:rsidRPr="00F71DA1" w14:paraId="40203AC7" w14:textId="77777777" w:rsidTr="00AD6ECD">
        <w:trPr>
          <w:gridAfter w:val="1"/>
          <w:wAfter w:w="9" w:type="dxa"/>
          <w:trHeight w:hRule="exact" w:val="298"/>
        </w:trPr>
        <w:tc>
          <w:tcPr>
            <w:tcW w:w="8930" w:type="dxa"/>
            <w:gridSpan w:val="3"/>
            <w:tcBorders>
              <w:top w:val="nil"/>
              <w:left w:val="nil"/>
              <w:bottom w:val="single" w:sz="4" w:space="0" w:color="auto"/>
              <w:right w:val="nil"/>
            </w:tcBorders>
          </w:tcPr>
          <w:p w14:paraId="7575B7FC" w14:textId="77777777" w:rsidR="00AD6ECD" w:rsidRPr="00F71DA1" w:rsidRDefault="00AD6ECD" w:rsidP="00AD6ECD">
            <w:pPr>
              <w:pStyle w:val="TableParagraph"/>
              <w:ind w:left="105"/>
              <w:rPr>
                <w:b/>
                <w:sz w:val="24"/>
                <w:lang w:val="fr-FR"/>
              </w:rPr>
            </w:pPr>
            <w:r w:rsidRPr="00F71DA1">
              <w:rPr>
                <w:b/>
                <w:color w:val="10AAAA"/>
                <w:sz w:val="24"/>
                <w:lang w:val="fr-FR"/>
              </w:rPr>
              <w:t>Planification des objectifs nationaux</w:t>
            </w:r>
          </w:p>
        </w:tc>
      </w:tr>
      <w:tr w:rsidR="00AD6ECD" w:rsidRPr="00AF7323" w14:paraId="5332D34C" w14:textId="77777777" w:rsidTr="00AD6ECD">
        <w:trPr>
          <w:gridAfter w:val="1"/>
          <w:wAfter w:w="9" w:type="dxa"/>
        </w:trPr>
        <w:tc>
          <w:tcPr>
            <w:tcW w:w="2821" w:type="dxa"/>
            <w:tcBorders>
              <w:top w:val="single" w:sz="4" w:space="0" w:color="auto"/>
              <w:bottom w:val="single" w:sz="4" w:space="0" w:color="000000"/>
            </w:tcBorders>
          </w:tcPr>
          <w:p w14:paraId="2F7BC46D" w14:textId="77777777" w:rsidR="00AD6ECD" w:rsidRPr="00F84F3F" w:rsidRDefault="00AD6ECD" w:rsidP="00AD6ECD">
            <w:pPr>
              <w:pStyle w:val="TableParagraph"/>
              <w:ind w:left="107" w:right="280"/>
              <w:rPr>
                <w:lang w:val="fr-FR"/>
              </w:rPr>
            </w:pPr>
            <w:r w:rsidRPr="00F84F3F">
              <w:rPr>
                <w:lang w:val="fr-FR"/>
              </w:rPr>
              <w:t>Priorité de l’Objectif :</w:t>
            </w:r>
          </w:p>
        </w:tc>
        <w:tc>
          <w:tcPr>
            <w:tcW w:w="1243" w:type="dxa"/>
            <w:tcBorders>
              <w:top w:val="single" w:sz="4" w:space="0" w:color="auto"/>
              <w:bottom w:val="single" w:sz="4" w:space="0" w:color="000000"/>
            </w:tcBorders>
            <w:shd w:val="clear" w:color="auto" w:fill="FFFFE3"/>
          </w:tcPr>
          <w:p w14:paraId="3A2B6529" w14:textId="77777777" w:rsidR="00AD6ECD" w:rsidRPr="00F71DA1" w:rsidRDefault="00AD6ECD" w:rsidP="00AD6ECD">
            <w:pPr>
              <w:spacing w:after="0" w:line="240" w:lineRule="auto"/>
              <w:rPr>
                <w:lang w:val="fr-FR"/>
              </w:rPr>
            </w:pPr>
          </w:p>
        </w:tc>
        <w:tc>
          <w:tcPr>
            <w:tcW w:w="4866" w:type="dxa"/>
            <w:tcBorders>
              <w:top w:val="single" w:sz="4" w:space="0" w:color="auto"/>
              <w:bottom w:val="single" w:sz="4" w:space="0" w:color="000000"/>
            </w:tcBorders>
            <w:shd w:val="clear" w:color="auto" w:fill="F3F3F3"/>
          </w:tcPr>
          <w:p w14:paraId="2DD4AE63" w14:textId="77777777" w:rsidR="00AD6ECD" w:rsidRPr="00F71DA1" w:rsidRDefault="00AD6ECD" w:rsidP="00AD6ECD">
            <w:pPr>
              <w:pStyle w:val="TableParagraph"/>
              <w:ind w:left="107" w:right="251"/>
              <w:rPr>
                <w:lang w:val="fr-FR"/>
              </w:rPr>
            </w:pPr>
            <w:r w:rsidRPr="00F71DA1">
              <w:rPr>
                <w:lang w:val="fr-FR"/>
              </w:rPr>
              <w:t>A=Élevée; B=Moyenne; C=Faible; D=Non pertinent; E=Pas de réponse</w:t>
            </w:r>
          </w:p>
        </w:tc>
      </w:tr>
      <w:tr w:rsidR="00AD6ECD" w:rsidRPr="00AF7323" w14:paraId="12E801BD" w14:textId="77777777" w:rsidTr="00AD6ECD">
        <w:trPr>
          <w:gridAfter w:val="1"/>
          <w:wAfter w:w="9" w:type="dxa"/>
        </w:trPr>
        <w:tc>
          <w:tcPr>
            <w:tcW w:w="2821" w:type="dxa"/>
            <w:tcBorders>
              <w:top w:val="single" w:sz="4" w:space="0" w:color="000000"/>
              <w:bottom w:val="single" w:sz="4" w:space="0" w:color="000000"/>
            </w:tcBorders>
          </w:tcPr>
          <w:p w14:paraId="5FE0E173" w14:textId="77777777" w:rsidR="00AD6ECD" w:rsidRPr="00F84F3F" w:rsidRDefault="00AD6ECD" w:rsidP="00AD6ECD">
            <w:pPr>
              <w:pStyle w:val="TableParagraph"/>
              <w:ind w:left="107" w:right="280"/>
              <w:rPr>
                <w:lang w:val="fr-FR"/>
              </w:rPr>
            </w:pPr>
            <w:r w:rsidRPr="00F84F3F">
              <w:rPr>
                <w:lang w:val="fr-FR"/>
              </w:rPr>
              <w:t>Ressources :</w:t>
            </w:r>
          </w:p>
        </w:tc>
        <w:tc>
          <w:tcPr>
            <w:tcW w:w="1243" w:type="dxa"/>
            <w:tcBorders>
              <w:top w:val="single" w:sz="4" w:space="0" w:color="000000"/>
              <w:bottom w:val="single" w:sz="4" w:space="0" w:color="000000"/>
            </w:tcBorders>
            <w:shd w:val="clear" w:color="auto" w:fill="FFFFE3"/>
          </w:tcPr>
          <w:p w14:paraId="5135E69F" w14:textId="77777777" w:rsidR="00AD6ECD" w:rsidRPr="00F71DA1" w:rsidRDefault="00AD6ECD" w:rsidP="00AD6ECD">
            <w:pPr>
              <w:spacing w:after="0" w:line="240" w:lineRule="auto"/>
              <w:rPr>
                <w:lang w:val="fr-FR"/>
              </w:rPr>
            </w:pPr>
          </w:p>
        </w:tc>
        <w:tc>
          <w:tcPr>
            <w:tcW w:w="4866" w:type="dxa"/>
            <w:tcBorders>
              <w:top w:val="single" w:sz="4" w:space="0" w:color="000000"/>
              <w:bottom w:val="single" w:sz="4" w:space="0" w:color="000000"/>
            </w:tcBorders>
            <w:shd w:val="clear" w:color="auto" w:fill="F3F3F3"/>
          </w:tcPr>
          <w:p w14:paraId="1BDD468B" w14:textId="77777777" w:rsidR="00AD6ECD" w:rsidRPr="00F71DA1" w:rsidRDefault="00AD6ECD" w:rsidP="00AD6ECD">
            <w:pPr>
              <w:pStyle w:val="TableParagraph"/>
              <w:ind w:left="107" w:right="798"/>
              <w:rPr>
                <w:lang w:val="fr-FR"/>
              </w:rPr>
            </w:pPr>
            <w:r w:rsidRPr="00F71DA1">
              <w:rPr>
                <w:lang w:val="fr-FR"/>
              </w:rPr>
              <w:t>A=Bonnes; B=Adéquates; C=Limitées; D=Très limitées; E=Pas de réponse</w:t>
            </w:r>
          </w:p>
        </w:tc>
      </w:tr>
      <w:tr w:rsidR="00AD6ECD" w:rsidRPr="00AF7323" w14:paraId="5AE7C14C" w14:textId="77777777" w:rsidTr="00AD6ECD">
        <w:trPr>
          <w:gridAfter w:val="1"/>
          <w:wAfter w:w="9" w:type="dxa"/>
        </w:trPr>
        <w:tc>
          <w:tcPr>
            <w:tcW w:w="2821" w:type="dxa"/>
            <w:tcBorders>
              <w:top w:val="single" w:sz="4" w:space="0" w:color="000000"/>
              <w:bottom w:val="single" w:sz="4" w:space="0" w:color="000000"/>
            </w:tcBorders>
          </w:tcPr>
          <w:p w14:paraId="69976ED3" w14:textId="77777777" w:rsidR="00AD6ECD" w:rsidRPr="00F84F3F" w:rsidRDefault="00AD6ECD" w:rsidP="00AD6ECD">
            <w:pPr>
              <w:pStyle w:val="TableParagraph"/>
              <w:ind w:left="107" w:right="280"/>
              <w:rPr>
                <w:lang w:val="fr-FR"/>
              </w:rPr>
            </w:pPr>
            <w:r w:rsidRPr="00F84F3F">
              <w:rPr>
                <w:lang w:val="fr-FR"/>
              </w:rPr>
              <w:t>Objectifs nationaux (Réponse sous forme de texte) :</w:t>
            </w:r>
          </w:p>
        </w:tc>
        <w:tc>
          <w:tcPr>
            <w:tcW w:w="6109" w:type="dxa"/>
            <w:gridSpan w:val="2"/>
            <w:tcBorders>
              <w:top w:val="single" w:sz="4" w:space="0" w:color="000000"/>
              <w:bottom w:val="single" w:sz="4" w:space="0" w:color="000000"/>
            </w:tcBorders>
            <w:shd w:val="clear" w:color="auto" w:fill="FFFFE3"/>
          </w:tcPr>
          <w:p w14:paraId="71837336" w14:textId="77777777" w:rsidR="00AD6ECD" w:rsidRPr="00F71DA1" w:rsidRDefault="00AD6ECD" w:rsidP="00AD6ECD">
            <w:pPr>
              <w:spacing w:after="0" w:line="240" w:lineRule="auto"/>
              <w:rPr>
                <w:lang w:val="fr-FR"/>
              </w:rPr>
            </w:pPr>
          </w:p>
        </w:tc>
      </w:tr>
      <w:tr w:rsidR="00AD6ECD" w:rsidRPr="00AF7323" w14:paraId="1CB19FB4" w14:textId="77777777" w:rsidTr="00AD6ECD">
        <w:trPr>
          <w:gridAfter w:val="1"/>
          <w:wAfter w:w="9" w:type="dxa"/>
        </w:trPr>
        <w:tc>
          <w:tcPr>
            <w:tcW w:w="2821" w:type="dxa"/>
            <w:tcBorders>
              <w:top w:val="single" w:sz="4" w:space="0" w:color="000000"/>
              <w:bottom w:val="single" w:sz="4" w:space="0" w:color="000000"/>
            </w:tcBorders>
          </w:tcPr>
          <w:p w14:paraId="07EF62FE" w14:textId="77777777" w:rsidR="00AD6ECD" w:rsidRPr="00F84F3F" w:rsidRDefault="00AD6ECD" w:rsidP="00AD6ECD">
            <w:pPr>
              <w:pStyle w:val="TableParagraph"/>
              <w:ind w:left="107" w:right="280"/>
              <w:rPr>
                <w:lang w:val="fr-FR"/>
              </w:rPr>
            </w:pPr>
            <w:r w:rsidRPr="00F84F3F">
              <w:rPr>
                <w:lang w:val="fr-FR"/>
              </w:rPr>
              <w:t>Activités prévues (Réponse sous forme de texte) :</w:t>
            </w:r>
          </w:p>
        </w:tc>
        <w:tc>
          <w:tcPr>
            <w:tcW w:w="6109" w:type="dxa"/>
            <w:gridSpan w:val="2"/>
            <w:tcBorders>
              <w:top w:val="single" w:sz="4" w:space="0" w:color="000000"/>
              <w:bottom w:val="single" w:sz="4" w:space="0" w:color="000000"/>
            </w:tcBorders>
            <w:shd w:val="clear" w:color="auto" w:fill="FFFFE3"/>
          </w:tcPr>
          <w:p w14:paraId="05B570B6" w14:textId="77777777" w:rsidR="00AD6ECD" w:rsidRPr="00F71DA1" w:rsidRDefault="00AD6ECD" w:rsidP="00AD6ECD">
            <w:pPr>
              <w:spacing w:after="0" w:line="240" w:lineRule="auto"/>
              <w:rPr>
                <w:lang w:val="fr-FR"/>
              </w:rPr>
            </w:pPr>
          </w:p>
        </w:tc>
      </w:tr>
      <w:tr w:rsidR="00AD6ECD" w:rsidRPr="00AF7323" w14:paraId="6EF71712" w14:textId="77777777" w:rsidTr="00AD6ECD">
        <w:trPr>
          <w:gridAfter w:val="1"/>
          <w:wAfter w:w="9" w:type="dxa"/>
        </w:trPr>
        <w:tc>
          <w:tcPr>
            <w:tcW w:w="2821" w:type="dxa"/>
            <w:tcBorders>
              <w:top w:val="single" w:sz="4" w:space="0" w:color="000000"/>
              <w:bottom w:val="single" w:sz="4" w:space="0" w:color="000000"/>
            </w:tcBorders>
          </w:tcPr>
          <w:p w14:paraId="65488EF6" w14:textId="77777777" w:rsidR="00AD6ECD" w:rsidRPr="00F84F3F" w:rsidRDefault="00AD6ECD" w:rsidP="00AD6ECD">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2BA153A7" w14:textId="77777777" w:rsidR="00AD6ECD" w:rsidRPr="00F84F3F" w:rsidRDefault="00AD6ECD" w:rsidP="00AD6ECD">
            <w:pPr>
              <w:pStyle w:val="TableParagraph"/>
              <w:ind w:left="107" w:right="276"/>
              <w:rPr>
                <w:lang w:val="fr-FR"/>
              </w:rPr>
            </w:pPr>
          </w:p>
          <w:p w14:paraId="6712F0CD" w14:textId="77777777" w:rsidR="00AD6ECD" w:rsidRPr="00F84F3F" w:rsidRDefault="00AD6ECD" w:rsidP="00AD6ECD">
            <w:pPr>
              <w:pStyle w:val="TableParagraph"/>
              <w:ind w:left="107" w:right="276"/>
              <w:rPr>
                <w:lang w:val="fr-FR"/>
              </w:rPr>
            </w:pPr>
            <w:r w:rsidRPr="00F84F3F">
              <w:rPr>
                <w:lang w:val="fr-FR"/>
              </w:rPr>
              <w:t>Note : Ce champ doit être rempli au moment de la soumission du rapport complet en janvier 2021</w:t>
            </w:r>
          </w:p>
        </w:tc>
        <w:tc>
          <w:tcPr>
            <w:tcW w:w="6109" w:type="dxa"/>
            <w:gridSpan w:val="2"/>
            <w:tcBorders>
              <w:top w:val="single" w:sz="4" w:space="0" w:color="000000"/>
              <w:bottom w:val="single" w:sz="4" w:space="0" w:color="000000"/>
            </w:tcBorders>
            <w:shd w:val="clear" w:color="auto" w:fill="FFFFE3"/>
          </w:tcPr>
          <w:p w14:paraId="5CACDF15" w14:textId="77777777" w:rsidR="00AD6ECD" w:rsidRPr="00F71DA1" w:rsidRDefault="00AD6ECD" w:rsidP="00AD6ECD">
            <w:pPr>
              <w:spacing w:after="0" w:line="240" w:lineRule="auto"/>
              <w:rPr>
                <w:lang w:val="fr-FR"/>
              </w:rPr>
            </w:pPr>
          </w:p>
        </w:tc>
      </w:tr>
      <w:tr w:rsidR="00AD6ECD" w:rsidRPr="00F71DA1" w14:paraId="2ED30F94" w14:textId="77777777" w:rsidTr="00AD6ECD">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8931" w:type="dxa"/>
            <w:gridSpan w:val="4"/>
            <w:shd w:val="clear" w:color="auto" w:fill="F2FCF4"/>
            <w:vAlign w:val="center"/>
          </w:tcPr>
          <w:p w14:paraId="183D03B4"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lastRenderedPageBreak/>
              <w:t>Information supplémentaire</w:t>
            </w:r>
            <w:r>
              <w:rPr>
                <w:rFonts w:ascii="Calibri" w:hAnsi="Calibri" w:cs="Arial"/>
                <w:lang w:val="fr-FR"/>
              </w:rPr>
              <w:t xml:space="preserve"> </w:t>
            </w:r>
            <w:r w:rsidRPr="00F71DA1">
              <w:rPr>
                <w:rFonts w:ascii="Calibri" w:hAnsi="Calibri" w:cs="Arial"/>
                <w:lang w:val="fr-FR"/>
              </w:rPr>
              <w:t xml:space="preserve">: </w:t>
            </w:r>
          </w:p>
          <w:p w14:paraId="77C3D519" w14:textId="77777777" w:rsidR="00AD6ECD" w:rsidRPr="00F71DA1" w:rsidRDefault="00AD6ECD" w:rsidP="00AD6ECD">
            <w:pPr>
              <w:spacing w:after="0" w:line="240" w:lineRule="auto"/>
              <w:rPr>
                <w:rFonts w:ascii="Calibri" w:hAnsi="Calibri" w:cs="Arial"/>
                <w:lang w:val="fr-FR"/>
              </w:rPr>
            </w:pPr>
          </w:p>
        </w:tc>
      </w:tr>
    </w:tbl>
    <w:p w14:paraId="72095F07" w14:textId="77777777" w:rsidR="00AD6ECD" w:rsidRDefault="00AD6ECD" w:rsidP="00AD6ECD">
      <w:pPr>
        <w:spacing w:after="0" w:line="240" w:lineRule="auto"/>
        <w:rPr>
          <w:rFonts w:ascii="Calibri" w:hAnsi="Calibri"/>
          <w:lang w:val="fr-FR"/>
        </w:rPr>
      </w:pPr>
    </w:p>
    <w:p w14:paraId="6C8F8D92" w14:textId="77777777" w:rsidR="00AD6ECD" w:rsidRPr="00F71DA1" w:rsidRDefault="00AD6ECD" w:rsidP="00AD6ECD">
      <w:pPr>
        <w:spacing w:after="0" w:line="240" w:lineRule="auto"/>
        <w:rPr>
          <w:rFonts w:ascii="Calibri" w:hAnsi="Calibri"/>
          <w:lang w:val="fr-FR"/>
        </w:rPr>
      </w:pPr>
    </w:p>
    <w:p w14:paraId="5A3707F5" w14:textId="77777777" w:rsidR="00AD6ECD" w:rsidRPr="00F71DA1" w:rsidRDefault="00AD6ECD" w:rsidP="00AD6ECD">
      <w:pPr>
        <w:pStyle w:val="Heading2"/>
        <w:spacing w:before="0" w:line="240" w:lineRule="auto"/>
        <w:rPr>
          <w:rFonts w:ascii="Calibri" w:hAnsi="Calibri" w:cs="Arial"/>
          <w:b/>
          <w:i/>
          <w:sz w:val="22"/>
          <w:szCs w:val="22"/>
          <w:lang w:val="fr-FR"/>
        </w:rPr>
      </w:pPr>
      <w:r w:rsidRPr="00F71DA1">
        <w:rPr>
          <w:rFonts w:ascii="Calibri" w:hAnsi="Calibri" w:cs="Arial"/>
          <w:i/>
          <w:sz w:val="22"/>
          <w:szCs w:val="22"/>
          <w:lang w:val="fr-FR"/>
        </w:rPr>
        <w:t>Objectif 16. La conservation et l’utilisation rationnelle des zones humides sont connues de tous grâce à la communication, au renforcement des capacités, à l’éducation, la sensibilisation et la participation du public.</w:t>
      </w:r>
      <w:r w:rsidRPr="00F71DA1">
        <w:rPr>
          <w:rFonts w:ascii="Calibri" w:hAnsi="Calibri" w:cs="Arial"/>
          <w:sz w:val="22"/>
          <w:szCs w:val="22"/>
          <w:lang w:val="fr-FR"/>
        </w:rPr>
        <w:t xml:space="preserve"> </w:t>
      </w:r>
      <w:r w:rsidRPr="00F71DA1">
        <w:rPr>
          <w:rFonts w:ascii="Calibri" w:hAnsi="Calibri" w:cs="Arial"/>
          <w:i/>
          <w:sz w:val="22"/>
          <w:szCs w:val="22"/>
          <w:lang w:val="fr-FR"/>
        </w:rPr>
        <w:t>{4.1}</w:t>
      </w:r>
      <w:r>
        <w:rPr>
          <w:rFonts w:ascii="Calibri" w:hAnsi="Calibri" w:cs="Arial"/>
          <w:i/>
          <w:sz w:val="22"/>
          <w:szCs w:val="22"/>
          <w:lang w:val="fr-FR"/>
        </w:rPr>
        <w:t xml:space="preserve">. </w:t>
      </w:r>
    </w:p>
    <w:p w14:paraId="0C392DD4" w14:textId="77777777" w:rsidR="00AD6ECD" w:rsidRDefault="00AD6ECD" w:rsidP="00AD6ECD">
      <w:pPr>
        <w:pStyle w:val="Heading2"/>
        <w:spacing w:before="0" w:line="240" w:lineRule="auto"/>
        <w:rPr>
          <w:rFonts w:ascii="Calibri" w:hAnsi="Calibri" w:cs="Arial"/>
          <w:b/>
          <w:i/>
          <w:sz w:val="22"/>
          <w:szCs w:val="22"/>
          <w:lang w:val="fr-FR"/>
        </w:rPr>
      </w:pPr>
      <w:r>
        <w:rPr>
          <w:rFonts w:asciiTheme="minorHAnsi" w:hAnsiTheme="minorHAnsi"/>
          <w:i/>
          <w:sz w:val="22"/>
          <w:szCs w:val="22"/>
          <w:lang w:val="fr-FR"/>
        </w:rPr>
        <w:t>[Référence : Objectifs d’Aichi 1 et 18]</w:t>
      </w:r>
    </w:p>
    <w:p w14:paraId="089FE01B" w14:textId="77777777" w:rsidR="00AD6ECD" w:rsidRDefault="00AD6ECD" w:rsidP="00AD6ECD">
      <w:pPr>
        <w:spacing w:after="0" w:line="240" w:lineRule="auto"/>
        <w:rPr>
          <w:rFonts w:ascii="Calibri" w:hAnsi="Calibri"/>
          <w:lang w:val="fr-FR"/>
        </w:rPr>
      </w:pPr>
    </w:p>
    <w:tbl>
      <w:tblPr>
        <w:tblW w:w="8930"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6"/>
        <w:gridCol w:w="2819"/>
        <w:gridCol w:w="1242"/>
        <w:gridCol w:w="4863"/>
      </w:tblGrid>
      <w:tr w:rsidR="00AD6ECD" w:rsidRPr="00F71DA1" w14:paraId="5B9EB77B" w14:textId="77777777" w:rsidTr="00AD6ECD">
        <w:trPr>
          <w:trHeight w:hRule="exact" w:val="298"/>
        </w:trPr>
        <w:tc>
          <w:tcPr>
            <w:tcW w:w="8930" w:type="dxa"/>
            <w:gridSpan w:val="4"/>
            <w:tcBorders>
              <w:top w:val="nil"/>
              <w:left w:val="nil"/>
              <w:bottom w:val="single" w:sz="4" w:space="0" w:color="auto"/>
              <w:right w:val="nil"/>
            </w:tcBorders>
          </w:tcPr>
          <w:p w14:paraId="78652739" w14:textId="77777777" w:rsidR="00AD6ECD" w:rsidRPr="00F71DA1" w:rsidRDefault="00AD6ECD" w:rsidP="00AD6ECD">
            <w:pPr>
              <w:pStyle w:val="TableParagraph"/>
              <w:ind w:left="105"/>
              <w:rPr>
                <w:b/>
                <w:sz w:val="24"/>
                <w:lang w:val="fr-FR"/>
              </w:rPr>
            </w:pPr>
            <w:r w:rsidRPr="00F71DA1">
              <w:rPr>
                <w:b/>
                <w:color w:val="10AAAA"/>
                <w:sz w:val="24"/>
                <w:lang w:val="fr-FR"/>
              </w:rPr>
              <w:t>Planification des objectifs nationaux</w:t>
            </w:r>
          </w:p>
        </w:tc>
      </w:tr>
      <w:tr w:rsidR="00AD6ECD" w:rsidRPr="00AF7323" w14:paraId="5CEEFB69" w14:textId="77777777" w:rsidTr="00AD6ECD">
        <w:tc>
          <w:tcPr>
            <w:tcW w:w="2821" w:type="dxa"/>
            <w:gridSpan w:val="2"/>
            <w:tcBorders>
              <w:top w:val="single" w:sz="4" w:space="0" w:color="auto"/>
              <w:bottom w:val="single" w:sz="4" w:space="0" w:color="000000"/>
            </w:tcBorders>
          </w:tcPr>
          <w:p w14:paraId="72F1DA99" w14:textId="77777777" w:rsidR="00AD6ECD" w:rsidRPr="00F84F3F" w:rsidRDefault="00AD6ECD" w:rsidP="00AD6ECD">
            <w:pPr>
              <w:pStyle w:val="TableParagraph"/>
              <w:ind w:left="107" w:right="280"/>
              <w:rPr>
                <w:lang w:val="fr-FR"/>
              </w:rPr>
            </w:pPr>
            <w:r w:rsidRPr="00F84F3F">
              <w:rPr>
                <w:lang w:val="fr-FR"/>
              </w:rPr>
              <w:t>Priorité de l’Objectif :</w:t>
            </w:r>
          </w:p>
        </w:tc>
        <w:tc>
          <w:tcPr>
            <w:tcW w:w="1243" w:type="dxa"/>
            <w:tcBorders>
              <w:top w:val="single" w:sz="4" w:space="0" w:color="auto"/>
              <w:bottom w:val="single" w:sz="4" w:space="0" w:color="000000"/>
            </w:tcBorders>
            <w:shd w:val="clear" w:color="auto" w:fill="FFFFE3"/>
          </w:tcPr>
          <w:p w14:paraId="435C1585" w14:textId="77777777" w:rsidR="00AD6ECD" w:rsidRPr="00F71DA1" w:rsidRDefault="00AD6ECD" w:rsidP="00AD6ECD">
            <w:pPr>
              <w:spacing w:after="0" w:line="240" w:lineRule="auto"/>
              <w:rPr>
                <w:lang w:val="fr-FR"/>
              </w:rPr>
            </w:pPr>
          </w:p>
        </w:tc>
        <w:tc>
          <w:tcPr>
            <w:tcW w:w="4866" w:type="dxa"/>
            <w:tcBorders>
              <w:top w:val="single" w:sz="4" w:space="0" w:color="auto"/>
              <w:bottom w:val="single" w:sz="4" w:space="0" w:color="000000"/>
            </w:tcBorders>
            <w:shd w:val="clear" w:color="auto" w:fill="F3F3F3"/>
          </w:tcPr>
          <w:p w14:paraId="3EB2658F" w14:textId="77777777" w:rsidR="00AD6ECD" w:rsidRPr="00F71DA1" w:rsidRDefault="00AD6ECD" w:rsidP="00AD6ECD">
            <w:pPr>
              <w:pStyle w:val="TableParagraph"/>
              <w:ind w:left="107" w:right="251"/>
              <w:rPr>
                <w:lang w:val="fr-FR"/>
              </w:rPr>
            </w:pPr>
            <w:r w:rsidRPr="00F71DA1">
              <w:rPr>
                <w:lang w:val="fr-FR"/>
              </w:rPr>
              <w:t>A=Élevée; B=Moyenne; C=Faible; D=Non pertinent; E=Pas de réponse</w:t>
            </w:r>
          </w:p>
        </w:tc>
      </w:tr>
      <w:tr w:rsidR="00AD6ECD" w:rsidRPr="00AF7323" w14:paraId="7BC42386" w14:textId="77777777" w:rsidTr="00AD6ECD">
        <w:tc>
          <w:tcPr>
            <w:tcW w:w="2821" w:type="dxa"/>
            <w:gridSpan w:val="2"/>
            <w:tcBorders>
              <w:top w:val="single" w:sz="4" w:space="0" w:color="000000"/>
              <w:bottom w:val="single" w:sz="4" w:space="0" w:color="000000"/>
            </w:tcBorders>
          </w:tcPr>
          <w:p w14:paraId="572FCA87" w14:textId="77777777" w:rsidR="00AD6ECD" w:rsidRPr="00F84F3F" w:rsidRDefault="00AD6ECD" w:rsidP="00AD6ECD">
            <w:pPr>
              <w:pStyle w:val="TableParagraph"/>
              <w:ind w:left="107" w:right="280"/>
              <w:rPr>
                <w:lang w:val="fr-FR"/>
              </w:rPr>
            </w:pPr>
            <w:r w:rsidRPr="00F84F3F">
              <w:rPr>
                <w:lang w:val="fr-FR"/>
              </w:rPr>
              <w:t>Ressources :</w:t>
            </w:r>
          </w:p>
        </w:tc>
        <w:tc>
          <w:tcPr>
            <w:tcW w:w="1243" w:type="dxa"/>
            <w:tcBorders>
              <w:top w:val="single" w:sz="4" w:space="0" w:color="000000"/>
              <w:bottom w:val="single" w:sz="4" w:space="0" w:color="000000"/>
            </w:tcBorders>
            <w:shd w:val="clear" w:color="auto" w:fill="FFFFE3"/>
          </w:tcPr>
          <w:p w14:paraId="5F797FA6" w14:textId="77777777" w:rsidR="00AD6ECD" w:rsidRPr="00F71DA1" w:rsidRDefault="00AD6ECD" w:rsidP="00AD6ECD">
            <w:pPr>
              <w:spacing w:after="0" w:line="240" w:lineRule="auto"/>
              <w:rPr>
                <w:lang w:val="fr-FR"/>
              </w:rPr>
            </w:pPr>
          </w:p>
        </w:tc>
        <w:tc>
          <w:tcPr>
            <w:tcW w:w="4866" w:type="dxa"/>
            <w:tcBorders>
              <w:top w:val="single" w:sz="4" w:space="0" w:color="000000"/>
              <w:bottom w:val="single" w:sz="4" w:space="0" w:color="000000"/>
            </w:tcBorders>
            <w:shd w:val="clear" w:color="auto" w:fill="F3F3F3"/>
          </w:tcPr>
          <w:p w14:paraId="5322DEA4" w14:textId="77777777" w:rsidR="00AD6ECD" w:rsidRPr="00F71DA1" w:rsidRDefault="00AD6ECD" w:rsidP="00AD6ECD">
            <w:pPr>
              <w:pStyle w:val="TableParagraph"/>
              <w:ind w:left="107" w:right="798"/>
              <w:rPr>
                <w:lang w:val="fr-FR"/>
              </w:rPr>
            </w:pPr>
            <w:r w:rsidRPr="00F71DA1">
              <w:rPr>
                <w:lang w:val="fr-FR"/>
              </w:rPr>
              <w:t>A=Bonnes; B=Adéquates; C=Limitées; D=Très limitées; E=Pas de réponse</w:t>
            </w:r>
          </w:p>
        </w:tc>
      </w:tr>
      <w:tr w:rsidR="00AD6ECD" w:rsidRPr="00AF7323" w14:paraId="3A787028" w14:textId="77777777" w:rsidTr="00AD6ECD">
        <w:tc>
          <w:tcPr>
            <w:tcW w:w="2821" w:type="dxa"/>
            <w:gridSpan w:val="2"/>
            <w:tcBorders>
              <w:top w:val="single" w:sz="4" w:space="0" w:color="000000"/>
              <w:bottom w:val="single" w:sz="4" w:space="0" w:color="000000"/>
            </w:tcBorders>
          </w:tcPr>
          <w:p w14:paraId="2E93C5BD" w14:textId="77777777" w:rsidR="00AD6ECD" w:rsidRPr="00F84F3F" w:rsidRDefault="00AD6ECD" w:rsidP="00AD6ECD">
            <w:pPr>
              <w:pStyle w:val="TableParagraph"/>
              <w:ind w:left="107" w:right="280"/>
              <w:rPr>
                <w:lang w:val="fr-FR"/>
              </w:rPr>
            </w:pPr>
            <w:r w:rsidRPr="00F84F3F">
              <w:rPr>
                <w:lang w:val="fr-FR"/>
              </w:rPr>
              <w:t>Objectifs nationaux (Réponse sous forme de texte) :</w:t>
            </w:r>
          </w:p>
        </w:tc>
        <w:tc>
          <w:tcPr>
            <w:tcW w:w="6109" w:type="dxa"/>
            <w:gridSpan w:val="2"/>
            <w:tcBorders>
              <w:top w:val="single" w:sz="4" w:space="0" w:color="000000"/>
              <w:bottom w:val="single" w:sz="4" w:space="0" w:color="000000"/>
            </w:tcBorders>
            <w:shd w:val="clear" w:color="auto" w:fill="FFFFE3"/>
          </w:tcPr>
          <w:p w14:paraId="7615B973" w14:textId="77777777" w:rsidR="00AD6ECD" w:rsidRPr="00F71DA1" w:rsidRDefault="00AD6ECD" w:rsidP="00AD6ECD">
            <w:pPr>
              <w:spacing w:after="0" w:line="240" w:lineRule="auto"/>
              <w:rPr>
                <w:lang w:val="fr-FR"/>
              </w:rPr>
            </w:pPr>
          </w:p>
        </w:tc>
      </w:tr>
      <w:tr w:rsidR="00AD6ECD" w:rsidRPr="00AF7323" w14:paraId="51651645" w14:textId="77777777" w:rsidTr="00AD6ECD">
        <w:tc>
          <w:tcPr>
            <w:tcW w:w="2821" w:type="dxa"/>
            <w:gridSpan w:val="2"/>
            <w:tcBorders>
              <w:top w:val="single" w:sz="4" w:space="0" w:color="000000"/>
              <w:bottom w:val="single" w:sz="4" w:space="0" w:color="000000"/>
            </w:tcBorders>
          </w:tcPr>
          <w:p w14:paraId="39738047" w14:textId="77777777" w:rsidR="00AD6ECD" w:rsidRPr="00F84F3F" w:rsidRDefault="00AD6ECD" w:rsidP="00AD6ECD">
            <w:pPr>
              <w:pStyle w:val="TableParagraph"/>
              <w:ind w:left="107" w:right="280"/>
              <w:rPr>
                <w:lang w:val="fr-FR"/>
              </w:rPr>
            </w:pPr>
            <w:r w:rsidRPr="00F84F3F">
              <w:rPr>
                <w:lang w:val="fr-FR"/>
              </w:rPr>
              <w:t>Activités prévues (Réponse sous forme de texte) :</w:t>
            </w:r>
          </w:p>
        </w:tc>
        <w:tc>
          <w:tcPr>
            <w:tcW w:w="6109" w:type="dxa"/>
            <w:gridSpan w:val="2"/>
            <w:tcBorders>
              <w:top w:val="single" w:sz="4" w:space="0" w:color="000000"/>
              <w:bottom w:val="single" w:sz="4" w:space="0" w:color="000000"/>
            </w:tcBorders>
            <w:shd w:val="clear" w:color="auto" w:fill="FFFFE3"/>
          </w:tcPr>
          <w:p w14:paraId="1F0D0427" w14:textId="77777777" w:rsidR="00AD6ECD" w:rsidRPr="00F71DA1" w:rsidRDefault="00AD6ECD" w:rsidP="00AD6ECD">
            <w:pPr>
              <w:spacing w:after="0" w:line="240" w:lineRule="auto"/>
              <w:rPr>
                <w:lang w:val="fr-FR"/>
              </w:rPr>
            </w:pPr>
          </w:p>
        </w:tc>
      </w:tr>
      <w:tr w:rsidR="00AD6ECD" w:rsidRPr="00AF7323" w14:paraId="7362BA80" w14:textId="77777777" w:rsidTr="00AD6ECD">
        <w:tc>
          <w:tcPr>
            <w:tcW w:w="2821" w:type="dxa"/>
            <w:gridSpan w:val="2"/>
            <w:tcBorders>
              <w:top w:val="single" w:sz="4" w:space="0" w:color="000000"/>
              <w:bottom w:val="single" w:sz="4" w:space="0" w:color="000000"/>
            </w:tcBorders>
          </w:tcPr>
          <w:p w14:paraId="2E14478F" w14:textId="77777777" w:rsidR="00AD6ECD" w:rsidRPr="00F84F3F" w:rsidRDefault="00AD6ECD" w:rsidP="00AD6ECD">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5B0A0167" w14:textId="77777777" w:rsidR="00AD6ECD" w:rsidRPr="00F84F3F" w:rsidRDefault="00AD6ECD" w:rsidP="00AD6ECD">
            <w:pPr>
              <w:pStyle w:val="TableParagraph"/>
              <w:ind w:left="107" w:right="276"/>
              <w:rPr>
                <w:lang w:val="fr-FR"/>
              </w:rPr>
            </w:pPr>
          </w:p>
          <w:p w14:paraId="29E4BF0F" w14:textId="77777777" w:rsidR="00AD6ECD" w:rsidRPr="00F84F3F" w:rsidRDefault="00AD6ECD" w:rsidP="00AD6ECD">
            <w:pPr>
              <w:pStyle w:val="TableParagraph"/>
              <w:ind w:left="107" w:right="276"/>
              <w:rPr>
                <w:lang w:val="fr-FR"/>
              </w:rPr>
            </w:pPr>
            <w:r w:rsidRPr="00F84F3F">
              <w:rPr>
                <w:lang w:val="fr-FR"/>
              </w:rPr>
              <w:t>Note : Ce champ doit être rempli au moment de la soumission du rapport complet en janvier 2021</w:t>
            </w:r>
          </w:p>
        </w:tc>
        <w:tc>
          <w:tcPr>
            <w:tcW w:w="6109" w:type="dxa"/>
            <w:gridSpan w:val="2"/>
            <w:tcBorders>
              <w:top w:val="single" w:sz="4" w:space="0" w:color="000000"/>
              <w:bottom w:val="single" w:sz="4" w:space="0" w:color="000000"/>
            </w:tcBorders>
            <w:shd w:val="clear" w:color="auto" w:fill="FFFFE3"/>
          </w:tcPr>
          <w:p w14:paraId="478278D7" w14:textId="77777777" w:rsidR="00AD6ECD" w:rsidRPr="00F71DA1" w:rsidRDefault="00AD6ECD" w:rsidP="00AD6ECD">
            <w:pPr>
              <w:spacing w:after="0" w:line="240" w:lineRule="auto"/>
              <w:rPr>
                <w:lang w:val="fr-FR"/>
              </w:rPr>
            </w:pPr>
          </w:p>
        </w:tc>
      </w:tr>
      <w:tr w:rsidR="00AD6ECD" w:rsidRPr="00F71DA1" w14:paraId="6F39BA02" w14:textId="77777777" w:rsidTr="00AD6ECD">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Before w:val="1"/>
        </w:trPr>
        <w:tc>
          <w:tcPr>
            <w:tcW w:w="8917" w:type="dxa"/>
            <w:gridSpan w:val="3"/>
            <w:shd w:val="clear" w:color="auto" w:fill="F2FCF4"/>
            <w:vAlign w:val="center"/>
          </w:tcPr>
          <w:p w14:paraId="2D99BE02"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Information supplémentaire</w:t>
            </w:r>
            <w:r>
              <w:rPr>
                <w:rFonts w:ascii="Calibri" w:hAnsi="Calibri" w:cs="Arial"/>
                <w:lang w:val="fr-FR"/>
              </w:rPr>
              <w:t xml:space="preserve"> </w:t>
            </w:r>
            <w:r w:rsidRPr="00F71DA1">
              <w:rPr>
                <w:rFonts w:ascii="Calibri" w:hAnsi="Calibri" w:cs="Arial"/>
                <w:lang w:val="fr-FR"/>
              </w:rPr>
              <w:t xml:space="preserve">: </w:t>
            </w:r>
          </w:p>
          <w:p w14:paraId="7E1B0FCA" w14:textId="77777777" w:rsidR="00AD6ECD" w:rsidRPr="00F71DA1" w:rsidRDefault="00AD6ECD" w:rsidP="00AD6ECD">
            <w:pPr>
              <w:spacing w:after="0" w:line="240" w:lineRule="auto"/>
              <w:rPr>
                <w:rFonts w:ascii="Calibri" w:hAnsi="Calibri" w:cs="Arial"/>
                <w:lang w:val="fr-FR"/>
              </w:rPr>
            </w:pPr>
          </w:p>
        </w:tc>
      </w:tr>
    </w:tbl>
    <w:p w14:paraId="14A1C1DC" w14:textId="77777777" w:rsidR="00AD6ECD" w:rsidRPr="00F71DA1" w:rsidRDefault="00AD6ECD" w:rsidP="00AD6ECD">
      <w:pPr>
        <w:spacing w:after="0" w:line="240" w:lineRule="auto"/>
        <w:rPr>
          <w:rFonts w:ascii="Calibri" w:hAnsi="Calibri"/>
          <w:lang w:val="fr-FR"/>
        </w:rPr>
      </w:pPr>
    </w:p>
    <w:p w14:paraId="1C96D463" w14:textId="77777777" w:rsidR="00AD6ECD" w:rsidRPr="00F71DA1" w:rsidRDefault="00AD6ECD" w:rsidP="00AD6ECD">
      <w:pPr>
        <w:spacing w:after="0" w:line="240" w:lineRule="auto"/>
        <w:rPr>
          <w:rFonts w:ascii="Calibri" w:hAnsi="Calibri"/>
          <w:lang w:val="fr-FR"/>
        </w:rPr>
      </w:pPr>
    </w:p>
    <w:p w14:paraId="615EAE08" w14:textId="77777777" w:rsidR="00AD6ECD" w:rsidRPr="00F71DA1" w:rsidRDefault="00AD6ECD" w:rsidP="00AD6ECD">
      <w:pPr>
        <w:pStyle w:val="Heading2"/>
        <w:spacing w:before="0" w:line="240" w:lineRule="auto"/>
        <w:rPr>
          <w:rFonts w:ascii="Calibri" w:hAnsi="Calibri" w:cs="Arial"/>
          <w:b/>
          <w:i/>
          <w:sz w:val="22"/>
          <w:szCs w:val="22"/>
          <w:lang w:val="fr-FR"/>
        </w:rPr>
      </w:pPr>
      <w:r w:rsidRPr="00F71DA1">
        <w:rPr>
          <w:rFonts w:ascii="Calibri" w:hAnsi="Calibri" w:cs="Arial"/>
          <w:i/>
          <w:sz w:val="22"/>
          <w:szCs w:val="22"/>
          <w:lang w:val="fr-FR"/>
        </w:rPr>
        <w:t>Objectif 17. Des ressources financières et autres issues de toutes les sources sont mises à disposition en faveur d’une mise en œuvre effective du 4</w:t>
      </w:r>
      <w:r w:rsidRPr="00F71DA1">
        <w:rPr>
          <w:rFonts w:ascii="Calibri" w:hAnsi="Calibri" w:cs="Arial"/>
          <w:i/>
          <w:sz w:val="22"/>
          <w:szCs w:val="22"/>
          <w:vertAlign w:val="superscript"/>
          <w:lang w:val="fr-FR"/>
        </w:rPr>
        <w:t>e</w:t>
      </w:r>
      <w:r w:rsidRPr="00F71DA1">
        <w:rPr>
          <w:rFonts w:ascii="Calibri" w:hAnsi="Calibri" w:cs="Arial"/>
          <w:i/>
          <w:sz w:val="22"/>
          <w:szCs w:val="22"/>
          <w:lang w:val="fr-FR"/>
        </w:rPr>
        <w:t xml:space="preserve"> Plan stratégique Ramsar 2016-2024</w:t>
      </w:r>
      <w:r w:rsidRPr="00F71DA1">
        <w:rPr>
          <w:rFonts w:ascii="Calibri" w:hAnsi="Calibri" w:cs="Arial"/>
          <w:sz w:val="22"/>
          <w:szCs w:val="22"/>
          <w:lang w:val="fr-FR"/>
        </w:rPr>
        <w:t xml:space="preserve">. </w:t>
      </w:r>
      <w:r w:rsidRPr="00F71DA1">
        <w:rPr>
          <w:rFonts w:ascii="Calibri" w:hAnsi="Calibri" w:cs="Arial"/>
          <w:i/>
          <w:sz w:val="22"/>
          <w:szCs w:val="22"/>
          <w:lang w:val="fr-FR"/>
        </w:rPr>
        <w:t>{4.2.}</w:t>
      </w:r>
      <w:r>
        <w:rPr>
          <w:rFonts w:ascii="Calibri" w:hAnsi="Calibri" w:cs="Arial"/>
          <w:i/>
          <w:sz w:val="22"/>
          <w:szCs w:val="22"/>
          <w:lang w:val="fr-FR"/>
        </w:rPr>
        <w:t xml:space="preserve">. </w:t>
      </w:r>
      <w:r>
        <w:rPr>
          <w:rFonts w:ascii="Calibri" w:hAnsi="Calibri" w:cs="Arial"/>
          <w:i/>
          <w:sz w:val="22"/>
          <w:szCs w:val="22"/>
          <w:lang w:val="fr-FR"/>
        </w:rPr>
        <w:br/>
      </w:r>
      <w:r>
        <w:rPr>
          <w:rFonts w:asciiTheme="minorHAnsi" w:hAnsiTheme="minorHAnsi"/>
          <w:i/>
          <w:sz w:val="22"/>
          <w:szCs w:val="22"/>
          <w:lang w:val="fr-FR"/>
        </w:rPr>
        <w:t>[Référence : Objectif d’Aichi 20]</w:t>
      </w:r>
    </w:p>
    <w:tbl>
      <w:tblPr>
        <w:tblW w:w="8930"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6"/>
        <w:gridCol w:w="2819"/>
        <w:gridCol w:w="1242"/>
        <w:gridCol w:w="4863"/>
      </w:tblGrid>
      <w:tr w:rsidR="00AD6ECD" w:rsidRPr="00AF7323" w14:paraId="2142F470" w14:textId="77777777" w:rsidTr="00AD6ECD">
        <w:trPr>
          <w:trHeight w:hRule="exact" w:val="448"/>
        </w:trPr>
        <w:tc>
          <w:tcPr>
            <w:tcW w:w="8930" w:type="dxa"/>
            <w:gridSpan w:val="4"/>
            <w:tcBorders>
              <w:top w:val="nil"/>
              <w:left w:val="nil"/>
              <w:bottom w:val="single" w:sz="4" w:space="0" w:color="auto"/>
              <w:right w:val="nil"/>
            </w:tcBorders>
          </w:tcPr>
          <w:p w14:paraId="08476178" w14:textId="77777777" w:rsidR="00AD6ECD" w:rsidRDefault="00AD6ECD" w:rsidP="00AD6ECD">
            <w:pPr>
              <w:pStyle w:val="TableParagraph"/>
              <w:ind w:left="105"/>
              <w:rPr>
                <w:b/>
                <w:color w:val="10AAAA"/>
                <w:sz w:val="24"/>
                <w:lang w:val="fr-FR"/>
              </w:rPr>
            </w:pPr>
            <w:r w:rsidRPr="00F71DA1">
              <w:rPr>
                <w:b/>
                <w:color w:val="10AAAA"/>
                <w:sz w:val="24"/>
                <w:lang w:val="fr-FR"/>
              </w:rPr>
              <w:t>Planification des objectifs nationaux</w:t>
            </w:r>
          </w:p>
          <w:p w14:paraId="3572F609" w14:textId="77777777" w:rsidR="00AD6ECD" w:rsidRDefault="00AD6ECD" w:rsidP="00AD6ECD">
            <w:pPr>
              <w:pStyle w:val="TableParagraph"/>
              <w:ind w:left="105"/>
              <w:rPr>
                <w:b/>
                <w:color w:val="10AAAA"/>
                <w:sz w:val="24"/>
                <w:lang w:val="fr-FR"/>
              </w:rPr>
            </w:pPr>
          </w:p>
          <w:p w14:paraId="16558F03" w14:textId="77777777" w:rsidR="00AD6ECD" w:rsidRDefault="00AD6ECD" w:rsidP="00AD6ECD">
            <w:pPr>
              <w:pStyle w:val="TableParagraph"/>
              <w:ind w:left="105"/>
              <w:rPr>
                <w:b/>
                <w:color w:val="10AAAA"/>
                <w:sz w:val="24"/>
                <w:lang w:val="fr-FR"/>
              </w:rPr>
            </w:pPr>
          </w:p>
          <w:p w14:paraId="6B5C3476" w14:textId="77777777" w:rsidR="00AD6ECD" w:rsidRDefault="00AD6ECD" w:rsidP="00AD6ECD">
            <w:pPr>
              <w:pStyle w:val="TableParagraph"/>
              <w:ind w:left="105"/>
              <w:rPr>
                <w:b/>
                <w:color w:val="10AAAA"/>
                <w:sz w:val="24"/>
                <w:lang w:val="fr-FR"/>
              </w:rPr>
            </w:pPr>
          </w:p>
          <w:p w14:paraId="4B5592EB" w14:textId="77777777" w:rsidR="00AD6ECD" w:rsidRDefault="00AD6ECD" w:rsidP="00AD6ECD">
            <w:pPr>
              <w:pStyle w:val="TableParagraph"/>
              <w:ind w:left="105"/>
              <w:rPr>
                <w:b/>
                <w:color w:val="10AAAA"/>
                <w:sz w:val="24"/>
                <w:lang w:val="fr-FR"/>
              </w:rPr>
            </w:pPr>
          </w:p>
          <w:p w14:paraId="2CF22B8C" w14:textId="77777777" w:rsidR="00AD6ECD" w:rsidRDefault="00AD6ECD" w:rsidP="00AD6ECD">
            <w:pPr>
              <w:pStyle w:val="TableParagraph"/>
              <w:ind w:left="105"/>
              <w:rPr>
                <w:b/>
                <w:color w:val="10AAAA"/>
                <w:sz w:val="24"/>
                <w:lang w:val="fr-FR"/>
              </w:rPr>
            </w:pPr>
          </w:p>
          <w:p w14:paraId="617D5C18" w14:textId="77777777" w:rsidR="00AD6ECD" w:rsidRPr="00F71DA1" w:rsidRDefault="00AD6ECD" w:rsidP="00AD6ECD">
            <w:pPr>
              <w:pStyle w:val="TableParagraph"/>
              <w:ind w:left="105"/>
              <w:rPr>
                <w:b/>
                <w:sz w:val="24"/>
                <w:lang w:val="fr-FR"/>
              </w:rPr>
            </w:pPr>
            <w:r w:rsidRPr="00F71DA1">
              <w:rPr>
                <w:b/>
                <w:color w:val="10AAAA"/>
                <w:sz w:val="24"/>
                <w:lang w:val="fr-FR"/>
              </w:rPr>
              <w:t>Planification des objectifs nationaux</w:t>
            </w:r>
          </w:p>
        </w:tc>
      </w:tr>
      <w:tr w:rsidR="00AD6ECD" w:rsidRPr="00AF7323" w14:paraId="404D3231" w14:textId="77777777" w:rsidTr="00AD6ECD">
        <w:tc>
          <w:tcPr>
            <w:tcW w:w="2821" w:type="dxa"/>
            <w:gridSpan w:val="2"/>
            <w:tcBorders>
              <w:top w:val="single" w:sz="4" w:space="0" w:color="auto"/>
              <w:bottom w:val="single" w:sz="4" w:space="0" w:color="000000"/>
            </w:tcBorders>
          </w:tcPr>
          <w:p w14:paraId="20A83FDC" w14:textId="77777777" w:rsidR="00AD6ECD" w:rsidRPr="00F84F3F" w:rsidRDefault="00AD6ECD" w:rsidP="00AD6ECD">
            <w:pPr>
              <w:pStyle w:val="TableParagraph"/>
              <w:ind w:left="107" w:right="280"/>
              <w:rPr>
                <w:lang w:val="fr-FR"/>
              </w:rPr>
            </w:pPr>
            <w:r w:rsidRPr="00F84F3F">
              <w:rPr>
                <w:lang w:val="fr-FR"/>
              </w:rPr>
              <w:t>Priorité de l’Objectif :</w:t>
            </w:r>
          </w:p>
        </w:tc>
        <w:tc>
          <w:tcPr>
            <w:tcW w:w="1243" w:type="dxa"/>
            <w:tcBorders>
              <w:top w:val="single" w:sz="4" w:space="0" w:color="auto"/>
              <w:bottom w:val="single" w:sz="4" w:space="0" w:color="000000"/>
            </w:tcBorders>
            <w:shd w:val="clear" w:color="auto" w:fill="FFFFE3"/>
          </w:tcPr>
          <w:p w14:paraId="71A6A639" w14:textId="77777777" w:rsidR="00AD6ECD" w:rsidRPr="00F71DA1" w:rsidRDefault="00AD6ECD" w:rsidP="00AD6ECD">
            <w:pPr>
              <w:spacing w:after="0" w:line="240" w:lineRule="auto"/>
              <w:rPr>
                <w:lang w:val="fr-FR"/>
              </w:rPr>
            </w:pPr>
          </w:p>
        </w:tc>
        <w:tc>
          <w:tcPr>
            <w:tcW w:w="4866" w:type="dxa"/>
            <w:tcBorders>
              <w:top w:val="single" w:sz="4" w:space="0" w:color="auto"/>
              <w:bottom w:val="single" w:sz="4" w:space="0" w:color="000000"/>
            </w:tcBorders>
            <w:shd w:val="clear" w:color="auto" w:fill="F3F3F3"/>
          </w:tcPr>
          <w:p w14:paraId="2143C79A" w14:textId="77777777" w:rsidR="00AD6ECD" w:rsidRPr="00F71DA1" w:rsidRDefault="00AD6ECD" w:rsidP="00AD6ECD">
            <w:pPr>
              <w:pStyle w:val="TableParagraph"/>
              <w:ind w:left="107" w:right="251"/>
              <w:rPr>
                <w:lang w:val="fr-FR"/>
              </w:rPr>
            </w:pPr>
            <w:r w:rsidRPr="00F71DA1">
              <w:rPr>
                <w:lang w:val="fr-FR"/>
              </w:rPr>
              <w:t>A=Élevée; B=Moyenne; C=Faible; D=Non pertinent; E=Pas de réponse</w:t>
            </w:r>
          </w:p>
        </w:tc>
      </w:tr>
      <w:tr w:rsidR="00AD6ECD" w:rsidRPr="00AF7323" w14:paraId="3F916132" w14:textId="77777777" w:rsidTr="00AD6ECD">
        <w:tc>
          <w:tcPr>
            <w:tcW w:w="2821" w:type="dxa"/>
            <w:gridSpan w:val="2"/>
            <w:tcBorders>
              <w:top w:val="single" w:sz="4" w:space="0" w:color="000000"/>
              <w:bottom w:val="single" w:sz="4" w:space="0" w:color="000000"/>
            </w:tcBorders>
          </w:tcPr>
          <w:p w14:paraId="6C8B5412" w14:textId="77777777" w:rsidR="00AD6ECD" w:rsidRPr="00F84F3F" w:rsidRDefault="00AD6ECD" w:rsidP="00AD6ECD">
            <w:pPr>
              <w:pStyle w:val="TableParagraph"/>
              <w:ind w:left="107" w:right="280"/>
              <w:rPr>
                <w:lang w:val="fr-FR"/>
              </w:rPr>
            </w:pPr>
            <w:r w:rsidRPr="00F84F3F">
              <w:rPr>
                <w:lang w:val="fr-FR"/>
              </w:rPr>
              <w:t>Ressources :</w:t>
            </w:r>
          </w:p>
        </w:tc>
        <w:tc>
          <w:tcPr>
            <w:tcW w:w="1243" w:type="dxa"/>
            <w:tcBorders>
              <w:top w:val="single" w:sz="4" w:space="0" w:color="000000"/>
              <w:bottom w:val="single" w:sz="4" w:space="0" w:color="000000"/>
            </w:tcBorders>
            <w:shd w:val="clear" w:color="auto" w:fill="FFFFE3"/>
          </w:tcPr>
          <w:p w14:paraId="38252150" w14:textId="77777777" w:rsidR="00AD6ECD" w:rsidRPr="00F71DA1" w:rsidRDefault="00AD6ECD" w:rsidP="00AD6ECD">
            <w:pPr>
              <w:spacing w:after="0" w:line="240" w:lineRule="auto"/>
              <w:rPr>
                <w:lang w:val="fr-FR"/>
              </w:rPr>
            </w:pPr>
          </w:p>
        </w:tc>
        <w:tc>
          <w:tcPr>
            <w:tcW w:w="4866" w:type="dxa"/>
            <w:tcBorders>
              <w:top w:val="single" w:sz="4" w:space="0" w:color="000000"/>
              <w:bottom w:val="single" w:sz="4" w:space="0" w:color="000000"/>
            </w:tcBorders>
            <w:shd w:val="clear" w:color="auto" w:fill="F3F3F3"/>
          </w:tcPr>
          <w:p w14:paraId="037BCDC3" w14:textId="77777777" w:rsidR="00AD6ECD" w:rsidRPr="00F71DA1" w:rsidRDefault="00AD6ECD" w:rsidP="00AD6ECD">
            <w:pPr>
              <w:pStyle w:val="TableParagraph"/>
              <w:ind w:left="107" w:right="798"/>
              <w:rPr>
                <w:lang w:val="fr-FR"/>
              </w:rPr>
            </w:pPr>
            <w:r w:rsidRPr="00F71DA1">
              <w:rPr>
                <w:lang w:val="fr-FR"/>
              </w:rPr>
              <w:t>A=Bonnes; B=Adéquates; C=Limitées; D=Très limitées; E=Pas de réponse</w:t>
            </w:r>
          </w:p>
        </w:tc>
      </w:tr>
      <w:tr w:rsidR="00AD6ECD" w:rsidRPr="00AF7323" w14:paraId="43894308" w14:textId="77777777" w:rsidTr="00AD6ECD">
        <w:tc>
          <w:tcPr>
            <w:tcW w:w="2821" w:type="dxa"/>
            <w:gridSpan w:val="2"/>
            <w:tcBorders>
              <w:top w:val="single" w:sz="4" w:space="0" w:color="000000"/>
              <w:bottom w:val="single" w:sz="4" w:space="0" w:color="000000"/>
            </w:tcBorders>
          </w:tcPr>
          <w:p w14:paraId="474A8D36" w14:textId="77777777" w:rsidR="00AD6ECD" w:rsidRPr="00F84F3F" w:rsidRDefault="00AD6ECD" w:rsidP="00AD6ECD">
            <w:pPr>
              <w:pStyle w:val="TableParagraph"/>
              <w:ind w:left="107" w:right="280"/>
              <w:rPr>
                <w:lang w:val="fr-FR"/>
              </w:rPr>
            </w:pPr>
            <w:r w:rsidRPr="00F84F3F">
              <w:rPr>
                <w:lang w:val="fr-FR"/>
              </w:rPr>
              <w:t>Objectifs nationaux (Réponse sous forme de texte) :</w:t>
            </w:r>
          </w:p>
        </w:tc>
        <w:tc>
          <w:tcPr>
            <w:tcW w:w="6109" w:type="dxa"/>
            <w:gridSpan w:val="2"/>
            <w:tcBorders>
              <w:top w:val="single" w:sz="4" w:space="0" w:color="000000"/>
              <w:bottom w:val="single" w:sz="4" w:space="0" w:color="000000"/>
            </w:tcBorders>
            <w:shd w:val="clear" w:color="auto" w:fill="FFFFE3"/>
          </w:tcPr>
          <w:p w14:paraId="1218267D" w14:textId="77777777" w:rsidR="00AD6ECD" w:rsidRPr="00F71DA1" w:rsidRDefault="00AD6ECD" w:rsidP="00AD6ECD">
            <w:pPr>
              <w:spacing w:after="0" w:line="240" w:lineRule="auto"/>
              <w:rPr>
                <w:lang w:val="fr-FR"/>
              </w:rPr>
            </w:pPr>
          </w:p>
        </w:tc>
      </w:tr>
      <w:tr w:rsidR="00AD6ECD" w:rsidRPr="00AF7323" w14:paraId="40F774A9" w14:textId="77777777" w:rsidTr="00AD6ECD">
        <w:tc>
          <w:tcPr>
            <w:tcW w:w="2821" w:type="dxa"/>
            <w:gridSpan w:val="2"/>
            <w:tcBorders>
              <w:top w:val="single" w:sz="4" w:space="0" w:color="000000"/>
              <w:bottom w:val="single" w:sz="4" w:space="0" w:color="000000"/>
            </w:tcBorders>
          </w:tcPr>
          <w:p w14:paraId="03DD5789" w14:textId="77777777" w:rsidR="00AD6ECD" w:rsidRPr="00F84F3F" w:rsidRDefault="00AD6ECD" w:rsidP="00AD6ECD">
            <w:pPr>
              <w:pStyle w:val="TableParagraph"/>
              <w:ind w:left="107" w:right="280"/>
              <w:rPr>
                <w:lang w:val="fr-FR"/>
              </w:rPr>
            </w:pPr>
            <w:r w:rsidRPr="00F84F3F">
              <w:rPr>
                <w:lang w:val="fr-FR"/>
              </w:rPr>
              <w:t xml:space="preserve">Activités prévues (Réponse sous forme de </w:t>
            </w:r>
            <w:r w:rsidRPr="00F84F3F">
              <w:rPr>
                <w:lang w:val="fr-FR"/>
              </w:rPr>
              <w:lastRenderedPageBreak/>
              <w:t>texte) :</w:t>
            </w:r>
          </w:p>
        </w:tc>
        <w:tc>
          <w:tcPr>
            <w:tcW w:w="6109" w:type="dxa"/>
            <w:gridSpan w:val="2"/>
            <w:tcBorders>
              <w:top w:val="single" w:sz="4" w:space="0" w:color="000000"/>
              <w:bottom w:val="single" w:sz="4" w:space="0" w:color="000000"/>
            </w:tcBorders>
            <w:shd w:val="clear" w:color="auto" w:fill="FFFFE3"/>
          </w:tcPr>
          <w:p w14:paraId="5D73DD23" w14:textId="77777777" w:rsidR="00AD6ECD" w:rsidRPr="00F71DA1" w:rsidRDefault="00AD6ECD" w:rsidP="00AD6ECD">
            <w:pPr>
              <w:spacing w:after="0" w:line="240" w:lineRule="auto"/>
              <w:rPr>
                <w:lang w:val="fr-FR"/>
              </w:rPr>
            </w:pPr>
          </w:p>
        </w:tc>
      </w:tr>
      <w:tr w:rsidR="00AD6ECD" w:rsidRPr="00AF7323" w14:paraId="2866329C" w14:textId="77777777" w:rsidTr="00AD6ECD">
        <w:tc>
          <w:tcPr>
            <w:tcW w:w="2821" w:type="dxa"/>
            <w:gridSpan w:val="2"/>
            <w:tcBorders>
              <w:top w:val="single" w:sz="4" w:space="0" w:color="000000"/>
              <w:bottom w:val="single" w:sz="4" w:space="0" w:color="000000"/>
            </w:tcBorders>
          </w:tcPr>
          <w:p w14:paraId="70435547" w14:textId="77777777" w:rsidR="00AD6ECD" w:rsidRPr="00F84F3F" w:rsidRDefault="00AD6ECD" w:rsidP="00AD6ECD">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622B757C" w14:textId="77777777" w:rsidR="00AD6ECD" w:rsidRPr="00F84F3F" w:rsidRDefault="00AD6ECD" w:rsidP="00AD6ECD">
            <w:pPr>
              <w:pStyle w:val="TableParagraph"/>
              <w:ind w:left="107" w:right="276"/>
              <w:rPr>
                <w:lang w:val="fr-FR"/>
              </w:rPr>
            </w:pPr>
          </w:p>
          <w:p w14:paraId="3846F714" w14:textId="77777777" w:rsidR="00AD6ECD" w:rsidRPr="00F84F3F" w:rsidRDefault="00AD6ECD" w:rsidP="00AD6ECD">
            <w:pPr>
              <w:pStyle w:val="TableParagraph"/>
              <w:ind w:left="107" w:right="276"/>
              <w:rPr>
                <w:lang w:val="fr-FR"/>
              </w:rPr>
            </w:pPr>
            <w:r w:rsidRPr="00F84F3F">
              <w:rPr>
                <w:lang w:val="fr-FR"/>
              </w:rPr>
              <w:t>Note : Ce champ doit être rempli au moment de la soumission du rapport complet en janvier 2021</w:t>
            </w:r>
          </w:p>
        </w:tc>
        <w:tc>
          <w:tcPr>
            <w:tcW w:w="6109" w:type="dxa"/>
            <w:gridSpan w:val="2"/>
            <w:tcBorders>
              <w:top w:val="single" w:sz="4" w:space="0" w:color="000000"/>
              <w:bottom w:val="single" w:sz="4" w:space="0" w:color="000000"/>
            </w:tcBorders>
            <w:shd w:val="clear" w:color="auto" w:fill="FFFFE3"/>
          </w:tcPr>
          <w:p w14:paraId="15819CB9" w14:textId="77777777" w:rsidR="00AD6ECD" w:rsidRPr="00F71DA1" w:rsidRDefault="00AD6ECD" w:rsidP="00AD6ECD">
            <w:pPr>
              <w:spacing w:after="0" w:line="240" w:lineRule="auto"/>
              <w:rPr>
                <w:lang w:val="fr-FR"/>
              </w:rPr>
            </w:pPr>
          </w:p>
        </w:tc>
      </w:tr>
      <w:tr w:rsidR="00AD6ECD" w:rsidRPr="00F71DA1" w14:paraId="64D5D540" w14:textId="77777777" w:rsidTr="00AD6ECD">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Before w:val="1"/>
        </w:trPr>
        <w:tc>
          <w:tcPr>
            <w:tcW w:w="8917" w:type="dxa"/>
            <w:gridSpan w:val="3"/>
            <w:shd w:val="clear" w:color="auto" w:fill="F2FCF4"/>
            <w:vAlign w:val="center"/>
          </w:tcPr>
          <w:p w14:paraId="73B0567F"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Information supplémentaire</w:t>
            </w:r>
            <w:r>
              <w:rPr>
                <w:rFonts w:ascii="Calibri" w:hAnsi="Calibri" w:cs="Arial"/>
                <w:lang w:val="fr-FR"/>
              </w:rPr>
              <w:t xml:space="preserve"> </w:t>
            </w:r>
            <w:r w:rsidRPr="00F71DA1">
              <w:rPr>
                <w:rFonts w:ascii="Calibri" w:hAnsi="Calibri" w:cs="Arial"/>
                <w:lang w:val="fr-FR"/>
              </w:rPr>
              <w:t xml:space="preserve">: </w:t>
            </w:r>
          </w:p>
          <w:p w14:paraId="4EF33F72" w14:textId="77777777" w:rsidR="00AD6ECD" w:rsidRPr="00F71DA1" w:rsidRDefault="00AD6ECD" w:rsidP="00AD6ECD">
            <w:pPr>
              <w:spacing w:after="0" w:line="240" w:lineRule="auto"/>
              <w:rPr>
                <w:rFonts w:ascii="Calibri" w:hAnsi="Calibri" w:cs="Arial"/>
                <w:lang w:val="fr-FR"/>
              </w:rPr>
            </w:pPr>
          </w:p>
        </w:tc>
      </w:tr>
    </w:tbl>
    <w:p w14:paraId="7A62D41C" w14:textId="77777777" w:rsidR="00AD6ECD" w:rsidRDefault="00AD6ECD" w:rsidP="00AD6ECD">
      <w:pPr>
        <w:spacing w:after="0" w:line="240" w:lineRule="auto"/>
        <w:rPr>
          <w:rFonts w:ascii="Calibri" w:hAnsi="Calibri"/>
          <w:lang w:val="fr-FR"/>
        </w:rPr>
      </w:pPr>
    </w:p>
    <w:p w14:paraId="3C702A89" w14:textId="77777777" w:rsidR="00AD6ECD" w:rsidRDefault="00AD6ECD" w:rsidP="00AD6ECD">
      <w:pPr>
        <w:spacing w:after="0" w:line="240" w:lineRule="auto"/>
        <w:rPr>
          <w:rFonts w:ascii="Calibri" w:hAnsi="Calibri"/>
          <w:lang w:val="fr-FR"/>
        </w:rPr>
      </w:pPr>
    </w:p>
    <w:p w14:paraId="361CA70E" w14:textId="77777777" w:rsidR="00AD6ECD" w:rsidRDefault="00AD6ECD" w:rsidP="00AD6ECD">
      <w:pPr>
        <w:pStyle w:val="Heading2"/>
        <w:spacing w:before="0" w:line="240" w:lineRule="auto"/>
        <w:rPr>
          <w:rFonts w:ascii="Calibri" w:hAnsi="Calibri" w:cs="Arial"/>
          <w:b/>
          <w:i/>
          <w:sz w:val="22"/>
          <w:szCs w:val="22"/>
          <w:lang w:val="fr-FR"/>
        </w:rPr>
      </w:pPr>
      <w:r w:rsidRPr="00F71DA1">
        <w:rPr>
          <w:rFonts w:ascii="Calibri" w:hAnsi="Calibri"/>
          <w:i/>
          <w:sz w:val="22"/>
          <w:szCs w:val="22"/>
          <w:lang w:val="fr-FR"/>
        </w:rPr>
        <w:t>Objectif 18. La coopération internationale est renforcée à tous les niveaux.</w:t>
      </w:r>
      <w:r w:rsidRPr="00F71DA1">
        <w:rPr>
          <w:rFonts w:ascii="Calibri" w:hAnsi="Calibri"/>
          <w:sz w:val="22"/>
          <w:szCs w:val="22"/>
          <w:lang w:val="fr-FR"/>
        </w:rPr>
        <w:t xml:space="preserve"> </w:t>
      </w:r>
      <w:r w:rsidRPr="00F71DA1">
        <w:rPr>
          <w:rFonts w:ascii="Calibri" w:hAnsi="Calibri" w:cs="Arial"/>
          <w:i/>
          <w:sz w:val="22"/>
          <w:szCs w:val="22"/>
          <w:lang w:val="fr-FR"/>
        </w:rPr>
        <w:t>{</w:t>
      </w:r>
      <w:r w:rsidRPr="00F71DA1">
        <w:rPr>
          <w:rFonts w:ascii="Calibri" w:hAnsi="Calibri"/>
          <w:i/>
          <w:sz w:val="22"/>
          <w:szCs w:val="22"/>
          <w:lang w:val="fr-FR"/>
        </w:rPr>
        <w:t>3.1</w:t>
      </w:r>
      <w:r w:rsidRPr="00F71DA1">
        <w:rPr>
          <w:rFonts w:ascii="Calibri" w:hAnsi="Calibri" w:cs="Arial"/>
          <w:i/>
          <w:sz w:val="22"/>
          <w:szCs w:val="22"/>
          <w:lang w:val="fr-FR"/>
        </w:rPr>
        <w:t>}</w:t>
      </w:r>
    </w:p>
    <w:p w14:paraId="0441A366" w14:textId="77777777" w:rsidR="00AD6ECD" w:rsidRPr="00F64856" w:rsidRDefault="00AD6ECD" w:rsidP="00AD6ECD">
      <w:pPr>
        <w:spacing w:after="0" w:line="240" w:lineRule="auto"/>
        <w:rPr>
          <w:lang w:val="fr-FR"/>
        </w:rPr>
      </w:pPr>
    </w:p>
    <w:tbl>
      <w:tblPr>
        <w:tblW w:w="8930"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2807"/>
        <w:gridCol w:w="1238"/>
        <w:gridCol w:w="4842"/>
        <w:gridCol w:w="43"/>
      </w:tblGrid>
      <w:tr w:rsidR="00AD6ECD" w:rsidRPr="00F71DA1" w14:paraId="05D8B6FA" w14:textId="77777777" w:rsidTr="00AD6ECD">
        <w:trPr>
          <w:gridAfter w:val="1"/>
          <w:wAfter w:w="23" w:type="dxa"/>
          <w:trHeight w:hRule="exact" w:val="298"/>
        </w:trPr>
        <w:tc>
          <w:tcPr>
            <w:tcW w:w="8930" w:type="dxa"/>
            <w:gridSpan w:val="3"/>
            <w:tcBorders>
              <w:top w:val="nil"/>
              <w:left w:val="nil"/>
              <w:bottom w:val="single" w:sz="4" w:space="0" w:color="auto"/>
              <w:right w:val="nil"/>
            </w:tcBorders>
          </w:tcPr>
          <w:p w14:paraId="65263554" w14:textId="77777777" w:rsidR="00AD6ECD" w:rsidRPr="00F71DA1" w:rsidRDefault="00AD6ECD" w:rsidP="00AD6ECD">
            <w:pPr>
              <w:pStyle w:val="TableParagraph"/>
              <w:keepNext/>
              <w:keepLines/>
              <w:ind w:left="105"/>
              <w:rPr>
                <w:b/>
                <w:sz w:val="24"/>
                <w:lang w:val="fr-FR"/>
              </w:rPr>
            </w:pPr>
            <w:r w:rsidRPr="00F71DA1">
              <w:rPr>
                <w:b/>
                <w:color w:val="10AAAA"/>
                <w:sz w:val="24"/>
                <w:lang w:val="fr-FR"/>
              </w:rPr>
              <w:t>Planification des objectifs nationaux</w:t>
            </w:r>
          </w:p>
        </w:tc>
      </w:tr>
      <w:tr w:rsidR="00AD6ECD" w:rsidRPr="00AF7323" w14:paraId="6797CFAA" w14:textId="77777777" w:rsidTr="00AD6ECD">
        <w:trPr>
          <w:gridAfter w:val="1"/>
          <w:wAfter w:w="23" w:type="dxa"/>
        </w:trPr>
        <w:tc>
          <w:tcPr>
            <w:tcW w:w="2821" w:type="dxa"/>
            <w:tcBorders>
              <w:top w:val="single" w:sz="4" w:space="0" w:color="auto"/>
              <w:bottom w:val="single" w:sz="4" w:space="0" w:color="000000"/>
            </w:tcBorders>
          </w:tcPr>
          <w:p w14:paraId="65F05807" w14:textId="77777777" w:rsidR="00AD6ECD" w:rsidRPr="00F84F3F" w:rsidRDefault="00AD6ECD" w:rsidP="00AD6ECD">
            <w:pPr>
              <w:pStyle w:val="TableParagraph"/>
              <w:ind w:left="107" w:right="280"/>
              <w:rPr>
                <w:lang w:val="fr-FR"/>
              </w:rPr>
            </w:pPr>
            <w:r w:rsidRPr="00F84F3F">
              <w:rPr>
                <w:lang w:val="fr-FR"/>
              </w:rPr>
              <w:t>Priorité de l’Objectif :</w:t>
            </w:r>
          </w:p>
        </w:tc>
        <w:tc>
          <w:tcPr>
            <w:tcW w:w="1243" w:type="dxa"/>
            <w:tcBorders>
              <w:top w:val="single" w:sz="4" w:space="0" w:color="auto"/>
              <w:bottom w:val="single" w:sz="4" w:space="0" w:color="000000"/>
            </w:tcBorders>
            <w:shd w:val="clear" w:color="auto" w:fill="FFFFE3"/>
          </w:tcPr>
          <w:p w14:paraId="506E021F" w14:textId="77777777" w:rsidR="00AD6ECD" w:rsidRPr="00F71DA1" w:rsidRDefault="00AD6ECD" w:rsidP="00AD6ECD">
            <w:pPr>
              <w:spacing w:after="0" w:line="240" w:lineRule="auto"/>
              <w:rPr>
                <w:lang w:val="fr-FR"/>
              </w:rPr>
            </w:pPr>
          </w:p>
        </w:tc>
        <w:tc>
          <w:tcPr>
            <w:tcW w:w="4866" w:type="dxa"/>
            <w:tcBorders>
              <w:top w:val="single" w:sz="4" w:space="0" w:color="auto"/>
              <w:bottom w:val="single" w:sz="4" w:space="0" w:color="000000"/>
            </w:tcBorders>
            <w:shd w:val="clear" w:color="auto" w:fill="F3F3F3"/>
          </w:tcPr>
          <w:p w14:paraId="27544996" w14:textId="77777777" w:rsidR="00AD6ECD" w:rsidRPr="00F71DA1" w:rsidRDefault="00AD6ECD" w:rsidP="00AD6ECD">
            <w:pPr>
              <w:pStyle w:val="TableParagraph"/>
              <w:ind w:left="107" w:right="251"/>
              <w:rPr>
                <w:lang w:val="fr-FR"/>
              </w:rPr>
            </w:pPr>
            <w:r w:rsidRPr="00F71DA1">
              <w:rPr>
                <w:lang w:val="fr-FR"/>
              </w:rPr>
              <w:t>A=Élevée; B=Moyenne; C=Faible; D=Non pertinent; E=Pas de réponse</w:t>
            </w:r>
          </w:p>
        </w:tc>
      </w:tr>
      <w:tr w:rsidR="00AD6ECD" w:rsidRPr="00AF7323" w14:paraId="41D1697E" w14:textId="77777777" w:rsidTr="00AD6ECD">
        <w:trPr>
          <w:gridAfter w:val="1"/>
          <w:wAfter w:w="23" w:type="dxa"/>
        </w:trPr>
        <w:tc>
          <w:tcPr>
            <w:tcW w:w="2821" w:type="dxa"/>
            <w:tcBorders>
              <w:top w:val="single" w:sz="4" w:space="0" w:color="000000"/>
              <w:bottom w:val="single" w:sz="4" w:space="0" w:color="000000"/>
            </w:tcBorders>
          </w:tcPr>
          <w:p w14:paraId="4606943C" w14:textId="77777777" w:rsidR="00AD6ECD" w:rsidRPr="00F84F3F" w:rsidRDefault="00AD6ECD" w:rsidP="00AD6ECD">
            <w:pPr>
              <w:pStyle w:val="TableParagraph"/>
              <w:ind w:left="107" w:right="280"/>
              <w:rPr>
                <w:lang w:val="fr-FR"/>
              </w:rPr>
            </w:pPr>
            <w:r w:rsidRPr="00F84F3F">
              <w:rPr>
                <w:lang w:val="fr-FR"/>
              </w:rPr>
              <w:t>Ressources :</w:t>
            </w:r>
          </w:p>
        </w:tc>
        <w:tc>
          <w:tcPr>
            <w:tcW w:w="1243" w:type="dxa"/>
            <w:tcBorders>
              <w:top w:val="single" w:sz="4" w:space="0" w:color="000000"/>
              <w:bottom w:val="single" w:sz="4" w:space="0" w:color="000000"/>
            </w:tcBorders>
            <w:shd w:val="clear" w:color="auto" w:fill="FFFFE3"/>
          </w:tcPr>
          <w:p w14:paraId="057195B8" w14:textId="77777777" w:rsidR="00AD6ECD" w:rsidRPr="00F71DA1" w:rsidRDefault="00AD6ECD" w:rsidP="00AD6ECD">
            <w:pPr>
              <w:spacing w:after="0" w:line="240" w:lineRule="auto"/>
              <w:rPr>
                <w:lang w:val="fr-FR"/>
              </w:rPr>
            </w:pPr>
          </w:p>
        </w:tc>
        <w:tc>
          <w:tcPr>
            <w:tcW w:w="4866" w:type="dxa"/>
            <w:tcBorders>
              <w:top w:val="single" w:sz="4" w:space="0" w:color="000000"/>
              <w:bottom w:val="single" w:sz="4" w:space="0" w:color="000000"/>
            </w:tcBorders>
            <w:shd w:val="clear" w:color="auto" w:fill="F3F3F3"/>
          </w:tcPr>
          <w:p w14:paraId="7189781A" w14:textId="77777777" w:rsidR="00AD6ECD" w:rsidRPr="00F71DA1" w:rsidRDefault="00AD6ECD" w:rsidP="00AD6ECD">
            <w:pPr>
              <w:pStyle w:val="TableParagraph"/>
              <w:ind w:left="107" w:right="798"/>
              <w:rPr>
                <w:lang w:val="fr-FR"/>
              </w:rPr>
            </w:pPr>
            <w:r w:rsidRPr="00F71DA1">
              <w:rPr>
                <w:lang w:val="fr-FR"/>
              </w:rPr>
              <w:t>A=Bonnes; B=Adéquates; C=Limitées; D=Très limitées; E=Pas de réponse</w:t>
            </w:r>
          </w:p>
        </w:tc>
      </w:tr>
      <w:tr w:rsidR="00AD6ECD" w:rsidRPr="00AF7323" w14:paraId="069CED15" w14:textId="77777777" w:rsidTr="00AD6ECD">
        <w:trPr>
          <w:gridAfter w:val="1"/>
          <w:wAfter w:w="23" w:type="dxa"/>
        </w:trPr>
        <w:tc>
          <w:tcPr>
            <w:tcW w:w="2821" w:type="dxa"/>
            <w:tcBorders>
              <w:top w:val="single" w:sz="4" w:space="0" w:color="000000"/>
              <w:bottom w:val="single" w:sz="4" w:space="0" w:color="000000"/>
            </w:tcBorders>
          </w:tcPr>
          <w:p w14:paraId="19C8DDEB" w14:textId="77777777" w:rsidR="00AD6ECD" w:rsidRPr="00F84F3F" w:rsidRDefault="00AD6ECD" w:rsidP="00AD6ECD">
            <w:pPr>
              <w:pStyle w:val="TableParagraph"/>
              <w:ind w:left="107" w:right="280"/>
              <w:rPr>
                <w:lang w:val="fr-FR"/>
              </w:rPr>
            </w:pPr>
            <w:r w:rsidRPr="00F84F3F">
              <w:rPr>
                <w:lang w:val="fr-FR"/>
              </w:rPr>
              <w:t>Objectifs nationaux (Réponse sous forme de texte) :</w:t>
            </w:r>
          </w:p>
        </w:tc>
        <w:tc>
          <w:tcPr>
            <w:tcW w:w="6109" w:type="dxa"/>
            <w:gridSpan w:val="2"/>
            <w:tcBorders>
              <w:top w:val="single" w:sz="4" w:space="0" w:color="000000"/>
              <w:bottom w:val="single" w:sz="4" w:space="0" w:color="000000"/>
            </w:tcBorders>
            <w:shd w:val="clear" w:color="auto" w:fill="FFFFE3"/>
          </w:tcPr>
          <w:p w14:paraId="49F63D5D" w14:textId="77777777" w:rsidR="00AD6ECD" w:rsidRPr="00F71DA1" w:rsidRDefault="00AD6ECD" w:rsidP="00AD6ECD">
            <w:pPr>
              <w:spacing w:after="0" w:line="240" w:lineRule="auto"/>
              <w:rPr>
                <w:lang w:val="fr-FR"/>
              </w:rPr>
            </w:pPr>
          </w:p>
        </w:tc>
      </w:tr>
      <w:tr w:rsidR="00AD6ECD" w:rsidRPr="00AF7323" w14:paraId="1A9BC9B9" w14:textId="77777777" w:rsidTr="00AD6ECD">
        <w:trPr>
          <w:gridAfter w:val="1"/>
          <w:wAfter w:w="23" w:type="dxa"/>
        </w:trPr>
        <w:tc>
          <w:tcPr>
            <w:tcW w:w="2821" w:type="dxa"/>
            <w:tcBorders>
              <w:top w:val="single" w:sz="4" w:space="0" w:color="000000"/>
              <w:bottom w:val="single" w:sz="4" w:space="0" w:color="000000"/>
            </w:tcBorders>
          </w:tcPr>
          <w:p w14:paraId="4D3FFF5E" w14:textId="77777777" w:rsidR="00AD6ECD" w:rsidRPr="00F84F3F" w:rsidRDefault="00AD6ECD" w:rsidP="00AD6ECD">
            <w:pPr>
              <w:pStyle w:val="TableParagraph"/>
              <w:ind w:left="107" w:right="280"/>
              <w:rPr>
                <w:lang w:val="fr-FR"/>
              </w:rPr>
            </w:pPr>
            <w:r w:rsidRPr="00F84F3F">
              <w:rPr>
                <w:lang w:val="fr-FR"/>
              </w:rPr>
              <w:t>Activités prévues (Réponse sous forme de texte) :</w:t>
            </w:r>
          </w:p>
        </w:tc>
        <w:tc>
          <w:tcPr>
            <w:tcW w:w="6109" w:type="dxa"/>
            <w:gridSpan w:val="2"/>
            <w:tcBorders>
              <w:top w:val="single" w:sz="4" w:space="0" w:color="000000"/>
              <w:bottom w:val="single" w:sz="4" w:space="0" w:color="000000"/>
            </w:tcBorders>
            <w:shd w:val="clear" w:color="auto" w:fill="FFFFE3"/>
          </w:tcPr>
          <w:p w14:paraId="2B349097" w14:textId="77777777" w:rsidR="00AD6ECD" w:rsidRPr="00F71DA1" w:rsidRDefault="00AD6ECD" w:rsidP="00AD6ECD">
            <w:pPr>
              <w:spacing w:after="0" w:line="240" w:lineRule="auto"/>
              <w:rPr>
                <w:lang w:val="fr-FR"/>
              </w:rPr>
            </w:pPr>
          </w:p>
        </w:tc>
      </w:tr>
      <w:tr w:rsidR="00AD6ECD" w:rsidRPr="00AF7323" w14:paraId="323BEE03" w14:textId="77777777" w:rsidTr="00AD6ECD">
        <w:trPr>
          <w:gridAfter w:val="1"/>
          <w:wAfter w:w="23" w:type="dxa"/>
        </w:trPr>
        <w:tc>
          <w:tcPr>
            <w:tcW w:w="2821" w:type="dxa"/>
            <w:tcBorders>
              <w:top w:val="single" w:sz="4" w:space="0" w:color="000000"/>
              <w:bottom w:val="single" w:sz="4" w:space="0" w:color="000000"/>
            </w:tcBorders>
          </w:tcPr>
          <w:p w14:paraId="65968204" w14:textId="77777777" w:rsidR="00AD6ECD" w:rsidRPr="00F84F3F" w:rsidRDefault="00AD6ECD" w:rsidP="00AD6ECD">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5A06BC0D" w14:textId="77777777" w:rsidR="00AD6ECD" w:rsidRPr="00F84F3F" w:rsidRDefault="00AD6ECD" w:rsidP="00AD6ECD">
            <w:pPr>
              <w:pStyle w:val="TableParagraph"/>
              <w:ind w:left="107" w:right="276"/>
              <w:rPr>
                <w:lang w:val="fr-FR"/>
              </w:rPr>
            </w:pPr>
          </w:p>
          <w:p w14:paraId="4F692E71" w14:textId="77777777" w:rsidR="00AD6ECD" w:rsidRPr="00F84F3F" w:rsidRDefault="00AD6ECD" w:rsidP="00AD6ECD">
            <w:pPr>
              <w:pStyle w:val="TableParagraph"/>
              <w:ind w:left="107" w:right="276"/>
              <w:rPr>
                <w:lang w:val="fr-FR"/>
              </w:rPr>
            </w:pPr>
            <w:r w:rsidRPr="00F84F3F">
              <w:rPr>
                <w:lang w:val="fr-FR"/>
              </w:rPr>
              <w:t>Note : Ce champ doit être rempli au moment de la soumission du rapport complet en janvier 2021</w:t>
            </w:r>
          </w:p>
        </w:tc>
        <w:tc>
          <w:tcPr>
            <w:tcW w:w="6109" w:type="dxa"/>
            <w:gridSpan w:val="2"/>
            <w:tcBorders>
              <w:top w:val="single" w:sz="4" w:space="0" w:color="000000"/>
              <w:bottom w:val="single" w:sz="4" w:space="0" w:color="000000"/>
            </w:tcBorders>
            <w:shd w:val="clear" w:color="auto" w:fill="FFFFE3"/>
          </w:tcPr>
          <w:p w14:paraId="11277839" w14:textId="77777777" w:rsidR="00AD6ECD" w:rsidRPr="00F71DA1" w:rsidRDefault="00AD6ECD" w:rsidP="00AD6ECD">
            <w:pPr>
              <w:spacing w:after="0" w:line="240" w:lineRule="auto"/>
              <w:rPr>
                <w:lang w:val="fr-FR"/>
              </w:rPr>
            </w:pPr>
          </w:p>
        </w:tc>
      </w:tr>
      <w:tr w:rsidR="00AD6ECD" w:rsidRPr="00F71DA1" w14:paraId="6635C2FF" w14:textId="77777777" w:rsidTr="00AD6ECD">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8973" w:type="dxa"/>
            <w:gridSpan w:val="4"/>
            <w:shd w:val="clear" w:color="auto" w:fill="F2FCF4"/>
            <w:vAlign w:val="center"/>
          </w:tcPr>
          <w:p w14:paraId="4026B19F"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Information supplémentaire</w:t>
            </w:r>
            <w:r>
              <w:rPr>
                <w:rFonts w:ascii="Calibri" w:hAnsi="Calibri" w:cs="Arial"/>
                <w:lang w:val="fr-FR"/>
              </w:rPr>
              <w:t xml:space="preserve"> </w:t>
            </w:r>
            <w:r w:rsidRPr="00F71DA1">
              <w:rPr>
                <w:rFonts w:ascii="Calibri" w:hAnsi="Calibri" w:cs="Arial"/>
                <w:lang w:val="fr-FR"/>
              </w:rPr>
              <w:t xml:space="preserve">: </w:t>
            </w:r>
          </w:p>
          <w:p w14:paraId="2778F402" w14:textId="77777777" w:rsidR="00AD6ECD" w:rsidRPr="00F71DA1" w:rsidRDefault="00AD6ECD" w:rsidP="00AD6ECD">
            <w:pPr>
              <w:spacing w:after="0" w:line="240" w:lineRule="auto"/>
              <w:rPr>
                <w:rFonts w:ascii="Calibri" w:hAnsi="Calibri" w:cs="Arial"/>
                <w:lang w:val="fr-FR"/>
              </w:rPr>
            </w:pPr>
          </w:p>
        </w:tc>
      </w:tr>
    </w:tbl>
    <w:p w14:paraId="37869B69" w14:textId="77777777" w:rsidR="00AD6ECD" w:rsidRDefault="00AD6ECD" w:rsidP="00AD6ECD">
      <w:pPr>
        <w:spacing w:after="0" w:line="240" w:lineRule="auto"/>
        <w:rPr>
          <w:lang w:val="fr-FR"/>
        </w:rPr>
      </w:pPr>
    </w:p>
    <w:p w14:paraId="4204DEC4" w14:textId="77777777" w:rsidR="00AD6ECD" w:rsidRDefault="00AD6ECD" w:rsidP="00AD6ECD">
      <w:pPr>
        <w:spacing w:after="0" w:line="240" w:lineRule="auto"/>
        <w:rPr>
          <w:lang w:val="fr-FR"/>
        </w:rPr>
      </w:pPr>
    </w:p>
    <w:p w14:paraId="4FE2D3F4" w14:textId="77777777" w:rsidR="00AD6ECD" w:rsidRDefault="00AD6ECD" w:rsidP="00AD6ECD">
      <w:pPr>
        <w:pStyle w:val="Heading2"/>
        <w:spacing w:before="0" w:line="240" w:lineRule="auto"/>
        <w:rPr>
          <w:rFonts w:asciiTheme="minorHAnsi" w:hAnsiTheme="minorHAnsi"/>
          <w:b/>
          <w:i/>
          <w:sz w:val="22"/>
          <w:szCs w:val="22"/>
          <w:lang w:val="fr-FR"/>
        </w:rPr>
      </w:pPr>
      <w:r w:rsidRPr="00F71DA1">
        <w:rPr>
          <w:rFonts w:ascii="Calibri" w:hAnsi="Calibri"/>
          <w:i/>
          <w:sz w:val="22"/>
          <w:szCs w:val="22"/>
          <w:lang w:val="fr-FR"/>
        </w:rPr>
        <w:lastRenderedPageBreak/>
        <w:t>Objectif 19. Le renforcement des capacités pour l’application de la Convention et du 4</w:t>
      </w:r>
      <w:r w:rsidRPr="00F71DA1">
        <w:rPr>
          <w:rFonts w:ascii="Calibri" w:hAnsi="Calibri"/>
          <w:i/>
          <w:sz w:val="22"/>
          <w:szCs w:val="22"/>
          <w:vertAlign w:val="superscript"/>
          <w:lang w:val="fr-FR"/>
        </w:rPr>
        <w:t>e</w:t>
      </w:r>
      <w:r w:rsidRPr="00F71DA1">
        <w:rPr>
          <w:rFonts w:ascii="Calibri" w:hAnsi="Calibri"/>
          <w:i/>
          <w:sz w:val="22"/>
          <w:szCs w:val="22"/>
          <w:lang w:val="fr-FR"/>
        </w:rPr>
        <w:t xml:space="preserve"> Plan stratégique Ramsar 2016-2024 est amélioré.</w:t>
      </w:r>
      <w:r>
        <w:rPr>
          <w:rFonts w:ascii="Calibri" w:hAnsi="Calibri"/>
          <w:i/>
          <w:sz w:val="22"/>
          <w:szCs w:val="22"/>
          <w:lang w:val="fr-FR"/>
        </w:rPr>
        <w:t xml:space="preserve"> </w:t>
      </w:r>
      <w:r>
        <w:rPr>
          <w:rFonts w:ascii="Calibri" w:hAnsi="Calibri"/>
          <w:i/>
          <w:sz w:val="22"/>
          <w:szCs w:val="22"/>
          <w:lang w:val="fr-FR"/>
        </w:rPr>
        <w:br/>
      </w:r>
      <w:r>
        <w:rPr>
          <w:rFonts w:asciiTheme="minorHAnsi" w:hAnsiTheme="minorHAnsi"/>
          <w:i/>
          <w:sz w:val="22"/>
          <w:szCs w:val="22"/>
          <w:lang w:val="fr-FR"/>
        </w:rPr>
        <w:t>[Référence : Objectifs d’Aichi 1 et 17]</w:t>
      </w:r>
    </w:p>
    <w:p w14:paraId="4BEA0DCF" w14:textId="77777777" w:rsidR="00AD6ECD" w:rsidRPr="00F64856" w:rsidRDefault="00AD6ECD" w:rsidP="00AD6ECD">
      <w:pPr>
        <w:spacing w:after="0" w:line="240" w:lineRule="auto"/>
        <w:rPr>
          <w:lang w:val="fr-FR"/>
        </w:rPr>
      </w:pPr>
    </w:p>
    <w:tbl>
      <w:tblPr>
        <w:tblW w:w="8930"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2788"/>
        <w:gridCol w:w="1230"/>
        <w:gridCol w:w="4806"/>
        <w:gridCol w:w="106"/>
      </w:tblGrid>
      <w:tr w:rsidR="00AD6ECD" w:rsidRPr="00F71DA1" w14:paraId="15CED0CF" w14:textId="77777777" w:rsidTr="00AD6ECD">
        <w:trPr>
          <w:gridAfter w:val="1"/>
          <w:wAfter w:w="107" w:type="dxa"/>
          <w:trHeight w:hRule="exact" w:val="298"/>
        </w:trPr>
        <w:tc>
          <w:tcPr>
            <w:tcW w:w="8930" w:type="dxa"/>
            <w:gridSpan w:val="3"/>
            <w:tcBorders>
              <w:top w:val="nil"/>
              <w:left w:val="nil"/>
              <w:bottom w:val="single" w:sz="4" w:space="0" w:color="auto"/>
              <w:right w:val="nil"/>
            </w:tcBorders>
          </w:tcPr>
          <w:p w14:paraId="6D2093B1" w14:textId="77777777" w:rsidR="00AD6ECD" w:rsidRPr="00F71DA1" w:rsidRDefault="00AD6ECD" w:rsidP="00AD6ECD">
            <w:pPr>
              <w:pStyle w:val="TableParagraph"/>
              <w:ind w:left="105"/>
              <w:rPr>
                <w:b/>
                <w:sz w:val="24"/>
                <w:lang w:val="fr-FR"/>
              </w:rPr>
            </w:pPr>
            <w:r w:rsidRPr="00F71DA1">
              <w:rPr>
                <w:b/>
                <w:color w:val="10AAAA"/>
                <w:sz w:val="24"/>
                <w:lang w:val="fr-FR"/>
              </w:rPr>
              <w:t>Planification des objectifs nationaux</w:t>
            </w:r>
          </w:p>
        </w:tc>
      </w:tr>
      <w:tr w:rsidR="00AD6ECD" w:rsidRPr="00AF7323" w14:paraId="4DD0E5C3" w14:textId="77777777" w:rsidTr="00AD6ECD">
        <w:trPr>
          <w:gridAfter w:val="1"/>
          <w:wAfter w:w="107" w:type="dxa"/>
        </w:trPr>
        <w:tc>
          <w:tcPr>
            <w:tcW w:w="2821" w:type="dxa"/>
            <w:tcBorders>
              <w:top w:val="single" w:sz="4" w:space="0" w:color="auto"/>
              <w:bottom w:val="single" w:sz="4" w:space="0" w:color="000000"/>
            </w:tcBorders>
          </w:tcPr>
          <w:p w14:paraId="3A2D5111" w14:textId="77777777" w:rsidR="00AD6ECD" w:rsidRPr="00F84F3F" w:rsidRDefault="00AD6ECD" w:rsidP="00AD6ECD">
            <w:pPr>
              <w:pStyle w:val="TableParagraph"/>
              <w:ind w:left="107" w:right="280"/>
              <w:rPr>
                <w:lang w:val="fr-FR"/>
              </w:rPr>
            </w:pPr>
            <w:r w:rsidRPr="00F84F3F">
              <w:rPr>
                <w:lang w:val="fr-FR"/>
              </w:rPr>
              <w:t>Priorité de l’Objectif :</w:t>
            </w:r>
          </w:p>
        </w:tc>
        <w:tc>
          <w:tcPr>
            <w:tcW w:w="1243" w:type="dxa"/>
            <w:tcBorders>
              <w:top w:val="single" w:sz="4" w:space="0" w:color="auto"/>
              <w:bottom w:val="single" w:sz="4" w:space="0" w:color="000000"/>
            </w:tcBorders>
            <w:shd w:val="clear" w:color="auto" w:fill="FFFFE3"/>
          </w:tcPr>
          <w:p w14:paraId="778BD808" w14:textId="77777777" w:rsidR="00AD6ECD" w:rsidRPr="00F71DA1" w:rsidRDefault="00AD6ECD" w:rsidP="00AD6ECD">
            <w:pPr>
              <w:spacing w:after="0" w:line="240" w:lineRule="auto"/>
              <w:rPr>
                <w:lang w:val="fr-FR"/>
              </w:rPr>
            </w:pPr>
          </w:p>
        </w:tc>
        <w:tc>
          <w:tcPr>
            <w:tcW w:w="4866" w:type="dxa"/>
            <w:tcBorders>
              <w:top w:val="single" w:sz="4" w:space="0" w:color="auto"/>
              <w:bottom w:val="single" w:sz="4" w:space="0" w:color="000000"/>
            </w:tcBorders>
            <w:shd w:val="clear" w:color="auto" w:fill="F3F3F3"/>
          </w:tcPr>
          <w:p w14:paraId="4AEBA976" w14:textId="77777777" w:rsidR="00AD6ECD" w:rsidRPr="00F71DA1" w:rsidRDefault="00AD6ECD" w:rsidP="00AD6ECD">
            <w:pPr>
              <w:pStyle w:val="TableParagraph"/>
              <w:ind w:left="107" w:right="251"/>
              <w:rPr>
                <w:lang w:val="fr-FR"/>
              </w:rPr>
            </w:pPr>
            <w:r w:rsidRPr="00F71DA1">
              <w:rPr>
                <w:lang w:val="fr-FR"/>
              </w:rPr>
              <w:t>A=Élevée; B=Moyenne; C=Faible; D=Non pertinent; E=Pas de réponse</w:t>
            </w:r>
          </w:p>
        </w:tc>
      </w:tr>
      <w:tr w:rsidR="00AD6ECD" w:rsidRPr="00AF7323" w14:paraId="0211055C" w14:textId="77777777" w:rsidTr="00AD6ECD">
        <w:trPr>
          <w:gridAfter w:val="1"/>
          <w:wAfter w:w="107" w:type="dxa"/>
        </w:trPr>
        <w:tc>
          <w:tcPr>
            <w:tcW w:w="2821" w:type="dxa"/>
            <w:tcBorders>
              <w:top w:val="single" w:sz="4" w:space="0" w:color="000000"/>
              <w:bottom w:val="single" w:sz="4" w:space="0" w:color="000000"/>
            </w:tcBorders>
          </w:tcPr>
          <w:p w14:paraId="620B5822" w14:textId="77777777" w:rsidR="00AD6ECD" w:rsidRPr="00F84F3F" w:rsidRDefault="00AD6ECD" w:rsidP="00AD6ECD">
            <w:pPr>
              <w:pStyle w:val="TableParagraph"/>
              <w:ind w:left="107" w:right="280"/>
              <w:rPr>
                <w:lang w:val="fr-FR"/>
              </w:rPr>
            </w:pPr>
            <w:r w:rsidRPr="00F84F3F">
              <w:rPr>
                <w:lang w:val="fr-FR"/>
              </w:rPr>
              <w:t>Ressources :</w:t>
            </w:r>
          </w:p>
        </w:tc>
        <w:tc>
          <w:tcPr>
            <w:tcW w:w="1243" w:type="dxa"/>
            <w:tcBorders>
              <w:top w:val="single" w:sz="4" w:space="0" w:color="000000"/>
              <w:bottom w:val="single" w:sz="4" w:space="0" w:color="000000"/>
            </w:tcBorders>
            <w:shd w:val="clear" w:color="auto" w:fill="FFFFE3"/>
          </w:tcPr>
          <w:p w14:paraId="6840F893" w14:textId="77777777" w:rsidR="00AD6ECD" w:rsidRPr="00F71DA1" w:rsidRDefault="00AD6ECD" w:rsidP="00AD6ECD">
            <w:pPr>
              <w:spacing w:after="0" w:line="240" w:lineRule="auto"/>
              <w:rPr>
                <w:lang w:val="fr-FR"/>
              </w:rPr>
            </w:pPr>
          </w:p>
        </w:tc>
        <w:tc>
          <w:tcPr>
            <w:tcW w:w="4866" w:type="dxa"/>
            <w:tcBorders>
              <w:top w:val="single" w:sz="4" w:space="0" w:color="000000"/>
              <w:bottom w:val="single" w:sz="4" w:space="0" w:color="000000"/>
            </w:tcBorders>
            <w:shd w:val="clear" w:color="auto" w:fill="F3F3F3"/>
          </w:tcPr>
          <w:p w14:paraId="1F8D12A5" w14:textId="77777777" w:rsidR="00AD6ECD" w:rsidRPr="00F71DA1" w:rsidRDefault="00AD6ECD" w:rsidP="00AD6ECD">
            <w:pPr>
              <w:pStyle w:val="TableParagraph"/>
              <w:ind w:left="107" w:right="798"/>
              <w:rPr>
                <w:lang w:val="fr-FR"/>
              </w:rPr>
            </w:pPr>
            <w:r w:rsidRPr="00F71DA1">
              <w:rPr>
                <w:lang w:val="fr-FR"/>
              </w:rPr>
              <w:t>A=Bonnes; B=Adéquates; C=Limitées; D=Très limitées; E=Pas de réponse</w:t>
            </w:r>
          </w:p>
        </w:tc>
      </w:tr>
      <w:tr w:rsidR="00AD6ECD" w:rsidRPr="00AF7323" w14:paraId="78710568" w14:textId="77777777" w:rsidTr="00AD6ECD">
        <w:trPr>
          <w:gridAfter w:val="1"/>
          <w:wAfter w:w="107" w:type="dxa"/>
        </w:trPr>
        <w:tc>
          <w:tcPr>
            <w:tcW w:w="2821" w:type="dxa"/>
            <w:tcBorders>
              <w:top w:val="single" w:sz="4" w:space="0" w:color="000000"/>
              <w:bottom w:val="single" w:sz="4" w:space="0" w:color="000000"/>
            </w:tcBorders>
          </w:tcPr>
          <w:p w14:paraId="62073D7D" w14:textId="77777777" w:rsidR="00AD6ECD" w:rsidRPr="00F84F3F" w:rsidRDefault="00AD6ECD" w:rsidP="00AD6ECD">
            <w:pPr>
              <w:pStyle w:val="TableParagraph"/>
              <w:ind w:left="107" w:right="280"/>
              <w:rPr>
                <w:lang w:val="fr-FR"/>
              </w:rPr>
            </w:pPr>
            <w:r w:rsidRPr="00F84F3F">
              <w:rPr>
                <w:lang w:val="fr-FR"/>
              </w:rPr>
              <w:t>Objectifs nationaux (Réponse sous forme de texte) :</w:t>
            </w:r>
          </w:p>
        </w:tc>
        <w:tc>
          <w:tcPr>
            <w:tcW w:w="6109" w:type="dxa"/>
            <w:gridSpan w:val="2"/>
            <w:tcBorders>
              <w:top w:val="single" w:sz="4" w:space="0" w:color="000000"/>
              <w:bottom w:val="single" w:sz="4" w:space="0" w:color="000000"/>
            </w:tcBorders>
            <w:shd w:val="clear" w:color="auto" w:fill="FFFFE3"/>
          </w:tcPr>
          <w:p w14:paraId="4ACEBE8D" w14:textId="77777777" w:rsidR="00AD6ECD" w:rsidRPr="00F71DA1" w:rsidRDefault="00AD6ECD" w:rsidP="00AD6ECD">
            <w:pPr>
              <w:spacing w:after="0" w:line="240" w:lineRule="auto"/>
              <w:rPr>
                <w:lang w:val="fr-FR"/>
              </w:rPr>
            </w:pPr>
          </w:p>
        </w:tc>
      </w:tr>
      <w:tr w:rsidR="00AD6ECD" w:rsidRPr="00AF7323" w14:paraId="58B0ECAC" w14:textId="77777777" w:rsidTr="00AD6ECD">
        <w:trPr>
          <w:gridAfter w:val="1"/>
          <w:wAfter w:w="107" w:type="dxa"/>
        </w:trPr>
        <w:tc>
          <w:tcPr>
            <w:tcW w:w="2821" w:type="dxa"/>
            <w:tcBorders>
              <w:top w:val="single" w:sz="4" w:space="0" w:color="000000"/>
              <w:bottom w:val="single" w:sz="4" w:space="0" w:color="000000"/>
            </w:tcBorders>
          </w:tcPr>
          <w:p w14:paraId="22E94CFC" w14:textId="77777777" w:rsidR="00AD6ECD" w:rsidRPr="00F84F3F" w:rsidRDefault="00AD6ECD" w:rsidP="00AD6ECD">
            <w:pPr>
              <w:pStyle w:val="TableParagraph"/>
              <w:ind w:left="107" w:right="280"/>
              <w:rPr>
                <w:lang w:val="fr-FR"/>
              </w:rPr>
            </w:pPr>
            <w:r w:rsidRPr="00F84F3F">
              <w:rPr>
                <w:lang w:val="fr-FR"/>
              </w:rPr>
              <w:t>Activités prévues (Réponse sous forme de texte) :</w:t>
            </w:r>
          </w:p>
        </w:tc>
        <w:tc>
          <w:tcPr>
            <w:tcW w:w="6109" w:type="dxa"/>
            <w:gridSpan w:val="2"/>
            <w:tcBorders>
              <w:top w:val="single" w:sz="4" w:space="0" w:color="000000"/>
              <w:bottom w:val="single" w:sz="4" w:space="0" w:color="000000"/>
            </w:tcBorders>
            <w:shd w:val="clear" w:color="auto" w:fill="FFFFE3"/>
          </w:tcPr>
          <w:p w14:paraId="6B3B3018" w14:textId="77777777" w:rsidR="00AD6ECD" w:rsidRPr="00F71DA1" w:rsidRDefault="00AD6ECD" w:rsidP="00AD6ECD">
            <w:pPr>
              <w:spacing w:after="0" w:line="240" w:lineRule="auto"/>
              <w:rPr>
                <w:lang w:val="fr-FR"/>
              </w:rPr>
            </w:pPr>
          </w:p>
        </w:tc>
      </w:tr>
      <w:tr w:rsidR="00AD6ECD" w:rsidRPr="00AF7323" w14:paraId="66DFAE7F" w14:textId="77777777" w:rsidTr="00AD6ECD">
        <w:trPr>
          <w:gridAfter w:val="1"/>
          <w:wAfter w:w="107" w:type="dxa"/>
        </w:trPr>
        <w:tc>
          <w:tcPr>
            <w:tcW w:w="2821" w:type="dxa"/>
            <w:tcBorders>
              <w:top w:val="single" w:sz="4" w:space="0" w:color="000000"/>
              <w:bottom w:val="single" w:sz="4" w:space="0" w:color="000000"/>
            </w:tcBorders>
          </w:tcPr>
          <w:p w14:paraId="16746851" w14:textId="77777777" w:rsidR="00AD6ECD" w:rsidRPr="00F84F3F" w:rsidRDefault="00AD6ECD" w:rsidP="00AD6ECD">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0AD29923" w14:textId="77777777" w:rsidR="00AD6ECD" w:rsidRPr="00F84F3F" w:rsidRDefault="00AD6ECD" w:rsidP="00AD6ECD">
            <w:pPr>
              <w:pStyle w:val="TableParagraph"/>
              <w:ind w:left="107" w:right="276"/>
              <w:rPr>
                <w:lang w:val="fr-FR"/>
              </w:rPr>
            </w:pPr>
          </w:p>
          <w:p w14:paraId="4C497F8C" w14:textId="77777777" w:rsidR="00AD6ECD" w:rsidRPr="00F84F3F" w:rsidRDefault="00AD6ECD" w:rsidP="00AD6ECD">
            <w:pPr>
              <w:pStyle w:val="TableParagraph"/>
              <w:ind w:left="107" w:right="276"/>
              <w:rPr>
                <w:lang w:val="fr-FR"/>
              </w:rPr>
            </w:pPr>
            <w:r w:rsidRPr="00F84F3F">
              <w:rPr>
                <w:lang w:val="fr-FR"/>
              </w:rPr>
              <w:t>Note : Ce champ doit être rempli au moment de la soumission du rapport complet en janvier 2021</w:t>
            </w:r>
          </w:p>
        </w:tc>
        <w:tc>
          <w:tcPr>
            <w:tcW w:w="6109" w:type="dxa"/>
            <w:gridSpan w:val="2"/>
            <w:tcBorders>
              <w:top w:val="single" w:sz="4" w:space="0" w:color="000000"/>
              <w:bottom w:val="single" w:sz="4" w:space="0" w:color="000000"/>
            </w:tcBorders>
            <w:shd w:val="clear" w:color="auto" w:fill="FFFFE3"/>
          </w:tcPr>
          <w:p w14:paraId="3AAF01AA" w14:textId="77777777" w:rsidR="00AD6ECD" w:rsidRPr="00F71DA1" w:rsidRDefault="00AD6ECD" w:rsidP="00AD6ECD">
            <w:pPr>
              <w:spacing w:after="0" w:line="240" w:lineRule="auto"/>
              <w:rPr>
                <w:lang w:val="fr-FR"/>
              </w:rPr>
            </w:pPr>
          </w:p>
        </w:tc>
      </w:tr>
      <w:tr w:rsidR="00AD6ECD" w:rsidRPr="00F71DA1" w14:paraId="784570E8" w14:textId="77777777" w:rsidTr="00AD6ECD">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8929" w:type="dxa"/>
            <w:gridSpan w:val="4"/>
            <w:shd w:val="clear" w:color="auto" w:fill="F2FCF4"/>
            <w:vAlign w:val="center"/>
          </w:tcPr>
          <w:p w14:paraId="2E3632E0" w14:textId="77777777" w:rsidR="00AD6ECD" w:rsidRPr="00F71DA1" w:rsidRDefault="00AD6ECD" w:rsidP="00AD6ECD">
            <w:pPr>
              <w:keepNext/>
              <w:spacing w:after="0" w:line="240" w:lineRule="auto"/>
              <w:rPr>
                <w:rFonts w:ascii="Calibri" w:hAnsi="Calibri" w:cs="Arial"/>
                <w:lang w:val="fr-FR"/>
              </w:rPr>
            </w:pPr>
            <w:r w:rsidRPr="00F71DA1">
              <w:rPr>
                <w:rFonts w:ascii="Calibri" w:hAnsi="Calibri" w:cs="Arial"/>
                <w:lang w:val="fr-FR"/>
              </w:rPr>
              <w:t>Information supplémentaire</w:t>
            </w:r>
            <w:r>
              <w:rPr>
                <w:rFonts w:ascii="Calibri" w:hAnsi="Calibri" w:cs="Arial"/>
                <w:lang w:val="fr-FR"/>
              </w:rPr>
              <w:t xml:space="preserve"> </w:t>
            </w:r>
            <w:r w:rsidRPr="00F71DA1">
              <w:rPr>
                <w:rFonts w:ascii="Calibri" w:hAnsi="Calibri" w:cs="Arial"/>
                <w:lang w:val="fr-FR"/>
              </w:rPr>
              <w:t xml:space="preserve">: </w:t>
            </w:r>
          </w:p>
          <w:p w14:paraId="704A9510" w14:textId="77777777" w:rsidR="00AD6ECD" w:rsidRPr="00F71DA1" w:rsidRDefault="00AD6ECD" w:rsidP="00AD6ECD">
            <w:pPr>
              <w:spacing w:after="0" w:line="240" w:lineRule="auto"/>
              <w:rPr>
                <w:rFonts w:ascii="Calibri" w:hAnsi="Calibri" w:cs="Arial"/>
                <w:lang w:val="fr-FR"/>
              </w:rPr>
            </w:pPr>
          </w:p>
        </w:tc>
      </w:tr>
    </w:tbl>
    <w:p w14:paraId="1B097C47" w14:textId="77777777" w:rsidR="00AD6ECD" w:rsidRDefault="00AD6ECD" w:rsidP="00AD6ECD">
      <w:pPr>
        <w:spacing w:after="0" w:line="240" w:lineRule="auto"/>
        <w:rPr>
          <w:rFonts w:ascii="Calibri" w:hAnsi="Calibri"/>
          <w:b/>
          <w:bCs/>
          <w:color w:val="10AAAA"/>
          <w:spacing w:val="-2"/>
          <w:sz w:val="28"/>
          <w:szCs w:val="28"/>
          <w:lang w:val="fr-FR"/>
        </w:rPr>
      </w:pPr>
      <w:r>
        <w:rPr>
          <w:sz w:val="28"/>
          <w:szCs w:val="28"/>
          <w:lang w:val="fr-FR"/>
        </w:rPr>
        <w:br w:type="page"/>
      </w:r>
    </w:p>
    <w:p w14:paraId="55F17D58" w14:textId="77777777" w:rsidR="00AD6ECD" w:rsidRPr="008C57B3" w:rsidRDefault="00AD6ECD" w:rsidP="00AD6ECD">
      <w:pPr>
        <w:pStyle w:val="Heading1"/>
        <w:spacing w:before="0" w:after="0" w:line="240" w:lineRule="auto"/>
        <w:rPr>
          <w:sz w:val="28"/>
          <w:szCs w:val="28"/>
          <w:lang w:val="fr-FR"/>
        </w:rPr>
      </w:pPr>
      <w:r w:rsidRPr="008C57B3">
        <w:rPr>
          <w:sz w:val="28"/>
          <w:szCs w:val="28"/>
          <w:lang w:val="fr-FR"/>
        </w:rPr>
        <w:lastRenderedPageBreak/>
        <w:t>Section 5 : Annexe facultative pour permettre aux Parties contractantes de fournir, à titre volontaire, des informations sur les zones humides d’importance internationale (Sites Ramsar)</w:t>
      </w:r>
    </w:p>
    <w:p w14:paraId="2C6272BC" w14:textId="77777777" w:rsidR="00AD6ECD" w:rsidRPr="00F71DA1" w:rsidRDefault="00AD6ECD" w:rsidP="00AD6ECD">
      <w:pPr>
        <w:spacing w:after="0" w:line="240" w:lineRule="auto"/>
        <w:ind w:left="360"/>
        <w:rPr>
          <w:rFonts w:ascii="Calibri" w:hAnsi="Calibri" w:cs="Arial"/>
          <w:b/>
          <w:sz w:val="20"/>
          <w:szCs w:val="20"/>
          <w:lang w:val="fr-FR"/>
        </w:rPr>
      </w:pPr>
    </w:p>
    <w:p w14:paraId="57D86100" w14:textId="77777777" w:rsidR="00AD6ECD" w:rsidRPr="00F71DA1" w:rsidRDefault="00AD6ECD" w:rsidP="00AD6ECD">
      <w:pPr>
        <w:pStyle w:val="Heading1"/>
        <w:tabs>
          <w:tab w:val="clear" w:pos="-23"/>
          <w:tab w:val="clear" w:pos="337"/>
          <w:tab w:val="clear" w:pos="697"/>
        </w:tabs>
        <w:spacing w:before="0" w:after="0" w:line="240" w:lineRule="auto"/>
        <w:rPr>
          <w:rFonts w:asciiTheme="minorHAnsi" w:hAnsiTheme="minorHAnsi"/>
          <w:bCs w:val="0"/>
          <w:color w:val="auto"/>
          <w:sz w:val="22"/>
          <w:szCs w:val="22"/>
          <w:lang w:val="fr-FR"/>
        </w:rPr>
      </w:pPr>
      <w:r w:rsidRPr="00F71DA1">
        <w:rPr>
          <w:rFonts w:asciiTheme="minorHAnsi" w:hAnsiTheme="minorHAnsi"/>
          <w:color w:val="auto"/>
          <w:spacing w:val="-1"/>
          <w:sz w:val="22"/>
          <w:szCs w:val="22"/>
          <w:lang w:val="fr-FR"/>
        </w:rPr>
        <w:t>Comment remplir cette</w:t>
      </w:r>
      <w:r w:rsidRPr="00F71DA1">
        <w:rPr>
          <w:rFonts w:asciiTheme="minorHAnsi" w:hAnsiTheme="minorHAnsi"/>
          <w:color w:val="auto"/>
          <w:sz w:val="22"/>
          <w:szCs w:val="22"/>
          <w:lang w:val="fr-FR"/>
        </w:rPr>
        <w:t xml:space="preserve"> </w:t>
      </w:r>
      <w:r w:rsidRPr="00F71DA1">
        <w:rPr>
          <w:rFonts w:asciiTheme="minorHAnsi" w:hAnsiTheme="minorHAnsi"/>
          <w:color w:val="auto"/>
          <w:spacing w:val="-1"/>
          <w:sz w:val="22"/>
          <w:szCs w:val="22"/>
          <w:lang w:val="fr-FR"/>
        </w:rPr>
        <w:t>section</w:t>
      </w:r>
    </w:p>
    <w:p w14:paraId="230E1A83" w14:textId="77777777" w:rsidR="00AD6ECD" w:rsidRPr="00F71DA1" w:rsidRDefault="00AD6ECD" w:rsidP="00AD6ECD">
      <w:pPr>
        <w:spacing w:after="0" w:line="240" w:lineRule="auto"/>
        <w:rPr>
          <w:rFonts w:eastAsia="Arial" w:cs="Arial"/>
          <w:bCs/>
          <w:lang w:val="fr-FR"/>
        </w:rPr>
      </w:pPr>
    </w:p>
    <w:p w14:paraId="6F1BE170" w14:textId="77777777" w:rsidR="00AD6ECD" w:rsidRPr="00F71DA1" w:rsidRDefault="00AD6ECD" w:rsidP="00365864">
      <w:pPr>
        <w:pStyle w:val="BodyText"/>
        <w:numPr>
          <w:ilvl w:val="0"/>
          <w:numId w:val="43"/>
        </w:numPr>
        <w:ind w:left="425" w:right="497" w:hanging="425"/>
        <w:rPr>
          <w:rFonts w:asciiTheme="minorHAnsi" w:hAnsiTheme="minorHAnsi"/>
          <w:lang w:val="fr-FR"/>
        </w:rPr>
      </w:pPr>
      <w:r w:rsidRPr="00F71DA1">
        <w:rPr>
          <w:rFonts w:asciiTheme="minorHAnsi" w:hAnsiTheme="minorHAnsi"/>
          <w:spacing w:val="-1"/>
          <w:lang w:val="fr-FR"/>
        </w:rPr>
        <w:t xml:space="preserve">La Partie peut, </w:t>
      </w:r>
      <w:r w:rsidRPr="00F71DA1">
        <w:rPr>
          <w:rFonts w:asciiTheme="minorHAnsi" w:hAnsiTheme="minorHAnsi"/>
          <w:lang w:val="fr-FR"/>
        </w:rPr>
        <w:t xml:space="preserve">si </w:t>
      </w:r>
      <w:r w:rsidRPr="00F71DA1">
        <w:rPr>
          <w:rFonts w:asciiTheme="minorHAnsi" w:hAnsiTheme="minorHAnsi"/>
          <w:spacing w:val="-1"/>
          <w:lang w:val="fr-FR"/>
        </w:rPr>
        <w:t>elle</w:t>
      </w:r>
      <w:r w:rsidRPr="00F71DA1">
        <w:rPr>
          <w:rFonts w:asciiTheme="minorHAnsi" w:hAnsiTheme="minorHAnsi"/>
          <w:lang w:val="fr-FR"/>
        </w:rPr>
        <w:t xml:space="preserve"> </w:t>
      </w:r>
      <w:r w:rsidRPr="00F71DA1">
        <w:rPr>
          <w:rFonts w:asciiTheme="minorHAnsi" w:hAnsiTheme="minorHAnsi"/>
          <w:spacing w:val="-1"/>
          <w:lang w:val="fr-FR"/>
        </w:rPr>
        <w:t>le</w:t>
      </w:r>
      <w:r w:rsidRPr="00F71DA1">
        <w:rPr>
          <w:rFonts w:asciiTheme="minorHAnsi" w:hAnsiTheme="minorHAnsi"/>
          <w:lang w:val="fr-FR"/>
        </w:rPr>
        <w:t xml:space="preserve"> </w:t>
      </w:r>
      <w:r w:rsidRPr="00F71DA1">
        <w:rPr>
          <w:rFonts w:asciiTheme="minorHAnsi" w:hAnsiTheme="minorHAnsi"/>
          <w:spacing w:val="-1"/>
          <w:lang w:val="fr-FR"/>
        </w:rPr>
        <w:t>souhaite, fournir</w:t>
      </w:r>
      <w:r w:rsidRPr="00F71DA1">
        <w:rPr>
          <w:rFonts w:asciiTheme="minorHAnsi" w:hAnsiTheme="minorHAnsi"/>
          <w:spacing w:val="2"/>
          <w:lang w:val="fr-FR"/>
        </w:rPr>
        <w:t xml:space="preserve"> </w:t>
      </w:r>
      <w:r w:rsidRPr="00F71DA1">
        <w:rPr>
          <w:rFonts w:asciiTheme="minorHAnsi" w:hAnsiTheme="minorHAnsi"/>
          <w:spacing w:val="-1"/>
          <w:lang w:val="fr-FR"/>
        </w:rPr>
        <w:t>des</w:t>
      </w:r>
      <w:r w:rsidRPr="00F71DA1">
        <w:rPr>
          <w:rFonts w:asciiTheme="minorHAnsi" w:hAnsiTheme="minorHAnsi"/>
          <w:spacing w:val="-2"/>
          <w:lang w:val="fr-FR"/>
        </w:rPr>
        <w:t xml:space="preserve"> </w:t>
      </w:r>
      <w:r w:rsidRPr="00F71DA1">
        <w:rPr>
          <w:rFonts w:asciiTheme="minorHAnsi" w:hAnsiTheme="minorHAnsi"/>
          <w:spacing w:val="-1"/>
          <w:lang w:val="fr-FR"/>
        </w:rPr>
        <w:t>renseignements</w:t>
      </w:r>
      <w:r w:rsidRPr="00F71DA1">
        <w:rPr>
          <w:rFonts w:asciiTheme="minorHAnsi" w:hAnsiTheme="minorHAnsi"/>
          <w:spacing w:val="-2"/>
          <w:lang w:val="fr-FR"/>
        </w:rPr>
        <w:t xml:space="preserve"> </w:t>
      </w:r>
      <w:r w:rsidRPr="00F71DA1">
        <w:rPr>
          <w:rFonts w:asciiTheme="minorHAnsi" w:hAnsiTheme="minorHAnsi"/>
          <w:spacing w:val="-1"/>
          <w:lang w:val="fr-FR"/>
        </w:rPr>
        <w:t>supplémentaires</w:t>
      </w:r>
      <w:r w:rsidRPr="00F71DA1">
        <w:rPr>
          <w:rFonts w:asciiTheme="minorHAnsi" w:hAnsiTheme="minorHAnsi"/>
          <w:spacing w:val="-2"/>
          <w:lang w:val="fr-FR"/>
        </w:rPr>
        <w:t xml:space="preserve"> </w:t>
      </w:r>
      <w:r w:rsidRPr="00F71DA1">
        <w:rPr>
          <w:rFonts w:asciiTheme="minorHAnsi" w:hAnsiTheme="minorHAnsi"/>
          <w:spacing w:val="-1"/>
          <w:lang w:val="fr-FR"/>
        </w:rPr>
        <w:t>spécifiques</w:t>
      </w:r>
      <w:r w:rsidRPr="00F71DA1">
        <w:rPr>
          <w:rFonts w:asciiTheme="minorHAnsi" w:hAnsiTheme="minorHAnsi"/>
          <w:spacing w:val="-2"/>
          <w:lang w:val="fr-FR"/>
        </w:rPr>
        <w:t xml:space="preserve"> </w:t>
      </w:r>
      <w:r w:rsidRPr="00F71DA1">
        <w:rPr>
          <w:rFonts w:asciiTheme="minorHAnsi" w:hAnsiTheme="minorHAnsi"/>
          <w:lang w:val="fr-FR"/>
        </w:rPr>
        <w:t xml:space="preserve">à </w:t>
      </w:r>
      <w:r w:rsidRPr="00F71DA1">
        <w:rPr>
          <w:rFonts w:asciiTheme="minorHAnsi" w:hAnsiTheme="minorHAnsi"/>
          <w:spacing w:val="-1"/>
          <w:lang w:val="fr-FR"/>
        </w:rPr>
        <w:t>un</w:t>
      </w:r>
      <w:r w:rsidRPr="00F71DA1">
        <w:rPr>
          <w:rFonts w:asciiTheme="minorHAnsi" w:hAnsiTheme="minorHAnsi"/>
          <w:spacing w:val="-2"/>
          <w:lang w:val="fr-FR"/>
        </w:rPr>
        <w:t xml:space="preserve"> </w:t>
      </w:r>
      <w:r w:rsidRPr="00F71DA1">
        <w:rPr>
          <w:rFonts w:asciiTheme="minorHAnsi" w:hAnsiTheme="minorHAnsi"/>
          <w:spacing w:val="-1"/>
          <w:lang w:val="fr-FR"/>
        </w:rPr>
        <w:t>ou</w:t>
      </w:r>
      <w:r w:rsidRPr="00F71DA1">
        <w:rPr>
          <w:rFonts w:asciiTheme="minorHAnsi" w:hAnsiTheme="minorHAnsi"/>
          <w:lang w:val="fr-FR"/>
        </w:rPr>
        <w:t xml:space="preserve"> à</w:t>
      </w:r>
      <w:r w:rsidRPr="00F71DA1">
        <w:rPr>
          <w:rFonts w:asciiTheme="minorHAnsi" w:hAnsiTheme="minorHAnsi"/>
          <w:spacing w:val="-2"/>
          <w:lang w:val="fr-FR"/>
        </w:rPr>
        <w:t xml:space="preserve"> </w:t>
      </w:r>
      <w:r w:rsidRPr="00F71DA1">
        <w:rPr>
          <w:rFonts w:asciiTheme="minorHAnsi" w:hAnsiTheme="minorHAnsi"/>
          <w:spacing w:val="-1"/>
          <w:lang w:val="fr-FR"/>
        </w:rPr>
        <w:t>tous</w:t>
      </w:r>
      <w:r w:rsidRPr="00F71DA1">
        <w:rPr>
          <w:rFonts w:asciiTheme="minorHAnsi" w:hAnsiTheme="minorHAnsi"/>
          <w:spacing w:val="1"/>
          <w:lang w:val="fr-FR"/>
        </w:rPr>
        <w:t xml:space="preserve"> </w:t>
      </w:r>
      <w:r w:rsidRPr="00F71DA1">
        <w:rPr>
          <w:rFonts w:asciiTheme="minorHAnsi" w:hAnsiTheme="minorHAnsi"/>
          <w:spacing w:val="-1"/>
          <w:lang w:val="fr-FR"/>
        </w:rPr>
        <w:t>ses</w:t>
      </w:r>
      <w:r w:rsidRPr="00F71DA1">
        <w:rPr>
          <w:rFonts w:asciiTheme="minorHAnsi" w:hAnsiTheme="minorHAnsi"/>
          <w:lang w:val="fr-FR"/>
        </w:rPr>
        <w:t xml:space="preserve"> </w:t>
      </w:r>
      <w:r w:rsidRPr="00F71DA1">
        <w:rPr>
          <w:rFonts w:asciiTheme="minorHAnsi" w:hAnsiTheme="minorHAnsi"/>
          <w:spacing w:val="-1"/>
          <w:lang w:val="fr-FR"/>
        </w:rPr>
        <w:t>Sites</w:t>
      </w:r>
      <w:r w:rsidRPr="00F71DA1">
        <w:rPr>
          <w:rFonts w:asciiTheme="minorHAnsi" w:hAnsiTheme="minorHAnsi"/>
          <w:spacing w:val="1"/>
          <w:lang w:val="fr-FR"/>
        </w:rPr>
        <w:t xml:space="preserve"> </w:t>
      </w:r>
      <w:r w:rsidRPr="00F71DA1">
        <w:rPr>
          <w:rFonts w:asciiTheme="minorHAnsi" w:hAnsiTheme="minorHAnsi"/>
          <w:spacing w:val="-1"/>
          <w:lang w:val="fr-FR"/>
        </w:rPr>
        <w:t>Ramsar.</w:t>
      </w:r>
    </w:p>
    <w:p w14:paraId="1BA47B54" w14:textId="77777777" w:rsidR="00AD6ECD" w:rsidRPr="00F71DA1" w:rsidRDefault="00AD6ECD" w:rsidP="00365864">
      <w:pPr>
        <w:pStyle w:val="BodyText"/>
        <w:numPr>
          <w:ilvl w:val="0"/>
          <w:numId w:val="43"/>
        </w:numPr>
        <w:ind w:left="425" w:hanging="425"/>
        <w:rPr>
          <w:rFonts w:asciiTheme="minorHAnsi" w:hAnsiTheme="minorHAnsi"/>
          <w:lang w:val="fr-FR"/>
        </w:rPr>
      </w:pPr>
      <w:r w:rsidRPr="00F71DA1">
        <w:rPr>
          <w:rFonts w:asciiTheme="minorHAnsi" w:hAnsiTheme="minorHAnsi"/>
          <w:spacing w:val="-1"/>
          <w:lang w:val="fr-FR"/>
        </w:rPr>
        <w:t>Les</w:t>
      </w:r>
      <w:r w:rsidRPr="00F71DA1">
        <w:rPr>
          <w:rFonts w:asciiTheme="minorHAnsi" w:hAnsiTheme="minorHAnsi"/>
          <w:spacing w:val="1"/>
          <w:lang w:val="fr-FR"/>
        </w:rPr>
        <w:t xml:space="preserve"> </w:t>
      </w:r>
      <w:r w:rsidRPr="00F71DA1">
        <w:rPr>
          <w:rFonts w:asciiTheme="minorHAnsi" w:hAnsiTheme="minorHAnsi"/>
          <w:spacing w:val="-1"/>
          <w:lang w:val="fr-FR"/>
        </w:rPr>
        <w:t>indicateurs</w:t>
      </w:r>
      <w:r w:rsidRPr="00F71DA1">
        <w:rPr>
          <w:rFonts w:asciiTheme="minorHAnsi" w:hAnsiTheme="minorHAnsi"/>
          <w:spacing w:val="-4"/>
          <w:lang w:val="fr-FR"/>
        </w:rPr>
        <w:t xml:space="preserve"> </w:t>
      </w:r>
      <w:r w:rsidRPr="00F71DA1">
        <w:rPr>
          <w:rFonts w:asciiTheme="minorHAnsi" w:hAnsiTheme="minorHAnsi"/>
          <w:lang w:val="fr-FR"/>
        </w:rPr>
        <w:t>qui</w:t>
      </w:r>
      <w:r w:rsidRPr="00F71DA1">
        <w:rPr>
          <w:rFonts w:asciiTheme="minorHAnsi" w:hAnsiTheme="minorHAnsi"/>
          <w:spacing w:val="-3"/>
          <w:lang w:val="fr-FR"/>
        </w:rPr>
        <w:t xml:space="preserve"> </w:t>
      </w:r>
      <w:r w:rsidRPr="00F71DA1">
        <w:rPr>
          <w:rFonts w:asciiTheme="minorHAnsi" w:hAnsiTheme="minorHAnsi"/>
          <w:spacing w:val="-1"/>
          <w:lang w:val="fr-FR"/>
        </w:rPr>
        <w:t>figurent</w:t>
      </w:r>
      <w:r w:rsidRPr="00F71DA1">
        <w:rPr>
          <w:rFonts w:asciiTheme="minorHAnsi" w:hAnsiTheme="minorHAnsi"/>
          <w:spacing w:val="2"/>
          <w:lang w:val="fr-FR"/>
        </w:rPr>
        <w:t xml:space="preserve"> </w:t>
      </w:r>
      <w:r w:rsidRPr="00F71DA1">
        <w:rPr>
          <w:rFonts w:asciiTheme="minorHAnsi" w:hAnsiTheme="minorHAnsi"/>
          <w:spacing w:val="-1"/>
          <w:lang w:val="fr-FR"/>
        </w:rPr>
        <w:t>dans</w:t>
      </w:r>
      <w:r w:rsidRPr="00F71DA1">
        <w:rPr>
          <w:rFonts w:asciiTheme="minorHAnsi" w:hAnsiTheme="minorHAnsi"/>
          <w:spacing w:val="-2"/>
          <w:lang w:val="fr-FR"/>
        </w:rPr>
        <w:t xml:space="preserve"> </w:t>
      </w:r>
      <w:r w:rsidRPr="00F71DA1">
        <w:rPr>
          <w:rFonts w:asciiTheme="minorHAnsi" w:hAnsiTheme="minorHAnsi"/>
          <w:spacing w:val="-1"/>
          <w:lang w:val="fr-FR"/>
        </w:rPr>
        <w:t>cette</w:t>
      </w:r>
      <w:r w:rsidRPr="00F71DA1">
        <w:rPr>
          <w:rFonts w:asciiTheme="minorHAnsi" w:hAnsiTheme="minorHAnsi"/>
          <w:spacing w:val="-2"/>
          <w:lang w:val="fr-FR"/>
        </w:rPr>
        <w:t xml:space="preserve"> </w:t>
      </w:r>
      <w:r w:rsidRPr="00F71DA1">
        <w:rPr>
          <w:rFonts w:asciiTheme="minorHAnsi" w:hAnsiTheme="minorHAnsi"/>
          <w:spacing w:val="-1"/>
          <w:lang w:val="fr-FR"/>
        </w:rPr>
        <w:t>section</w:t>
      </w:r>
      <w:r w:rsidRPr="00F71DA1">
        <w:rPr>
          <w:rFonts w:asciiTheme="minorHAnsi" w:hAnsiTheme="minorHAnsi"/>
          <w:spacing w:val="-2"/>
          <w:lang w:val="fr-FR"/>
        </w:rPr>
        <w:t xml:space="preserve"> </w:t>
      </w:r>
      <w:r w:rsidRPr="00F71DA1">
        <w:rPr>
          <w:rFonts w:asciiTheme="minorHAnsi" w:hAnsiTheme="minorHAnsi"/>
          <w:spacing w:val="-1"/>
          <w:lang w:val="fr-FR"/>
        </w:rPr>
        <w:t>sont</w:t>
      </w:r>
      <w:r w:rsidRPr="00F71DA1">
        <w:rPr>
          <w:rFonts w:asciiTheme="minorHAnsi" w:hAnsiTheme="minorHAnsi"/>
          <w:spacing w:val="2"/>
          <w:lang w:val="fr-FR"/>
        </w:rPr>
        <w:t xml:space="preserve"> </w:t>
      </w:r>
      <w:r w:rsidRPr="00F71DA1">
        <w:rPr>
          <w:rFonts w:asciiTheme="minorHAnsi" w:hAnsiTheme="minorHAnsi"/>
          <w:spacing w:val="-1"/>
          <w:lang w:val="fr-FR"/>
        </w:rPr>
        <w:t>uniquement ceux</w:t>
      </w:r>
      <w:r w:rsidRPr="00F71DA1">
        <w:rPr>
          <w:rFonts w:asciiTheme="minorHAnsi" w:hAnsiTheme="minorHAnsi"/>
          <w:spacing w:val="-2"/>
          <w:lang w:val="fr-FR"/>
        </w:rPr>
        <w:t xml:space="preserve"> </w:t>
      </w:r>
      <w:r w:rsidRPr="00F71DA1">
        <w:rPr>
          <w:rFonts w:asciiTheme="minorHAnsi" w:hAnsiTheme="minorHAnsi"/>
          <w:spacing w:val="-1"/>
          <w:lang w:val="fr-FR"/>
        </w:rPr>
        <w:t>qui,</w:t>
      </w:r>
      <w:r w:rsidRPr="00F71DA1">
        <w:rPr>
          <w:rFonts w:asciiTheme="minorHAnsi" w:hAnsiTheme="minorHAnsi"/>
          <w:spacing w:val="2"/>
          <w:lang w:val="fr-FR"/>
        </w:rPr>
        <w:t xml:space="preserve"> </w:t>
      </w:r>
      <w:r w:rsidRPr="00F71DA1">
        <w:rPr>
          <w:rFonts w:asciiTheme="minorHAnsi" w:hAnsiTheme="minorHAnsi"/>
          <w:spacing w:val="-2"/>
          <w:lang w:val="fr-FR"/>
        </w:rPr>
        <w:t>dans</w:t>
      </w:r>
      <w:r w:rsidRPr="00F71DA1">
        <w:rPr>
          <w:rFonts w:asciiTheme="minorHAnsi" w:hAnsiTheme="minorHAnsi"/>
          <w:spacing w:val="1"/>
          <w:lang w:val="fr-FR"/>
        </w:rPr>
        <w:t xml:space="preserve"> </w:t>
      </w:r>
      <w:r w:rsidRPr="00F71DA1">
        <w:rPr>
          <w:rFonts w:asciiTheme="minorHAnsi" w:hAnsiTheme="minorHAnsi"/>
          <w:spacing w:val="-1"/>
          <w:lang w:val="fr-FR"/>
        </w:rPr>
        <w:t>la</w:t>
      </w:r>
      <w:r w:rsidRPr="00F71DA1">
        <w:rPr>
          <w:rFonts w:asciiTheme="minorHAnsi" w:hAnsiTheme="minorHAnsi"/>
          <w:lang w:val="fr-FR"/>
        </w:rPr>
        <w:t xml:space="preserve"> </w:t>
      </w:r>
      <w:r w:rsidRPr="00F71DA1">
        <w:rPr>
          <w:rFonts w:asciiTheme="minorHAnsi" w:hAnsiTheme="minorHAnsi"/>
          <w:spacing w:val="-1"/>
          <w:lang w:val="fr-FR"/>
        </w:rPr>
        <w:t>Section</w:t>
      </w:r>
      <w:r w:rsidRPr="00F71DA1">
        <w:rPr>
          <w:rFonts w:asciiTheme="minorHAnsi" w:hAnsiTheme="minorHAnsi"/>
          <w:spacing w:val="-2"/>
          <w:lang w:val="fr-FR"/>
        </w:rPr>
        <w:t xml:space="preserve"> </w:t>
      </w:r>
      <w:r w:rsidRPr="00F71DA1">
        <w:rPr>
          <w:rFonts w:asciiTheme="minorHAnsi" w:hAnsiTheme="minorHAnsi"/>
          <w:lang w:val="fr-FR"/>
        </w:rPr>
        <w:t xml:space="preserve">3 </w:t>
      </w:r>
      <w:r w:rsidRPr="00F71DA1">
        <w:rPr>
          <w:rFonts w:asciiTheme="minorHAnsi" w:hAnsiTheme="minorHAnsi"/>
          <w:spacing w:val="-1"/>
          <w:lang w:val="fr-FR"/>
        </w:rPr>
        <w:t>du</w:t>
      </w:r>
      <w:r w:rsidRPr="00F71DA1">
        <w:rPr>
          <w:rFonts w:asciiTheme="minorHAnsi" w:hAnsiTheme="minorHAnsi"/>
          <w:spacing w:val="-2"/>
          <w:lang w:val="fr-FR"/>
        </w:rPr>
        <w:t xml:space="preserve"> </w:t>
      </w:r>
      <w:r w:rsidRPr="00F71DA1">
        <w:rPr>
          <w:rFonts w:asciiTheme="minorHAnsi" w:hAnsiTheme="minorHAnsi"/>
          <w:spacing w:val="-1"/>
          <w:lang w:val="fr-FR"/>
        </w:rPr>
        <w:t>modèle</w:t>
      </w:r>
      <w:r w:rsidRPr="00F71DA1">
        <w:rPr>
          <w:rFonts w:asciiTheme="minorHAnsi" w:hAnsiTheme="minorHAnsi"/>
          <w:lang w:val="fr-FR"/>
        </w:rPr>
        <w:t xml:space="preserve"> </w:t>
      </w:r>
      <w:r w:rsidRPr="00F71DA1">
        <w:rPr>
          <w:rFonts w:asciiTheme="minorHAnsi" w:hAnsiTheme="minorHAnsi"/>
          <w:spacing w:val="-1"/>
          <w:lang w:val="fr-FR"/>
        </w:rPr>
        <w:t>de</w:t>
      </w:r>
      <w:r w:rsidRPr="00F71DA1">
        <w:rPr>
          <w:rFonts w:asciiTheme="minorHAnsi" w:hAnsiTheme="minorHAnsi"/>
          <w:lang w:val="fr-FR"/>
        </w:rPr>
        <w:t xml:space="preserve"> </w:t>
      </w:r>
      <w:r w:rsidRPr="00F71DA1">
        <w:rPr>
          <w:rFonts w:asciiTheme="minorHAnsi" w:hAnsiTheme="minorHAnsi"/>
          <w:spacing w:val="-1"/>
          <w:lang w:val="fr-FR"/>
        </w:rPr>
        <w:t>Rapport national</w:t>
      </w:r>
      <w:r w:rsidRPr="00F71DA1">
        <w:rPr>
          <w:rFonts w:asciiTheme="minorHAnsi" w:hAnsiTheme="minorHAnsi"/>
          <w:spacing w:val="-3"/>
          <w:lang w:val="fr-FR"/>
        </w:rPr>
        <w:t xml:space="preserve"> </w:t>
      </w:r>
      <w:r w:rsidRPr="00F71DA1">
        <w:rPr>
          <w:rFonts w:asciiTheme="minorHAnsi" w:hAnsiTheme="minorHAnsi"/>
          <w:spacing w:val="-2"/>
          <w:lang w:val="fr-FR"/>
        </w:rPr>
        <w:t>(MRN)</w:t>
      </w:r>
      <w:r w:rsidRPr="00F71DA1">
        <w:rPr>
          <w:rFonts w:asciiTheme="minorHAnsi" w:hAnsiTheme="minorHAnsi"/>
          <w:spacing w:val="2"/>
          <w:lang w:val="fr-FR"/>
        </w:rPr>
        <w:t xml:space="preserve"> </w:t>
      </w:r>
      <w:r w:rsidRPr="00F71DA1">
        <w:rPr>
          <w:rFonts w:asciiTheme="minorHAnsi" w:hAnsiTheme="minorHAnsi"/>
          <w:spacing w:val="-1"/>
          <w:lang w:val="fr-FR"/>
        </w:rPr>
        <w:t>pour</w:t>
      </w:r>
      <w:r w:rsidRPr="00F71DA1">
        <w:rPr>
          <w:rFonts w:asciiTheme="minorHAnsi" w:hAnsiTheme="minorHAnsi"/>
          <w:spacing w:val="2"/>
          <w:lang w:val="fr-FR"/>
        </w:rPr>
        <w:t xml:space="preserve"> </w:t>
      </w:r>
      <w:r w:rsidRPr="00F71DA1">
        <w:rPr>
          <w:rFonts w:asciiTheme="minorHAnsi" w:hAnsiTheme="minorHAnsi"/>
          <w:spacing w:val="-1"/>
          <w:lang w:val="fr-FR"/>
        </w:rPr>
        <w:t>la</w:t>
      </w:r>
      <w:r w:rsidRPr="00F71DA1">
        <w:rPr>
          <w:rFonts w:asciiTheme="minorHAnsi" w:hAnsiTheme="minorHAnsi"/>
          <w:lang w:val="fr-FR"/>
        </w:rPr>
        <w:t xml:space="preserve"> </w:t>
      </w:r>
      <w:r w:rsidRPr="00F71DA1">
        <w:rPr>
          <w:rFonts w:asciiTheme="minorHAnsi" w:hAnsiTheme="minorHAnsi"/>
          <w:spacing w:val="-1"/>
          <w:lang w:val="fr-FR"/>
        </w:rPr>
        <w:t>COP1</w:t>
      </w:r>
      <w:r>
        <w:rPr>
          <w:rFonts w:asciiTheme="minorHAnsi" w:hAnsiTheme="minorHAnsi"/>
          <w:spacing w:val="-1"/>
          <w:lang w:val="fr-FR"/>
        </w:rPr>
        <w:t>4</w:t>
      </w:r>
      <w:r w:rsidRPr="00F71DA1">
        <w:rPr>
          <w:rFonts w:asciiTheme="minorHAnsi" w:hAnsiTheme="minorHAnsi"/>
          <w:spacing w:val="-1"/>
          <w:lang w:val="fr-FR"/>
        </w:rPr>
        <w:t xml:space="preserve">, </w:t>
      </w:r>
      <w:r w:rsidRPr="00F71DA1">
        <w:rPr>
          <w:rFonts w:asciiTheme="minorHAnsi" w:hAnsiTheme="minorHAnsi"/>
          <w:spacing w:val="-2"/>
          <w:lang w:val="fr-FR"/>
        </w:rPr>
        <w:t>ont</w:t>
      </w:r>
      <w:r w:rsidRPr="00F71DA1">
        <w:rPr>
          <w:rFonts w:asciiTheme="minorHAnsi" w:hAnsiTheme="minorHAnsi"/>
          <w:spacing w:val="2"/>
          <w:lang w:val="fr-FR"/>
        </w:rPr>
        <w:t xml:space="preserve"> </w:t>
      </w:r>
      <w:r w:rsidRPr="00F71DA1">
        <w:rPr>
          <w:rFonts w:asciiTheme="minorHAnsi" w:hAnsiTheme="minorHAnsi"/>
          <w:spacing w:val="-1"/>
          <w:lang w:val="fr-FR"/>
        </w:rPr>
        <w:t>directement trait</w:t>
      </w:r>
      <w:r w:rsidRPr="00F71DA1">
        <w:rPr>
          <w:rFonts w:asciiTheme="minorHAnsi" w:hAnsiTheme="minorHAnsi"/>
          <w:spacing w:val="2"/>
          <w:lang w:val="fr-FR"/>
        </w:rPr>
        <w:t xml:space="preserve"> </w:t>
      </w:r>
      <w:r w:rsidRPr="00F71DA1">
        <w:rPr>
          <w:rFonts w:asciiTheme="minorHAnsi" w:hAnsiTheme="minorHAnsi"/>
          <w:spacing w:val="-1"/>
          <w:lang w:val="fr-FR"/>
        </w:rPr>
        <w:t>aux</w:t>
      </w:r>
      <w:r w:rsidRPr="00F71DA1">
        <w:rPr>
          <w:rFonts w:asciiTheme="minorHAnsi" w:hAnsiTheme="minorHAnsi"/>
          <w:spacing w:val="-2"/>
          <w:lang w:val="fr-FR"/>
        </w:rPr>
        <w:t xml:space="preserve"> Sites</w:t>
      </w:r>
      <w:r w:rsidRPr="00F71DA1">
        <w:rPr>
          <w:rFonts w:asciiTheme="minorHAnsi" w:hAnsiTheme="minorHAnsi"/>
          <w:spacing w:val="1"/>
          <w:lang w:val="fr-FR"/>
        </w:rPr>
        <w:t xml:space="preserve"> </w:t>
      </w:r>
      <w:r w:rsidRPr="00F71DA1">
        <w:rPr>
          <w:rFonts w:asciiTheme="minorHAnsi" w:hAnsiTheme="minorHAnsi"/>
          <w:spacing w:val="-1"/>
          <w:lang w:val="fr-FR"/>
        </w:rPr>
        <w:t>Ramsar.</w:t>
      </w:r>
    </w:p>
    <w:p w14:paraId="101BFFE3" w14:textId="77777777" w:rsidR="00AD6ECD" w:rsidRPr="00F71DA1" w:rsidRDefault="00AD6ECD" w:rsidP="00365864">
      <w:pPr>
        <w:pStyle w:val="BodyText"/>
        <w:numPr>
          <w:ilvl w:val="0"/>
          <w:numId w:val="43"/>
        </w:numPr>
        <w:ind w:left="425" w:hanging="425"/>
        <w:rPr>
          <w:rFonts w:asciiTheme="minorHAnsi" w:hAnsiTheme="minorHAnsi"/>
          <w:lang w:val="fr-FR"/>
        </w:rPr>
      </w:pPr>
      <w:r w:rsidRPr="00F71DA1">
        <w:rPr>
          <w:rFonts w:asciiTheme="minorHAnsi" w:hAnsiTheme="minorHAnsi"/>
          <w:spacing w:val="-1"/>
          <w:lang w:val="fr-FR"/>
        </w:rPr>
        <w:t>Dans</w:t>
      </w:r>
      <w:r w:rsidRPr="00F71DA1">
        <w:rPr>
          <w:rFonts w:asciiTheme="minorHAnsi" w:hAnsiTheme="minorHAnsi"/>
          <w:spacing w:val="1"/>
          <w:lang w:val="fr-FR"/>
        </w:rPr>
        <w:t xml:space="preserve"> </w:t>
      </w:r>
      <w:r w:rsidRPr="00F71DA1">
        <w:rPr>
          <w:rFonts w:asciiTheme="minorHAnsi" w:hAnsiTheme="minorHAnsi"/>
          <w:spacing w:val="-1"/>
          <w:lang w:val="fr-FR"/>
        </w:rPr>
        <w:t>certains</w:t>
      </w:r>
      <w:r w:rsidRPr="00F71DA1">
        <w:rPr>
          <w:rFonts w:asciiTheme="minorHAnsi" w:hAnsiTheme="minorHAnsi"/>
          <w:spacing w:val="1"/>
          <w:lang w:val="fr-FR"/>
        </w:rPr>
        <w:t xml:space="preserve"> </w:t>
      </w:r>
      <w:r w:rsidRPr="00F71DA1">
        <w:rPr>
          <w:rFonts w:asciiTheme="minorHAnsi" w:hAnsiTheme="minorHAnsi"/>
          <w:spacing w:val="-1"/>
          <w:lang w:val="fr-FR"/>
        </w:rPr>
        <w:t>cas,</w:t>
      </w:r>
      <w:r w:rsidRPr="00F71DA1">
        <w:rPr>
          <w:rFonts w:asciiTheme="minorHAnsi" w:hAnsiTheme="minorHAnsi"/>
          <w:spacing w:val="2"/>
          <w:lang w:val="fr-FR"/>
        </w:rPr>
        <w:t xml:space="preserve"> </w:t>
      </w:r>
      <w:r w:rsidRPr="00F71DA1">
        <w:rPr>
          <w:rFonts w:asciiTheme="minorHAnsi" w:hAnsiTheme="minorHAnsi"/>
          <w:spacing w:val="-1"/>
          <w:lang w:val="fr-FR"/>
        </w:rPr>
        <w:t>afin</w:t>
      </w:r>
      <w:r w:rsidRPr="00F71DA1">
        <w:rPr>
          <w:rFonts w:asciiTheme="minorHAnsi" w:hAnsiTheme="minorHAnsi"/>
          <w:spacing w:val="-2"/>
          <w:lang w:val="fr-FR"/>
        </w:rPr>
        <w:t xml:space="preserve"> </w:t>
      </w:r>
      <w:r w:rsidRPr="00F71DA1">
        <w:rPr>
          <w:rFonts w:asciiTheme="minorHAnsi" w:hAnsiTheme="minorHAnsi"/>
          <w:spacing w:val="-1"/>
          <w:lang w:val="fr-FR"/>
        </w:rPr>
        <w:t>qu’ils</w:t>
      </w:r>
      <w:r w:rsidRPr="00F71DA1">
        <w:rPr>
          <w:rFonts w:asciiTheme="minorHAnsi" w:hAnsiTheme="minorHAnsi"/>
          <w:spacing w:val="1"/>
          <w:lang w:val="fr-FR"/>
        </w:rPr>
        <w:t xml:space="preserve"> </w:t>
      </w:r>
      <w:r w:rsidRPr="00F71DA1">
        <w:rPr>
          <w:rFonts w:asciiTheme="minorHAnsi" w:hAnsiTheme="minorHAnsi"/>
          <w:spacing w:val="-1"/>
          <w:lang w:val="fr-FR"/>
        </w:rPr>
        <w:t>aient</w:t>
      </w:r>
      <w:r w:rsidRPr="00F71DA1">
        <w:rPr>
          <w:rFonts w:asciiTheme="minorHAnsi" w:hAnsiTheme="minorHAnsi"/>
          <w:spacing w:val="2"/>
          <w:lang w:val="fr-FR"/>
        </w:rPr>
        <w:t xml:space="preserve"> </w:t>
      </w:r>
      <w:r w:rsidRPr="00F71DA1">
        <w:rPr>
          <w:rFonts w:asciiTheme="minorHAnsi" w:hAnsiTheme="minorHAnsi"/>
          <w:spacing w:val="-1"/>
          <w:lang w:val="fr-FR"/>
        </w:rPr>
        <w:t>un</w:t>
      </w:r>
      <w:r w:rsidRPr="00F71DA1">
        <w:rPr>
          <w:rFonts w:asciiTheme="minorHAnsi" w:hAnsiTheme="minorHAnsi"/>
          <w:lang w:val="fr-FR"/>
        </w:rPr>
        <w:t xml:space="preserve"> </w:t>
      </w:r>
      <w:r w:rsidRPr="00F71DA1">
        <w:rPr>
          <w:rFonts w:asciiTheme="minorHAnsi" w:hAnsiTheme="minorHAnsi"/>
          <w:spacing w:val="-1"/>
          <w:lang w:val="fr-FR"/>
        </w:rPr>
        <w:t>sens</w:t>
      </w:r>
      <w:r w:rsidRPr="00F71DA1">
        <w:rPr>
          <w:rFonts w:asciiTheme="minorHAnsi" w:hAnsiTheme="minorHAnsi"/>
          <w:spacing w:val="-2"/>
          <w:lang w:val="fr-FR"/>
        </w:rPr>
        <w:t xml:space="preserve"> </w:t>
      </w:r>
      <w:r w:rsidRPr="00F71DA1">
        <w:rPr>
          <w:rFonts w:asciiTheme="minorHAnsi" w:hAnsiTheme="minorHAnsi"/>
          <w:lang w:val="fr-FR"/>
        </w:rPr>
        <w:t xml:space="preserve">à </w:t>
      </w:r>
      <w:r w:rsidRPr="00F71DA1">
        <w:rPr>
          <w:rFonts w:asciiTheme="minorHAnsi" w:hAnsiTheme="minorHAnsi"/>
          <w:spacing w:val="-1"/>
          <w:lang w:val="fr-FR"/>
        </w:rPr>
        <w:t>l’échelle</w:t>
      </w:r>
      <w:r w:rsidRPr="00F71DA1">
        <w:rPr>
          <w:rFonts w:asciiTheme="minorHAnsi" w:hAnsiTheme="minorHAnsi"/>
          <w:lang w:val="fr-FR"/>
        </w:rPr>
        <w:t xml:space="preserve"> </w:t>
      </w:r>
      <w:r w:rsidRPr="00F71DA1">
        <w:rPr>
          <w:rFonts w:asciiTheme="minorHAnsi" w:hAnsiTheme="minorHAnsi"/>
          <w:spacing w:val="-1"/>
          <w:lang w:val="fr-FR"/>
        </w:rPr>
        <w:t>d’un</w:t>
      </w:r>
      <w:r w:rsidRPr="00F71DA1">
        <w:rPr>
          <w:rFonts w:asciiTheme="minorHAnsi" w:hAnsiTheme="minorHAnsi"/>
          <w:lang w:val="fr-FR"/>
        </w:rPr>
        <w:t xml:space="preserve"> </w:t>
      </w:r>
      <w:r w:rsidRPr="00F71DA1">
        <w:rPr>
          <w:rFonts w:asciiTheme="minorHAnsi" w:hAnsiTheme="minorHAnsi"/>
          <w:spacing w:val="-1"/>
          <w:lang w:val="fr-FR"/>
        </w:rPr>
        <w:t>Site</w:t>
      </w:r>
      <w:r w:rsidRPr="00F71DA1">
        <w:rPr>
          <w:rFonts w:asciiTheme="minorHAnsi" w:hAnsiTheme="minorHAnsi"/>
          <w:lang w:val="fr-FR"/>
        </w:rPr>
        <w:t xml:space="preserve"> </w:t>
      </w:r>
      <w:r w:rsidRPr="00F71DA1">
        <w:rPr>
          <w:rFonts w:asciiTheme="minorHAnsi" w:hAnsiTheme="minorHAnsi"/>
          <w:spacing w:val="-1"/>
          <w:lang w:val="fr-FR"/>
        </w:rPr>
        <w:t>Ramsar</w:t>
      </w:r>
      <w:r w:rsidRPr="00F71DA1">
        <w:rPr>
          <w:rFonts w:asciiTheme="minorHAnsi" w:hAnsiTheme="minorHAnsi"/>
          <w:spacing w:val="2"/>
          <w:lang w:val="fr-FR"/>
        </w:rPr>
        <w:t xml:space="preserve"> </w:t>
      </w:r>
      <w:r w:rsidRPr="00F71DA1">
        <w:rPr>
          <w:rFonts w:asciiTheme="minorHAnsi" w:hAnsiTheme="minorHAnsi"/>
          <w:spacing w:val="-1"/>
          <w:lang w:val="fr-FR"/>
        </w:rPr>
        <w:t>individuel,</w:t>
      </w:r>
      <w:r w:rsidRPr="00F71DA1">
        <w:rPr>
          <w:rFonts w:asciiTheme="minorHAnsi" w:hAnsiTheme="minorHAnsi"/>
          <w:spacing w:val="2"/>
          <w:lang w:val="fr-FR"/>
        </w:rPr>
        <w:t xml:space="preserve"> </w:t>
      </w:r>
      <w:r w:rsidRPr="00F71DA1">
        <w:rPr>
          <w:rFonts w:asciiTheme="minorHAnsi" w:hAnsiTheme="minorHAnsi"/>
          <w:spacing w:val="-1"/>
          <w:lang w:val="fr-FR"/>
        </w:rPr>
        <w:t>leur</w:t>
      </w:r>
      <w:r w:rsidRPr="00F71DA1">
        <w:rPr>
          <w:rFonts w:asciiTheme="minorHAnsi" w:hAnsiTheme="minorHAnsi"/>
          <w:lang w:val="fr-FR"/>
        </w:rPr>
        <w:t xml:space="preserve"> </w:t>
      </w:r>
      <w:r w:rsidRPr="00F71DA1">
        <w:rPr>
          <w:rFonts w:asciiTheme="minorHAnsi" w:hAnsiTheme="minorHAnsi"/>
          <w:spacing w:val="-1"/>
          <w:lang w:val="fr-FR"/>
        </w:rPr>
        <w:t>formulation</w:t>
      </w:r>
      <w:r w:rsidRPr="00F71DA1">
        <w:rPr>
          <w:rFonts w:asciiTheme="minorHAnsi" w:hAnsiTheme="minorHAnsi"/>
          <w:spacing w:val="1"/>
          <w:lang w:val="fr-FR"/>
        </w:rPr>
        <w:t xml:space="preserve"> </w:t>
      </w:r>
      <w:r w:rsidRPr="00F71DA1">
        <w:rPr>
          <w:rFonts w:asciiTheme="minorHAnsi" w:hAnsiTheme="minorHAnsi"/>
          <w:spacing w:val="-1"/>
          <w:lang w:val="fr-FR"/>
        </w:rPr>
        <w:t>et/ou</w:t>
      </w:r>
      <w:r w:rsidRPr="00F71DA1">
        <w:rPr>
          <w:rFonts w:asciiTheme="minorHAnsi" w:hAnsiTheme="minorHAnsi"/>
          <w:spacing w:val="-2"/>
          <w:lang w:val="fr-FR"/>
        </w:rPr>
        <w:t xml:space="preserve"> </w:t>
      </w:r>
      <w:r w:rsidRPr="00F71DA1">
        <w:rPr>
          <w:rFonts w:asciiTheme="minorHAnsi" w:hAnsiTheme="minorHAnsi"/>
          <w:spacing w:val="-1"/>
          <w:lang w:val="fr-FR"/>
        </w:rPr>
        <w:t>celle</w:t>
      </w:r>
      <w:r w:rsidRPr="00F71DA1">
        <w:rPr>
          <w:rFonts w:asciiTheme="minorHAnsi" w:hAnsiTheme="minorHAnsi"/>
          <w:spacing w:val="1"/>
          <w:lang w:val="fr-FR"/>
        </w:rPr>
        <w:t xml:space="preserve"> </w:t>
      </w:r>
      <w:r w:rsidRPr="00F71DA1">
        <w:rPr>
          <w:rFonts w:asciiTheme="minorHAnsi" w:hAnsiTheme="minorHAnsi"/>
          <w:spacing w:val="-1"/>
          <w:lang w:val="fr-FR"/>
        </w:rPr>
        <w:t>des</w:t>
      </w:r>
      <w:r w:rsidRPr="00F71DA1">
        <w:rPr>
          <w:rFonts w:asciiTheme="minorHAnsi" w:hAnsiTheme="minorHAnsi"/>
          <w:spacing w:val="-2"/>
          <w:lang w:val="fr-FR"/>
        </w:rPr>
        <w:t xml:space="preserve"> </w:t>
      </w:r>
      <w:r w:rsidRPr="00F71DA1">
        <w:rPr>
          <w:rFonts w:asciiTheme="minorHAnsi" w:hAnsiTheme="minorHAnsi"/>
          <w:spacing w:val="-1"/>
          <w:lang w:val="fr-FR"/>
        </w:rPr>
        <w:t>réponses</w:t>
      </w:r>
      <w:r w:rsidRPr="00F71DA1">
        <w:rPr>
          <w:rFonts w:asciiTheme="minorHAnsi" w:hAnsiTheme="minorHAnsi"/>
          <w:spacing w:val="-2"/>
          <w:lang w:val="fr-FR"/>
        </w:rPr>
        <w:t xml:space="preserve"> </w:t>
      </w:r>
      <w:r w:rsidRPr="00F71DA1">
        <w:rPr>
          <w:rFonts w:asciiTheme="minorHAnsi" w:hAnsiTheme="minorHAnsi"/>
          <w:spacing w:val="-1"/>
          <w:lang w:val="fr-FR"/>
        </w:rPr>
        <w:t>possibles</w:t>
      </w:r>
      <w:r w:rsidRPr="00F71DA1">
        <w:rPr>
          <w:rFonts w:asciiTheme="minorHAnsi" w:hAnsiTheme="minorHAnsi"/>
          <w:spacing w:val="1"/>
          <w:lang w:val="fr-FR"/>
        </w:rPr>
        <w:t xml:space="preserve"> </w:t>
      </w:r>
      <w:r w:rsidRPr="00F71DA1">
        <w:rPr>
          <w:rFonts w:asciiTheme="minorHAnsi" w:hAnsiTheme="minorHAnsi"/>
          <w:lang w:val="fr-FR"/>
        </w:rPr>
        <w:t>a été</w:t>
      </w:r>
      <w:r w:rsidRPr="00F71DA1">
        <w:rPr>
          <w:rFonts w:asciiTheme="minorHAnsi" w:hAnsiTheme="minorHAnsi"/>
          <w:spacing w:val="-2"/>
          <w:lang w:val="fr-FR"/>
        </w:rPr>
        <w:t xml:space="preserve"> </w:t>
      </w:r>
      <w:r w:rsidRPr="00F71DA1">
        <w:rPr>
          <w:rFonts w:asciiTheme="minorHAnsi" w:hAnsiTheme="minorHAnsi"/>
          <w:spacing w:val="-1"/>
          <w:lang w:val="fr-FR"/>
        </w:rPr>
        <w:t>adaptée</w:t>
      </w:r>
      <w:r w:rsidRPr="00F71DA1">
        <w:rPr>
          <w:rFonts w:asciiTheme="minorHAnsi" w:hAnsiTheme="minorHAnsi"/>
          <w:lang w:val="fr-FR"/>
        </w:rPr>
        <w:t xml:space="preserve"> </w:t>
      </w:r>
      <w:r w:rsidRPr="00F71DA1">
        <w:rPr>
          <w:rFonts w:asciiTheme="minorHAnsi" w:hAnsiTheme="minorHAnsi"/>
          <w:spacing w:val="-2"/>
          <w:lang w:val="fr-FR"/>
        </w:rPr>
        <w:t>par</w:t>
      </w:r>
      <w:r w:rsidRPr="00F71DA1">
        <w:rPr>
          <w:rFonts w:asciiTheme="minorHAnsi" w:hAnsiTheme="minorHAnsi"/>
          <w:spacing w:val="2"/>
          <w:lang w:val="fr-FR"/>
        </w:rPr>
        <w:t xml:space="preserve"> </w:t>
      </w:r>
      <w:r w:rsidRPr="00F71DA1">
        <w:rPr>
          <w:rFonts w:asciiTheme="minorHAnsi" w:hAnsiTheme="minorHAnsi"/>
          <w:spacing w:val="-2"/>
          <w:lang w:val="fr-FR"/>
        </w:rPr>
        <w:t>rapport</w:t>
      </w:r>
      <w:r w:rsidRPr="00F71DA1">
        <w:rPr>
          <w:rFonts w:asciiTheme="minorHAnsi" w:hAnsiTheme="minorHAnsi"/>
          <w:spacing w:val="2"/>
          <w:lang w:val="fr-FR"/>
        </w:rPr>
        <w:t xml:space="preserve"> </w:t>
      </w:r>
      <w:r w:rsidRPr="00F71DA1">
        <w:rPr>
          <w:rFonts w:asciiTheme="minorHAnsi" w:hAnsiTheme="minorHAnsi"/>
          <w:lang w:val="fr-FR"/>
        </w:rPr>
        <w:t>à</w:t>
      </w:r>
      <w:r w:rsidRPr="00F71DA1">
        <w:rPr>
          <w:rFonts w:asciiTheme="minorHAnsi" w:hAnsiTheme="minorHAnsi"/>
          <w:spacing w:val="-2"/>
          <w:lang w:val="fr-FR"/>
        </w:rPr>
        <w:t xml:space="preserve"> </w:t>
      </w:r>
      <w:r w:rsidRPr="00F71DA1">
        <w:rPr>
          <w:rFonts w:asciiTheme="minorHAnsi" w:hAnsiTheme="minorHAnsi"/>
          <w:spacing w:val="-1"/>
          <w:lang w:val="fr-FR"/>
        </w:rPr>
        <w:t>celle</w:t>
      </w:r>
      <w:r w:rsidRPr="00F71DA1">
        <w:rPr>
          <w:rFonts w:asciiTheme="minorHAnsi" w:hAnsiTheme="minorHAnsi"/>
          <w:lang w:val="fr-FR"/>
        </w:rPr>
        <w:t xml:space="preserve"> </w:t>
      </w:r>
      <w:r w:rsidRPr="00F71DA1">
        <w:rPr>
          <w:rFonts w:asciiTheme="minorHAnsi" w:hAnsiTheme="minorHAnsi"/>
          <w:spacing w:val="-1"/>
          <w:lang w:val="fr-FR"/>
        </w:rPr>
        <w:t>de</w:t>
      </w:r>
      <w:r w:rsidRPr="00F71DA1">
        <w:rPr>
          <w:rFonts w:asciiTheme="minorHAnsi" w:hAnsiTheme="minorHAnsi"/>
          <w:lang w:val="fr-FR"/>
        </w:rPr>
        <w:t xml:space="preserve"> </w:t>
      </w:r>
      <w:r w:rsidRPr="00F71DA1">
        <w:rPr>
          <w:rFonts w:asciiTheme="minorHAnsi" w:hAnsiTheme="minorHAnsi"/>
          <w:spacing w:val="-1"/>
          <w:lang w:val="fr-FR"/>
        </w:rPr>
        <w:t>la</w:t>
      </w:r>
      <w:r w:rsidRPr="00F71DA1">
        <w:rPr>
          <w:rFonts w:asciiTheme="minorHAnsi" w:hAnsiTheme="minorHAnsi"/>
          <w:lang w:val="fr-FR"/>
        </w:rPr>
        <w:t xml:space="preserve"> </w:t>
      </w:r>
      <w:r w:rsidRPr="00F71DA1">
        <w:rPr>
          <w:rFonts w:asciiTheme="minorHAnsi" w:hAnsiTheme="minorHAnsi"/>
          <w:spacing w:val="-1"/>
          <w:lang w:val="fr-FR"/>
        </w:rPr>
        <w:t>Section</w:t>
      </w:r>
      <w:r w:rsidRPr="00F71DA1">
        <w:rPr>
          <w:rFonts w:asciiTheme="minorHAnsi" w:hAnsiTheme="minorHAnsi"/>
          <w:lang w:val="fr-FR"/>
        </w:rPr>
        <w:t xml:space="preserve"> 3 </w:t>
      </w:r>
      <w:r w:rsidRPr="00F71DA1">
        <w:rPr>
          <w:rFonts w:asciiTheme="minorHAnsi" w:hAnsiTheme="minorHAnsi"/>
          <w:spacing w:val="-1"/>
          <w:lang w:val="fr-FR"/>
        </w:rPr>
        <w:t>du</w:t>
      </w:r>
      <w:r w:rsidRPr="00F71DA1">
        <w:rPr>
          <w:rFonts w:asciiTheme="minorHAnsi" w:hAnsiTheme="minorHAnsi"/>
          <w:spacing w:val="-2"/>
          <w:lang w:val="fr-FR"/>
        </w:rPr>
        <w:t xml:space="preserve"> MRN</w:t>
      </w:r>
      <w:r w:rsidRPr="00F71DA1">
        <w:rPr>
          <w:rFonts w:asciiTheme="minorHAnsi" w:hAnsiTheme="minorHAnsi"/>
          <w:lang w:val="fr-FR"/>
        </w:rPr>
        <w:t xml:space="preserve"> </w:t>
      </w:r>
      <w:r w:rsidRPr="00F71DA1">
        <w:rPr>
          <w:rFonts w:asciiTheme="minorHAnsi" w:hAnsiTheme="minorHAnsi"/>
          <w:spacing w:val="-1"/>
          <w:lang w:val="fr-FR"/>
        </w:rPr>
        <w:t>pour</w:t>
      </w:r>
      <w:r w:rsidRPr="00F71DA1">
        <w:rPr>
          <w:rFonts w:asciiTheme="minorHAnsi" w:hAnsiTheme="minorHAnsi"/>
          <w:spacing w:val="2"/>
          <w:lang w:val="fr-FR"/>
        </w:rPr>
        <w:t xml:space="preserve"> </w:t>
      </w:r>
      <w:r w:rsidRPr="00F71DA1">
        <w:rPr>
          <w:rFonts w:asciiTheme="minorHAnsi" w:hAnsiTheme="minorHAnsi"/>
          <w:spacing w:val="-1"/>
          <w:lang w:val="fr-FR"/>
        </w:rPr>
        <w:t>la COP1</w:t>
      </w:r>
      <w:r>
        <w:rPr>
          <w:rFonts w:asciiTheme="minorHAnsi" w:hAnsiTheme="minorHAnsi"/>
          <w:spacing w:val="-1"/>
          <w:lang w:val="fr-FR"/>
        </w:rPr>
        <w:t>4</w:t>
      </w:r>
      <w:r w:rsidRPr="00F71DA1">
        <w:rPr>
          <w:rFonts w:asciiTheme="minorHAnsi" w:hAnsiTheme="minorHAnsi"/>
          <w:spacing w:val="-1"/>
          <w:lang w:val="fr-FR"/>
        </w:rPr>
        <w:t>.</w:t>
      </w:r>
    </w:p>
    <w:p w14:paraId="1D346E0D" w14:textId="77777777" w:rsidR="00AD6ECD" w:rsidRPr="00F71DA1" w:rsidRDefault="00AD6ECD" w:rsidP="00365864">
      <w:pPr>
        <w:pStyle w:val="BodyText"/>
        <w:numPr>
          <w:ilvl w:val="0"/>
          <w:numId w:val="43"/>
        </w:numPr>
        <w:ind w:left="425" w:hanging="425"/>
        <w:rPr>
          <w:rFonts w:asciiTheme="minorHAnsi" w:hAnsiTheme="minorHAnsi"/>
          <w:lang w:val="fr-FR"/>
        </w:rPr>
      </w:pPr>
      <w:r w:rsidRPr="00F71DA1">
        <w:rPr>
          <w:rFonts w:asciiTheme="minorHAnsi" w:hAnsiTheme="minorHAnsi"/>
          <w:spacing w:val="-1"/>
          <w:lang w:val="fr-FR"/>
        </w:rPr>
        <w:t>Dans</w:t>
      </w:r>
      <w:r w:rsidRPr="00F71DA1">
        <w:rPr>
          <w:rFonts w:asciiTheme="minorHAnsi" w:hAnsiTheme="minorHAnsi"/>
          <w:spacing w:val="1"/>
          <w:lang w:val="fr-FR"/>
        </w:rPr>
        <w:t xml:space="preserve"> </w:t>
      </w:r>
      <w:r w:rsidRPr="00F71DA1">
        <w:rPr>
          <w:rFonts w:asciiTheme="minorHAnsi" w:hAnsiTheme="minorHAnsi"/>
          <w:spacing w:val="-1"/>
          <w:lang w:val="fr-FR"/>
        </w:rPr>
        <w:t>les</w:t>
      </w:r>
      <w:r w:rsidRPr="00F71DA1">
        <w:rPr>
          <w:rFonts w:asciiTheme="minorHAnsi" w:hAnsiTheme="minorHAnsi"/>
          <w:spacing w:val="1"/>
          <w:lang w:val="fr-FR"/>
        </w:rPr>
        <w:t xml:space="preserve"> </w:t>
      </w:r>
      <w:r w:rsidRPr="00F71DA1">
        <w:rPr>
          <w:rFonts w:asciiTheme="minorHAnsi" w:hAnsiTheme="minorHAnsi"/>
          <w:spacing w:val="-1"/>
          <w:lang w:val="fr-FR"/>
        </w:rPr>
        <w:t>colonnes</w:t>
      </w:r>
      <w:r w:rsidRPr="00F71DA1">
        <w:rPr>
          <w:rFonts w:asciiTheme="minorHAnsi" w:hAnsiTheme="minorHAnsi"/>
          <w:spacing w:val="-2"/>
          <w:lang w:val="fr-FR"/>
        </w:rPr>
        <w:t xml:space="preserve"> </w:t>
      </w:r>
      <w:r w:rsidRPr="00F71DA1">
        <w:rPr>
          <w:rFonts w:asciiTheme="minorHAnsi" w:hAnsiTheme="minorHAnsi"/>
          <w:spacing w:val="-1"/>
          <w:lang w:val="fr-FR"/>
        </w:rPr>
        <w:t>correspondantes, veuillez</w:t>
      </w:r>
      <w:r w:rsidRPr="00F71DA1">
        <w:rPr>
          <w:rFonts w:asciiTheme="minorHAnsi" w:hAnsiTheme="minorHAnsi"/>
          <w:spacing w:val="-2"/>
          <w:lang w:val="fr-FR"/>
        </w:rPr>
        <w:t xml:space="preserve"> </w:t>
      </w:r>
      <w:r w:rsidRPr="00F71DA1">
        <w:rPr>
          <w:rFonts w:asciiTheme="minorHAnsi" w:hAnsiTheme="minorHAnsi"/>
          <w:spacing w:val="-1"/>
          <w:lang w:val="fr-FR"/>
        </w:rPr>
        <w:t>indiquer</w:t>
      </w:r>
      <w:r w:rsidRPr="00F71DA1">
        <w:rPr>
          <w:rFonts w:asciiTheme="minorHAnsi" w:hAnsiTheme="minorHAnsi"/>
          <w:spacing w:val="2"/>
          <w:lang w:val="fr-FR"/>
        </w:rPr>
        <w:t xml:space="preserve"> </w:t>
      </w:r>
      <w:r w:rsidRPr="00F71DA1">
        <w:rPr>
          <w:rFonts w:asciiTheme="minorHAnsi" w:hAnsiTheme="minorHAnsi"/>
          <w:spacing w:val="-1"/>
          <w:lang w:val="fr-FR"/>
        </w:rPr>
        <w:t>le/s</w:t>
      </w:r>
      <w:r w:rsidRPr="00F71DA1">
        <w:rPr>
          <w:rFonts w:asciiTheme="minorHAnsi" w:hAnsiTheme="minorHAnsi"/>
          <w:spacing w:val="-2"/>
          <w:lang w:val="fr-FR"/>
        </w:rPr>
        <w:t xml:space="preserve"> </w:t>
      </w:r>
      <w:r w:rsidRPr="00F71DA1">
        <w:rPr>
          <w:rFonts w:asciiTheme="minorHAnsi" w:hAnsiTheme="minorHAnsi"/>
          <w:spacing w:val="-1"/>
          <w:lang w:val="fr-FR"/>
        </w:rPr>
        <w:t>nom/s</w:t>
      </w:r>
      <w:r w:rsidRPr="00F71DA1">
        <w:rPr>
          <w:rFonts w:asciiTheme="minorHAnsi" w:hAnsiTheme="minorHAnsi"/>
          <w:spacing w:val="-2"/>
          <w:lang w:val="fr-FR"/>
        </w:rPr>
        <w:t xml:space="preserve"> </w:t>
      </w:r>
      <w:r w:rsidRPr="00F71DA1">
        <w:rPr>
          <w:rFonts w:asciiTheme="minorHAnsi" w:hAnsiTheme="minorHAnsi"/>
          <w:spacing w:val="-1"/>
          <w:lang w:val="fr-FR"/>
        </w:rPr>
        <w:t>et le</w:t>
      </w:r>
      <w:r w:rsidRPr="00F71DA1">
        <w:rPr>
          <w:rFonts w:asciiTheme="minorHAnsi" w:hAnsiTheme="minorHAnsi"/>
          <w:lang w:val="fr-FR"/>
        </w:rPr>
        <w:t xml:space="preserve"> </w:t>
      </w:r>
      <w:r w:rsidRPr="00F71DA1">
        <w:rPr>
          <w:rFonts w:asciiTheme="minorHAnsi" w:hAnsiTheme="minorHAnsi"/>
          <w:spacing w:val="-1"/>
          <w:lang w:val="fr-FR"/>
        </w:rPr>
        <w:t>numéro</w:t>
      </w:r>
      <w:r w:rsidRPr="00F71DA1">
        <w:rPr>
          <w:rFonts w:asciiTheme="minorHAnsi" w:hAnsiTheme="minorHAnsi"/>
          <w:spacing w:val="-2"/>
          <w:lang w:val="fr-FR"/>
        </w:rPr>
        <w:t xml:space="preserve"> </w:t>
      </w:r>
      <w:r w:rsidRPr="00F71DA1">
        <w:rPr>
          <w:rFonts w:asciiTheme="minorHAnsi" w:hAnsiTheme="minorHAnsi"/>
          <w:spacing w:val="-1"/>
          <w:lang w:val="fr-FR"/>
        </w:rPr>
        <w:t>officiel</w:t>
      </w:r>
      <w:r w:rsidRPr="00F71DA1">
        <w:rPr>
          <w:rFonts w:asciiTheme="minorHAnsi" w:hAnsiTheme="minorHAnsi"/>
          <w:lang w:val="fr-FR"/>
        </w:rPr>
        <w:t xml:space="preserve"> </w:t>
      </w:r>
      <w:r w:rsidRPr="00F71DA1">
        <w:rPr>
          <w:rFonts w:asciiTheme="minorHAnsi" w:hAnsiTheme="minorHAnsi"/>
          <w:spacing w:val="-1"/>
          <w:lang w:val="fr-FR"/>
        </w:rPr>
        <w:t>(disponible</w:t>
      </w:r>
      <w:r w:rsidRPr="00F71DA1">
        <w:rPr>
          <w:rFonts w:asciiTheme="minorHAnsi" w:hAnsiTheme="minorHAnsi"/>
          <w:spacing w:val="-2"/>
          <w:lang w:val="fr-FR"/>
        </w:rPr>
        <w:t xml:space="preserve"> </w:t>
      </w:r>
      <w:r w:rsidRPr="00F71DA1">
        <w:rPr>
          <w:rFonts w:asciiTheme="minorHAnsi" w:hAnsiTheme="minorHAnsi"/>
          <w:spacing w:val="-1"/>
          <w:lang w:val="fr-FR"/>
        </w:rPr>
        <w:t>sur</w:t>
      </w:r>
      <w:r w:rsidRPr="00F71DA1">
        <w:rPr>
          <w:rFonts w:asciiTheme="minorHAnsi" w:hAnsiTheme="minorHAnsi"/>
          <w:spacing w:val="2"/>
          <w:lang w:val="fr-FR"/>
        </w:rPr>
        <w:t xml:space="preserve"> </w:t>
      </w:r>
      <w:r w:rsidRPr="00F71DA1">
        <w:rPr>
          <w:rFonts w:asciiTheme="minorHAnsi" w:hAnsiTheme="minorHAnsi"/>
          <w:spacing w:val="-1"/>
          <w:lang w:val="fr-FR"/>
        </w:rPr>
        <w:t>le</w:t>
      </w:r>
      <w:r w:rsidRPr="00F71DA1">
        <w:rPr>
          <w:rFonts w:asciiTheme="minorHAnsi" w:hAnsiTheme="minorHAnsi"/>
          <w:spacing w:val="1"/>
          <w:lang w:val="fr-FR"/>
        </w:rPr>
        <w:t xml:space="preserve"> </w:t>
      </w:r>
      <w:hyperlink r:id="rId62">
        <w:r w:rsidRPr="00F71DA1">
          <w:rPr>
            <w:rFonts w:asciiTheme="minorHAnsi" w:hAnsiTheme="minorHAnsi"/>
            <w:color w:val="0000FF"/>
            <w:spacing w:val="-2"/>
            <w:u w:val="single" w:color="0000FF"/>
            <w:lang w:val="fr-FR"/>
          </w:rPr>
          <w:t>Service</w:t>
        </w:r>
        <w:r w:rsidRPr="00F71DA1">
          <w:rPr>
            <w:rFonts w:asciiTheme="minorHAnsi" w:hAnsiTheme="minorHAnsi"/>
            <w:color w:val="0000FF"/>
            <w:u w:val="single" w:color="0000FF"/>
            <w:lang w:val="fr-FR"/>
          </w:rPr>
          <w:t xml:space="preserve"> </w:t>
        </w:r>
        <w:r w:rsidRPr="00F71DA1">
          <w:rPr>
            <w:rFonts w:asciiTheme="minorHAnsi" w:hAnsiTheme="minorHAnsi"/>
            <w:color w:val="0000FF"/>
            <w:spacing w:val="-1"/>
            <w:u w:val="single" w:color="0000FF"/>
            <w:lang w:val="fr-FR"/>
          </w:rPr>
          <w:t>d’Information</w:t>
        </w:r>
        <w:r w:rsidRPr="00F71DA1">
          <w:rPr>
            <w:rFonts w:asciiTheme="minorHAnsi" w:hAnsiTheme="minorHAnsi"/>
            <w:color w:val="0000FF"/>
            <w:spacing w:val="1"/>
            <w:u w:val="single" w:color="0000FF"/>
            <w:lang w:val="fr-FR"/>
          </w:rPr>
          <w:t xml:space="preserve"> </w:t>
        </w:r>
        <w:r>
          <w:rPr>
            <w:rFonts w:asciiTheme="minorHAnsi" w:hAnsiTheme="minorHAnsi"/>
            <w:color w:val="0000FF"/>
            <w:spacing w:val="-1"/>
            <w:u w:val="single" w:color="0000FF"/>
            <w:lang w:val="fr-FR"/>
          </w:rPr>
          <w:t>sur les</w:t>
        </w:r>
        <w:r w:rsidRPr="00F71DA1">
          <w:rPr>
            <w:rFonts w:asciiTheme="minorHAnsi" w:hAnsiTheme="minorHAnsi"/>
            <w:color w:val="0000FF"/>
            <w:spacing w:val="1"/>
            <w:u w:val="single" w:color="0000FF"/>
            <w:lang w:val="fr-FR"/>
          </w:rPr>
          <w:t xml:space="preserve"> </w:t>
        </w:r>
        <w:r w:rsidRPr="00F71DA1">
          <w:rPr>
            <w:rFonts w:asciiTheme="minorHAnsi" w:hAnsiTheme="minorHAnsi"/>
            <w:color w:val="0000FF"/>
            <w:spacing w:val="-1"/>
            <w:u w:val="single" w:color="0000FF"/>
            <w:lang w:val="fr-FR"/>
          </w:rPr>
          <w:t>Sites Ramsar</w:t>
        </w:r>
      </w:hyperlink>
      <w:r w:rsidRPr="00F71DA1">
        <w:rPr>
          <w:rFonts w:asciiTheme="minorHAnsi" w:hAnsiTheme="minorHAnsi"/>
          <w:spacing w:val="-1"/>
          <w:lang w:val="fr-FR"/>
        </w:rPr>
        <w:t>)</w:t>
      </w:r>
      <w:r w:rsidRPr="00F71DA1">
        <w:rPr>
          <w:rFonts w:asciiTheme="minorHAnsi" w:hAnsiTheme="minorHAnsi"/>
          <w:spacing w:val="2"/>
          <w:lang w:val="fr-FR"/>
        </w:rPr>
        <w:t xml:space="preserve"> </w:t>
      </w:r>
      <w:r w:rsidRPr="00F71DA1">
        <w:rPr>
          <w:rFonts w:asciiTheme="minorHAnsi" w:hAnsiTheme="minorHAnsi"/>
          <w:spacing w:val="-1"/>
          <w:lang w:val="fr-FR"/>
        </w:rPr>
        <w:t>de</w:t>
      </w:r>
      <w:r w:rsidRPr="00F71DA1">
        <w:rPr>
          <w:rFonts w:asciiTheme="minorHAnsi" w:hAnsiTheme="minorHAnsi"/>
          <w:spacing w:val="-2"/>
          <w:lang w:val="fr-FR"/>
        </w:rPr>
        <w:t xml:space="preserve"> </w:t>
      </w:r>
      <w:r w:rsidRPr="00F71DA1">
        <w:rPr>
          <w:rFonts w:asciiTheme="minorHAnsi" w:hAnsiTheme="minorHAnsi"/>
          <w:spacing w:val="-1"/>
          <w:lang w:val="fr-FR"/>
        </w:rPr>
        <w:t>chaque</w:t>
      </w:r>
      <w:r w:rsidRPr="00F71DA1">
        <w:rPr>
          <w:rFonts w:asciiTheme="minorHAnsi" w:hAnsiTheme="minorHAnsi"/>
          <w:lang w:val="fr-FR"/>
        </w:rPr>
        <w:t xml:space="preserve"> </w:t>
      </w:r>
      <w:r w:rsidRPr="00F71DA1">
        <w:rPr>
          <w:rFonts w:asciiTheme="minorHAnsi" w:hAnsiTheme="minorHAnsi"/>
          <w:spacing w:val="-1"/>
          <w:lang w:val="fr-FR"/>
        </w:rPr>
        <w:t xml:space="preserve">site, </w:t>
      </w:r>
      <w:r w:rsidRPr="00F71DA1">
        <w:rPr>
          <w:rFonts w:asciiTheme="minorHAnsi" w:hAnsiTheme="minorHAnsi"/>
          <w:lang w:val="fr-FR"/>
        </w:rPr>
        <w:t>à</w:t>
      </w:r>
      <w:r w:rsidRPr="00F71DA1">
        <w:rPr>
          <w:rFonts w:asciiTheme="minorHAnsi" w:hAnsiTheme="minorHAnsi"/>
          <w:spacing w:val="-2"/>
          <w:lang w:val="fr-FR"/>
        </w:rPr>
        <w:t xml:space="preserve"> </w:t>
      </w:r>
      <w:r w:rsidRPr="00F71DA1">
        <w:rPr>
          <w:rFonts w:asciiTheme="minorHAnsi" w:hAnsiTheme="minorHAnsi"/>
          <w:spacing w:val="-1"/>
          <w:lang w:val="fr-FR"/>
        </w:rPr>
        <w:t>raison</w:t>
      </w:r>
      <w:r w:rsidRPr="00F71DA1">
        <w:rPr>
          <w:rFonts w:asciiTheme="minorHAnsi" w:hAnsiTheme="minorHAnsi"/>
          <w:lang w:val="fr-FR"/>
        </w:rPr>
        <w:t xml:space="preserve"> </w:t>
      </w:r>
      <w:r w:rsidRPr="00F71DA1">
        <w:rPr>
          <w:rFonts w:asciiTheme="minorHAnsi" w:hAnsiTheme="minorHAnsi"/>
          <w:spacing w:val="-2"/>
          <w:lang w:val="fr-FR"/>
        </w:rPr>
        <w:t>d’un</w:t>
      </w:r>
      <w:r w:rsidRPr="00F71DA1">
        <w:rPr>
          <w:rFonts w:asciiTheme="minorHAnsi" w:hAnsiTheme="minorHAnsi"/>
          <w:lang w:val="fr-FR"/>
        </w:rPr>
        <w:t xml:space="preserve"> site </w:t>
      </w:r>
      <w:r w:rsidRPr="00F71DA1">
        <w:rPr>
          <w:rFonts w:asciiTheme="minorHAnsi" w:hAnsiTheme="minorHAnsi"/>
          <w:spacing w:val="-2"/>
          <w:lang w:val="fr-FR"/>
        </w:rPr>
        <w:t>par</w:t>
      </w:r>
      <w:r w:rsidRPr="00F71DA1">
        <w:rPr>
          <w:rFonts w:asciiTheme="minorHAnsi" w:hAnsiTheme="minorHAnsi"/>
          <w:spacing w:val="2"/>
          <w:lang w:val="fr-FR"/>
        </w:rPr>
        <w:t xml:space="preserve"> </w:t>
      </w:r>
      <w:r w:rsidRPr="00F71DA1">
        <w:rPr>
          <w:rFonts w:asciiTheme="minorHAnsi" w:hAnsiTheme="minorHAnsi"/>
          <w:spacing w:val="-1"/>
          <w:lang w:val="fr-FR"/>
        </w:rPr>
        <w:t>ligne.</w:t>
      </w:r>
    </w:p>
    <w:p w14:paraId="7F6EA03E" w14:textId="77777777" w:rsidR="00AD6ECD" w:rsidRPr="00F71DA1" w:rsidRDefault="00AD6ECD" w:rsidP="00365864">
      <w:pPr>
        <w:pStyle w:val="BodyText"/>
        <w:numPr>
          <w:ilvl w:val="0"/>
          <w:numId w:val="43"/>
        </w:numPr>
        <w:ind w:left="425" w:hanging="425"/>
        <w:rPr>
          <w:rFonts w:asciiTheme="minorHAnsi" w:hAnsiTheme="minorHAnsi"/>
          <w:lang w:val="fr-FR"/>
        </w:rPr>
      </w:pPr>
      <w:r w:rsidRPr="00F71DA1">
        <w:rPr>
          <w:rFonts w:asciiTheme="minorHAnsi" w:hAnsiTheme="minorHAnsi"/>
          <w:spacing w:val="-2"/>
          <w:lang w:val="fr-FR"/>
        </w:rPr>
        <w:t>Pour</w:t>
      </w:r>
      <w:r w:rsidRPr="00F71DA1">
        <w:rPr>
          <w:rFonts w:asciiTheme="minorHAnsi" w:hAnsiTheme="minorHAnsi"/>
          <w:spacing w:val="2"/>
          <w:lang w:val="fr-FR"/>
        </w:rPr>
        <w:t xml:space="preserve"> </w:t>
      </w:r>
      <w:r w:rsidRPr="00F71DA1">
        <w:rPr>
          <w:rFonts w:asciiTheme="minorHAnsi" w:hAnsiTheme="minorHAnsi"/>
          <w:spacing w:val="-1"/>
          <w:lang w:val="fr-FR"/>
        </w:rPr>
        <w:t>chaque</w:t>
      </w:r>
      <w:r w:rsidRPr="00F71DA1">
        <w:rPr>
          <w:rFonts w:asciiTheme="minorHAnsi" w:hAnsiTheme="minorHAnsi"/>
          <w:lang w:val="fr-FR"/>
        </w:rPr>
        <w:t xml:space="preserve"> </w:t>
      </w:r>
      <w:r w:rsidRPr="00F71DA1">
        <w:rPr>
          <w:rFonts w:asciiTheme="minorHAnsi" w:hAnsiTheme="minorHAnsi"/>
          <w:spacing w:val="-1"/>
          <w:lang w:val="fr-FR"/>
        </w:rPr>
        <w:t>indicateur (question), veuillez</w:t>
      </w:r>
      <w:r w:rsidRPr="00F71DA1">
        <w:rPr>
          <w:rFonts w:asciiTheme="minorHAnsi" w:hAnsiTheme="minorHAnsi"/>
          <w:spacing w:val="-2"/>
          <w:lang w:val="fr-FR"/>
        </w:rPr>
        <w:t xml:space="preserve"> </w:t>
      </w:r>
      <w:r w:rsidRPr="00F71DA1">
        <w:rPr>
          <w:rFonts w:asciiTheme="minorHAnsi" w:hAnsiTheme="minorHAnsi"/>
          <w:spacing w:val="-1"/>
          <w:lang w:val="fr-FR"/>
        </w:rPr>
        <w:t>choisir</w:t>
      </w:r>
      <w:r w:rsidRPr="00F71DA1">
        <w:rPr>
          <w:rFonts w:asciiTheme="minorHAnsi" w:hAnsiTheme="minorHAnsi"/>
          <w:spacing w:val="2"/>
          <w:lang w:val="fr-FR"/>
        </w:rPr>
        <w:t xml:space="preserve"> </w:t>
      </w:r>
      <w:r w:rsidRPr="00F71DA1">
        <w:rPr>
          <w:rFonts w:asciiTheme="minorHAnsi" w:hAnsiTheme="minorHAnsi"/>
          <w:spacing w:val="-1"/>
          <w:lang w:val="fr-FR"/>
        </w:rPr>
        <w:t>une</w:t>
      </w:r>
      <w:r w:rsidRPr="00F71DA1">
        <w:rPr>
          <w:rFonts w:asciiTheme="minorHAnsi" w:hAnsiTheme="minorHAnsi"/>
          <w:lang w:val="fr-FR"/>
        </w:rPr>
        <w:t xml:space="preserve"> </w:t>
      </w:r>
      <w:r w:rsidRPr="00F71DA1">
        <w:rPr>
          <w:rFonts w:asciiTheme="minorHAnsi" w:hAnsiTheme="minorHAnsi"/>
          <w:spacing w:val="-1"/>
          <w:lang w:val="fr-FR"/>
        </w:rPr>
        <w:t>réponse</w:t>
      </w:r>
      <w:r w:rsidRPr="00F71DA1">
        <w:rPr>
          <w:rFonts w:asciiTheme="minorHAnsi" w:hAnsiTheme="minorHAnsi"/>
          <w:spacing w:val="-2"/>
          <w:lang w:val="fr-FR"/>
        </w:rPr>
        <w:t xml:space="preserve"> </w:t>
      </w:r>
      <w:r w:rsidRPr="00F71DA1">
        <w:rPr>
          <w:rFonts w:asciiTheme="minorHAnsi" w:hAnsiTheme="minorHAnsi"/>
          <w:spacing w:val="-1"/>
          <w:lang w:val="fr-FR"/>
        </w:rPr>
        <w:t>de la légende.</w:t>
      </w:r>
    </w:p>
    <w:p w14:paraId="52065B37" w14:textId="77777777" w:rsidR="00AD6ECD" w:rsidRPr="00F71DA1" w:rsidRDefault="00AD6ECD" w:rsidP="00365864">
      <w:pPr>
        <w:widowControl w:val="0"/>
        <w:numPr>
          <w:ilvl w:val="0"/>
          <w:numId w:val="43"/>
        </w:numPr>
        <w:spacing w:after="0" w:line="240" w:lineRule="auto"/>
        <w:ind w:left="425" w:right="816" w:hanging="425"/>
        <w:rPr>
          <w:rFonts w:cs="Arial"/>
          <w:lang w:val="fr-FR"/>
        </w:rPr>
      </w:pPr>
      <w:r w:rsidRPr="00F71DA1">
        <w:rPr>
          <w:rFonts w:eastAsia="Arial" w:cs="Arial"/>
          <w:spacing w:val="-1"/>
          <w:lang w:val="fr-FR"/>
        </w:rPr>
        <w:t>La</w:t>
      </w:r>
      <w:r w:rsidRPr="00F71DA1">
        <w:rPr>
          <w:rFonts w:eastAsia="Arial" w:cs="Arial"/>
          <w:lang w:val="fr-FR"/>
        </w:rPr>
        <w:t xml:space="preserve"> </w:t>
      </w:r>
      <w:r w:rsidRPr="00F71DA1">
        <w:rPr>
          <w:rFonts w:eastAsia="Arial" w:cs="Arial"/>
          <w:spacing w:val="-1"/>
          <w:lang w:val="fr-FR"/>
        </w:rPr>
        <w:t>dernière</w:t>
      </w:r>
      <w:r w:rsidRPr="00F71DA1">
        <w:rPr>
          <w:rFonts w:eastAsia="Arial" w:cs="Arial"/>
          <w:spacing w:val="-2"/>
          <w:lang w:val="fr-FR"/>
        </w:rPr>
        <w:t xml:space="preserve"> </w:t>
      </w:r>
      <w:r w:rsidRPr="00F71DA1">
        <w:rPr>
          <w:rFonts w:eastAsia="Arial" w:cs="Arial"/>
          <w:spacing w:val="-1"/>
          <w:lang w:val="fr-FR"/>
        </w:rPr>
        <w:t>colonne</w:t>
      </w:r>
      <w:r w:rsidRPr="00F71DA1">
        <w:rPr>
          <w:rFonts w:eastAsia="Arial" w:cs="Arial"/>
          <w:lang w:val="fr-FR"/>
        </w:rPr>
        <w:t xml:space="preserve"> </w:t>
      </w:r>
      <w:r w:rsidRPr="00F71DA1">
        <w:rPr>
          <w:rFonts w:eastAsia="Arial" w:cs="Arial"/>
          <w:spacing w:val="-1"/>
          <w:lang w:val="fr-FR"/>
        </w:rPr>
        <w:t>de cette</w:t>
      </w:r>
      <w:r w:rsidRPr="00F71DA1">
        <w:rPr>
          <w:rFonts w:eastAsia="Arial" w:cs="Arial"/>
          <w:spacing w:val="-2"/>
          <w:lang w:val="fr-FR"/>
        </w:rPr>
        <w:t xml:space="preserve"> annexe</w:t>
      </w:r>
      <w:r w:rsidRPr="00F71DA1">
        <w:rPr>
          <w:rFonts w:eastAsia="Arial" w:cs="Arial"/>
          <w:lang w:val="fr-FR"/>
        </w:rPr>
        <w:t xml:space="preserve"> </w:t>
      </w:r>
      <w:r w:rsidRPr="00F71DA1">
        <w:rPr>
          <w:rFonts w:eastAsia="Arial" w:cs="Arial"/>
          <w:spacing w:val="-1"/>
          <w:lang w:val="fr-FR"/>
        </w:rPr>
        <w:t>est un</w:t>
      </w:r>
      <w:r w:rsidRPr="00F71DA1">
        <w:rPr>
          <w:rFonts w:eastAsia="Arial" w:cs="Arial"/>
          <w:lang w:val="fr-FR"/>
        </w:rPr>
        <w:t xml:space="preserve"> </w:t>
      </w:r>
      <w:r w:rsidRPr="00F71DA1">
        <w:rPr>
          <w:rFonts w:eastAsia="Arial" w:cs="Arial"/>
          <w:spacing w:val="-2"/>
          <w:lang w:val="fr-FR"/>
        </w:rPr>
        <w:t>champ</w:t>
      </w:r>
      <w:r w:rsidRPr="00F71DA1">
        <w:rPr>
          <w:rFonts w:eastAsia="Arial" w:cs="Arial"/>
          <w:lang w:val="fr-FR"/>
        </w:rPr>
        <w:t xml:space="preserve"> </w:t>
      </w:r>
      <w:r w:rsidRPr="00F71DA1">
        <w:rPr>
          <w:rFonts w:eastAsia="Arial" w:cs="Arial"/>
          <w:spacing w:val="-1"/>
          <w:lang w:val="fr-FR"/>
        </w:rPr>
        <w:t>de</w:t>
      </w:r>
      <w:r w:rsidRPr="00F71DA1">
        <w:rPr>
          <w:rFonts w:eastAsia="Arial" w:cs="Arial"/>
          <w:lang w:val="fr-FR"/>
        </w:rPr>
        <w:t xml:space="preserve"> « </w:t>
      </w:r>
      <w:r w:rsidRPr="00F71DA1">
        <w:rPr>
          <w:rFonts w:eastAsia="Arial" w:cs="Arial"/>
          <w:spacing w:val="-1"/>
          <w:lang w:val="fr-FR"/>
        </w:rPr>
        <w:t>texte</w:t>
      </w:r>
      <w:r w:rsidRPr="00F71DA1">
        <w:rPr>
          <w:rFonts w:eastAsia="Arial" w:cs="Arial"/>
          <w:spacing w:val="-2"/>
          <w:lang w:val="fr-FR"/>
        </w:rPr>
        <w:t xml:space="preserve"> </w:t>
      </w:r>
      <w:r w:rsidRPr="00F71DA1">
        <w:rPr>
          <w:rFonts w:eastAsia="Arial" w:cs="Arial"/>
          <w:spacing w:val="-1"/>
          <w:lang w:val="fr-FR"/>
        </w:rPr>
        <w:t>libre »</w:t>
      </w:r>
      <w:r w:rsidRPr="00F71DA1">
        <w:rPr>
          <w:rFonts w:eastAsia="Arial" w:cs="Arial"/>
          <w:lang w:val="fr-FR"/>
        </w:rPr>
        <w:t xml:space="preserve"> </w:t>
      </w:r>
      <w:r w:rsidRPr="00F71DA1">
        <w:rPr>
          <w:rFonts w:eastAsia="Arial" w:cs="Arial"/>
          <w:spacing w:val="-1"/>
          <w:lang w:val="fr-FR"/>
        </w:rPr>
        <w:t>où</w:t>
      </w:r>
      <w:r w:rsidRPr="00F71DA1">
        <w:rPr>
          <w:rFonts w:eastAsia="Arial" w:cs="Arial"/>
          <w:lang w:val="fr-FR"/>
        </w:rPr>
        <w:t xml:space="preserve"> </w:t>
      </w:r>
      <w:r w:rsidRPr="00F71DA1">
        <w:rPr>
          <w:rFonts w:eastAsia="Arial" w:cs="Arial"/>
          <w:spacing w:val="-2"/>
          <w:lang w:val="fr-FR"/>
        </w:rPr>
        <w:t xml:space="preserve">vous </w:t>
      </w:r>
      <w:r w:rsidRPr="00F71DA1">
        <w:rPr>
          <w:rFonts w:eastAsia="Arial" w:cs="Arial"/>
          <w:spacing w:val="-1"/>
          <w:lang w:val="fr-FR"/>
        </w:rPr>
        <w:t>pouvez</w:t>
      </w:r>
      <w:r w:rsidRPr="00F71DA1">
        <w:rPr>
          <w:rFonts w:eastAsia="Arial" w:cs="Arial"/>
          <w:spacing w:val="-2"/>
          <w:lang w:val="fr-FR"/>
        </w:rPr>
        <w:t xml:space="preserve"> </w:t>
      </w:r>
      <w:r w:rsidRPr="00F71DA1">
        <w:rPr>
          <w:rFonts w:eastAsia="Arial" w:cs="Arial"/>
          <w:spacing w:val="-1"/>
          <w:lang w:val="fr-FR"/>
        </w:rPr>
        <w:t>saisir</w:t>
      </w:r>
      <w:r w:rsidRPr="00F71DA1">
        <w:rPr>
          <w:rFonts w:eastAsia="Arial" w:cs="Arial"/>
          <w:spacing w:val="2"/>
          <w:lang w:val="fr-FR"/>
        </w:rPr>
        <w:t xml:space="preserve"> </w:t>
      </w:r>
      <w:r w:rsidRPr="00F71DA1">
        <w:rPr>
          <w:rFonts w:eastAsia="Arial" w:cs="Arial"/>
          <w:spacing w:val="-1"/>
          <w:lang w:val="fr-FR"/>
        </w:rPr>
        <w:t>toutes</w:t>
      </w:r>
      <w:r w:rsidRPr="00F71DA1">
        <w:rPr>
          <w:rFonts w:eastAsia="Arial" w:cs="Arial"/>
          <w:spacing w:val="1"/>
          <w:lang w:val="fr-FR"/>
        </w:rPr>
        <w:t xml:space="preserve"> </w:t>
      </w:r>
      <w:r w:rsidRPr="00F71DA1">
        <w:rPr>
          <w:rFonts w:eastAsia="Arial" w:cs="Arial"/>
          <w:spacing w:val="-1"/>
          <w:lang w:val="fr-FR"/>
        </w:rPr>
        <w:t>les</w:t>
      </w:r>
      <w:r w:rsidRPr="00F71DA1">
        <w:rPr>
          <w:rFonts w:eastAsia="Arial" w:cs="Arial"/>
          <w:spacing w:val="-2"/>
          <w:lang w:val="fr-FR"/>
        </w:rPr>
        <w:t xml:space="preserve"> </w:t>
      </w:r>
      <w:r w:rsidRPr="00F71DA1">
        <w:rPr>
          <w:rFonts w:eastAsia="Arial" w:cs="Arial"/>
          <w:spacing w:val="-1"/>
          <w:lang w:val="fr-FR"/>
        </w:rPr>
        <w:t>informations</w:t>
      </w:r>
      <w:r w:rsidRPr="00F71DA1">
        <w:rPr>
          <w:rFonts w:eastAsia="Arial" w:cs="Arial"/>
          <w:spacing w:val="-2"/>
          <w:lang w:val="fr-FR"/>
        </w:rPr>
        <w:t xml:space="preserve"> </w:t>
      </w:r>
      <w:r w:rsidRPr="00F71DA1">
        <w:rPr>
          <w:rFonts w:eastAsia="Arial" w:cs="Arial"/>
          <w:spacing w:val="-1"/>
          <w:lang w:val="fr-FR"/>
        </w:rPr>
        <w:t>supplémentaires</w:t>
      </w:r>
      <w:r w:rsidRPr="00F71DA1">
        <w:rPr>
          <w:rFonts w:eastAsia="Arial" w:cs="Arial"/>
          <w:spacing w:val="-2"/>
          <w:lang w:val="fr-FR"/>
        </w:rPr>
        <w:t xml:space="preserve"> </w:t>
      </w:r>
      <w:r w:rsidRPr="00F71DA1">
        <w:rPr>
          <w:rFonts w:eastAsia="Arial" w:cs="Arial"/>
          <w:lang w:val="fr-FR"/>
        </w:rPr>
        <w:t xml:space="preserve">que </w:t>
      </w:r>
      <w:r w:rsidRPr="00F71DA1">
        <w:rPr>
          <w:rFonts w:eastAsia="Arial" w:cs="Arial"/>
          <w:spacing w:val="-2"/>
          <w:lang w:val="fr-FR"/>
        </w:rPr>
        <w:t>vous</w:t>
      </w:r>
      <w:r w:rsidRPr="00F71DA1">
        <w:rPr>
          <w:rFonts w:eastAsia="Arial" w:cs="Arial"/>
          <w:spacing w:val="1"/>
          <w:lang w:val="fr-FR"/>
        </w:rPr>
        <w:t xml:space="preserve"> </w:t>
      </w:r>
      <w:r w:rsidRPr="00F71DA1">
        <w:rPr>
          <w:rFonts w:eastAsia="Arial" w:cs="Arial"/>
          <w:spacing w:val="-1"/>
          <w:lang w:val="fr-FR"/>
        </w:rPr>
        <w:t>souhaitez</w:t>
      </w:r>
      <w:r w:rsidRPr="00F71DA1">
        <w:rPr>
          <w:rFonts w:eastAsia="Arial" w:cs="Arial"/>
          <w:spacing w:val="-2"/>
          <w:lang w:val="fr-FR"/>
        </w:rPr>
        <w:t xml:space="preserve"> </w:t>
      </w:r>
      <w:r w:rsidRPr="00F71DA1">
        <w:rPr>
          <w:rFonts w:eastAsia="Arial" w:cs="Arial"/>
          <w:spacing w:val="-1"/>
          <w:lang w:val="fr-FR"/>
        </w:rPr>
        <w:t>concernant</w:t>
      </w:r>
      <w:r w:rsidRPr="00F71DA1">
        <w:rPr>
          <w:rFonts w:eastAsia="Arial" w:cs="Arial"/>
          <w:spacing w:val="2"/>
          <w:lang w:val="fr-FR"/>
        </w:rPr>
        <w:t xml:space="preserve"> </w:t>
      </w:r>
      <w:r w:rsidRPr="00F71DA1">
        <w:rPr>
          <w:rFonts w:eastAsia="Arial" w:cs="Arial"/>
          <w:spacing w:val="-1"/>
          <w:lang w:val="fr-FR"/>
        </w:rPr>
        <w:t>le</w:t>
      </w:r>
      <w:r w:rsidRPr="00F71DA1">
        <w:rPr>
          <w:rFonts w:eastAsia="Arial" w:cs="Arial"/>
          <w:spacing w:val="-2"/>
          <w:lang w:val="fr-FR"/>
        </w:rPr>
        <w:t xml:space="preserve"> </w:t>
      </w:r>
      <w:r w:rsidRPr="00F71DA1">
        <w:rPr>
          <w:rFonts w:eastAsia="Arial" w:cs="Arial"/>
          <w:spacing w:val="-1"/>
          <w:lang w:val="fr-FR"/>
        </w:rPr>
        <w:t>Site</w:t>
      </w:r>
      <w:r w:rsidRPr="00F71DA1">
        <w:rPr>
          <w:rFonts w:eastAsia="Arial" w:cs="Arial"/>
          <w:lang w:val="fr-FR"/>
        </w:rPr>
        <w:t xml:space="preserve"> </w:t>
      </w:r>
      <w:r w:rsidRPr="00F71DA1">
        <w:rPr>
          <w:rFonts w:eastAsia="Arial" w:cs="Arial"/>
          <w:spacing w:val="-2"/>
          <w:lang w:val="fr-FR"/>
        </w:rPr>
        <w:t>Ramsar</w:t>
      </w:r>
      <w:r w:rsidRPr="00F71DA1">
        <w:rPr>
          <w:rFonts w:eastAsia="Arial" w:cs="Arial"/>
          <w:spacing w:val="4"/>
          <w:lang w:val="fr-FR"/>
        </w:rPr>
        <w:t xml:space="preserve"> </w:t>
      </w:r>
      <w:r w:rsidRPr="00F71DA1">
        <w:rPr>
          <w:rFonts w:eastAsia="Arial" w:cs="Arial"/>
          <w:spacing w:val="-1"/>
          <w:lang w:val="fr-FR"/>
        </w:rPr>
        <w:t>en</w:t>
      </w:r>
      <w:r w:rsidRPr="00F71DA1">
        <w:rPr>
          <w:rFonts w:eastAsia="Arial" w:cs="Arial"/>
          <w:spacing w:val="-4"/>
          <w:lang w:val="fr-FR"/>
        </w:rPr>
        <w:t xml:space="preserve"> </w:t>
      </w:r>
      <w:r w:rsidRPr="00F71DA1">
        <w:rPr>
          <w:rFonts w:eastAsia="Arial" w:cs="Arial"/>
          <w:spacing w:val="-1"/>
          <w:lang w:val="fr-FR"/>
        </w:rPr>
        <w:t>question.</w:t>
      </w:r>
      <w:r w:rsidRPr="00F71DA1">
        <w:rPr>
          <w:rFonts w:eastAsia="Arial" w:cs="Arial"/>
          <w:spacing w:val="2"/>
          <w:lang w:val="fr-FR"/>
        </w:rPr>
        <w:t xml:space="preserve"> </w:t>
      </w:r>
    </w:p>
    <w:p w14:paraId="58E62E03" w14:textId="77777777" w:rsidR="00AD6ECD" w:rsidRPr="00F71DA1" w:rsidRDefault="00AD6ECD" w:rsidP="00365864">
      <w:pPr>
        <w:pStyle w:val="ListParagraph"/>
        <w:numPr>
          <w:ilvl w:val="0"/>
          <w:numId w:val="43"/>
        </w:numPr>
        <w:spacing w:after="0" w:line="240" w:lineRule="auto"/>
        <w:ind w:left="425" w:hanging="425"/>
        <w:contextualSpacing w:val="0"/>
        <w:rPr>
          <w:rFonts w:cs="Arial"/>
          <w:lang w:val="fr-FR"/>
        </w:rPr>
      </w:pPr>
      <w:r w:rsidRPr="00F71DA1">
        <w:rPr>
          <w:rFonts w:cs="Arial"/>
          <w:lang w:val="fr-FR"/>
        </w:rPr>
        <w:br w:type="page"/>
      </w:r>
    </w:p>
    <w:tbl>
      <w:tblPr>
        <w:tblW w:w="9747" w:type="dxa"/>
        <w:tblLook w:val="01E0" w:firstRow="1" w:lastRow="1" w:firstColumn="1" w:lastColumn="1" w:noHBand="0" w:noVBand="0"/>
      </w:tblPr>
      <w:tblGrid>
        <w:gridCol w:w="2802"/>
        <w:gridCol w:w="6945"/>
      </w:tblGrid>
      <w:tr w:rsidR="00AD6ECD" w:rsidRPr="00AF7323" w14:paraId="74B4212A" w14:textId="77777777" w:rsidTr="00AD6ECD">
        <w:trPr>
          <w:trHeight w:val="283"/>
        </w:trPr>
        <w:tc>
          <w:tcPr>
            <w:tcW w:w="2802" w:type="dxa"/>
            <w:tcBorders>
              <w:bottom w:val="single" w:sz="2" w:space="0" w:color="auto"/>
            </w:tcBorders>
            <w:shd w:val="clear" w:color="auto" w:fill="auto"/>
            <w:vAlign w:val="center"/>
          </w:tcPr>
          <w:p w14:paraId="11800B8C" w14:textId="77777777" w:rsidR="00AD6ECD" w:rsidRPr="00F71DA1" w:rsidRDefault="00AD6ECD" w:rsidP="00AD6ECD">
            <w:pPr>
              <w:spacing w:after="0" w:line="240" w:lineRule="auto"/>
              <w:rPr>
                <w:rFonts w:ascii="Calibri" w:hAnsi="Calibri" w:cs="Arial"/>
                <w:b/>
                <w:bCs/>
                <w:caps/>
                <w:color w:val="FF0000"/>
                <w:lang w:val="fr-FR"/>
              </w:rPr>
            </w:pPr>
            <w:r w:rsidRPr="00F71DA1">
              <w:rPr>
                <w:rFonts w:ascii="Calibri" w:hAnsi="Calibri" w:cs="Arial"/>
                <w:b/>
                <w:bCs/>
                <w:lang w:val="fr-FR"/>
              </w:rPr>
              <w:lastRenderedPageBreak/>
              <w:t>Nom de la Partie contractante :</w:t>
            </w:r>
          </w:p>
        </w:tc>
        <w:tc>
          <w:tcPr>
            <w:tcW w:w="6945" w:type="dxa"/>
            <w:tcBorders>
              <w:bottom w:val="single" w:sz="2" w:space="0" w:color="auto"/>
            </w:tcBorders>
            <w:shd w:val="clear" w:color="auto" w:fill="FFFFE3"/>
            <w:vAlign w:val="center"/>
          </w:tcPr>
          <w:p w14:paraId="7847C742" w14:textId="77777777" w:rsidR="00AD6ECD" w:rsidRPr="00F71DA1" w:rsidRDefault="00AD6ECD" w:rsidP="00AD6ECD">
            <w:pPr>
              <w:spacing w:after="0" w:line="240" w:lineRule="auto"/>
              <w:rPr>
                <w:rFonts w:ascii="Calibri" w:hAnsi="Calibri" w:cs="Arial"/>
                <w:b/>
                <w:bCs/>
                <w:caps/>
                <w:color w:val="FF0000"/>
                <w:lang w:val="fr-FR"/>
              </w:rPr>
            </w:pPr>
          </w:p>
        </w:tc>
      </w:tr>
    </w:tbl>
    <w:p w14:paraId="3D694191" w14:textId="77777777" w:rsidR="00AD6ECD" w:rsidRPr="00F71DA1" w:rsidRDefault="00AD6ECD" w:rsidP="00AD6ECD">
      <w:pPr>
        <w:keepNext/>
        <w:spacing w:after="0" w:line="240" w:lineRule="auto"/>
        <w:rPr>
          <w:rFonts w:ascii="Calibri" w:hAnsi="Calibri" w:cs="Arial"/>
          <w:b/>
          <w:sz w:val="20"/>
          <w:szCs w:val="20"/>
          <w:lang w:val="fr-FR"/>
        </w:rPr>
      </w:pPr>
    </w:p>
    <w:p w14:paraId="0A053484" w14:textId="77777777" w:rsidR="00AD6ECD" w:rsidRPr="00F71DA1" w:rsidRDefault="00AD6ECD" w:rsidP="00AD6ECD">
      <w:pPr>
        <w:pStyle w:val="Heading1"/>
        <w:spacing w:before="0" w:after="0" w:line="240" w:lineRule="auto"/>
        <w:rPr>
          <w:b w:val="0"/>
          <w:bCs w:val="0"/>
          <w:color w:val="auto"/>
          <w:sz w:val="22"/>
          <w:szCs w:val="22"/>
          <w:lang w:val="fr-FR"/>
        </w:rPr>
      </w:pPr>
      <w:r w:rsidRPr="00F71DA1">
        <w:rPr>
          <w:color w:val="auto"/>
          <w:spacing w:val="-1"/>
          <w:sz w:val="22"/>
          <w:szCs w:val="22"/>
          <w:lang w:val="fr-FR"/>
        </w:rPr>
        <w:t>Liste</w:t>
      </w:r>
      <w:r w:rsidRPr="00F71DA1">
        <w:rPr>
          <w:color w:val="auto"/>
          <w:sz w:val="22"/>
          <w:szCs w:val="22"/>
          <w:lang w:val="fr-FR"/>
        </w:rPr>
        <w:t xml:space="preserve"> </w:t>
      </w:r>
      <w:r w:rsidRPr="00F71DA1">
        <w:rPr>
          <w:color w:val="auto"/>
          <w:spacing w:val="-1"/>
          <w:sz w:val="22"/>
          <w:szCs w:val="22"/>
          <w:lang w:val="fr-FR"/>
        </w:rPr>
        <w:t>de</w:t>
      </w:r>
      <w:r w:rsidRPr="00F71DA1">
        <w:rPr>
          <w:color w:val="auto"/>
          <w:sz w:val="22"/>
          <w:szCs w:val="22"/>
          <w:lang w:val="fr-FR"/>
        </w:rPr>
        <w:t xml:space="preserve"> </w:t>
      </w:r>
      <w:r w:rsidRPr="00F71DA1">
        <w:rPr>
          <w:color w:val="auto"/>
          <w:spacing w:val="-1"/>
          <w:sz w:val="22"/>
          <w:szCs w:val="22"/>
          <w:lang w:val="fr-FR"/>
        </w:rPr>
        <w:t>questions</w:t>
      </w:r>
      <w:r w:rsidRPr="00F71DA1">
        <w:rPr>
          <w:color w:val="auto"/>
          <w:sz w:val="22"/>
          <w:szCs w:val="22"/>
          <w:lang w:val="fr-FR"/>
        </w:rPr>
        <w:t xml:space="preserve"> </w:t>
      </w:r>
      <w:r w:rsidRPr="00F71DA1">
        <w:rPr>
          <w:color w:val="auto"/>
          <w:spacing w:val="-1"/>
          <w:sz w:val="22"/>
          <w:szCs w:val="22"/>
          <w:lang w:val="fr-FR"/>
        </w:rPr>
        <w:t xml:space="preserve">(indicateurs) </w:t>
      </w:r>
      <w:r w:rsidRPr="00F71DA1">
        <w:rPr>
          <w:color w:val="auto"/>
          <w:sz w:val="22"/>
          <w:szCs w:val="22"/>
          <w:lang w:val="fr-FR"/>
        </w:rPr>
        <w:t>:</w:t>
      </w:r>
    </w:p>
    <w:p w14:paraId="04BC6175" w14:textId="77777777" w:rsidR="00AD6ECD" w:rsidRDefault="00AD6ECD" w:rsidP="00AD6ECD">
      <w:pPr>
        <w:pStyle w:val="BodyText"/>
        <w:ind w:left="709" w:hanging="709"/>
        <w:rPr>
          <w:rFonts w:asciiTheme="minorHAnsi" w:hAnsiTheme="minorHAnsi"/>
          <w:b/>
          <w:lang w:val="fr-FR"/>
        </w:rPr>
      </w:pPr>
    </w:p>
    <w:p w14:paraId="49F36D24" w14:textId="77777777" w:rsidR="00AD6ECD" w:rsidRPr="00F71DA1" w:rsidRDefault="00AD6ECD" w:rsidP="00AD6ECD">
      <w:pPr>
        <w:pStyle w:val="BodyText"/>
        <w:ind w:left="709" w:hanging="709"/>
        <w:rPr>
          <w:rFonts w:asciiTheme="minorHAnsi" w:hAnsiTheme="minorHAnsi"/>
          <w:lang w:val="fr-FR"/>
        </w:rPr>
      </w:pPr>
      <w:r w:rsidRPr="008C57B3">
        <w:rPr>
          <w:rFonts w:asciiTheme="minorHAnsi" w:hAnsiTheme="minorHAnsi"/>
          <w:b/>
          <w:lang w:val="fr-FR"/>
        </w:rPr>
        <w:t>5.7</w:t>
      </w:r>
      <w:r w:rsidRPr="00F71DA1">
        <w:rPr>
          <w:rFonts w:asciiTheme="minorHAnsi" w:hAnsiTheme="minorHAnsi"/>
          <w:spacing w:val="-2"/>
          <w:lang w:val="fr-FR"/>
        </w:rPr>
        <w:t xml:space="preserve"> </w:t>
      </w:r>
      <w:r w:rsidRPr="00F71DA1">
        <w:rPr>
          <w:rFonts w:asciiTheme="minorHAnsi" w:hAnsiTheme="minorHAnsi"/>
          <w:spacing w:val="-2"/>
          <w:lang w:val="fr-FR"/>
        </w:rPr>
        <w:tab/>
      </w:r>
      <w:r w:rsidRPr="00F71DA1">
        <w:rPr>
          <w:rFonts w:asciiTheme="minorHAnsi" w:hAnsiTheme="minorHAnsi"/>
          <w:spacing w:val="-1"/>
          <w:lang w:val="fr-FR"/>
        </w:rPr>
        <w:t>Un</w:t>
      </w:r>
      <w:r w:rsidRPr="00F71DA1">
        <w:rPr>
          <w:rFonts w:asciiTheme="minorHAnsi" w:hAnsiTheme="minorHAnsi"/>
          <w:lang w:val="fr-FR"/>
        </w:rPr>
        <w:t xml:space="preserve"> </w:t>
      </w:r>
      <w:r w:rsidRPr="00F71DA1">
        <w:rPr>
          <w:rFonts w:asciiTheme="minorHAnsi" w:hAnsiTheme="minorHAnsi"/>
          <w:spacing w:val="-1"/>
          <w:lang w:val="fr-FR"/>
        </w:rPr>
        <w:t>comité</w:t>
      </w:r>
      <w:r w:rsidRPr="00F71DA1">
        <w:rPr>
          <w:rFonts w:asciiTheme="minorHAnsi" w:hAnsiTheme="minorHAnsi"/>
          <w:spacing w:val="-2"/>
          <w:lang w:val="fr-FR"/>
        </w:rPr>
        <w:t xml:space="preserve"> </w:t>
      </w:r>
      <w:r w:rsidRPr="00F71DA1">
        <w:rPr>
          <w:rFonts w:asciiTheme="minorHAnsi" w:hAnsiTheme="minorHAnsi"/>
          <w:spacing w:val="-1"/>
          <w:lang w:val="fr-FR"/>
        </w:rPr>
        <w:t>de</w:t>
      </w:r>
      <w:r w:rsidRPr="00F71DA1">
        <w:rPr>
          <w:rFonts w:asciiTheme="minorHAnsi" w:hAnsiTheme="minorHAnsi"/>
          <w:spacing w:val="-2"/>
          <w:lang w:val="fr-FR"/>
        </w:rPr>
        <w:t xml:space="preserve"> </w:t>
      </w:r>
      <w:r w:rsidRPr="00F71DA1">
        <w:rPr>
          <w:rFonts w:asciiTheme="minorHAnsi" w:hAnsiTheme="minorHAnsi"/>
          <w:spacing w:val="-1"/>
          <w:lang w:val="fr-FR"/>
        </w:rPr>
        <w:t>gestion</w:t>
      </w:r>
      <w:r w:rsidRPr="00F71DA1">
        <w:rPr>
          <w:rFonts w:asciiTheme="minorHAnsi" w:hAnsiTheme="minorHAnsi"/>
          <w:lang w:val="fr-FR"/>
        </w:rPr>
        <w:t xml:space="preserve"> </w:t>
      </w:r>
      <w:r w:rsidRPr="00F71DA1">
        <w:rPr>
          <w:rFonts w:asciiTheme="minorHAnsi" w:hAnsiTheme="minorHAnsi"/>
          <w:spacing w:val="-1"/>
          <w:lang w:val="fr-FR"/>
        </w:rPr>
        <w:t>intersectoriel</w:t>
      </w:r>
      <w:r w:rsidRPr="00F71DA1">
        <w:rPr>
          <w:rFonts w:asciiTheme="minorHAnsi" w:hAnsiTheme="minorHAnsi"/>
          <w:lang w:val="fr-FR"/>
        </w:rPr>
        <w:t xml:space="preserve"> </w:t>
      </w:r>
      <w:r w:rsidRPr="00F71DA1">
        <w:rPr>
          <w:rFonts w:asciiTheme="minorHAnsi" w:hAnsiTheme="minorHAnsi"/>
          <w:spacing w:val="-1"/>
          <w:lang w:val="fr-FR"/>
        </w:rPr>
        <w:t>a-t-il</w:t>
      </w:r>
      <w:r w:rsidRPr="00F71DA1">
        <w:rPr>
          <w:rFonts w:asciiTheme="minorHAnsi" w:hAnsiTheme="minorHAnsi"/>
          <w:lang w:val="fr-FR"/>
        </w:rPr>
        <w:t xml:space="preserve"> été</w:t>
      </w:r>
      <w:r w:rsidRPr="00F71DA1">
        <w:rPr>
          <w:rFonts w:asciiTheme="minorHAnsi" w:hAnsiTheme="minorHAnsi"/>
          <w:spacing w:val="-2"/>
          <w:lang w:val="fr-FR"/>
        </w:rPr>
        <w:t xml:space="preserve"> </w:t>
      </w:r>
      <w:r w:rsidRPr="00F71DA1">
        <w:rPr>
          <w:rFonts w:asciiTheme="minorHAnsi" w:hAnsiTheme="minorHAnsi"/>
          <w:spacing w:val="-1"/>
          <w:lang w:val="fr-FR"/>
        </w:rPr>
        <w:t>créé</w:t>
      </w:r>
      <w:r w:rsidRPr="00F71DA1">
        <w:rPr>
          <w:rFonts w:asciiTheme="minorHAnsi" w:hAnsiTheme="minorHAnsi"/>
          <w:spacing w:val="-2"/>
          <w:lang w:val="fr-FR"/>
        </w:rPr>
        <w:t xml:space="preserve"> </w:t>
      </w:r>
      <w:r w:rsidRPr="00F71DA1">
        <w:rPr>
          <w:rFonts w:asciiTheme="minorHAnsi" w:hAnsiTheme="minorHAnsi"/>
          <w:spacing w:val="-1"/>
          <w:lang w:val="fr-FR"/>
        </w:rPr>
        <w:t>pour le</w:t>
      </w:r>
      <w:r w:rsidRPr="00F71DA1">
        <w:rPr>
          <w:rFonts w:asciiTheme="minorHAnsi" w:hAnsiTheme="minorHAnsi"/>
          <w:lang w:val="fr-FR"/>
        </w:rPr>
        <w:t xml:space="preserve"> site</w:t>
      </w:r>
      <w:r w:rsidRPr="00F71DA1">
        <w:rPr>
          <w:rFonts w:asciiTheme="minorHAnsi" w:hAnsiTheme="minorHAnsi"/>
          <w:spacing w:val="-2"/>
          <w:lang w:val="fr-FR"/>
        </w:rPr>
        <w:t xml:space="preserve"> ?</w:t>
      </w:r>
    </w:p>
    <w:p w14:paraId="1AAEDB4B" w14:textId="77777777" w:rsidR="00AD6ECD" w:rsidRDefault="00AD6ECD" w:rsidP="00AD6ECD">
      <w:pPr>
        <w:pStyle w:val="BodyText"/>
        <w:ind w:left="709" w:hanging="709"/>
        <w:rPr>
          <w:rFonts w:asciiTheme="minorHAnsi" w:hAnsiTheme="minorHAnsi"/>
          <w:b/>
          <w:lang w:val="fr-FR"/>
        </w:rPr>
      </w:pPr>
    </w:p>
    <w:p w14:paraId="411F7E39" w14:textId="77777777" w:rsidR="00AD6ECD" w:rsidRPr="00F71DA1" w:rsidRDefault="00AD6ECD" w:rsidP="00AD6ECD">
      <w:pPr>
        <w:pStyle w:val="BodyText"/>
        <w:ind w:left="709" w:hanging="709"/>
        <w:rPr>
          <w:rFonts w:asciiTheme="minorHAnsi" w:hAnsiTheme="minorHAnsi"/>
          <w:lang w:val="fr-FR"/>
        </w:rPr>
      </w:pPr>
      <w:r w:rsidRPr="008C57B3">
        <w:rPr>
          <w:rFonts w:asciiTheme="minorHAnsi" w:hAnsiTheme="minorHAnsi"/>
          <w:b/>
          <w:lang w:val="fr-FR"/>
        </w:rPr>
        <w:t>5.9</w:t>
      </w:r>
      <w:r w:rsidRPr="00F71DA1">
        <w:rPr>
          <w:rFonts w:asciiTheme="minorHAnsi" w:hAnsiTheme="minorHAnsi"/>
          <w:lang w:val="fr-FR"/>
        </w:rPr>
        <w:t xml:space="preserve"> </w:t>
      </w:r>
      <w:r w:rsidRPr="00F71DA1">
        <w:rPr>
          <w:rFonts w:asciiTheme="minorHAnsi" w:hAnsiTheme="minorHAnsi"/>
          <w:lang w:val="fr-FR"/>
        </w:rPr>
        <w:tab/>
      </w:r>
      <w:r w:rsidRPr="00F71DA1">
        <w:rPr>
          <w:rFonts w:asciiTheme="minorHAnsi" w:hAnsiTheme="minorHAnsi"/>
          <w:spacing w:val="-2"/>
          <w:lang w:val="fr-FR"/>
        </w:rPr>
        <w:t xml:space="preserve">Si une </w:t>
      </w:r>
      <w:r w:rsidRPr="00F71DA1">
        <w:rPr>
          <w:rFonts w:asciiTheme="minorHAnsi" w:hAnsiTheme="minorHAnsi"/>
          <w:spacing w:val="-1"/>
          <w:lang w:val="fr-FR"/>
        </w:rPr>
        <w:t>évaluation</w:t>
      </w:r>
      <w:r w:rsidRPr="00F71DA1">
        <w:rPr>
          <w:rFonts w:asciiTheme="minorHAnsi" w:hAnsiTheme="minorHAnsi"/>
          <w:lang w:val="fr-FR"/>
        </w:rPr>
        <w:t xml:space="preserve"> </w:t>
      </w:r>
      <w:r w:rsidRPr="00F71DA1">
        <w:rPr>
          <w:rFonts w:asciiTheme="minorHAnsi" w:hAnsiTheme="minorHAnsi"/>
          <w:spacing w:val="-1"/>
          <w:lang w:val="fr-FR"/>
        </w:rPr>
        <w:t>de</w:t>
      </w:r>
      <w:r w:rsidRPr="00F71DA1">
        <w:rPr>
          <w:rFonts w:asciiTheme="minorHAnsi" w:hAnsiTheme="minorHAnsi"/>
          <w:lang w:val="fr-FR"/>
        </w:rPr>
        <w:t xml:space="preserve"> </w:t>
      </w:r>
      <w:r w:rsidRPr="00F71DA1">
        <w:rPr>
          <w:rFonts w:asciiTheme="minorHAnsi" w:hAnsiTheme="minorHAnsi"/>
          <w:spacing w:val="-1"/>
          <w:lang w:val="fr-FR"/>
        </w:rPr>
        <w:t>l’efficacité</w:t>
      </w:r>
      <w:r w:rsidRPr="00F71DA1">
        <w:rPr>
          <w:rFonts w:asciiTheme="minorHAnsi" w:hAnsiTheme="minorHAnsi"/>
          <w:lang w:val="fr-FR"/>
        </w:rPr>
        <w:t xml:space="preserve"> </w:t>
      </w:r>
      <w:r w:rsidRPr="00F71DA1">
        <w:rPr>
          <w:rFonts w:asciiTheme="minorHAnsi" w:hAnsiTheme="minorHAnsi"/>
          <w:spacing w:val="-1"/>
          <w:lang w:val="fr-FR"/>
        </w:rPr>
        <w:t>de</w:t>
      </w:r>
      <w:r w:rsidRPr="00F71DA1">
        <w:rPr>
          <w:rFonts w:asciiTheme="minorHAnsi" w:hAnsiTheme="minorHAnsi"/>
          <w:spacing w:val="-2"/>
          <w:lang w:val="fr-FR"/>
        </w:rPr>
        <w:t xml:space="preserve"> </w:t>
      </w:r>
      <w:r w:rsidRPr="00F71DA1">
        <w:rPr>
          <w:rFonts w:asciiTheme="minorHAnsi" w:hAnsiTheme="minorHAnsi"/>
          <w:spacing w:val="-1"/>
          <w:lang w:val="fr-FR"/>
        </w:rPr>
        <w:t>la</w:t>
      </w:r>
      <w:r w:rsidRPr="00F71DA1">
        <w:rPr>
          <w:rFonts w:asciiTheme="minorHAnsi" w:hAnsiTheme="minorHAnsi"/>
          <w:spacing w:val="-2"/>
          <w:lang w:val="fr-FR"/>
        </w:rPr>
        <w:t xml:space="preserve"> </w:t>
      </w:r>
      <w:r w:rsidRPr="00F71DA1">
        <w:rPr>
          <w:rFonts w:asciiTheme="minorHAnsi" w:hAnsiTheme="minorHAnsi"/>
          <w:spacing w:val="-1"/>
          <w:lang w:val="fr-FR"/>
        </w:rPr>
        <w:t>gestion</w:t>
      </w:r>
      <w:r w:rsidRPr="00F71DA1">
        <w:rPr>
          <w:rFonts w:asciiTheme="minorHAnsi" w:hAnsiTheme="minorHAnsi"/>
          <w:lang w:val="fr-FR"/>
        </w:rPr>
        <w:t xml:space="preserve"> </w:t>
      </w:r>
      <w:r w:rsidRPr="00F71DA1">
        <w:rPr>
          <w:rFonts w:asciiTheme="minorHAnsi" w:hAnsiTheme="minorHAnsi"/>
          <w:spacing w:val="-2"/>
          <w:lang w:val="fr-FR"/>
        </w:rPr>
        <w:t>du</w:t>
      </w:r>
      <w:r w:rsidRPr="00F71DA1">
        <w:rPr>
          <w:rFonts w:asciiTheme="minorHAnsi" w:hAnsiTheme="minorHAnsi"/>
          <w:lang w:val="fr-FR"/>
        </w:rPr>
        <w:t xml:space="preserve"> </w:t>
      </w:r>
      <w:r w:rsidRPr="00F71DA1">
        <w:rPr>
          <w:rFonts w:asciiTheme="minorHAnsi" w:hAnsiTheme="minorHAnsi"/>
          <w:spacing w:val="-1"/>
          <w:lang w:val="fr-FR"/>
        </w:rPr>
        <w:t>Site</w:t>
      </w:r>
      <w:r w:rsidRPr="00F71DA1">
        <w:rPr>
          <w:rFonts w:asciiTheme="minorHAnsi" w:hAnsiTheme="minorHAnsi"/>
          <w:lang w:val="fr-FR"/>
        </w:rPr>
        <w:t xml:space="preserve"> </w:t>
      </w:r>
      <w:r w:rsidRPr="00F71DA1">
        <w:rPr>
          <w:rFonts w:asciiTheme="minorHAnsi" w:hAnsiTheme="minorHAnsi"/>
          <w:spacing w:val="-1"/>
          <w:lang w:val="fr-FR"/>
        </w:rPr>
        <w:t>Ramsar</w:t>
      </w:r>
      <w:r w:rsidRPr="00F71DA1">
        <w:rPr>
          <w:rFonts w:asciiTheme="minorHAnsi" w:hAnsiTheme="minorHAnsi"/>
          <w:lang w:val="fr-FR"/>
        </w:rPr>
        <w:t xml:space="preserve"> </w:t>
      </w:r>
      <w:r w:rsidRPr="00F71DA1">
        <w:rPr>
          <w:rFonts w:asciiTheme="minorHAnsi" w:hAnsiTheme="minorHAnsi"/>
          <w:spacing w:val="-1"/>
          <w:lang w:val="fr-FR"/>
        </w:rPr>
        <w:t>a eu</w:t>
      </w:r>
      <w:r w:rsidRPr="00F71DA1">
        <w:rPr>
          <w:rFonts w:asciiTheme="minorHAnsi" w:hAnsiTheme="minorHAnsi"/>
          <w:spacing w:val="-2"/>
          <w:lang w:val="fr-FR"/>
        </w:rPr>
        <w:t xml:space="preserve"> </w:t>
      </w:r>
      <w:r w:rsidRPr="00F71DA1">
        <w:rPr>
          <w:rFonts w:asciiTheme="minorHAnsi" w:hAnsiTheme="minorHAnsi"/>
          <w:spacing w:val="-1"/>
          <w:lang w:val="fr-FR"/>
        </w:rPr>
        <w:t xml:space="preserve">lieu, </w:t>
      </w:r>
      <w:r w:rsidRPr="00F71DA1">
        <w:rPr>
          <w:rFonts w:asciiTheme="minorHAnsi" w:hAnsiTheme="minorHAnsi"/>
          <w:lang w:val="fr-FR"/>
        </w:rPr>
        <w:t>indiquez l’année d’évaluation, quel outil d’évaluation a été utilisé (p. ex., METT, Résolution</w:t>
      </w:r>
      <w:r>
        <w:rPr>
          <w:rFonts w:asciiTheme="minorHAnsi" w:hAnsiTheme="minorHAnsi"/>
          <w:lang w:val="fr-FR"/>
        </w:rPr>
        <w:t xml:space="preserve"> </w:t>
      </w:r>
      <w:r w:rsidRPr="00F71DA1">
        <w:rPr>
          <w:rFonts w:asciiTheme="minorHAnsi" w:hAnsiTheme="minorHAnsi"/>
          <w:lang w:val="fr-FR"/>
        </w:rPr>
        <w:t xml:space="preserve">XII.15), les résultats (notation) de l’évaluation et la source d’information dans le champ prévu pour les informations supplémentaires. </w:t>
      </w:r>
    </w:p>
    <w:p w14:paraId="703A3076" w14:textId="77777777" w:rsidR="00AD6ECD" w:rsidRDefault="00AD6ECD" w:rsidP="00AD6ECD">
      <w:pPr>
        <w:pStyle w:val="BodyText"/>
        <w:ind w:left="709" w:hanging="709"/>
        <w:rPr>
          <w:rFonts w:asciiTheme="minorHAnsi" w:hAnsiTheme="minorHAnsi"/>
          <w:b/>
          <w:lang w:val="fr-FR"/>
        </w:rPr>
      </w:pPr>
    </w:p>
    <w:p w14:paraId="03622452" w14:textId="77777777" w:rsidR="00AD6ECD" w:rsidRPr="00F71DA1" w:rsidRDefault="00AD6ECD" w:rsidP="00AD6ECD">
      <w:pPr>
        <w:pStyle w:val="BodyText"/>
        <w:ind w:left="709" w:hanging="709"/>
        <w:rPr>
          <w:rFonts w:asciiTheme="minorHAnsi" w:hAnsiTheme="minorHAnsi"/>
          <w:lang w:val="fr-FR"/>
        </w:rPr>
      </w:pPr>
      <w:r w:rsidRPr="008C57B3">
        <w:rPr>
          <w:rFonts w:asciiTheme="minorHAnsi" w:hAnsiTheme="minorHAnsi"/>
          <w:b/>
          <w:lang w:val="fr-FR"/>
        </w:rPr>
        <w:t>11.1</w:t>
      </w:r>
      <w:r w:rsidRPr="00F71DA1">
        <w:rPr>
          <w:rFonts w:asciiTheme="minorHAnsi" w:hAnsiTheme="minorHAnsi"/>
          <w:lang w:val="fr-FR"/>
        </w:rPr>
        <w:t xml:space="preserve"> </w:t>
      </w:r>
      <w:r w:rsidRPr="00F71DA1">
        <w:rPr>
          <w:rFonts w:asciiTheme="minorHAnsi" w:hAnsiTheme="minorHAnsi"/>
          <w:lang w:val="fr-FR"/>
        </w:rPr>
        <w:tab/>
        <w:t>Une évaluation a-t-elle ét</w:t>
      </w:r>
      <w:r>
        <w:rPr>
          <w:rFonts w:asciiTheme="minorHAnsi" w:hAnsiTheme="minorHAnsi"/>
          <w:lang w:val="fr-FR"/>
        </w:rPr>
        <w:t>é</w:t>
      </w:r>
      <w:r w:rsidRPr="00F71DA1">
        <w:rPr>
          <w:rFonts w:asciiTheme="minorHAnsi" w:hAnsiTheme="minorHAnsi"/>
          <w:lang w:val="fr-FR"/>
        </w:rPr>
        <w:t xml:space="preserve"> faite des avantages/services écosystémiques fournis par le Site Ramsar ? </w:t>
      </w:r>
    </w:p>
    <w:p w14:paraId="6717FE3B" w14:textId="77777777" w:rsidR="00AD6ECD" w:rsidRDefault="00AD6ECD" w:rsidP="00AD6ECD">
      <w:pPr>
        <w:pStyle w:val="BodyText"/>
        <w:ind w:left="709" w:hanging="709"/>
        <w:rPr>
          <w:rFonts w:asciiTheme="minorHAnsi" w:hAnsiTheme="minorHAnsi"/>
          <w:b/>
          <w:lang w:val="fr-FR"/>
        </w:rPr>
      </w:pPr>
    </w:p>
    <w:p w14:paraId="1E81103A" w14:textId="77777777" w:rsidR="00AD6ECD" w:rsidRPr="00F71DA1" w:rsidRDefault="00AD6ECD" w:rsidP="00AD6ECD">
      <w:pPr>
        <w:pStyle w:val="BodyText"/>
        <w:ind w:left="709" w:hanging="709"/>
        <w:rPr>
          <w:rFonts w:asciiTheme="minorHAnsi" w:hAnsiTheme="minorHAnsi"/>
          <w:lang w:val="fr-FR"/>
        </w:rPr>
      </w:pPr>
      <w:r w:rsidRPr="008C57B3">
        <w:rPr>
          <w:rFonts w:asciiTheme="minorHAnsi" w:hAnsiTheme="minorHAnsi"/>
          <w:b/>
          <w:lang w:val="fr-FR"/>
        </w:rPr>
        <w:t>11.3</w:t>
      </w:r>
      <w:r w:rsidRPr="00F71DA1">
        <w:rPr>
          <w:rFonts w:asciiTheme="minorHAnsi" w:hAnsiTheme="minorHAnsi"/>
          <w:lang w:val="fr-FR"/>
        </w:rPr>
        <w:t xml:space="preserve"> </w:t>
      </w:r>
      <w:r w:rsidRPr="00F71DA1">
        <w:rPr>
          <w:rFonts w:asciiTheme="minorHAnsi" w:hAnsiTheme="minorHAnsi"/>
          <w:lang w:val="fr-FR"/>
        </w:rPr>
        <w:tab/>
        <w:t xml:space="preserve">Les valeurs socioéconomiques des zones humides ont-elles été intégrées dans le plan de gestion du Site Ramsar ? </w:t>
      </w:r>
    </w:p>
    <w:p w14:paraId="58583F09" w14:textId="77777777" w:rsidR="00AD6ECD" w:rsidRDefault="00AD6ECD" w:rsidP="00AD6ECD">
      <w:pPr>
        <w:pStyle w:val="BodyText"/>
        <w:ind w:left="709" w:hanging="709"/>
        <w:rPr>
          <w:rFonts w:asciiTheme="minorHAnsi" w:hAnsiTheme="minorHAnsi"/>
          <w:b/>
          <w:lang w:val="fr-FR"/>
        </w:rPr>
      </w:pPr>
    </w:p>
    <w:p w14:paraId="4C771E6D" w14:textId="77777777" w:rsidR="00AD6ECD" w:rsidRPr="00F71DA1" w:rsidRDefault="00AD6ECD" w:rsidP="00AD6ECD">
      <w:pPr>
        <w:pStyle w:val="BodyText"/>
        <w:ind w:left="709" w:hanging="709"/>
        <w:rPr>
          <w:rFonts w:asciiTheme="minorHAnsi" w:hAnsiTheme="minorHAnsi"/>
          <w:lang w:val="fr-FR"/>
        </w:rPr>
      </w:pPr>
      <w:r w:rsidRPr="008C57B3">
        <w:rPr>
          <w:rFonts w:asciiTheme="minorHAnsi" w:hAnsiTheme="minorHAnsi"/>
          <w:b/>
          <w:lang w:val="fr-FR"/>
        </w:rPr>
        <w:t>11.4</w:t>
      </w:r>
      <w:r w:rsidRPr="00F71DA1">
        <w:rPr>
          <w:rFonts w:asciiTheme="minorHAnsi" w:hAnsiTheme="minorHAnsi"/>
          <w:lang w:val="fr-FR"/>
        </w:rPr>
        <w:tab/>
        <w:t>Les valeurs culturelles des zones humides ont-elles été intégrées dans le plan de gestion du Site Ramsar ?</w:t>
      </w:r>
    </w:p>
    <w:p w14:paraId="10D7137E" w14:textId="77777777" w:rsidR="00AD6ECD" w:rsidRDefault="00AD6ECD" w:rsidP="00AD6ECD">
      <w:pPr>
        <w:pStyle w:val="BodyText"/>
        <w:ind w:left="709" w:hanging="709"/>
        <w:rPr>
          <w:rFonts w:asciiTheme="minorHAnsi" w:hAnsiTheme="minorHAnsi"/>
          <w:b/>
          <w:spacing w:val="-1"/>
          <w:lang w:val="fr-FR"/>
        </w:rPr>
      </w:pPr>
    </w:p>
    <w:p w14:paraId="26137EB9" w14:textId="77777777" w:rsidR="00AD6ECD" w:rsidRPr="00F71DA1" w:rsidRDefault="00AD6ECD" w:rsidP="00AD6ECD">
      <w:pPr>
        <w:pStyle w:val="BodyText"/>
        <w:ind w:left="709" w:hanging="709"/>
        <w:rPr>
          <w:rFonts w:asciiTheme="minorHAnsi" w:hAnsiTheme="minorHAnsi"/>
          <w:lang w:val="fr-FR"/>
        </w:rPr>
      </w:pPr>
      <w:r w:rsidRPr="008C57B3">
        <w:rPr>
          <w:rFonts w:asciiTheme="minorHAnsi" w:hAnsiTheme="minorHAnsi"/>
          <w:b/>
          <w:spacing w:val="-1"/>
          <w:lang w:val="fr-FR"/>
        </w:rPr>
        <w:t>16.3a</w:t>
      </w:r>
      <w:r w:rsidRPr="00F71DA1">
        <w:rPr>
          <w:rFonts w:asciiTheme="minorHAnsi" w:hAnsiTheme="minorHAnsi"/>
          <w:spacing w:val="-2"/>
          <w:lang w:val="fr-FR"/>
        </w:rPr>
        <w:t xml:space="preserve"> </w:t>
      </w:r>
      <w:r w:rsidRPr="00F71DA1">
        <w:rPr>
          <w:rFonts w:asciiTheme="minorHAnsi" w:hAnsiTheme="minorHAnsi"/>
          <w:spacing w:val="-2"/>
          <w:lang w:val="fr-FR"/>
        </w:rPr>
        <w:tab/>
      </w:r>
      <w:r w:rsidRPr="00F71DA1">
        <w:rPr>
          <w:rFonts w:asciiTheme="minorHAnsi" w:hAnsiTheme="minorHAnsi"/>
          <w:spacing w:val="-1"/>
          <w:lang w:val="fr-FR"/>
        </w:rPr>
        <w:t>Encourage-t-on</w:t>
      </w:r>
      <w:r w:rsidRPr="00F71DA1">
        <w:rPr>
          <w:rFonts w:asciiTheme="minorHAnsi" w:hAnsiTheme="minorHAnsi"/>
          <w:lang w:val="fr-FR"/>
        </w:rPr>
        <w:t xml:space="preserve"> </w:t>
      </w:r>
      <w:r w:rsidRPr="00F71DA1">
        <w:rPr>
          <w:rFonts w:asciiTheme="minorHAnsi" w:hAnsiTheme="minorHAnsi"/>
          <w:spacing w:val="-1"/>
          <w:lang w:val="fr-FR"/>
        </w:rPr>
        <w:t>la</w:t>
      </w:r>
      <w:r w:rsidRPr="00F71DA1">
        <w:rPr>
          <w:rFonts w:asciiTheme="minorHAnsi" w:hAnsiTheme="minorHAnsi"/>
          <w:spacing w:val="-2"/>
          <w:lang w:val="fr-FR"/>
        </w:rPr>
        <w:t xml:space="preserve"> </w:t>
      </w:r>
      <w:r w:rsidRPr="00F71DA1">
        <w:rPr>
          <w:rFonts w:asciiTheme="minorHAnsi" w:hAnsiTheme="minorHAnsi"/>
          <w:spacing w:val="-1"/>
          <w:lang w:val="fr-FR"/>
        </w:rPr>
        <w:t>participation</w:t>
      </w:r>
      <w:r w:rsidRPr="00F71DA1">
        <w:rPr>
          <w:rFonts w:asciiTheme="minorHAnsi" w:hAnsiTheme="minorHAnsi"/>
          <w:lang w:val="fr-FR"/>
        </w:rPr>
        <w:t xml:space="preserve"> </w:t>
      </w:r>
      <w:r w:rsidRPr="00F71DA1">
        <w:rPr>
          <w:rFonts w:asciiTheme="minorHAnsi" w:hAnsiTheme="minorHAnsi"/>
          <w:spacing w:val="-1"/>
          <w:lang w:val="fr-FR"/>
        </w:rPr>
        <w:t>des</w:t>
      </w:r>
      <w:r w:rsidRPr="00F71DA1">
        <w:rPr>
          <w:rFonts w:asciiTheme="minorHAnsi" w:hAnsiTheme="minorHAnsi"/>
          <w:spacing w:val="1"/>
          <w:lang w:val="fr-FR"/>
        </w:rPr>
        <w:t xml:space="preserve"> </w:t>
      </w:r>
      <w:r w:rsidRPr="00F71DA1">
        <w:rPr>
          <w:rFonts w:asciiTheme="minorHAnsi" w:hAnsiTheme="minorHAnsi"/>
          <w:spacing w:val="-1"/>
          <w:lang w:val="fr-FR"/>
        </w:rPr>
        <w:t>acteurs au</w:t>
      </w:r>
      <w:r w:rsidRPr="00F71DA1">
        <w:rPr>
          <w:rFonts w:asciiTheme="minorHAnsi" w:hAnsiTheme="minorHAnsi"/>
          <w:lang w:val="fr-FR"/>
        </w:rPr>
        <w:t xml:space="preserve"> </w:t>
      </w:r>
      <w:r w:rsidRPr="00F71DA1">
        <w:rPr>
          <w:rFonts w:asciiTheme="minorHAnsi" w:hAnsiTheme="minorHAnsi"/>
          <w:spacing w:val="-1"/>
          <w:lang w:val="fr-FR"/>
        </w:rPr>
        <w:t>processus</w:t>
      </w:r>
      <w:r w:rsidRPr="00F71DA1">
        <w:rPr>
          <w:rFonts w:asciiTheme="minorHAnsi" w:hAnsiTheme="minorHAnsi"/>
          <w:spacing w:val="-2"/>
          <w:lang w:val="fr-FR"/>
        </w:rPr>
        <w:t xml:space="preserve"> </w:t>
      </w:r>
      <w:r w:rsidRPr="00F71DA1">
        <w:rPr>
          <w:rFonts w:asciiTheme="minorHAnsi" w:hAnsiTheme="minorHAnsi"/>
          <w:spacing w:val="-1"/>
          <w:lang w:val="fr-FR"/>
        </w:rPr>
        <w:t>décisionnel,</w:t>
      </w:r>
      <w:r w:rsidRPr="00F71DA1">
        <w:rPr>
          <w:rFonts w:asciiTheme="minorHAnsi" w:hAnsiTheme="minorHAnsi"/>
          <w:spacing w:val="2"/>
          <w:lang w:val="fr-FR"/>
        </w:rPr>
        <w:t xml:space="preserve"> </w:t>
      </w:r>
      <w:r w:rsidRPr="00F71DA1">
        <w:rPr>
          <w:rFonts w:asciiTheme="minorHAnsi" w:hAnsiTheme="minorHAnsi"/>
          <w:spacing w:val="-1"/>
          <w:lang w:val="fr-FR"/>
        </w:rPr>
        <w:t>en</w:t>
      </w:r>
      <w:r w:rsidRPr="00F71DA1">
        <w:rPr>
          <w:rFonts w:asciiTheme="minorHAnsi" w:hAnsiTheme="minorHAnsi"/>
          <w:lang w:val="fr-FR"/>
        </w:rPr>
        <w:t xml:space="preserve"> </w:t>
      </w:r>
      <w:r w:rsidRPr="00F71DA1">
        <w:rPr>
          <w:rFonts w:asciiTheme="minorHAnsi" w:hAnsiTheme="minorHAnsi"/>
          <w:spacing w:val="-1"/>
          <w:lang w:val="fr-FR"/>
        </w:rPr>
        <w:t>particulier</w:t>
      </w:r>
      <w:r w:rsidRPr="00F71DA1">
        <w:rPr>
          <w:rFonts w:asciiTheme="minorHAnsi" w:hAnsiTheme="minorHAnsi"/>
          <w:spacing w:val="2"/>
          <w:lang w:val="fr-FR"/>
        </w:rPr>
        <w:t xml:space="preserve"> </w:t>
      </w:r>
      <w:r w:rsidRPr="00F71DA1">
        <w:rPr>
          <w:rFonts w:asciiTheme="minorHAnsi" w:hAnsiTheme="minorHAnsi"/>
          <w:spacing w:val="-1"/>
          <w:lang w:val="fr-FR"/>
        </w:rPr>
        <w:t>la</w:t>
      </w:r>
      <w:r w:rsidRPr="00F71DA1">
        <w:rPr>
          <w:rFonts w:asciiTheme="minorHAnsi" w:hAnsiTheme="minorHAnsi"/>
          <w:spacing w:val="-2"/>
          <w:lang w:val="fr-FR"/>
        </w:rPr>
        <w:t xml:space="preserve"> </w:t>
      </w:r>
      <w:r w:rsidRPr="00F71DA1">
        <w:rPr>
          <w:rFonts w:asciiTheme="minorHAnsi" w:hAnsiTheme="minorHAnsi"/>
          <w:spacing w:val="-1"/>
          <w:lang w:val="fr-FR"/>
        </w:rPr>
        <w:t>participation</w:t>
      </w:r>
      <w:r w:rsidRPr="00F71DA1">
        <w:rPr>
          <w:rFonts w:asciiTheme="minorHAnsi" w:hAnsiTheme="minorHAnsi"/>
          <w:lang w:val="fr-FR"/>
        </w:rPr>
        <w:t xml:space="preserve"> </w:t>
      </w:r>
      <w:r w:rsidRPr="00F71DA1">
        <w:rPr>
          <w:rFonts w:asciiTheme="minorHAnsi" w:hAnsiTheme="minorHAnsi"/>
          <w:spacing w:val="-1"/>
          <w:lang w:val="fr-FR"/>
        </w:rPr>
        <w:t>des</w:t>
      </w:r>
      <w:r w:rsidRPr="00F71DA1">
        <w:rPr>
          <w:rFonts w:asciiTheme="minorHAnsi" w:hAnsiTheme="minorHAnsi"/>
          <w:spacing w:val="1"/>
          <w:lang w:val="fr-FR"/>
        </w:rPr>
        <w:t xml:space="preserve"> </w:t>
      </w:r>
      <w:r w:rsidRPr="00F71DA1">
        <w:rPr>
          <w:rFonts w:asciiTheme="minorHAnsi" w:hAnsiTheme="minorHAnsi"/>
          <w:spacing w:val="-1"/>
          <w:lang w:val="fr-FR"/>
        </w:rPr>
        <w:t>acteurs</w:t>
      </w:r>
      <w:r w:rsidRPr="00F71DA1">
        <w:rPr>
          <w:rFonts w:asciiTheme="minorHAnsi" w:hAnsiTheme="minorHAnsi"/>
          <w:spacing w:val="1"/>
          <w:lang w:val="fr-FR"/>
        </w:rPr>
        <w:t xml:space="preserve"> </w:t>
      </w:r>
      <w:r w:rsidRPr="00F71DA1">
        <w:rPr>
          <w:rFonts w:asciiTheme="minorHAnsi" w:hAnsiTheme="minorHAnsi"/>
          <w:spacing w:val="-1"/>
          <w:lang w:val="fr-FR"/>
        </w:rPr>
        <w:t>locaux</w:t>
      </w:r>
      <w:r w:rsidRPr="00F71DA1">
        <w:rPr>
          <w:rFonts w:asciiTheme="minorHAnsi" w:hAnsiTheme="minorHAnsi"/>
          <w:spacing w:val="-2"/>
          <w:lang w:val="fr-FR"/>
        </w:rPr>
        <w:t xml:space="preserve"> </w:t>
      </w:r>
      <w:r w:rsidRPr="00F71DA1">
        <w:rPr>
          <w:rFonts w:asciiTheme="minorHAnsi" w:hAnsiTheme="minorHAnsi"/>
          <w:lang w:val="fr-FR"/>
        </w:rPr>
        <w:t xml:space="preserve">à </w:t>
      </w:r>
      <w:r w:rsidRPr="00F71DA1">
        <w:rPr>
          <w:rFonts w:asciiTheme="minorHAnsi" w:hAnsiTheme="minorHAnsi"/>
          <w:spacing w:val="-1"/>
          <w:lang w:val="fr-FR"/>
        </w:rPr>
        <w:t>la</w:t>
      </w:r>
      <w:r w:rsidRPr="00F71DA1">
        <w:rPr>
          <w:rFonts w:asciiTheme="minorHAnsi" w:hAnsiTheme="minorHAnsi"/>
          <w:lang w:val="fr-FR"/>
        </w:rPr>
        <w:t xml:space="preserve"> </w:t>
      </w:r>
      <w:r w:rsidRPr="00F71DA1">
        <w:rPr>
          <w:rFonts w:asciiTheme="minorHAnsi" w:hAnsiTheme="minorHAnsi"/>
          <w:spacing w:val="-1"/>
          <w:lang w:val="fr-FR"/>
        </w:rPr>
        <w:t>gestion</w:t>
      </w:r>
      <w:r w:rsidRPr="00F71DA1">
        <w:rPr>
          <w:rFonts w:asciiTheme="minorHAnsi" w:hAnsiTheme="minorHAnsi"/>
          <w:lang w:val="fr-FR"/>
        </w:rPr>
        <w:t xml:space="preserve"> </w:t>
      </w:r>
      <w:r w:rsidRPr="00F71DA1">
        <w:rPr>
          <w:rFonts w:asciiTheme="minorHAnsi" w:hAnsiTheme="minorHAnsi"/>
          <w:spacing w:val="-1"/>
          <w:lang w:val="fr-FR"/>
        </w:rPr>
        <w:t>du</w:t>
      </w:r>
      <w:r w:rsidRPr="00F71DA1">
        <w:rPr>
          <w:rFonts w:asciiTheme="minorHAnsi" w:hAnsiTheme="minorHAnsi"/>
          <w:spacing w:val="-2"/>
          <w:lang w:val="fr-FR"/>
        </w:rPr>
        <w:t xml:space="preserve"> </w:t>
      </w:r>
      <w:r w:rsidRPr="00F71DA1">
        <w:rPr>
          <w:rFonts w:asciiTheme="minorHAnsi" w:hAnsiTheme="minorHAnsi"/>
          <w:spacing w:val="-1"/>
          <w:lang w:val="fr-FR"/>
        </w:rPr>
        <w:t>Site</w:t>
      </w:r>
      <w:r w:rsidRPr="00F71DA1">
        <w:rPr>
          <w:rFonts w:asciiTheme="minorHAnsi" w:hAnsiTheme="minorHAnsi"/>
          <w:lang w:val="fr-FR"/>
        </w:rPr>
        <w:t xml:space="preserve"> </w:t>
      </w:r>
      <w:r w:rsidRPr="00F71DA1">
        <w:rPr>
          <w:rFonts w:asciiTheme="minorHAnsi" w:hAnsiTheme="minorHAnsi"/>
          <w:spacing w:val="-1"/>
          <w:lang w:val="fr-FR"/>
        </w:rPr>
        <w:t>Ramsar</w:t>
      </w:r>
      <w:r w:rsidRPr="00F71DA1">
        <w:rPr>
          <w:rFonts w:asciiTheme="minorHAnsi" w:hAnsiTheme="minorHAnsi"/>
          <w:spacing w:val="1"/>
          <w:lang w:val="fr-FR"/>
        </w:rPr>
        <w:t xml:space="preserve"> ?</w:t>
      </w:r>
    </w:p>
    <w:p w14:paraId="54F150A7" w14:textId="77777777" w:rsidR="00AD6ECD" w:rsidRDefault="00AD6ECD" w:rsidP="00AD6ECD">
      <w:pPr>
        <w:pStyle w:val="BodyText"/>
        <w:ind w:left="709" w:hanging="709"/>
        <w:rPr>
          <w:rFonts w:asciiTheme="minorHAnsi" w:hAnsiTheme="minorHAnsi"/>
          <w:b/>
          <w:spacing w:val="-1"/>
          <w:lang w:val="fr-FR"/>
        </w:rPr>
      </w:pPr>
    </w:p>
    <w:p w14:paraId="48B00184" w14:textId="77777777" w:rsidR="00AD6ECD" w:rsidRDefault="00AD6ECD" w:rsidP="00AD6ECD">
      <w:pPr>
        <w:pStyle w:val="BodyText"/>
        <w:ind w:left="709" w:hanging="709"/>
        <w:rPr>
          <w:rFonts w:asciiTheme="minorHAnsi" w:hAnsiTheme="minorHAnsi"/>
          <w:spacing w:val="-1"/>
          <w:lang w:val="fr-FR"/>
        </w:rPr>
      </w:pPr>
      <w:r w:rsidRPr="008C57B3">
        <w:rPr>
          <w:rFonts w:asciiTheme="minorHAnsi" w:hAnsiTheme="minorHAnsi"/>
          <w:b/>
          <w:spacing w:val="-1"/>
          <w:lang w:val="fr-FR"/>
        </w:rPr>
        <w:t>16.6a</w:t>
      </w:r>
      <w:r w:rsidRPr="00F71DA1">
        <w:rPr>
          <w:rFonts w:asciiTheme="minorHAnsi" w:hAnsiTheme="minorHAnsi"/>
          <w:spacing w:val="-2"/>
          <w:lang w:val="fr-FR"/>
        </w:rPr>
        <w:t xml:space="preserve"> </w:t>
      </w:r>
      <w:r w:rsidRPr="00F71DA1">
        <w:rPr>
          <w:rFonts w:asciiTheme="minorHAnsi" w:hAnsiTheme="minorHAnsi"/>
          <w:spacing w:val="-2"/>
          <w:lang w:val="fr-FR"/>
        </w:rPr>
        <w:tab/>
      </w:r>
      <w:r w:rsidRPr="00F71DA1">
        <w:rPr>
          <w:rFonts w:asciiTheme="minorHAnsi" w:hAnsiTheme="minorHAnsi"/>
          <w:spacing w:val="-1"/>
          <w:lang w:val="fr-FR"/>
        </w:rPr>
        <w:t>A-t-on</w:t>
      </w:r>
      <w:r w:rsidRPr="00F71DA1">
        <w:rPr>
          <w:rFonts w:asciiTheme="minorHAnsi" w:hAnsiTheme="minorHAnsi"/>
          <w:spacing w:val="-2"/>
          <w:lang w:val="fr-FR"/>
        </w:rPr>
        <w:t xml:space="preserve"> </w:t>
      </w:r>
      <w:r w:rsidRPr="00F71DA1">
        <w:rPr>
          <w:rFonts w:asciiTheme="minorHAnsi" w:hAnsiTheme="minorHAnsi"/>
          <w:spacing w:val="-1"/>
          <w:lang w:val="fr-FR"/>
        </w:rPr>
        <w:t>mis</w:t>
      </w:r>
      <w:r w:rsidRPr="00F71DA1">
        <w:rPr>
          <w:rFonts w:asciiTheme="minorHAnsi" w:hAnsiTheme="minorHAnsi"/>
          <w:spacing w:val="-2"/>
          <w:lang w:val="fr-FR"/>
        </w:rPr>
        <w:t xml:space="preserve"> </w:t>
      </w:r>
      <w:r w:rsidRPr="00F71DA1">
        <w:rPr>
          <w:rFonts w:asciiTheme="minorHAnsi" w:hAnsiTheme="minorHAnsi"/>
          <w:spacing w:val="-1"/>
          <w:lang w:val="fr-FR"/>
        </w:rPr>
        <w:t>en</w:t>
      </w:r>
      <w:r w:rsidRPr="00F71DA1">
        <w:rPr>
          <w:rFonts w:asciiTheme="minorHAnsi" w:hAnsiTheme="minorHAnsi"/>
          <w:lang w:val="fr-FR"/>
        </w:rPr>
        <w:t xml:space="preserve"> </w:t>
      </w:r>
      <w:r w:rsidRPr="00F71DA1">
        <w:rPr>
          <w:rFonts w:asciiTheme="minorHAnsi" w:hAnsiTheme="minorHAnsi"/>
          <w:spacing w:val="-2"/>
          <w:lang w:val="fr-FR"/>
        </w:rPr>
        <w:t>place</w:t>
      </w:r>
      <w:r w:rsidRPr="00F71DA1">
        <w:rPr>
          <w:rFonts w:asciiTheme="minorHAnsi" w:hAnsiTheme="minorHAnsi"/>
          <w:lang w:val="fr-FR"/>
        </w:rPr>
        <w:t xml:space="preserve"> </w:t>
      </w:r>
      <w:r w:rsidRPr="00F71DA1">
        <w:rPr>
          <w:rFonts w:asciiTheme="minorHAnsi" w:hAnsiTheme="minorHAnsi"/>
          <w:spacing w:val="-1"/>
          <w:lang w:val="fr-FR"/>
        </w:rPr>
        <w:t>un</w:t>
      </w:r>
      <w:r w:rsidRPr="00F71DA1">
        <w:rPr>
          <w:rFonts w:asciiTheme="minorHAnsi" w:hAnsiTheme="minorHAnsi"/>
          <w:spacing w:val="-2"/>
          <w:lang w:val="fr-FR"/>
        </w:rPr>
        <w:t xml:space="preserve"> </w:t>
      </w:r>
      <w:r w:rsidRPr="00F71DA1">
        <w:rPr>
          <w:rFonts w:asciiTheme="minorHAnsi" w:hAnsiTheme="minorHAnsi"/>
          <w:spacing w:val="-1"/>
          <w:lang w:val="fr-FR"/>
        </w:rPr>
        <w:t>mécanisme</w:t>
      </w:r>
      <w:r w:rsidRPr="00F71DA1">
        <w:rPr>
          <w:rFonts w:asciiTheme="minorHAnsi" w:hAnsiTheme="minorHAnsi"/>
          <w:spacing w:val="-2"/>
          <w:lang w:val="fr-FR"/>
        </w:rPr>
        <w:t xml:space="preserve"> </w:t>
      </w:r>
      <w:r w:rsidRPr="00F71DA1">
        <w:rPr>
          <w:rFonts w:asciiTheme="minorHAnsi" w:hAnsiTheme="minorHAnsi"/>
          <w:spacing w:val="-1"/>
          <w:lang w:val="fr-FR"/>
        </w:rPr>
        <w:t>de</w:t>
      </w:r>
      <w:r w:rsidRPr="00F71DA1">
        <w:rPr>
          <w:rFonts w:asciiTheme="minorHAnsi" w:hAnsiTheme="minorHAnsi"/>
          <w:spacing w:val="-2"/>
          <w:lang w:val="fr-FR"/>
        </w:rPr>
        <w:t xml:space="preserve"> </w:t>
      </w:r>
      <w:r w:rsidRPr="00F71DA1">
        <w:rPr>
          <w:rFonts w:asciiTheme="minorHAnsi" w:hAnsiTheme="minorHAnsi"/>
          <w:spacing w:val="-1"/>
          <w:lang w:val="fr-FR"/>
        </w:rPr>
        <w:t>communication</w:t>
      </w:r>
      <w:r w:rsidRPr="00F71DA1">
        <w:rPr>
          <w:rFonts w:asciiTheme="minorHAnsi" w:hAnsiTheme="minorHAnsi"/>
          <w:lang w:val="fr-FR"/>
        </w:rPr>
        <w:t xml:space="preserve"> </w:t>
      </w:r>
      <w:r w:rsidRPr="00F71DA1">
        <w:rPr>
          <w:rFonts w:asciiTheme="minorHAnsi" w:hAnsiTheme="minorHAnsi"/>
          <w:spacing w:val="-2"/>
          <w:lang w:val="fr-FR"/>
        </w:rPr>
        <w:t>pour</w:t>
      </w:r>
      <w:r w:rsidRPr="00F71DA1">
        <w:rPr>
          <w:rFonts w:asciiTheme="minorHAnsi" w:hAnsiTheme="minorHAnsi"/>
          <w:spacing w:val="-1"/>
          <w:lang w:val="fr-FR"/>
        </w:rPr>
        <w:t xml:space="preserve"> favoriser</w:t>
      </w:r>
      <w:r w:rsidRPr="00F71DA1">
        <w:rPr>
          <w:rFonts w:asciiTheme="minorHAnsi" w:hAnsiTheme="minorHAnsi"/>
          <w:spacing w:val="2"/>
          <w:lang w:val="fr-FR"/>
        </w:rPr>
        <w:t xml:space="preserve"> </w:t>
      </w:r>
      <w:r w:rsidRPr="00F71DA1">
        <w:rPr>
          <w:rFonts w:asciiTheme="minorHAnsi" w:hAnsiTheme="minorHAnsi"/>
          <w:spacing w:val="-1"/>
          <w:lang w:val="fr-FR"/>
        </w:rPr>
        <w:t>l’échange d’informations</w:t>
      </w:r>
      <w:r w:rsidRPr="00F71DA1">
        <w:rPr>
          <w:rFonts w:asciiTheme="minorHAnsi" w:hAnsiTheme="minorHAnsi"/>
          <w:spacing w:val="1"/>
          <w:lang w:val="fr-FR"/>
        </w:rPr>
        <w:t xml:space="preserve"> </w:t>
      </w:r>
      <w:r w:rsidRPr="00F71DA1">
        <w:rPr>
          <w:rFonts w:asciiTheme="minorHAnsi" w:hAnsiTheme="minorHAnsi"/>
          <w:spacing w:val="-1"/>
          <w:lang w:val="fr-FR"/>
        </w:rPr>
        <w:t>entre</w:t>
      </w:r>
      <w:r w:rsidRPr="00F71DA1">
        <w:rPr>
          <w:rFonts w:asciiTheme="minorHAnsi" w:hAnsiTheme="minorHAnsi"/>
          <w:lang w:val="fr-FR"/>
        </w:rPr>
        <w:t xml:space="preserve"> </w:t>
      </w:r>
      <w:r w:rsidRPr="00F71DA1">
        <w:rPr>
          <w:rFonts w:asciiTheme="minorHAnsi" w:hAnsiTheme="minorHAnsi"/>
          <w:spacing w:val="-1"/>
          <w:lang w:val="fr-FR"/>
        </w:rPr>
        <w:t>l’Autorité</w:t>
      </w:r>
      <w:r w:rsidRPr="00F71DA1">
        <w:rPr>
          <w:rFonts w:asciiTheme="minorHAnsi" w:hAnsiTheme="minorHAnsi"/>
          <w:lang w:val="fr-FR"/>
        </w:rPr>
        <w:t xml:space="preserve"> </w:t>
      </w:r>
      <w:r w:rsidRPr="00F71DA1">
        <w:rPr>
          <w:rFonts w:asciiTheme="minorHAnsi" w:hAnsiTheme="minorHAnsi"/>
          <w:spacing w:val="-1"/>
          <w:lang w:val="fr-FR"/>
        </w:rPr>
        <w:t>administrative</w:t>
      </w:r>
      <w:r w:rsidRPr="00F71DA1">
        <w:rPr>
          <w:rFonts w:asciiTheme="minorHAnsi" w:hAnsiTheme="minorHAnsi"/>
          <w:lang w:val="fr-FR"/>
        </w:rPr>
        <w:t xml:space="preserve"> </w:t>
      </w:r>
      <w:r w:rsidRPr="00F71DA1">
        <w:rPr>
          <w:rFonts w:asciiTheme="minorHAnsi" w:hAnsiTheme="minorHAnsi"/>
          <w:spacing w:val="-1"/>
          <w:lang w:val="fr-FR"/>
        </w:rPr>
        <w:t>Ramsar</w:t>
      </w:r>
      <w:r w:rsidRPr="00F71DA1">
        <w:rPr>
          <w:rFonts w:asciiTheme="minorHAnsi" w:hAnsiTheme="minorHAnsi"/>
          <w:spacing w:val="2"/>
          <w:lang w:val="fr-FR"/>
        </w:rPr>
        <w:t xml:space="preserve"> </w:t>
      </w:r>
      <w:r w:rsidRPr="00F71DA1">
        <w:rPr>
          <w:rFonts w:asciiTheme="minorHAnsi" w:hAnsiTheme="minorHAnsi"/>
          <w:spacing w:val="-2"/>
          <w:lang w:val="fr-FR"/>
        </w:rPr>
        <w:t>et</w:t>
      </w:r>
      <w:r w:rsidRPr="00F71DA1">
        <w:rPr>
          <w:rFonts w:asciiTheme="minorHAnsi" w:hAnsiTheme="minorHAnsi"/>
          <w:spacing w:val="2"/>
          <w:lang w:val="fr-FR"/>
        </w:rPr>
        <w:t xml:space="preserve"> l’</w:t>
      </w:r>
      <w:r w:rsidRPr="00F71DA1">
        <w:rPr>
          <w:rFonts w:asciiTheme="minorHAnsi" w:hAnsiTheme="minorHAnsi"/>
          <w:spacing w:val="-1"/>
          <w:lang w:val="fr-FR"/>
        </w:rPr>
        <w:t>administrateur</w:t>
      </w:r>
      <w:r w:rsidRPr="00F71DA1">
        <w:rPr>
          <w:rFonts w:asciiTheme="minorHAnsi" w:hAnsiTheme="minorHAnsi"/>
          <w:lang w:val="fr-FR"/>
        </w:rPr>
        <w:t xml:space="preserve"> </w:t>
      </w:r>
      <w:r w:rsidRPr="00F71DA1">
        <w:rPr>
          <w:rFonts w:asciiTheme="minorHAnsi" w:hAnsiTheme="minorHAnsi"/>
          <w:spacing w:val="-1"/>
          <w:lang w:val="fr-FR"/>
        </w:rPr>
        <w:t>du</w:t>
      </w:r>
      <w:r w:rsidRPr="00F71DA1">
        <w:rPr>
          <w:rFonts w:asciiTheme="minorHAnsi" w:hAnsiTheme="minorHAnsi"/>
          <w:lang w:val="fr-FR"/>
        </w:rPr>
        <w:t xml:space="preserve"> </w:t>
      </w:r>
      <w:r w:rsidRPr="00F71DA1">
        <w:rPr>
          <w:rFonts w:asciiTheme="minorHAnsi" w:hAnsiTheme="minorHAnsi"/>
          <w:spacing w:val="-1"/>
          <w:lang w:val="fr-FR"/>
        </w:rPr>
        <w:t>Site</w:t>
      </w:r>
      <w:r w:rsidRPr="00F71DA1">
        <w:rPr>
          <w:rFonts w:asciiTheme="minorHAnsi" w:hAnsiTheme="minorHAnsi"/>
          <w:spacing w:val="-4"/>
          <w:lang w:val="fr-FR"/>
        </w:rPr>
        <w:t xml:space="preserve"> </w:t>
      </w:r>
      <w:r w:rsidRPr="00F71DA1">
        <w:rPr>
          <w:rFonts w:asciiTheme="minorHAnsi" w:hAnsiTheme="minorHAnsi"/>
          <w:spacing w:val="-1"/>
          <w:lang w:val="fr-FR"/>
        </w:rPr>
        <w:t>Ramsar ?</w:t>
      </w:r>
    </w:p>
    <w:p w14:paraId="2336FF8B" w14:textId="77777777" w:rsidR="00AD6ECD" w:rsidRPr="00F71DA1" w:rsidRDefault="00AD6ECD" w:rsidP="00AD6ECD">
      <w:pPr>
        <w:pStyle w:val="BodyText"/>
        <w:ind w:left="709" w:hanging="709"/>
        <w:rPr>
          <w:rFonts w:asciiTheme="minorHAnsi" w:hAnsiTheme="minorHAnsi"/>
          <w:spacing w:val="-1"/>
          <w:lang w:val="fr-FR"/>
        </w:rPr>
      </w:pPr>
    </w:p>
    <w:p w14:paraId="0FF64221" w14:textId="77777777" w:rsidR="00AD6ECD" w:rsidRDefault="00AD6ECD" w:rsidP="00AD6ECD">
      <w:pPr>
        <w:spacing w:after="0" w:line="240" w:lineRule="auto"/>
        <w:rPr>
          <w:lang w:val="fr-FR"/>
        </w:rPr>
      </w:pPr>
      <w:r>
        <w:rPr>
          <w:lang w:val="fr-FR"/>
        </w:rPr>
        <w:br w:type="page"/>
      </w:r>
    </w:p>
    <w:p w14:paraId="75539C2A" w14:textId="77777777" w:rsidR="00AD6ECD" w:rsidRPr="00F71DA1" w:rsidRDefault="00AD6ECD" w:rsidP="00AD6ECD">
      <w:pPr>
        <w:pStyle w:val="BodyText"/>
        <w:ind w:left="709" w:hanging="709"/>
        <w:rPr>
          <w:rFonts w:asciiTheme="minorHAnsi" w:hAnsiTheme="minorHAnsi"/>
          <w:lang w:val="fr-FR"/>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729"/>
        <w:gridCol w:w="729"/>
        <w:gridCol w:w="729"/>
        <w:gridCol w:w="729"/>
        <w:gridCol w:w="729"/>
        <w:gridCol w:w="729"/>
        <w:gridCol w:w="729"/>
        <w:gridCol w:w="2552"/>
      </w:tblGrid>
      <w:tr w:rsidR="00AD6ECD" w:rsidRPr="00AF7323" w14:paraId="64B890DD" w14:textId="77777777" w:rsidTr="00AD6ECD">
        <w:trPr>
          <w:tblHeader/>
        </w:trPr>
        <w:tc>
          <w:tcPr>
            <w:tcW w:w="1134" w:type="dxa"/>
            <w:tcBorders>
              <w:bottom w:val="single" w:sz="4" w:space="0" w:color="auto"/>
            </w:tcBorders>
            <w:shd w:val="clear" w:color="auto" w:fill="D9D9D9"/>
          </w:tcPr>
          <w:p w14:paraId="239AEF98" w14:textId="77777777" w:rsidR="00AD6ECD" w:rsidRPr="00FE6A0F" w:rsidRDefault="00AD6ECD" w:rsidP="00AD6ECD">
            <w:pPr>
              <w:spacing w:after="0" w:line="240" w:lineRule="auto"/>
              <w:rPr>
                <w:b/>
                <w:sz w:val="20"/>
                <w:szCs w:val="20"/>
                <w:lang w:val="fr-FR"/>
              </w:rPr>
            </w:pPr>
            <w:r w:rsidRPr="00FE6A0F">
              <w:rPr>
                <w:b/>
                <w:sz w:val="20"/>
                <w:szCs w:val="20"/>
                <w:lang w:val="fr-FR"/>
              </w:rPr>
              <w:t>Numéro du Site Ramsar</w:t>
            </w:r>
          </w:p>
        </w:tc>
        <w:tc>
          <w:tcPr>
            <w:tcW w:w="1134" w:type="dxa"/>
            <w:tcBorders>
              <w:bottom w:val="single" w:sz="4" w:space="0" w:color="auto"/>
            </w:tcBorders>
            <w:shd w:val="clear" w:color="auto" w:fill="D9D9D9"/>
          </w:tcPr>
          <w:p w14:paraId="09E66946" w14:textId="77777777" w:rsidR="00AD6ECD" w:rsidRPr="00FE6A0F" w:rsidRDefault="00AD6ECD" w:rsidP="00AD6ECD">
            <w:pPr>
              <w:spacing w:after="0" w:line="240" w:lineRule="auto"/>
              <w:rPr>
                <w:b/>
                <w:sz w:val="20"/>
                <w:szCs w:val="20"/>
                <w:lang w:val="fr-FR"/>
              </w:rPr>
            </w:pPr>
            <w:r w:rsidRPr="00FE6A0F">
              <w:rPr>
                <w:b/>
                <w:sz w:val="20"/>
                <w:szCs w:val="20"/>
                <w:lang w:val="fr-FR"/>
              </w:rPr>
              <w:t>Nom du Site Ramsar</w:t>
            </w:r>
          </w:p>
        </w:tc>
        <w:tc>
          <w:tcPr>
            <w:tcW w:w="729" w:type="dxa"/>
            <w:tcBorders>
              <w:bottom w:val="single" w:sz="4" w:space="0" w:color="auto"/>
            </w:tcBorders>
            <w:shd w:val="clear" w:color="auto" w:fill="D9D9D9"/>
          </w:tcPr>
          <w:p w14:paraId="676147BE" w14:textId="77777777" w:rsidR="00AD6ECD" w:rsidRPr="00F71DA1" w:rsidRDefault="00AD6ECD" w:rsidP="00AD6ECD">
            <w:pPr>
              <w:spacing w:after="0" w:line="240" w:lineRule="auto"/>
              <w:rPr>
                <w:rFonts w:ascii="Calibri" w:hAnsi="Calibri" w:cs="Arial"/>
                <w:b/>
                <w:lang w:val="fr-FR"/>
              </w:rPr>
            </w:pPr>
            <w:r w:rsidRPr="00F71DA1">
              <w:rPr>
                <w:rFonts w:ascii="Calibri" w:hAnsi="Calibri" w:cs="Arial"/>
                <w:b/>
                <w:lang w:val="fr-FR"/>
              </w:rPr>
              <w:t>5.7</w:t>
            </w:r>
          </w:p>
          <w:p w14:paraId="1A0A2F66" w14:textId="77777777" w:rsidR="00AD6ECD" w:rsidRPr="00F71DA1" w:rsidRDefault="00AD6ECD" w:rsidP="00AD6ECD">
            <w:pPr>
              <w:spacing w:after="0" w:line="240" w:lineRule="auto"/>
              <w:rPr>
                <w:rFonts w:ascii="Calibri" w:hAnsi="Calibri" w:cs="Arial"/>
                <w:b/>
                <w:sz w:val="28"/>
                <w:szCs w:val="28"/>
                <w:lang w:val="fr-FR"/>
              </w:rPr>
            </w:pPr>
            <w:r w:rsidRPr="00F71DA1">
              <w:rPr>
                <w:rFonts w:ascii="Calibri" w:hAnsi="Calibri" w:cs="Arial"/>
                <w:b/>
                <w:sz w:val="28"/>
                <w:szCs w:val="28"/>
                <w:lang w:val="fr-FR"/>
              </w:rPr>
              <w:sym w:font="Wingdings" w:char="F081"/>
            </w:r>
          </w:p>
        </w:tc>
        <w:tc>
          <w:tcPr>
            <w:tcW w:w="729" w:type="dxa"/>
            <w:tcBorders>
              <w:bottom w:val="single" w:sz="4" w:space="0" w:color="auto"/>
            </w:tcBorders>
            <w:shd w:val="clear" w:color="auto" w:fill="D9D9D9"/>
          </w:tcPr>
          <w:p w14:paraId="13C91AB3" w14:textId="77777777" w:rsidR="00AD6ECD" w:rsidRPr="00F71DA1" w:rsidRDefault="00AD6ECD" w:rsidP="00AD6ECD">
            <w:pPr>
              <w:spacing w:after="0" w:line="240" w:lineRule="auto"/>
              <w:rPr>
                <w:rFonts w:ascii="Calibri" w:hAnsi="Calibri" w:cs="Arial"/>
                <w:b/>
                <w:lang w:val="fr-FR"/>
              </w:rPr>
            </w:pPr>
            <w:r w:rsidRPr="00F71DA1">
              <w:rPr>
                <w:rFonts w:ascii="Calibri" w:hAnsi="Calibri" w:cs="Arial"/>
                <w:b/>
                <w:lang w:val="fr-FR"/>
              </w:rPr>
              <w:t>5.9</w:t>
            </w:r>
          </w:p>
          <w:p w14:paraId="2511F2CF" w14:textId="77777777" w:rsidR="00AD6ECD" w:rsidRPr="00F71DA1" w:rsidRDefault="00AD6ECD" w:rsidP="00AD6ECD">
            <w:pPr>
              <w:spacing w:after="0" w:line="240" w:lineRule="auto"/>
              <w:rPr>
                <w:rFonts w:ascii="Calibri" w:hAnsi="Calibri" w:cs="Arial"/>
                <w:b/>
                <w:sz w:val="28"/>
                <w:szCs w:val="28"/>
                <w:lang w:val="fr-FR"/>
              </w:rPr>
            </w:pPr>
            <w:r w:rsidRPr="00F71DA1">
              <w:rPr>
                <w:rFonts w:ascii="Calibri" w:hAnsi="Calibri" w:cs="Arial"/>
                <w:b/>
                <w:sz w:val="28"/>
                <w:szCs w:val="28"/>
                <w:lang w:val="fr-FR"/>
              </w:rPr>
              <w:sym w:font="Wingdings" w:char="F081"/>
            </w:r>
          </w:p>
        </w:tc>
        <w:tc>
          <w:tcPr>
            <w:tcW w:w="729" w:type="dxa"/>
            <w:tcBorders>
              <w:bottom w:val="single" w:sz="4" w:space="0" w:color="auto"/>
            </w:tcBorders>
            <w:shd w:val="clear" w:color="auto" w:fill="D9D9D9"/>
          </w:tcPr>
          <w:p w14:paraId="3C9CC85D" w14:textId="77777777" w:rsidR="00AD6ECD" w:rsidRPr="00F71DA1" w:rsidRDefault="00AD6ECD" w:rsidP="00AD6ECD">
            <w:pPr>
              <w:spacing w:after="0" w:line="240" w:lineRule="auto"/>
              <w:rPr>
                <w:rFonts w:ascii="Calibri" w:hAnsi="Calibri" w:cs="Arial"/>
                <w:b/>
                <w:lang w:val="fr-FR"/>
              </w:rPr>
            </w:pPr>
            <w:r w:rsidRPr="00F71DA1">
              <w:rPr>
                <w:rFonts w:ascii="Calibri" w:hAnsi="Calibri" w:cs="Arial"/>
                <w:b/>
                <w:lang w:val="fr-FR"/>
              </w:rPr>
              <w:t>11.1</w:t>
            </w:r>
          </w:p>
          <w:p w14:paraId="65BF7777" w14:textId="77777777" w:rsidR="00AD6ECD" w:rsidRPr="00F71DA1" w:rsidRDefault="00AD6ECD" w:rsidP="00AD6ECD">
            <w:pPr>
              <w:spacing w:after="0" w:line="240" w:lineRule="auto"/>
              <w:rPr>
                <w:rFonts w:ascii="Calibri" w:hAnsi="Calibri" w:cs="Arial"/>
                <w:b/>
                <w:sz w:val="28"/>
                <w:szCs w:val="28"/>
                <w:lang w:val="fr-FR"/>
              </w:rPr>
            </w:pPr>
            <w:r w:rsidRPr="00F71DA1">
              <w:rPr>
                <w:rFonts w:ascii="Calibri" w:hAnsi="Calibri" w:cs="Arial"/>
                <w:b/>
                <w:sz w:val="28"/>
                <w:szCs w:val="28"/>
                <w:lang w:val="fr-FR"/>
              </w:rPr>
              <w:sym w:font="Wingdings" w:char="F083"/>
            </w:r>
          </w:p>
        </w:tc>
        <w:tc>
          <w:tcPr>
            <w:tcW w:w="729" w:type="dxa"/>
            <w:tcBorders>
              <w:bottom w:val="single" w:sz="4" w:space="0" w:color="auto"/>
            </w:tcBorders>
            <w:shd w:val="clear" w:color="auto" w:fill="D9D9D9"/>
          </w:tcPr>
          <w:p w14:paraId="7D570EB5" w14:textId="77777777" w:rsidR="00AD6ECD" w:rsidRPr="00F71DA1" w:rsidRDefault="00AD6ECD" w:rsidP="00AD6ECD">
            <w:pPr>
              <w:spacing w:after="0" w:line="240" w:lineRule="auto"/>
              <w:rPr>
                <w:rFonts w:ascii="Calibri" w:hAnsi="Calibri" w:cs="Arial"/>
                <w:b/>
                <w:lang w:val="fr-FR"/>
              </w:rPr>
            </w:pPr>
            <w:r w:rsidRPr="00F71DA1">
              <w:rPr>
                <w:rFonts w:ascii="Calibri" w:hAnsi="Calibri" w:cs="Arial"/>
                <w:b/>
                <w:lang w:val="fr-FR"/>
              </w:rPr>
              <w:t>11.3</w:t>
            </w:r>
          </w:p>
          <w:p w14:paraId="0FDC26F9" w14:textId="77777777" w:rsidR="00AD6ECD" w:rsidRPr="00F71DA1" w:rsidRDefault="00AD6ECD" w:rsidP="00AD6ECD">
            <w:pPr>
              <w:spacing w:after="0" w:line="240" w:lineRule="auto"/>
              <w:rPr>
                <w:rFonts w:ascii="Calibri" w:hAnsi="Calibri" w:cs="Arial"/>
                <w:b/>
                <w:sz w:val="28"/>
                <w:szCs w:val="28"/>
                <w:lang w:val="fr-FR"/>
              </w:rPr>
            </w:pPr>
            <w:r w:rsidRPr="00F71DA1">
              <w:rPr>
                <w:rFonts w:ascii="Calibri" w:hAnsi="Calibri" w:cs="Arial"/>
                <w:b/>
                <w:sz w:val="28"/>
                <w:szCs w:val="28"/>
                <w:lang w:val="fr-FR"/>
              </w:rPr>
              <w:sym w:font="Wingdings" w:char="F084"/>
            </w:r>
          </w:p>
        </w:tc>
        <w:tc>
          <w:tcPr>
            <w:tcW w:w="729" w:type="dxa"/>
            <w:tcBorders>
              <w:bottom w:val="single" w:sz="4" w:space="0" w:color="auto"/>
            </w:tcBorders>
            <w:shd w:val="clear" w:color="auto" w:fill="D9D9D9"/>
          </w:tcPr>
          <w:p w14:paraId="0BCFE39F" w14:textId="77777777" w:rsidR="00AD6ECD" w:rsidRPr="00F71DA1" w:rsidRDefault="00AD6ECD" w:rsidP="00AD6ECD">
            <w:pPr>
              <w:spacing w:after="0" w:line="240" w:lineRule="auto"/>
              <w:rPr>
                <w:rFonts w:ascii="Calibri" w:hAnsi="Calibri" w:cs="Arial"/>
                <w:b/>
                <w:lang w:val="fr-FR"/>
              </w:rPr>
            </w:pPr>
            <w:r w:rsidRPr="00F71DA1">
              <w:rPr>
                <w:rFonts w:ascii="Calibri" w:hAnsi="Calibri" w:cs="Arial"/>
                <w:b/>
                <w:lang w:val="fr-FR"/>
              </w:rPr>
              <w:t>11.4</w:t>
            </w:r>
          </w:p>
          <w:p w14:paraId="415BF0FA" w14:textId="77777777" w:rsidR="00AD6ECD" w:rsidRPr="00F71DA1" w:rsidRDefault="00AD6ECD" w:rsidP="00AD6ECD">
            <w:pPr>
              <w:spacing w:after="0" w:line="240" w:lineRule="auto"/>
              <w:rPr>
                <w:rFonts w:ascii="Calibri" w:hAnsi="Calibri" w:cs="Arial"/>
                <w:b/>
                <w:lang w:val="fr-FR"/>
              </w:rPr>
            </w:pPr>
            <w:r w:rsidRPr="00F71DA1">
              <w:rPr>
                <w:rFonts w:ascii="Calibri" w:hAnsi="Calibri" w:cs="Arial"/>
                <w:b/>
                <w:sz w:val="28"/>
                <w:szCs w:val="28"/>
                <w:lang w:val="fr-FR"/>
              </w:rPr>
              <w:sym w:font="Wingdings" w:char="F084"/>
            </w:r>
          </w:p>
        </w:tc>
        <w:tc>
          <w:tcPr>
            <w:tcW w:w="729" w:type="dxa"/>
            <w:tcBorders>
              <w:bottom w:val="single" w:sz="4" w:space="0" w:color="auto"/>
            </w:tcBorders>
            <w:shd w:val="clear" w:color="auto" w:fill="D9D9D9"/>
          </w:tcPr>
          <w:p w14:paraId="7F3872B8" w14:textId="77777777" w:rsidR="00AD6ECD" w:rsidRPr="00F71DA1" w:rsidRDefault="00AD6ECD" w:rsidP="00AD6ECD">
            <w:pPr>
              <w:spacing w:after="0" w:line="240" w:lineRule="auto"/>
              <w:rPr>
                <w:rFonts w:ascii="Calibri" w:hAnsi="Calibri" w:cs="Arial"/>
                <w:b/>
                <w:lang w:val="fr-FR"/>
              </w:rPr>
            </w:pPr>
            <w:r w:rsidRPr="00F71DA1">
              <w:rPr>
                <w:rFonts w:ascii="Calibri" w:hAnsi="Calibri" w:cs="Arial"/>
                <w:b/>
                <w:lang w:val="fr-FR"/>
              </w:rPr>
              <w:t>16.3a</w:t>
            </w:r>
          </w:p>
          <w:p w14:paraId="3395FD1F" w14:textId="77777777" w:rsidR="00AD6ECD" w:rsidRPr="00F71DA1" w:rsidRDefault="00AD6ECD" w:rsidP="00AD6ECD">
            <w:pPr>
              <w:spacing w:after="0" w:line="240" w:lineRule="auto"/>
              <w:rPr>
                <w:rFonts w:ascii="Calibri" w:hAnsi="Calibri" w:cs="Arial"/>
                <w:b/>
                <w:sz w:val="28"/>
                <w:szCs w:val="28"/>
                <w:lang w:val="fr-FR"/>
              </w:rPr>
            </w:pPr>
            <w:r w:rsidRPr="00F71DA1">
              <w:rPr>
                <w:rFonts w:ascii="Calibri" w:hAnsi="Calibri" w:cs="Arial"/>
                <w:b/>
                <w:sz w:val="28"/>
                <w:szCs w:val="28"/>
                <w:lang w:val="fr-FR"/>
              </w:rPr>
              <w:sym w:font="Wingdings" w:char="F081"/>
            </w:r>
          </w:p>
        </w:tc>
        <w:tc>
          <w:tcPr>
            <w:tcW w:w="729" w:type="dxa"/>
            <w:tcBorders>
              <w:bottom w:val="single" w:sz="4" w:space="0" w:color="auto"/>
            </w:tcBorders>
            <w:shd w:val="clear" w:color="auto" w:fill="D9D9D9"/>
          </w:tcPr>
          <w:p w14:paraId="1C1C66E8" w14:textId="77777777" w:rsidR="00AD6ECD" w:rsidRPr="00F71DA1" w:rsidRDefault="00AD6ECD" w:rsidP="00AD6ECD">
            <w:pPr>
              <w:spacing w:after="0" w:line="240" w:lineRule="auto"/>
              <w:rPr>
                <w:rFonts w:ascii="Calibri" w:hAnsi="Calibri" w:cs="Arial"/>
                <w:b/>
                <w:lang w:val="fr-FR"/>
              </w:rPr>
            </w:pPr>
            <w:r w:rsidRPr="00F71DA1">
              <w:rPr>
                <w:rFonts w:ascii="Calibri" w:hAnsi="Calibri" w:cs="Arial"/>
                <w:b/>
                <w:lang w:val="fr-FR"/>
              </w:rPr>
              <w:t>16.6a</w:t>
            </w:r>
          </w:p>
          <w:p w14:paraId="08A48131" w14:textId="77777777" w:rsidR="00AD6ECD" w:rsidRPr="00F71DA1" w:rsidRDefault="00AD6ECD" w:rsidP="00AD6ECD">
            <w:pPr>
              <w:spacing w:after="0" w:line="240" w:lineRule="auto"/>
              <w:rPr>
                <w:rFonts w:ascii="Calibri" w:hAnsi="Calibri" w:cs="Arial"/>
                <w:b/>
                <w:sz w:val="28"/>
                <w:szCs w:val="28"/>
                <w:lang w:val="fr-FR"/>
              </w:rPr>
            </w:pPr>
            <w:r w:rsidRPr="00F71DA1">
              <w:rPr>
                <w:rFonts w:ascii="Calibri" w:hAnsi="Calibri" w:cs="Arial"/>
                <w:b/>
                <w:sz w:val="28"/>
                <w:szCs w:val="28"/>
                <w:lang w:val="fr-FR"/>
              </w:rPr>
              <w:sym w:font="Wingdings" w:char="F081"/>
            </w:r>
          </w:p>
        </w:tc>
        <w:tc>
          <w:tcPr>
            <w:tcW w:w="2552" w:type="dxa"/>
            <w:tcBorders>
              <w:bottom w:val="single" w:sz="4" w:space="0" w:color="auto"/>
            </w:tcBorders>
            <w:shd w:val="clear" w:color="auto" w:fill="D9D9D9"/>
          </w:tcPr>
          <w:p w14:paraId="29FCDD0A" w14:textId="77777777" w:rsidR="00AD6ECD" w:rsidRPr="00F71DA1" w:rsidRDefault="00AD6ECD" w:rsidP="00AD6ECD">
            <w:pPr>
              <w:spacing w:after="0" w:line="240" w:lineRule="auto"/>
              <w:rPr>
                <w:rFonts w:ascii="Calibri" w:hAnsi="Calibri" w:cs="Arial"/>
                <w:b/>
                <w:sz w:val="20"/>
                <w:szCs w:val="20"/>
                <w:lang w:val="fr-FR"/>
              </w:rPr>
            </w:pPr>
            <w:r w:rsidRPr="00F71DA1">
              <w:rPr>
                <w:rFonts w:ascii="Calibri" w:hAnsi="Calibri" w:cs="Arial"/>
                <w:b/>
                <w:sz w:val="20"/>
                <w:szCs w:val="20"/>
                <w:lang w:val="fr-FR"/>
              </w:rPr>
              <w:t xml:space="preserve">Commentaires/informations supplémentaires sur le site </w:t>
            </w:r>
          </w:p>
        </w:tc>
      </w:tr>
      <w:tr w:rsidR="00AD6ECD" w:rsidRPr="00F71DA1" w14:paraId="6F35972F" w14:textId="77777777" w:rsidTr="00AD6ECD">
        <w:trPr>
          <w:trHeight w:val="284"/>
        </w:trPr>
        <w:tc>
          <w:tcPr>
            <w:tcW w:w="1134" w:type="dxa"/>
            <w:shd w:val="clear" w:color="auto" w:fill="F2FCF4"/>
          </w:tcPr>
          <w:p w14:paraId="179A4C06" w14:textId="77777777" w:rsidR="00AD6ECD" w:rsidRPr="00F71DA1" w:rsidRDefault="00AD6ECD" w:rsidP="00AD6ECD">
            <w:pPr>
              <w:spacing w:after="0" w:line="240" w:lineRule="auto"/>
              <w:rPr>
                <w:rFonts w:ascii="Calibri" w:hAnsi="Calibri" w:cs="Arial"/>
                <w:i/>
                <w:color w:val="A6A6A6"/>
                <w:sz w:val="20"/>
                <w:szCs w:val="20"/>
                <w:lang w:val="fr-FR"/>
              </w:rPr>
            </w:pPr>
            <w:r w:rsidRPr="00F71DA1">
              <w:rPr>
                <w:rFonts w:ascii="Calibri" w:hAnsi="Calibri" w:cs="Arial"/>
                <w:i/>
                <w:color w:val="A6A6A6"/>
                <w:sz w:val="20"/>
                <w:szCs w:val="20"/>
                <w:lang w:val="fr-FR"/>
              </w:rPr>
              <w:t>Ex : 1603</w:t>
            </w:r>
          </w:p>
        </w:tc>
        <w:tc>
          <w:tcPr>
            <w:tcW w:w="1134" w:type="dxa"/>
            <w:shd w:val="clear" w:color="auto" w:fill="F2FCF4"/>
          </w:tcPr>
          <w:p w14:paraId="15633E93" w14:textId="77777777" w:rsidR="00AD6ECD" w:rsidRPr="00F71DA1" w:rsidRDefault="00AD6ECD" w:rsidP="00AD6ECD">
            <w:pPr>
              <w:spacing w:after="0" w:line="240" w:lineRule="auto"/>
              <w:rPr>
                <w:rFonts w:ascii="Calibri" w:hAnsi="Calibri" w:cs="Arial"/>
                <w:i/>
                <w:color w:val="A6A6A6"/>
                <w:sz w:val="20"/>
                <w:szCs w:val="20"/>
                <w:lang w:val="fr-FR"/>
              </w:rPr>
            </w:pPr>
            <w:r w:rsidRPr="00F71DA1">
              <w:rPr>
                <w:rFonts w:ascii="Calibri" w:hAnsi="Calibri" w:cs="Arial"/>
                <w:i/>
                <w:color w:val="A6A6A6"/>
                <w:sz w:val="20"/>
                <w:szCs w:val="20"/>
                <w:lang w:val="fr-FR"/>
              </w:rPr>
              <w:t>Lake White</w:t>
            </w:r>
          </w:p>
        </w:tc>
        <w:tc>
          <w:tcPr>
            <w:tcW w:w="729" w:type="dxa"/>
            <w:shd w:val="clear" w:color="auto" w:fill="F2FCF4"/>
            <w:tcMar>
              <w:left w:w="57" w:type="dxa"/>
              <w:right w:w="57" w:type="dxa"/>
            </w:tcMar>
          </w:tcPr>
          <w:p w14:paraId="1B645051" w14:textId="77777777" w:rsidR="00AD6ECD" w:rsidRPr="00F71DA1" w:rsidRDefault="00AD6ECD" w:rsidP="00AD6ECD">
            <w:pPr>
              <w:spacing w:after="0" w:line="240" w:lineRule="auto"/>
              <w:rPr>
                <w:rFonts w:ascii="Calibri" w:hAnsi="Calibri" w:cs="Arial"/>
                <w:i/>
                <w:color w:val="A6A6A6"/>
                <w:sz w:val="20"/>
                <w:szCs w:val="20"/>
                <w:lang w:val="fr-FR"/>
              </w:rPr>
            </w:pPr>
            <w:r w:rsidRPr="00F71DA1">
              <w:rPr>
                <w:rFonts w:ascii="Calibri" w:hAnsi="Calibri" w:cs="Arial"/>
                <w:i/>
                <w:color w:val="A6A6A6"/>
                <w:sz w:val="20"/>
                <w:szCs w:val="20"/>
                <w:lang w:val="fr-FR"/>
              </w:rPr>
              <w:t>A - Oui</w:t>
            </w:r>
          </w:p>
        </w:tc>
        <w:tc>
          <w:tcPr>
            <w:tcW w:w="729" w:type="dxa"/>
            <w:tcBorders>
              <w:top w:val="single" w:sz="5" w:space="0" w:color="000000"/>
              <w:left w:val="single" w:sz="5" w:space="0" w:color="000000"/>
              <w:bottom w:val="single" w:sz="5" w:space="0" w:color="000000"/>
              <w:right w:val="single" w:sz="5" w:space="0" w:color="000000"/>
            </w:tcBorders>
            <w:shd w:val="clear" w:color="auto" w:fill="F2FCF4"/>
          </w:tcPr>
          <w:p w14:paraId="7269EEC4" w14:textId="77777777" w:rsidR="00AD6ECD" w:rsidRPr="00F71DA1" w:rsidRDefault="00AD6ECD" w:rsidP="00AD6ECD">
            <w:pPr>
              <w:pStyle w:val="TableParagraph"/>
              <w:ind w:left="51"/>
              <w:rPr>
                <w:rFonts w:ascii="Arial" w:eastAsia="Arial" w:hAnsi="Arial" w:cs="Arial"/>
                <w:sz w:val="18"/>
                <w:szCs w:val="18"/>
                <w:lang w:val="fr-FR"/>
              </w:rPr>
            </w:pPr>
            <w:r w:rsidRPr="00F71DA1">
              <w:rPr>
                <w:rFonts w:ascii="Arial"/>
                <w:i/>
                <w:color w:val="A7A8A7"/>
                <w:sz w:val="18"/>
                <w:lang w:val="fr-FR"/>
              </w:rPr>
              <w:t xml:space="preserve">A - </w:t>
            </w:r>
            <w:r w:rsidRPr="00F71DA1">
              <w:rPr>
                <w:rFonts w:ascii="Arial"/>
                <w:i/>
                <w:color w:val="A7A8A7"/>
                <w:spacing w:val="-1"/>
                <w:sz w:val="18"/>
                <w:lang w:val="fr-FR"/>
              </w:rPr>
              <w:t>Oui</w:t>
            </w:r>
          </w:p>
        </w:tc>
        <w:tc>
          <w:tcPr>
            <w:tcW w:w="729" w:type="dxa"/>
            <w:shd w:val="clear" w:color="auto" w:fill="F2FCF4"/>
          </w:tcPr>
          <w:p w14:paraId="64F9D002" w14:textId="77777777" w:rsidR="00AD6ECD" w:rsidRPr="00F71DA1" w:rsidRDefault="00AD6ECD" w:rsidP="00AD6ECD">
            <w:pPr>
              <w:spacing w:after="0" w:line="240" w:lineRule="auto"/>
              <w:rPr>
                <w:rFonts w:ascii="Calibri" w:hAnsi="Calibri" w:cs="Arial"/>
                <w:i/>
                <w:color w:val="A6A6A6"/>
                <w:sz w:val="20"/>
                <w:szCs w:val="20"/>
                <w:lang w:val="fr-FR"/>
              </w:rPr>
            </w:pPr>
            <w:r w:rsidRPr="00F71DA1">
              <w:rPr>
                <w:rFonts w:ascii="Calibri" w:hAnsi="Calibri" w:cs="Arial"/>
                <w:i/>
                <w:color w:val="A6A6A6"/>
                <w:sz w:val="20"/>
                <w:szCs w:val="20"/>
                <w:lang w:val="fr-FR"/>
              </w:rPr>
              <w:t>A - Oui</w:t>
            </w:r>
          </w:p>
        </w:tc>
        <w:tc>
          <w:tcPr>
            <w:tcW w:w="729" w:type="dxa"/>
            <w:tcBorders>
              <w:top w:val="single" w:sz="5" w:space="0" w:color="000000"/>
              <w:left w:val="single" w:sz="5" w:space="0" w:color="000000"/>
              <w:bottom w:val="single" w:sz="5" w:space="0" w:color="000000"/>
              <w:right w:val="single" w:sz="5" w:space="0" w:color="000000"/>
            </w:tcBorders>
            <w:shd w:val="clear" w:color="auto" w:fill="F2FCF4"/>
          </w:tcPr>
          <w:p w14:paraId="5EADD1D7" w14:textId="77777777" w:rsidR="00AD6ECD" w:rsidRPr="00F71DA1" w:rsidRDefault="00AD6ECD" w:rsidP="00AD6ECD">
            <w:pPr>
              <w:pStyle w:val="TableParagraph"/>
              <w:ind w:left="51"/>
              <w:rPr>
                <w:rFonts w:ascii="Arial" w:eastAsia="Arial" w:hAnsi="Arial" w:cs="Arial"/>
                <w:sz w:val="18"/>
                <w:szCs w:val="18"/>
                <w:lang w:val="fr-FR"/>
              </w:rPr>
            </w:pPr>
            <w:r w:rsidRPr="00F71DA1">
              <w:rPr>
                <w:rFonts w:ascii="Arial"/>
                <w:i/>
                <w:color w:val="A7A8A7"/>
                <w:sz w:val="18"/>
                <w:lang w:val="fr-FR"/>
              </w:rPr>
              <w:t>A - Oui</w:t>
            </w:r>
          </w:p>
        </w:tc>
        <w:tc>
          <w:tcPr>
            <w:tcW w:w="729" w:type="dxa"/>
            <w:tcBorders>
              <w:top w:val="single" w:sz="5" w:space="0" w:color="000000"/>
              <w:left w:val="single" w:sz="5" w:space="0" w:color="000000"/>
              <w:bottom w:val="single" w:sz="5" w:space="0" w:color="000000"/>
              <w:right w:val="single" w:sz="5" w:space="0" w:color="000000"/>
            </w:tcBorders>
            <w:shd w:val="clear" w:color="auto" w:fill="F2FCF4"/>
          </w:tcPr>
          <w:p w14:paraId="4D57FB46" w14:textId="77777777" w:rsidR="00AD6ECD" w:rsidRPr="00F71DA1" w:rsidRDefault="00AD6ECD" w:rsidP="00AD6ECD">
            <w:pPr>
              <w:pStyle w:val="TableParagraph"/>
              <w:ind w:left="49"/>
              <w:rPr>
                <w:rFonts w:ascii="Arial"/>
                <w:i/>
                <w:color w:val="A7A8A7"/>
                <w:sz w:val="18"/>
                <w:lang w:val="fr-FR"/>
              </w:rPr>
            </w:pPr>
            <w:r w:rsidRPr="00F71DA1">
              <w:rPr>
                <w:rFonts w:ascii="Arial"/>
                <w:i/>
                <w:color w:val="A7A8A7"/>
                <w:sz w:val="18"/>
                <w:lang w:val="fr-FR"/>
              </w:rPr>
              <w:t>A - Oui</w:t>
            </w:r>
          </w:p>
        </w:tc>
        <w:tc>
          <w:tcPr>
            <w:tcW w:w="729" w:type="dxa"/>
            <w:tcBorders>
              <w:top w:val="single" w:sz="5" w:space="0" w:color="000000"/>
              <w:left w:val="single" w:sz="5" w:space="0" w:color="000000"/>
              <w:bottom w:val="single" w:sz="5" w:space="0" w:color="000000"/>
              <w:right w:val="single" w:sz="5" w:space="0" w:color="000000"/>
            </w:tcBorders>
            <w:shd w:val="clear" w:color="auto" w:fill="F2FCF4"/>
            <w:tcMar>
              <w:left w:w="57" w:type="dxa"/>
              <w:right w:w="57" w:type="dxa"/>
            </w:tcMar>
          </w:tcPr>
          <w:p w14:paraId="434F81EC" w14:textId="77777777" w:rsidR="00AD6ECD" w:rsidRPr="00F71DA1" w:rsidRDefault="00AD6ECD" w:rsidP="00AD6ECD">
            <w:pPr>
              <w:pStyle w:val="TableParagraph"/>
              <w:ind w:left="51"/>
              <w:rPr>
                <w:rFonts w:ascii="Arial" w:eastAsia="Arial" w:hAnsi="Arial" w:cs="Arial"/>
                <w:sz w:val="18"/>
                <w:szCs w:val="18"/>
                <w:lang w:val="fr-FR"/>
              </w:rPr>
            </w:pPr>
            <w:r w:rsidRPr="00F71DA1">
              <w:rPr>
                <w:rFonts w:ascii="Arial"/>
                <w:i/>
                <w:color w:val="A7A8A7"/>
                <w:sz w:val="18"/>
                <w:lang w:val="fr-FR"/>
              </w:rPr>
              <w:t xml:space="preserve">B - </w:t>
            </w:r>
            <w:r w:rsidRPr="00F71DA1">
              <w:rPr>
                <w:rFonts w:ascii="Arial"/>
                <w:i/>
                <w:color w:val="A7A8A7"/>
                <w:spacing w:val="-1"/>
                <w:sz w:val="18"/>
                <w:lang w:val="fr-FR"/>
              </w:rPr>
              <w:t>Non</w:t>
            </w:r>
          </w:p>
        </w:tc>
        <w:tc>
          <w:tcPr>
            <w:tcW w:w="729" w:type="dxa"/>
            <w:tcBorders>
              <w:top w:val="single" w:sz="5" w:space="0" w:color="000000"/>
              <w:left w:val="single" w:sz="5" w:space="0" w:color="000000"/>
              <w:bottom w:val="single" w:sz="5" w:space="0" w:color="000000"/>
              <w:right w:val="single" w:sz="5" w:space="0" w:color="000000"/>
            </w:tcBorders>
            <w:shd w:val="clear" w:color="auto" w:fill="F2FCF4"/>
            <w:tcMar>
              <w:left w:w="57" w:type="dxa"/>
              <w:right w:w="57" w:type="dxa"/>
            </w:tcMar>
          </w:tcPr>
          <w:p w14:paraId="5C381E3D" w14:textId="77777777" w:rsidR="00AD6ECD" w:rsidRPr="00F71DA1" w:rsidRDefault="00AD6ECD" w:rsidP="00AD6ECD">
            <w:pPr>
              <w:pStyle w:val="TableParagraph"/>
              <w:ind w:left="51"/>
              <w:rPr>
                <w:rFonts w:ascii="Arial" w:eastAsia="Arial" w:hAnsi="Arial" w:cs="Arial"/>
                <w:sz w:val="18"/>
                <w:szCs w:val="18"/>
                <w:lang w:val="fr-FR"/>
              </w:rPr>
            </w:pPr>
            <w:r w:rsidRPr="00F71DA1">
              <w:rPr>
                <w:rFonts w:ascii="Arial"/>
                <w:i/>
                <w:color w:val="A7A8A7"/>
                <w:sz w:val="18"/>
                <w:lang w:val="fr-FR"/>
              </w:rPr>
              <w:t>D -</w:t>
            </w:r>
            <w:r>
              <w:rPr>
                <w:rFonts w:ascii="Arial"/>
                <w:i/>
                <w:color w:val="A7A8A7"/>
                <w:sz w:val="18"/>
                <w:lang w:val="fr-FR"/>
              </w:rPr>
              <w:t xml:space="preserve"> </w:t>
            </w:r>
            <w:r w:rsidRPr="00F71DA1">
              <w:rPr>
                <w:rFonts w:ascii="Arial" w:hAnsi="Arial"/>
                <w:i/>
                <w:color w:val="A7A8A7"/>
                <w:sz w:val="18"/>
                <w:lang w:val="fr-FR"/>
              </w:rPr>
              <w:t>Prévu</w:t>
            </w:r>
          </w:p>
        </w:tc>
        <w:tc>
          <w:tcPr>
            <w:tcW w:w="2552" w:type="dxa"/>
            <w:shd w:val="clear" w:color="auto" w:fill="F2FCF4"/>
          </w:tcPr>
          <w:p w14:paraId="6FECEC63" w14:textId="77777777" w:rsidR="00AD6ECD" w:rsidRPr="00F71DA1" w:rsidRDefault="00AD6ECD" w:rsidP="00AD6ECD">
            <w:pPr>
              <w:spacing w:after="0" w:line="240" w:lineRule="auto"/>
              <w:rPr>
                <w:rFonts w:ascii="Calibri" w:hAnsi="Calibri" w:cs="Arial"/>
                <w:i/>
                <w:color w:val="A6A6A6"/>
                <w:sz w:val="20"/>
                <w:szCs w:val="20"/>
                <w:lang w:val="fr-FR"/>
              </w:rPr>
            </w:pPr>
          </w:p>
        </w:tc>
      </w:tr>
      <w:tr w:rsidR="00AD6ECD" w:rsidRPr="00F71DA1" w14:paraId="58F28A77" w14:textId="77777777" w:rsidTr="00AD6ECD">
        <w:trPr>
          <w:trHeight w:val="284"/>
        </w:trPr>
        <w:tc>
          <w:tcPr>
            <w:tcW w:w="1134" w:type="dxa"/>
            <w:shd w:val="clear" w:color="auto" w:fill="F2FCF4"/>
          </w:tcPr>
          <w:p w14:paraId="75F5E4C6" w14:textId="77777777" w:rsidR="00AD6ECD" w:rsidRPr="00F71DA1" w:rsidRDefault="00AD6ECD" w:rsidP="00AD6ECD">
            <w:pPr>
              <w:spacing w:after="0" w:line="240" w:lineRule="auto"/>
              <w:rPr>
                <w:rFonts w:ascii="Calibri" w:hAnsi="Calibri" w:cs="Arial"/>
                <w:i/>
                <w:color w:val="A6A6A6"/>
                <w:sz w:val="20"/>
                <w:szCs w:val="20"/>
                <w:lang w:val="fr-FR"/>
              </w:rPr>
            </w:pPr>
          </w:p>
        </w:tc>
        <w:tc>
          <w:tcPr>
            <w:tcW w:w="1134" w:type="dxa"/>
            <w:shd w:val="clear" w:color="auto" w:fill="F2FCF4"/>
          </w:tcPr>
          <w:p w14:paraId="75568620" w14:textId="77777777" w:rsidR="00AD6ECD" w:rsidRPr="00F71DA1" w:rsidRDefault="00AD6ECD" w:rsidP="00AD6ECD">
            <w:pPr>
              <w:spacing w:after="0" w:line="240" w:lineRule="auto"/>
              <w:rPr>
                <w:rFonts w:ascii="Calibri" w:hAnsi="Calibri" w:cs="Arial"/>
                <w:i/>
                <w:color w:val="A6A6A6"/>
                <w:sz w:val="20"/>
                <w:szCs w:val="20"/>
                <w:lang w:val="fr-FR"/>
              </w:rPr>
            </w:pPr>
          </w:p>
        </w:tc>
        <w:tc>
          <w:tcPr>
            <w:tcW w:w="729" w:type="dxa"/>
            <w:shd w:val="clear" w:color="auto" w:fill="F2FCF4"/>
            <w:tcMar>
              <w:left w:w="57" w:type="dxa"/>
              <w:right w:w="57" w:type="dxa"/>
            </w:tcMar>
          </w:tcPr>
          <w:p w14:paraId="13645FC1" w14:textId="77777777" w:rsidR="00AD6ECD" w:rsidRPr="00F71DA1" w:rsidRDefault="00AD6ECD" w:rsidP="00AD6ECD">
            <w:pPr>
              <w:spacing w:after="0" w:line="240" w:lineRule="auto"/>
              <w:rPr>
                <w:rFonts w:ascii="Calibri" w:hAnsi="Calibri" w:cs="Arial"/>
                <w:i/>
                <w:color w:val="A6A6A6"/>
                <w:sz w:val="20"/>
                <w:szCs w:val="20"/>
                <w:lang w:val="fr-FR"/>
              </w:rPr>
            </w:pPr>
          </w:p>
        </w:tc>
        <w:tc>
          <w:tcPr>
            <w:tcW w:w="729" w:type="dxa"/>
            <w:shd w:val="clear" w:color="auto" w:fill="F2FCF4"/>
          </w:tcPr>
          <w:p w14:paraId="0CBA38C5" w14:textId="77777777" w:rsidR="00AD6ECD" w:rsidRPr="00F71DA1" w:rsidRDefault="00AD6ECD" w:rsidP="00AD6ECD">
            <w:pPr>
              <w:spacing w:after="0" w:line="240" w:lineRule="auto"/>
              <w:rPr>
                <w:rFonts w:ascii="Calibri" w:hAnsi="Calibri" w:cs="Arial"/>
                <w:i/>
                <w:color w:val="A6A6A6"/>
                <w:sz w:val="20"/>
                <w:szCs w:val="20"/>
                <w:lang w:val="fr-FR"/>
              </w:rPr>
            </w:pPr>
          </w:p>
        </w:tc>
        <w:tc>
          <w:tcPr>
            <w:tcW w:w="729" w:type="dxa"/>
            <w:shd w:val="clear" w:color="auto" w:fill="F2FCF4"/>
          </w:tcPr>
          <w:p w14:paraId="5F20A63F" w14:textId="77777777" w:rsidR="00AD6ECD" w:rsidRPr="00F71DA1" w:rsidRDefault="00AD6ECD" w:rsidP="00AD6ECD">
            <w:pPr>
              <w:spacing w:after="0" w:line="240" w:lineRule="auto"/>
              <w:rPr>
                <w:rFonts w:ascii="Calibri" w:hAnsi="Calibri" w:cs="Arial"/>
                <w:i/>
                <w:color w:val="A6A6A6"/>
                <w:sz w:val="20"/>
                <w:szCs w:val="20"/>
                <w:lang w:val="fr-FR"/>
              </w:rPr>
            </w:pPr>
          </w:p>
        </w:tc>
        <w:tc>
          <w:tcPr>
            <w:tcW w:w="729" w:type="dxa"/>
            <w:shd w:val="clear" w:color="auto" w:fill="F2FCF4"/>
          </w:tcPr>
          <w:p w14:paraId="0296A013" w14:textId="77777777" w:rsidR="00AD6ECD" w:rsidRPr="00F71DA1" w:rsidRDefault="00AD6ECD" w:rsidP="00AD6ECD">
            <w:pPr>
              <w:spacing w:after="0" w:line="240" w:lineRule="auto"/>
              <w:rPr>
                <w:rFonts w:ascii="Calibri" w:hAnsi="Calibri" w:cs="Arial"/>
                <w:i/>
                <w:color w:val="A6A6A6"/>
                <w:sz w:val="20"/>
                <w:szCs w:val="20"/>
                <w:lang w:val="fr-FR"/>
              </w:rPr>
            </w:pPr>
          </w:p>
        </w:tc>
        <w:tc>
          <w:tcPr>
            <w:tcW w:w="729" w:type="dxa"/>
            <w:shd w:val="clear" w:color="auto" w:fill="F2FCF4"/>
          </w:tcPr>
          <w:p w14:paraId="67879C91" w14:textId="77777777" w:rsidR="00AD6ECD" w:rsidRPr="00F71DA1" w:rsidRDefault="00AD6ECD" w:rsidP="00AD6ECD">
            <w:pPr>
              <w:spacing w:after="0" w:line="240" w:lineRule="auto"/>
              <w:rPr>
                <w:rFonts w:ascii="Calibri" w:hAnsi="Calibri" w:cs="Arial"/>
                <w:i/>
                <w:color w:val="A6A6A6"/>
                <w:sz w:val="20"/>
                <w:szCs w:val="20"/>
                <w:lang w:val="fr-FR"/>
              </w:rPr>
            </w:pPr>
          </w:p>
        </w:tc>
        <w:tc>
          <w:tcPr>
            <w:tcW w:w="729" w:type="dxa"/>
            <w:shd w:val="clear" w:color="auto" w:fill="F2FCF4"/>
            <w:tcMar>
              <w:left w:w="57" w:type="dxa"/>
              <w:right w:w="57" w:type="dxa"/>
            </w:tcMar>
          </w:tcPr>
          <w:p w14:paraId="588E5233" w14:textId="77777777" w:rsidR="00AD6ECD" w:rsidRPr="00F71DA1" w:rsidRDefault="00AD6ECD" w:rsidP="00AD6ECD">
            <w:pPr>
              <w:spacing w:after="0" w:line="240" w:lineRule="auto"/>
              <w:rPr>
                <w:rFonts w:ascii="Calibri" w:hAnsi="Calibri" w:cs="Arial"/>
                <w:i/>
                <w:color w:val="A6A6A6"/>
                <w:sz w:val="20"/>
                <w:szCs w:val="20"/>
                <w:lang w:val="fr-FR"/>
              </w:rPr>
            </w:pPr>
          </w:p>
        </w:tc>
        <w:tc>
          <w:tcPr>
            <w:tcW w:w="729" w:type="dxa"/>
            <w:shd w:val="clear" w:color="auto" w:fill="F2FCF4"/>
            <w:tcMar>
              <w:left w:w="57" w:type="dxa"/>
              <w:right w:w="57" w:type="dxa"/>
            </w:tcMar>
          </w:tcPr>
          <w:p w14:paraId="66F4521B" w14:textId="77777777" w:rsidR="00AD6ECD" w:rsidRPr="00F71DA1" w:rsidRDefault="00AD6ECD" w:rsidP="00AD6ECD">
            <w:pPr>
              <w:spacing w:after="0" w:line="240" w:lineRule="auto"/>
              <w:rPr>
                <w:rFonts w:ascii="Calibri" w:hAnsi="Calibri" w:cs="Arial"/>
                <w:i/>
                <w:color w:val="A6A6A6"/>
                <w:sz w:val="20"/>
                <w:szCs w:val="20"/>
                <w:lang w:val="fr-FR"/>
              </w:rPr>
            </w:pPr>
          </w:p>
        </w:tc>
        <w:tc>
          <w:tcPr>
            <w:tcW w:w="2552" w:type="dxa"/>
            <w:shd w:val="clear" w:color="auto" w:fill="F2FCF4"/>
          </w:tcPr>
          <w:p w14:paraId="45FEBF02" w14:textId="77777777" w:rsidR="00AD6ECD" w:rsidRPr="00F71DA1" w:rsidRDefault="00AD6ECD" w:rsidP="00AD6ECD">
            <w:pPr>
              <w:spacing w:after="0" w:line="240" w:lineRule="auto"/>
              <w:rPr>
                <w:rFonts w:ascii="Calibri" w:hAnsi="Calibri" w:cs="Arial"/>
                <w:i/>
                <w:color w:val="A6A6A6"/>
                <w:sz w:val="20"/>
                <w:szCs w:val="20"/>
                <w:lang w:val="fr-FR"/>
              </w:rPr>
            </w:pPr>
          </w:p>
        </w:tc>
      </w:tr>
    </w:tbl>
    <w:p w14:paraId="6BB6CFCB" w14:textId="77777777" w:rsidR="00AD6ECD" w:rsidRPr="00F71DA1" w:rsidRDefault="00AD6ECD" w:rsidP="00AD6ECD">
      <w:pPr>
        <w:spacing w:after="0" w:line="240" w:lineRule="auto"/>
        <w:rPr>
          <w:rFonts w:ascii="Calibri" w:hAnsi="Calibri"/>
          <w:lang w:val="fr-FR"/>
        </w:rPr>
      </w:pPr>
      <w:r w:rsidRPr="00F71DA1">
        <w:rPr>
          <w:rFonts w:ascii="Calibri" w:hAnsi="Calibri"/>
          <w:noProof/>
          <w:lang w:eastAsia="en-GB"/>
        </w:rPr>
        <mc:AlternateContent>
          <mc:Choice Requires="wps">
            <w:drawing>
              <wp:anchor distT="0" distB="0" distL="114300" distR="114300" simplePos="0" relativeHeight="251658240" behindDoc="0" locked="0" layoutInCell="1" allowOverlap="1" wp14:anchorId="5926BE57" wp14:editId="3E60ECE4">
                <wp:simplePos x="0" y="0"/>
                <wp:positionH relativeFrom="column">
                  <wp:posOffset>-103073</wp:posOffset>
                </wp:positionH>
                <wp:positionV relativeFrom="paragraph">
                  <wp:posOffset>149581</wp:posOffset>
                </wp:positionV>
                <wp:extent cx="4295775" cy="863193"/>
                <wp:effectExtent l="0" t="0" r="28575" b="13335"/>
                <wp:wrapNone/>
                <wp:docPr id="9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63193"/>
                        </a:xfrm>
                        <a:prstGeom prst="rect">
                          <a:avLst/>
                        </a:prstGeom>
                        <a:solidFill>
                          <a:srgbClr val="FFFFFF"/>
                        </a:solidFill>
                        <a:ln w="9525">
                          <a:solidFill>
                            <a:srgbClr val="000000"/>
                          </a:solidFill>
                          <a:miter lim="800000"/>
                          <a:headEnd/>
                          <a:tailEnd/>
                        </a:ln>
                      </wps:spPr>
                      <wps:txbx>
                        <w:txbxContent>
                          <w:p w14:paraId="02CB18D4" w14:textId="77777777" w:rsidR="00AD6ECD" w:rsidRPr="008929E6" w:rsidRDefault="00AD6ECD" w:rsidP="00365864">
                            <w:pPr>
                              <w:numPr>
                                <w:ilvl w:val="0"/>
                                <w:numId w:val="40"/>
                              </w:numPr>
                              <w:spacing w:after="0" w:line="240" w:lineRule="auto"/>
                              <w:rPr>
                                <w:lang w:val="fr-CA"/>
                              </w:rPr>
                            </w:pPr>
                            <w:r w:rsidRPr="008929E6">
                              <w:rPr>
                                <w:rFonts w:ascii="Calibri" w:hAnsi="Calibri" w:cs="Arial"/>
                                <w:lang w:val="fr-CH"/>
                              </w:rPr>
                              <w:t>A</w:t>
                            </w:r>
                            <w:r w:rsidRPr="008929E6">
                              <w:rPr>
                                <w:rFonts w:ascii="Calibri" w:hAnsi="Calibri" w:cs="Arial"/>
                                <w:lang w:val="fr-CA"/>
                              </w:rPr>
                              <w:t>=Oui; B=Non; D=Prévu</w:t>
                            </w:r>
                          </w:p>
                          <w:p w14:paraId="44842B52" w14:textId="77777777" w:rsidR="00AD6ECD" w:rsidRPr="008929E6" w:rsidRDefault="00AD6ECD" w:rsidP="00365864">
                            <w:pPr>
                              <w:numPr>
                                <w:ilvl w:val="0"/>
                                <w:numId w:val="41"/>
                              </w:numPr>
                              <w:spacing w:after="0" w:line="240" w:lineRule="auto"/>
                              <w:rPr>
                                <w:lang w:val="fr-CA"/>
                              </w:rPr>
                            </w:pPr>
                            <w:r w:rsidRPr="008929E6">
                              <w:rPr>
                                <w:rFonts w:ascii="Calibri" w:hAnsi="Calibri" w:cs="Arial"/>
                                <w:lang w:val="fr-CA"/>
                              </w:rPr>
                              <w:t>A= Oui; B=Non; C=Partiellement; D=Prévu</w:t>
                            </w:r>
                          </w:p>
                          <w:p w14:paraId="1D7ECC60" w14:textId="77777777" w:rsidR="00AD6ECD" w:rsidRPr="008929E6" w:rsidRDefault="00AD6ECD" w:rsidP="00365864">
                            <w:pPr>
                              <w:pStyle w:val="ListParagraph"/>
                              <w:numPr>
                                <w:ilvl w:val="0"/>
                                <w:numId w:val="44"/>
                              </w:numPr>
                              <w:spacing w:after="0" w:line="240" w:lineRule="auto"/>
                              <w:contextualSpacing w:val="0"/>
                              <w:rPr>
                                <w:lang w:val="fr-CA"/>
                              </w:rPr>
                            </w:pPr>
                            <w:r w:rsidRPr="008929E6">
                              <w:rPr>
                                <w:rFonts w:ascii="Calibri" w:hAnsi="Calibri" w:cs="Arial"/>
                                <w:lang w:val="fr-CA"/>
                              </w:rPr>
                              <w:t>A= Oui; B=Non; C=Partiellement; Z=Pas de plan de gestion</w:t>
                            </w:r>
                          </w:p>
                          <w:p w14:paraId="2473325A" w14:textId="77777777" w:rsidR="00AD6ECD" w:rsidRPr="008A6B96" w:rsidRDefault="00AD6ECD" w:rsidP="00AD6ECD">
                            <w:pPr>
                              <w:ind w:left="360"/>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6BE57" id="Text Box 18" o:spid="_x0000_s1029" type="#_x0000_t202" style="position:absolute;margin-left:-8.1pt;margin-top:11.8pt;width:338.25pt;height:6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kzLQIAAFk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">
                <v:textbox>
                  <w:txbxContent>
                    <w:p w14:paraId="02CB18D4" w14:textId="77777777" w:rsidR="00AD6ECD" w:rsidRPr="008929E6" w:rsidRDefault="00AD6ECD" w:rsidP="00365864">
                      <w:pPr>
                        <w:numPr>
                          <w:ilvl w:val="0"/>
                          <w:numId w:val="40"/>
                        </w:numPr>
                        <w:spacing w:after="0" w:line="240" w:lineRule="auto"/>
                        <w:rPr>
                          <w:lang w:val="fr-CA"/>
                        </w:rPr>
                      </w:pPr>
                      <w:r w:rsidRPr="008929E6">
                        <w:rPr>
                          <w:rFonts w:ascii="Calibri" w:hAnsi="Calibri" w:cs="Arial"/>
                          <w:lang w:val="fr-CH"/>
                        </w:rPr>
                        <w:t>A</w:t>
                      </w:r>
                      <w:r w:rsidRPr="008929E6">
                        <w:rPr>
                          <w:rFonts w:ascii="Calibri" w:hAnsi="Calibri" w:cs="Arial"/>
                          <w:lang w:val="fr-CA"/>
                        </w:rPr>
                        <w:t>=Oui; B=Non; D=Prévu</w:t>
                      </w:r>
                    </w:p>
                    <w:p w14:paraId="44842B52" w14:textId="77777777" w:rsidR="00AD6ECD" w:rsidRPr="008929E6" w:rsidRDefault="00AD6ECD" w:rsidP="00365864">
                      <w:pPr>
                        <w:numPr>
                          <w:ilvl w:val="0"/>
                          <w:numId w:val="41"/>
                        </w:numPr>
                        <w:spacing w:after="0" w:line="240" w:lineRule="auto"/>
                        <w:rPr>
                          <w:lang w:val="fr-CA"/>
                        </w:rPr>
                      </w:pPr>
                      <w:r w:rsidRPr="008929E6">
                        <w:rPr>
                          <w:rFonts w:ascii="Calibri" w:hAnsi="Calibri" w:cs="Arial"/>
                          <w:lang w:val="fr-CA"/>
                        </w:rPr>
                        <w:t>A= Oui; B=Non; C=Partiellement; D=Prévu</w:t>
                      </w:r>
                    </w:p>
                    <w:p w14:paraId="1D7ECC60" w14:textId="77777777" w:rsidR="00AD6ECD" w:rsidRPr="008929E6" w:rsidRDefault="00AD6ECD" w:rsidP="00365864">
                      <w:pPr>
                        <w:pStyle w:val="ListParagraph"/>
                        <w:numPr>
                          <w:ilvl w:val="0"/>
                          <w:numId w:val="44"/>
                        </w:numPr>
                        <w:spacing w:after="0" w:line="240" w:lineRule="auto"/>
                        <w:contextualSpacing w:val="0"/>
                        <w:rPr>
                          <w:lang w:val="fr-CA"/>
                        </w:rPr>
                      </w:pPr>
                      <w:r w:rsidRPr="008929E6">
                        <w:rPr>
                          <w:rFonts w:ascii="Calibri" w:hAnsi="Calibri" w:cs="Arial"/>
                          <w:lang w:val="fr-CA"/>
                        </w:rPr>
                        <w:t>A= Oui; B=Non; C=Partiellement; Z=Pas de plan de gestion</w:t>
                      </w:r>
                    </w:p>
                    <w:p w14:paraId="2473325A" w14:textId="77777777" w:rsidR="00AD6ECD" w:rsidRPr="008A6B96" w:rsidRDefault="00AD6ECD" w:rsidP="00AD6ECD">
                      <w:pPr>
                        <w:ind w:left="360"/>
                        <w:rPr>
                          <w:lang w:val="fr-CA"/>
                        </w:rPr>
                      </w:pPr>
                    </w:p>
                  </w:txbxContent>
                </v:textbox>
              </v:shape>
            </w:pict>
          </mc:Fallback>
        </mc:AlternateContent>
      </w:r>
    </w:p>
    <w:p w14:paraId="5F4E9368" w14:textId="77777777" w:rsidR="00AD6ECD" w:rsidRPr="00E12B43" w:rsidRDefault="00AD6ECD" w:rsidP="00AD6ECD">
      <w:pPr>
        <w:spacing w:after="0" w:line="240" w:lineRule="auto"/>
        <w:rPr>
          <w:b/>
          <w:bCs/>
        </w:rPr>
      </w:pPr>
    </w:p>
    <w:p w14:paraId="6479F5F0" w14:textId="77777777" w:rsidR="00AD6ECD" w:rsidRDefault="00AD6ECD" w:rsidP="00AD6ECD">
      <w:pPr>
        <w:tabs>
          <w:tab w:val="center" w:pos="4680"/>
        </w:tabs>
        <w:spacing w:after="0" w:line="240" w:lineRule="auto"/>
        <w:contextualSpacing/>
        <w:rPr>
          <w:rFonts w:cstheme="minorHAnsi"/>
          <w:b/>
          <w:sz w:val="24"/>
          <w:szCs w:val="24"/>
          <w:lang w:val="fr-FR"/>
        </w:rPr>
      </w:pPr>
    </w:p>
    <w:p w14:paraId="35DCED60" w14:textId="77777777" w:rsidR="00CF0F97" w:rsidRDefault="00CF0F97" w:rsidP="00F70407">
      <w:pPr>
        <w:tabs>
          <w:tab w:val="center" w:pos="4680"/>
        </w:tabs>
        <w:spacing w:after="0" w:line="240" w:lineRule="auto"/>
        <w:contextualSpacing/>
        <w:rPr>
          <w:rFonts w:cstheme="minorHAnsi"/>
          <w:b/>
          <w:sz w:val="24"/>
          <w:szCs w:val="24"/>
          <w:lang w:val="fr-FR"/>
        </w:rPr>
      </w:pPr>
    </w:p>
    <w:p w14:paraId="778B5902" w14:textId="77777777" w:rsidR="0099272D" w:rsidRDefault="0099272D" w:rsidP="00F70407">
      <w:pPr>
        <w:tabs>
          <w:tab w:val="center" w:pos="4680"/>
        </w:tabs>
        <w:spacing w:after="0" w:line="240" w:lineRule="auto"/>
        <w:contextualSpacing/>
        <w:rPr>
          <w:rFonts w:cstheme="minorHAnsi"/>
          <w:b/>
          <w:sz w:val="24"/>
          <w:szCs w:val="24"/>
          <w:lang w:val="fr-FR"/>
        </w:rPr>
      </w:pPr>
    </w:p>
    <w:p w14:paraId="37E29976" w14:textId="77777777" w:rsidR="0099272D" w:rsidRDefault="0099272D" w:rsidP="00F70407">
      <w:pPr>
        <w:tabs>
          <w:tab w:val="center" w:pos="4680"/>
        </w:tabs>
        <w:spacing w:after="0" w:line="240" w:lineRule="auto"/>
        <w:contextualSpacing/>
        <w:rPr>
          <w:rFonts w:cstheme="minorHAnsi"/>
          <w:b/>
          <w:sz w:val="24"/>
          <w:szCs w:val="24"/>
          <w:lang w:val="fr-FR"/>
        </w:rPr>
      </w:pPr>
    </w:p>
    <w:p w14:paraId="0B2627E6" w14:textId="77777777" w:rsidR="0099272D" w:rsidRDefault="0099272D" w:rsidP="00F70407">
      <w:pPr>
        <w:tabs>
          <w:tab w:val="center" w:pos="4680"/>
        </w:tabs>
        <w:spacing w:after="0" w:line="240" w:lineRule="auto"/>
        <w:contextualSpacing/>
        <w:rPr>
          <w:rFonts w:cstheme="minorHAnsi"/>
          <w:b/>
          <w:sz w:val="24"/>
          <w:szCs w:val="24"/>
          <w:lang w:val="fr-FR"/>
        </w:rPr>
      </w:pPr>
    </w:p>
    <w:p w14:paraId="51D568D6" w14:textId="77777777" w:rsidR="0099272D" w:rsidRDefault="0099272D">
      <w:pPr>
        <w:rPr>
          <w:rFonts w:cstheme="minorHAnsi"/>
          <w:b/>
          <w:sz w:val="24"/>
          <w:szCs w:val="24"/>
          <w:lang w:val="fr-FR"/>
        </w:rPr>
      </w:pPr>
      <w:r>
        <w:rPr>
          <w:rFonts w:cstheme="minorHAnsi"/>
          <w:b/>
          <w:sz w:val="24"/>
          <w:szCs w:val="24"/>
          <w:lang w:val="fr-FR"/>
        </w:rPr>
        <w:br w:type="page"/>
      </w:r>
    </w:p>
    <w:p w14:paraId="0323C21F" w14:textId="77777777" w:rsidR="0099272D" w:rsidRPr="002D2BC1" w:rsidRDefault="0099272D" w:rsidP="0099272D">
      <w:pPr>
        <w:pStyle w:val="NoSpacing"/>
        <w:rPr>
          <w:rFonts w:cstheme="minorHAnsi"/>
          <w:b/>
          <w:bCs/>
          <w:sz w:val="24"/>
          <w:szCs w:val="24"/>
          <w:lang w:val="fr-FR"/>
        </w:rPr>
      </w:pPr>
      <w:r w:rsidRPr="002D2BC1">
        <w:rPr>
          <w:rFonts w:cstheme="minorHAnsi"/>
          <w:b/>
          <w:bCs/>
          <w:sz w:val="24"/>
          <w:szCs w:val="24"/>
          <w:lang w:val="fr-FR"/>
        </w:rPr>
        <w:lastRenderedPageBreak/>
        <w:t xml:space="preserve">Annexe </w:t>
      </w:r>
      <w:r>
        <w:rPr>
          <w:rFonts w:cstheme="minorHAnsi"/>
          <w:b/>
          <w:bCs/>
          <w:sz w:val="24"/>
          <w:szCs w:val="24"/>
          <w:lang w:val="fr-FR"/>
        </w:rPr>
        <w:t>11</w:t>
      </w:r>
    </w:p>
    <w:p w14:paraId="0DDAD3B7" w14:textId="77777777" w:rsidR="0099272D" w:rsidRPr="001948EB" w:rsidRDefault="0099272D" w:rsidP="0099272D">
      <w:pPr>
        <w:pStyle w:val="NoSpacing"/>
        <w:rPr>
          <w:rFonts w:cstheme="minorHAnsi"/>
          <w:b/>
          <w:bCs/>
          <w:sz w:val="24"/>
          <w:szCs w:val="24"/>
          <w:lang w:val="fr-FR"/>
        </w:rPr>
      </w:pPr>
      <w:r w:rsidRPr="001948EB">
        <w:rPr>
          <w:rFonts w:cstheme="minorHAnsi"/>
          <w:b/>
          <w:bCs/>
          <w:sz w:val="24"/>
          <w:szCs w:val="24"/>
          <w:lang w:val="fr-FR"/>
        </w:rPr>
        <w:t>Recommandations du Groupe de travail sur le</w:t>
      </w:r>
      <w:r>
        <w:rPr>
          <w:rFonts w:cstheme="minorHAnsi"/>
          <w:b/>
          <w:bCs/>
          <w:sz w:val="24"/>
          <w:szCs w:val="24"/>
          <w:lang w:val="fr-FR"/>
        </w:rPr>
        <w:t>s défis</w:t>
      </w:r>
    </w:p>
    <w:p w14:paraId="1EF8CCA8" w14:textId="77777777" w:rsidR="0099272D" w:rsidRPr="001948EB" w:rsidRDefault="0099272D" w:rsidP="0099272D">
      <w:pPr>
        <w:pStyle w:val="NoSpacing"/>
        <w:rPr>
          <w:rFonts w:cstheme="minorHAnsi"/>
          <w:sz w:val="24"/>
          <w:szCs w:val="24"/>
          <w:lang w:val="fr-FR"/>
        </w:rPr>
      </w:pPr>
    </w:p>
    <w:p w14:paraId="49D003DA" w14:textId="77777777" w:rsidR="0099272D" w:rsidRPr="001948EB" w:rsidRDefault="0099272D" w:rsidP="0099272D">
      <w:pPr>
        <w:pStyle w:val="NoSpacing"/>
        <w:rPr>
          <w:rFonts w:cstheme="minorHAnsi"/>
          <w:lang w:val="fr-FR"/>
        </w:rPr>
      </w:pPr>
      <w:r w:rsidRPr="001948EB">
        <w:rPr>
          <w:rFonts w:cstheme="minorHAnsi"/>
          <w:b/>
          <w:bCs/>
          <w:lang w:val="fr-FR"/>
        </w:rPr>
        <w:t xml:space="preserve">Projets de décisions recommandées </w:t>
      </w:r>
      <w:r>
        <w:rPr>
          <w:rFonts w:cstheme="minorHAnsi"/>
          <w:b/>
          <w:bCs/>
          <w:lang w:val="fr-FR"/>
        </w:rPr>
        <w:t>pour la 57</w:t>
      </w:r>
      <w:r w:rsidRPr="001948EB">
        <w:rPr>
          <w:rFonts w:cstheme="minorHAnsi"/>
          <w:b/>
          <w:bCs/>
          <w:vertAlign w:val="superscript"/>
          <w:lang w:val="fr-FR"/>
        </w:rPr>
        <w:t>e</w:t>
      </w:r>
      <w:r>
        <w:rPr>
          <w:rFonts w:cstheme="minorHAnsi"/>
          <w:b/>
          <w:bCs/>
          <w:lang w:val="fr-FR"/>
        </w:rPr>
        <w:t xml:space="preserve"> Réunion du Comité permanent </w:t>
      </w:r>
      <w:r w:rsidRPr="001948EB">
        <w:rPr>
          <w:rFonts w:cstheme="minorHAnsi"/>
          <w:b/>
          <w:bCs/>
          <w:lang w:val="fr-FR"/>
        </w:rPr>
        <w:t xml:space="preserve">: </w:t>
      </w:r>
    </w:p>
    <w:p w14:paraId="4C308C39" w14:textId="77777777" w:rsidR="0099272D" w:rsidRPr="001948EB" w:rsidRDefault="0099272D" w:rsidP="0099272D">
      <w:pPr>
        <w:pStyle w:val="NoSpacing"/>
        <w:rPr>
          <w:rFonts w:cstheme="minorHAnsi"/>
          <w:lang w:val="fr-FR"/>
        </w:rPr>
      </w:pPr>
    </w:p>
    <w:p w14:paraId="7D80523A" w14:textId="77777777" w:rsidR="0099272D" w:rsidRPr="002D2BC1" w:rsidRDefault="0099272D" w:rsidP="0099272D">
      <w:pPr>
        <w:pStyle w:val="NoSpacing"/>
        <w:rPr>
          <w:rFonts w:cstheme="minorHAnsi"/>
          <w:lang w:val="fr-FR"/>
        </w:rPr>
      </w:pPr>
      <w:r w:rsidRPr="001948EB">
        <w:rPr>
          <w:rFonts w:cstheme="minorHAnsi"/>
          <w:lang w:val="fr-FR"/>
        </w:rPr>
        <w:t>1) Décider de se concentrer, dans la nouvelle période triennale, sur le thème des inventaires pour que les Parties p</w:t>
      </w:r>
      <w:r>
        <w:rPr>
          <w:rFonts w:cstheme="minorHAnsi"/>
          <w:lang w:val="fr-FR"/>
        </w:rPr>
        <w:t xml:space="preserve">uissent faire porter leurs efforts sur les mesures qui permettront de relever ce défi urgent –il </w:t>
      </w:r>
      <w:r w:rsidRPr="002D2BC1">
        <w:rPr>
          <w:rFonts w:cstheme="minorHAnsi"/>
          <w:lang w:val="fr-FR"/>
        </w:rPr>
        <w:t xml:space="preserve">pourrait </w:t>
      </w:r>
      <w:r>
        <w:rPr>
          <w:rFonts w:cstheme="minorHAnsi"/>
          <w:lang w:val="fr-FR"/>
        </w:rPr>
        <w:t>en résulter</w:t>
      </w:r>
      <w:r w:rsidRPr="002D2BC1">
        <w:rPr>
          <w:rFonts w:cstheme="minorHAnsi"/>
          <w:lang w:val="fr-FR"/>
        </w:rPr>
        <w:t xml:space="preserve"> un projet de résolution ou plusieurs, pour examen à </w:t>
      </w:r>
      <w:r>
        <w:rPr>
          <w:rFonts w:cstheme="minorHAnsi"/>
          <w:lang w:val="fr-FR"/>
        </w:rPr>
        <w:t>la COP14 – et d’utiliser le descriptif ci-joint pour guider ces travaux</w:t>
      </w:r>
      <w:r w:rsidRPr="002D2BC1">
        <w:rPr>
          <w:rFonts w:cstheme="minorHAnsi"/>
          <w:lang w:val="fr-FR"/>
        </w:rPr>
        <w:t>.</w:t>
      </w:r>
    </w:p>
    <w:p w14:paraId="3EDF6E03" w14:textId="77777777" w:rsidR="0099272D" w:rsidRPr="002D2BC1" w:rsidRDefault="0099272D" w:rsidP="0099272D">
      <w:pPr>
        <w:pStyle w:val="NoSpacing"/>
        <w:rPr>
          <w:rFonts w:cstheme="minorHAnsi"/>
          <w:lang w:val="fr-FR"/>
        </w:rPr>
      </w:pPr>
    </w:p>
    <w:p w14:paraId="1C8C3525" w14:textId="77777777" w:rsidR="0099272D" w:rsidRPr="002D2BC1" w:rsidRDefault="0099272D" w:rsidP="0099272D">
      <w:pPr>
        <w:pStyle w:val="NoSpacing"/>
        <w:rPr>
          <w:rFonts w:cstheme="minorHAnsi"/>
          <w:lang w:val="fr-FR"/>
        </w:rPr>
      </w:pPr>
      <w:r w:rsidRPr="002D2BC1">
        <w:rPr>
          <w:rFonts w:cstheme="minorHAnsi"/>
          <w:lang w:val="fr-FR"/>
        </w:rPr>
        <w:t>2) Décider de réserver du temps à l’ordre du jour de la 58</w:t>
      </w:r>
      <w:r w:rsidRPr="002D2BC1">
        <w:rPr>
          <w:rFonts w:cstheme="minorHAnsi"/>
          <w:vertAlign w:val="superscript"/>
          <w:lang w:val="fr-FR"/>
        </w:rPr>
        <w:t>e</w:t>
      </w:r>
      <w:r w:rsidRPr="002D2BC1">
        <w:rPr>
          <w:rFonts w:cstheme="minorHAnsi"/>
          <w:lang w:val="fr-FR"/>
        </w:rPr>
        <w:t xml:space="preserve"> Réunion du Comité permanent </w:t>
      </w:r>
      <w:r>
        <w:rPr>
          <w:rFonts w:cstheme="minorHAnsi"/>
          <w:lang w:val="fr-FR"/>
        </w:rPr>
        <w:t>pour</w:t>
      </w:r>
      <w:r w:rsidRPr="002D2BC1">
        <w:rPr>
          <w:rFonts w:cstheme="minorHAnsi"/>
          <w:lang w:val="fr-FR"/>
        </w:rPr>
        <w:t xml:space="preserve"> des discussions sur les meilleures pratique</w:t>
      </w:r>
      <w:r>
        <w:rPr>
          <w:rFonts w:cstheme="minorHAnsi"/>
          <w:lang w:val="fr-FR"/>
        </w:rPr>
        <w:t>s actuelles d’élaboration d’inventaires</w:t>
      </w:r>
      <w:r w:rsidRPr="002D2BC1">
        <w:rPr>
          <w:rFonts w:cstheme="minorHAnsi"/>
          <w:lang w:val="fr-FR"/>
        </w:rPr>
        <w:t xml:space="preserve"> </w:t>
      </w:r>
      <w:r>
        <w:rPr>
          <w:rFonts w:cstheme="minorHAnsi"/>
          <w:lang w:val="fr-FR"/>
        </w:rPr>
        <w:t>des zones humides</w:t>
      </w:r>
      <w:r w:rsidRPr="002D2BC1">
        <w:rPr>
          <w:rFonts w:cstheme="minorHAnsi"/>
          <w:lang w:val="fr-FR"/>
        </w:rPr>
        <w:t xml:space="preserve"> </w:t>
      </w:r>
      <w:r>
        <w:rPr>
          <w:rFonts w:cstheme="minorHAnsi"/>
          <w:lang w:val="fr-FR"/>
        </w:rPr>
        <w:t xml:space="preserve">et créer une possibilité de collaboration entre Parties, représentants du GEST et du Groupe de surveillance des activités de CESP, OIP, Secrétariat Ramsar, entre autres, sur les outils et approches permettant de lever les difficultés que rencontrent de nombreuses </w:t>
      </w:r>
      <w:r w:rsidRPr="002D2BC1">
        <w:rPr>
          <w:rFonts w:cstheme="minorHAnsi"/>
          <w:lang w:val="fr-FR"/>
        </w:rPr>
        <w:t xml:space="preserve">Parties </w:t>
      </w:r>
      <w:r>
        <w:rPr>
          <w:rFonts w:cstheme="minorHAnsi"/>
          <w:lang w:val="fr-FR"/>
        </w:rPr>
        <w:t>en matière d’élaboration, amélioration, finalisation et tenue d’inventaires des zones humides</w:t>
      </w:r>
      <w:r w:rsidRPr="002D2BC1">
        <w:rPr>
          <w:rFonts w:cstheme="minorHAnsi"/>
          <w:lang w:val="fr-FR"/>
        </w:rPr>
        <w:t>.</w:t>
      </w:r>
    </w:p>
    <w:p w14:paraId="49DF8DEE" w14:textId="77777777" w:rsidR="0099272D" w:rsidRPr="002D2BC1" w:rsidRDefault="0099272D" w:rsidP="0099272D">
      <w:pPr>
        <w:pStyle w:val="NoSpacing"/>
        <w:rPr>
          <w:rFonts w:cstheme="minorHAnsi"/>
          <w:lang w:val="fr-FR"/>
        </w:rPr>
      </w:pPr>
    </w:p>
    <w:p w14:paraId="2054B3DC" w14:textId="77777777" w:rsidR="0099272D" w:rsidRPr="005256B8" w:rsidRDefault="0099272D" w:rsidP="0099272D">
      <w:pPr>
        <w:pStyle w:val="NoSpacing"/>
        <w:rPr>
          <w:rFonts w:cstheme="minorHAnsi"/>
          <w:lang w:val="fr-FR"/>
        </w:rPr>
      </w:pPr>
    </w:p>
    <w:p w14:paraId="6C84D4F0" w14:textId="77777777" w:rsidR="0099272D" w:rsidRPr="005256B8" w:rsidRDefault="0099272D" w:rsidP="0099272D">
      <w:pPr>
        <w:pStyle w:val="NoSpacing"/>
        <w:numPr>
          <w:ilvl w:val="0"/>
          <w:numId w:val="45"/>
        </w:numPr>
        <w:rPr>
          <w:rFonts w:cstheme="minorHAnsi"/>
          <w:b/>
          <w:bCs/>
          <w:lang w:val="fr-FR"/>
        </w:rPr>
      </w:pPr>
      <w:r w:rsidRPr="005256B8">
        <w:rPr>
          <w:rFonts w:cstheme="minorHAnsi"/>
          <w:b/>
          <w:bCs/>
          <w:u w:val="single"/>
          <w:lang w:val="fr-FR"/>
        </w:rPr>
        <w:t xml:space="preserve">Thème principal </w:t>
      </w:r>
      <w:r w:rsidRPr="005256B8">
        <w:rPr>
          <w:rFonts w:cstheme="minorHAnsi"/>
          <w:b/>
          <w:bCs/>
          <w:lang w:val="fr-FR"/>
        </w:rPr>
        <w:t>: Inventaires</w:t>
      </w:r>
    </w:p>
    <w:p w14:paraId="3EE9E91C" w14:textId="77777777" w:rsidR="0099272D" w:rsidRPr="005256B8" w:rsidRDefault="0099272D" w:rsidP="0099272D">
      <w:pPr>
        <w:pStyle w:val="NoSpacing"/>
        <w:numPr>
          <w:ilvl w:val="1"/>
          <w:numId w:val="45"/>
        </w:numPr>
        <w:rPr>
          <w:rFonts w:cstheme="minorHAnsi"/>
          <w:lang w:val="fr-FR"/>
        </w:rPr>
      </w:pPr>
      <w:r w:rsidRPr="005256B8">
        <w:rPr>
          <w:rFonts w:cstheme="minorHAnsi"/>
          <w:lang w:val="fr-FR"/>
        </w:rPr>
        <w:t>Les inventaires eux-mêmes</w:t>
      </w:r>
    </w:p>
    <w:p w14:paraId="2EA09CA2" w14:textId="77777777" w:rsidR="0099272D" w:rsidRPr="005256B8" w:rsidRDefault="0099272D" w:rsidP="0099272D">
      <w:pPr>
        <w:pStyle w:val="NoSpacing"/>
        <w:numPr>
          <w:ilvl w:val="1"/>
          <w:numId w:val="45"/>
        </w:numPr>
        <w:rPr>
          <w:rFonts w:cstheme="minorHAnsi"/>
          <w:lang w:val="fr-FR"/>
        </w:rPr>
      </w:pPr>
      <w:r w:rsidRPr="005256B8">
        <w:rPr>
          <w:rFonts w:cstheme="minorHAnsi"/>
          <w:lang w:val="fr-FR"/>
        </w:rPr>
        <w:t>Leur rôle dans la formulation des politiques, la planification et la gestion</w:t>
      </w:r>
    </w:p>
    <w:p w14:paraId="62A5B4F0" w14:textId="77777777" w:rsidR="0099272D" w:rsidRPr="005256B8" w:rsidRDefault="0099272D" w:rsidP="0099272D">
      <w:pPr>
        <w:pStyle w:val="NoSpacing"/>
        <w:numPr>
          <w:ilvl w:val="1"/>
          <w:numId w:val="45"/>
        </w:numPr>
        <w:rPr>
          <w:rFonts w:cstheme="minorHAnsi"/>
          <w:lang w:val="fr-FR"/>
        </w:rPr>
      </w:pPr>
      <w:r w:rsidRPr="005256B8">
        <w:rPr>
          <w:rFonts w:cstheme="minorHAnsi"/>
          <w:lang w:val="fr-FR"/>
        </w:rPr>
        <w:t xml:space="preserve">Leur utilité pour éviter les pertes </w:t>
      </w:r>
      <w:r>
        <w:rPr>
          <w:rFonts w:cstheme="minorHAnsi"/>
          <w:lang w:val="fr-FR"/>
        </w:rPr>
        <w:t xml:space="preserve">en zones humides </w:t>
      </w:r>
      <w:r w:rsidRPr="005256B8">
        <w:rPr>
          <w:rFonts w:cstheme="minorHAnsi"/>
          <w:lang w:val="fr-FR"/>
        </w:rPr>
        <w:t xml:space="preserve">et stimuler </w:t>
      </w:r>
      <w:r>
        <w:rPr>
          <w:rFonts w:cstheme="minorHAnsi"/>
          <w:lang w:val="fr-FR"/>
        </w:rPr>
        <w:t>leur</w:t>
      </w:r>
      <w:r w:rsidRPr="005256B8">
        <w:rPr>
          <w:rFonts w:cstheme="minorHAnsi"/>
          <w:lang w:val="fr-FR"/>
        </w:rPr>
        <w:t xml:space="preserve"> </w:t>
      </w:r>
      <w:r>
        <w:rPr>
          <w:rFonts w:cstheme="minorHAnsi"/>
          <w:lang w:val="fr-FR"/>
        </w:rPr>
        <w:t xml:space="preserve">restauration </w:t>
      </w:r>
    </w:p>
    <w:p w14:paraId="0A1B3CF9" w14:textId="77777777" w:rsidR="0099272D" w:rsidRPr="005256B8" w:rsidRDefault="0099272D" w:rsidP="0099272D">
      <w:pPr>
        <w:pStyle w:val="NoSpacing"/>
        <w:numPr>
          <w:ilvl w:val="1"/>
          <w:numId w:val="45"/>
        </w:numPr>
        <w:rPr>
          <w:rFonts w:cstheme="minorHAnsi"/>
          <w:lang w:val="fr-FR"/>
        </w:rPr>
      </w:pPr>
      <w:r>
        <w:rPr>
          <w:rFonts w:cstheme="minorHAnsi"/>
          <w:lang w:val="fr-FR"/>
        </w:rPr>
        <w:t>Questions relatives à l’ODD</w:t>
      </w:r>
      <w:r w:rsidRPr="005256B8">
        <w:rPr>
          <w:rFonts w:cstheme="minorHAnsi"/>
          <w:lang w:val="fr-FR"/>
        </w:rPr>
        <w:t xml:space="preserve"> 6.6.1</w:t>
      </w:r>
    </w:p>
    <w:p w14:paraId="51FED181" w14:textId="77777777" w:rsidR="0099272D" w:rsidRPr="005256B8" w:rsidRDefault="0099272D" w:rsidP="0099272D">
      <w:pPr>
        <w:pStyle w:val="NoSpacing"/>
        <w:rPr>
          <w:rFonts w:cstheme="minorHAnsi"/>
          <w:lang w:val="fr-FR"/>
        </w:rPr>
      </w:pPr>
    </w:p>
    <w:p w14:paraId="37B832C8" w14:textId="77777777" w:rsidR="0099272D" w:rsidRPr="00B3220D" w:rsidRDefault="0099272D" w:rsidP="0099272D">
      <w:pPr>
        <w:pStyle w:val="NoSpacing"/>
        <w:numPr>
          <w:ilvl w:val="0"/>
          <w:numId w:val="45"/>
        </w:numPr>
        <w:rPr>
          <w:rFonts w:cstheme="minorHAnsi"/>
          <w:b/>
          <w:bCs/>
          <w:lang w:val="fr-FR"/>
        </w:rPr>
      </w:pPr>
      <w:r w:rsidRPr="00B3220D">
        <w:rPr>
          <w:rFonts w:cstheme="minorHAnsi"/>
          <w:b/>
          <w:bCs/>
          <w:u w:val="single"/>
          <w:lang w:val="fr-FR"/>
        </w:rPr>
        <w:t xml:space="preserve">Question principale </w:t>
      </w:r>
      <w:r w:rsidRPr="00B3220D">
        <w:rPr>
          <w:rFonts w:cstheme="minorHAnsi"/>
          <w:b/>
          <w:bCs/>
          <w:lang w:val="fr-FR"/>
        </w:rPr>
        <w:t xml:space="preserve">: Il y a une multitude d’orientations du GEST </w:t>
      </w:r>
      <w:r>
        <w:rPr>
          <w:rFonts w:cstheme="minorHAnsi"/>
          <w:b/>
          <w:bCs/>
          <w:lang w:val="fr-FR"/>
        </w:rPr>
        <w:t>–</w:t>
      </w:r>
      <w:r w:rsidRPr="00B3220D">
        <w:rPr>
          <w:rFonts w:cstheme="minorHAnsi"/>
          <w:b/>
          <w:bCs/>
          <w:lang w:val="fr-FR"/>
        </w:rPr>
        <w:t xml:space="preserve"> pourqu</w:t>
      </w:r>
      <w:r>
        <w:rPr>
          <w:rFonts w:cstheme="minorHAnsi"/>
          <w:b/>
          <w:bCs/>
          <w:lang w:val="fr-FR"/>
        </w:rPr>
        <w:t xml:space="preserve">oi y a-t-il encore des problèmes d’inventaires </w:t>
      </w:r>
      <w:r w:rsidRPr="00B3220D">
        <w:rPr>
          <w:rFonts w:cstheme="minorHAnsi"/>
          <w:b/>
          <w:bCs/>
          <w:lang w:val="fr-FR"/>
        </w:rPr>
        <w:t>?</w:t>
      </w:r>
    </w:p>
    <w:p w14:paraId="3080F23B" w14:textId="77777777" w:rsidR="0099272D" w:rsidRPr="005256B8" w:rsidRDefault="0099272D" w:rsidP="0099272D">
      <w:pPr>
        <w:pStyle w:val="NoSpacing"/>
        <w:numPr>
          <w:ilvl w:val="1"/>
          <w:numId w:val="45"/>
        </w:numPr>
        <w:rPr>
          <w:rFonts w:cstheme="minorHAnsi"/>
          <w:lang w:val="fr-FR"/>
        </w:rPr>
      </w:pPr>
      <w:r>
        <w:rPr>
          <w:rFonts w:cstheme="minorHAnsi"/>
          <w:lang w:val="fr-FR"/>
        </w:rPr>
        <w:t>Il y a trop de</w:t>
      </w:r>
      <w:r w:rsidRPr="005256B8">
        <w:rPr>
          <w:rFonts w:cstheme="minorHAnsi"/>
          <w:lang w:val="fr-FR"/>
        </w:rPr>
        <w:t xml:space="preserve"> types</w:t>
      </w:r>
      <w:r>
        <w:rPr>
          <w:rFonts w:cstheme="minorHAnsi"/>
          <w:lang w:val="fr-FR"/>
        </w:rPr>
        <w:t xml:space="preserve"> de zones humides</w:t>
      </w:r>
    </w:p>
    <w:p w14:paraId="5DD99786" w14:textId="77777777" w:rsidR="0099272D" w:rsidRPr="00B3220D" w:rsidRDefault="0099272D" w:rsidP="0099272D">
      <w:pPr>
        <w:pStyle w:val="NoSpacing"/>
        <w:numPr>
          <w:ilvl w:val="2"/>
          <w:numId w:val="45"/>
        </w:numPr>
        <w:rPr>
          <w:rFonts w:cstheme="minorHAnsi"/>
          <w:lang w:val="fr-FR"/>
        </w:rPr>
      </w:pPr>
      <w:r w:rsidRPr="00B3220D">
        <w:rPr>
          <w:rFonts w:cstheme="minorHAnsi"/>
          <w:lang w:val="fr-FR"/>
        </w:rPr>
        <w:t>Quels sont les types clés, les plus cruciaux pour les in</w:t>
      </w:r>
      <w:r>
        <w:rPr>
          <w:rFonts w:cstheme="minorHAnsi"/>
          <w:lang w:val="fr-FR"/>
        </w:rPr>
        <w:t xml:space="preserve">ventaires </w:t>
      </w:r>
      <w:r w:rsidRPr="00B3220D">
        <w:rPr>
          <w:rFonts w:cstheme="minorHAnsi"/>
          <w:lang w:val="fr-FR"/>
        </w:rPr>
        <w:t>?</w:t>
      </w:r>
    </w:p>
    <w:p w14:paraId="7F96E490" w14:textId="77777777" w:rsidR="0099272D" w:rsidRPr="005256B8" w:rsidRDefault="0099272D" w:rsidP="0099272D">
      <w:pPr>
        <w:pStyle w:val="NoSpacing"/>
        <w:numPr>
          <w:ilvl w:val="1"/>
          <w:numId w:val="45"/>
        </w:numPr>
        <w:rPr>
          <w:rFonts w:cstheme="minorHAnsi"/>
          <w:lang w:val="fr-FR"/>
        </w:rPr>
      </w:pPr>
      <w:r>
        <w:rPr>
          <w:rFonts w:cstheme="minorHAnsi"/>
          <w:lang w:val="fr-FR"/>
        </w:rPr>
        <w:t>Manque de données</w:t>
      </w:r>
    </w:p>
    <w:p w14:paraId="5ACB764D" w14:textId="77777777" w:rsidR="0099272D" w:rsidRPr="00B3220D" w:rsidRDefault="0099272D" w:rsidP="0099272D">
      <w:pPr>
        <w:pStyle w:val="NoSpacing"/>
        <w:numPr>
          <w:ilvl w:val="2"/>
          <w:numId w:val="45"/>
        </w:numPr>
        <w:rPr>
          <w:rFonts w:cstheme="minorHAnsi"/>
          <w:lang w:val="fr-FR"/>
        </w:rPr>
      </w:pPr>
      <w:r w:rsidRPr="00B3220D">
        <w:rPr>
          <w:rFonts w:cstheme="minorHAnsi"/>
          <w:lang w:val="fr-FR"/>
        </w:rPr>
        <w:t xml:space="preserve">De quels outils, techniques et ensembles de données </w:t>
      </w:r>
      <w:r>
        <w:rPr>
          <w:rFonts w:cstheme="minorHAnsi"/>
          <w:lang w:val="fr-FR"/>
        </w:rPr>
        <w:t xml:space="preserve">disposons-nous déjà </w:t>
      </w:r>
      <w:r w:rsidRPr="00B3220D">
        <w:rPr>
          <w:rFonts w:cstheme="minorHAnsi"/>
          <w:lang w:val="fr-FR"/>
        </w:rPr>
        <w:t>?</w:t>
      </w:r>
    </w:p>
    <w:p w14:paraId="4A8649E7" w14:textId="77777777" w:rsidR="0099272D" w:rsidRPr="00B3220D" w:rsidRDefault="0099272D" w:rsidP="0099272D">
      <w:pPr>
        <w:pStyle w:val="NoSpacing"/>
        <w:numPr>
          <w:ilvl w:val="2"/>
          <w:numId w:val="45"/>
        </w:numPr>
        <w:rPr>
          <w:rFonts w:cstheme="minorHAnsi"/>
          <w:lang w:val="fr-FR"/>
        </w:rPr>
      </w:pPr>
      <w:r w:rsidRPr="00B3220D">
        <w:rPr>
          <w:rFonts w:cstheme="minorHAnsi"/>
          <w:lang w:val="fr-FR"/>
        </w:rPr>
        <w:t>Quelles lacunes dans les données faut</w:t>
      </w:r>
      <w:r>
        <w:rPr>
          <w:rFonts w:cstheme="minorHAnsi"/>
          <w:lang w:val="fr-FR"/>
        </w:rPr>
        <w:t xml:space="preserve">-il combler en priorité </w:t>
      </w:r>
      <w:r w:rsidRPr="00B3220D">
        <w:rPr>
          <w:rFonts w:cstheme="minorHAnsi"/>
          <w:lang w:val="fr-FR"/>
        </w:rPr>
        <w:t>?</w:t>
      </w:r>
    </w:p>
    <w:p w14:paraId="1CCE0C45" w14:textId="77777777" w:rsidR="0099272D" w:rsidRPr="005256B8" w:rsidRDefault="0099272D" w:rsidP="0099272D">
      <w:pPr>
        <w:pStyle w:val="NoSpacing"/>
        <w:numPr>
          <w:ilvl w:val="1"/>
          <w:numId w:val="45"/>
        </w:numPr>
        <w:rPr>
          <w:rFonts w:cstheme="minorHAnsi"/>
          <w:lang w:val="fr-FR"/>
        </w:rPr>
      </w:pPr>
      <w:r>
        <w:rPr>
          <w:rFonts w:cstheme="minorHAnsi"/>
          <w:lang w:val="fr-FR"/>
        </w:rPr>
        <w:t>Défis particuliers</w:t>
      </w:r>
    </w:p>
    <w:p w14:paraId="27B97561" w14:textId="77777777" w:rsidR="0099272D" w:rsidRPr="005256B8" w:rsidRDefault="0099272D" w:rsidP="0099272D">
      <w:pPr>
        <w:pStyle w:val="NoSpacing"/>
        <w:numPr>
          <w:ilvl w:val="2"/>
          <w:numId w:val="45"/>
        </w:numPr>
        <w:rPr>
          <w:rFonts w:cstheme="minorHAnsi"/>
          <w:lang w:val="fr-FR"/>
        </w:rPr>
      </w:pPr>
      <w:r>
        <w:rPr>
          <w:rFonts w:cstheme="minorHAnsi"/>
          <w:lang w:val="fr-FR"/>
        </w:rPr>
        <w:t>Couverture forestière</w:t>
      </w:r>
    </w:p>
    <w:p w14:paraId="10D8DA91" w14:textId="77777777" w:rsidR="0099272D" w:rsidRPr="005256B8" w:rsidRDefault="0099272D" w:rsidP="0099272D">
      <w:pPr>
        <w:pStyle w:val="NoSpacing"/>
        <w:numPr>
          <w:ilvl w:val="2"/>
          <w:numId w:val="45"/>
        </w:numPr>
        <w:rPr>
          <w:rFonts w:cstheme="minorHAnsi"/>
          <w:lang w:val="fr-FR"/>
        </w:rPr>
      </w:pPr>
      <w:r w:rsidRPr="005256B8">
        <w:rPr>
          <w:rFonts w:cstheme="minorHAnsi"/>
          <w:lang w:val="fr-FR"/>
        </w:rPr>
        <w:t>Mar</w:t>
      </w:r>
      <w:r>
        <w:rPr>
          <w:rFonts w:cstheme="minorHAnsi"/>
          <w:lang w:val="fr-FR"/>
        </w:rPr>
        <w:t>ais</w:t>
      </w:r>
    </w:p>
    <w:p w14:paraId="6A45955C" w14:textId="77777777" w:rsidR="0099272D" w:rsidRPr="005256B8" w:rsidRDefault="0099272D" w:rsidP="0099272D">
      <w:pPr>
        <w:pStyle w:val="NoSpacing"/>
        <w:numPr>
          <w:ilvl w:val="2"/>
          <w:numId w:val="45"/>
        </w:numPr>
        <w:rPr>
          <w:rFonts w:cstheme="minorHAnsi"/>
          <w:lang w:val="fr-FR"/>
        </w:rPr>
      </w:pPr>
      <w:r w:rsidRPr="005256B8">
        <w:rPr>
          <w:rFonts w:cstheme="minorHAnsi"/>
          <w:lang w:val="fr-FR"/>
        </w:rPr>
        <w:t>C</w:t>
      </w:r>
      <w:r>
        <w:rPr>
          <w:rFonts w:cstheme="minorHAnsi"/>
          <w:lang w:val="fr-FR"/>
        </w:rPr>
        <w:t>ouverture nuageuse</w:t>
      </w:r>
    </w:p>
    <w:p w14:paraId="0A7FDC77" w14:textId="77777777" w:rsidR="0099272D" w:rsidRPr="005256B8" w:rsidRDefault="0099272D" w:rsidP="0099272D">
      <w:pPr>
        <w:pStyle w:val="NoSpacing"/>
        <w:numPr>
          <w:ilvl w:val="2"/>
          <w:numId w:val="45"/>
        </w:numPr>
        <w:rPr>
          <w:rFonts w:cstheme="minorHAnsi"/>
          <w:lang w:val="fr-FR"/>
        </w:rPr>
      </w:pPr>
      <w:r>
        <w:rPr>
          <w:rFonts w:cstheme="minorHAnsi"/>
          <w:lang w:val="fr-FR"/>
        </w:rPr>
        <w:t xml:space="preserve">Systèmes éphémères et </w:t>
      </w:r>
      <w:r w:rsidRPr="005256B8">
        <w:rPr>
          <w:rFonts w:cstheme="minorHAnsi"/>
          <w:lang w:val="fr-FR"/>
        </w:rPr>
        <w:t>s</w:t>
      </w:r>
      <w:r>
        <w:rPr>
          <w:rFonts w:cstheme="minorHAnsi"/>
          <w:lang w:val="fr-FR"/>
        </w:rPr>
        <w:t>aisonniers</w:t>
      </w:r>
    </w:p>
    <w:p w14:paraId="6639863D" w14:textId="77777777" w:rsidR="0099272D" w:rsidRPr="005256B8" w:rsidRDefault="0099272D" w:rsidP="0099272D">
      <w:pPr>
        <w:pStyle w:val="NoSpacing"/>
        <w:numPr>
          <w:ilvl w:val="2"/>
          <w:numId w:val="45"/>
        </w:numPr>
        <w:rPr>
          <w:rFonts w:cstheme="minorHAnsi"/>
          <w:lang w:val="fr-FR"/>
        </w:rPr>
      </w:pPr>
      <w:r w:rsidRPr="005256B8">
        <w:rPr>
          <w:rFonts w:cstheme="minorHAnsi"/>
          <w:lang w:val="fr-FR"/>
        </w:rPr>
        <w:t xml:space="preserve">Karsts </w:t>
      </w:r>
      <w:r>
        <w:rPr>
          <w:rFonts w:cstheme="minorHAnsi"/>
          <w:lang w:val="fr-FR"/>
        </w:rPr>
        <w:t>et eaux souterraines</w:t>
      </w:r>
    </w:p>
    <w:p w14:paraId="47DFB72A" w14:textId="77777777" w:rsidR="0099272D" w:rsidRPr="005256B8" w:rsidRDefault="0099272D" w:rsidP="0099272D">
      <w:pPr>
        <w:pStyle w:val="NoSpacing"/>
        <w:rPr>
          <w:rFonts w:cstheme="minorHAnsi"/>
          <w:lang w:val="fr-FR"/>
        </w:rPr>
      </w:pPr>
    </w:p>
    <w:p w14:paraId="6C829A66" w14:textId="77777777" w:rsidR="0099272D" w:rsidRPr="00B3220D" w:rsidRDefault="0099272D" w:rsidP="0099272D">
      <w:pPr>
        <w:pStyle w:val="NoSpacing"/>
        <w:numPr>
          <w:ilvl w:val="0"/>
          <w:numId w:val="45"/>
        </w:numPr>
        <w:rPr>
          <w:rFonts w:cstheme="minorHAnsi"/>
          <w:b/>
          <w:bCs/>
          <w:lang w:val="fr-FR"/>
        </w:rPr>
      </w:pPr>
      <w:r w:rsidRPr="00B3220D">
        <w:rPr>
          <w:rFonts w:cstheme="minorHAnsi"/>
          <w:b/>
          <w:bCs/>
          <w:lang w:val="fr-FR"/>
        </w:rPr>
        <w:t>Le renforcement des capacités sera vital</w:t>
      </w:r>
    </w:p>
    <w:p w14:paraId="696A3A95" w14:textId="77777777" w:rsidR="0099272D" w:rsidRPr="00B3220D" w:rsidRDefault="0099272D" w:rsidP="0099272D">
      <w:pPr>
        <w:pStyle w:val="NoSpacing"/>
        <w:numPr>
          <w:ilvl w:val="1"/>
          <w:numId w:val="45"/>
        </w:numPr>
        <w:rPr>
          <w:rFonts w:cstheme="minorHAnsi"/>
          <w:lang w:val="fr-FR"/>
        </w:rPr>
      </w:pPr>
      <w:r w:rsidRPr="00B3220D">
        <w:rPr>
          <w:rFonts w:cstheme="minorHAnsi"/>
          <w:lang w:val="fr-FR"/>
        </w:rPr>
        <w:t xml:space="preserve">Techniques de mesure simples que des personnes aux différents </w:t>
      </w:r>
      <w:r>
        <w:rPr>
          <w:rFonts w:cstheme="minorHAnsi"/>
          <w:lang w:val="fr-FR"/>
        </w:rPr>
        <w:t>niveaux de compétence peuvent utiliser</w:t>
      </w:r>
    </w:p>
    <w:p w14:paraId="2B5645F7" w14:textId="77777777" w:rsidR="0099272D" w:rsidRPr="00B3220D" w:rsidRDefault="0099272D" w:rsidP="0099272D">
      <w:pPr>
        <w:pStyle w:val="NoSpacing"/>
        <w:numPr>
          <w:ilvl w:val="1"/>
          <w:numId w:val="45"/>
        </w:numPr>
        <w:rPr>
          <w:rFonts w:cstheme="minorHAnsi"/>
          <w:lang w:val="fr-FR"/>
        </w:rPr>
      </w:pPr>
      <w:r w:rsidRPr="00B3220D">
        <w:rPr>
          <w:rFonts w:cstheme="minorHAnsi"/>
          <w:lang w:val="fr-FR"/>
        </w:rPr>
        <w:t>Utilisation des bases de données existantes</w:t>
      </w:r>
    </w:p>
    <w:p w14:paraId="27C6D46C" w14:textId="77777777" w:rsidR="0099272D" w:rsidRPr="00FF77AA" w:rsidRDefault="0099272D" w:rsidP="0099272D">
      <w:pPr>
        <w:pStyle w:val="NoSpacing"/>
        <w:numPr>
          <w:ilvl w:val="1"/>
          <w:numId w:val="45"/>
        </w:numPr>
        <w:rPr>
          <w:rFonts w:cstheme="minorHAnsi"/>
        </w:rPr>
      </w:pPr>
      <w:r>
        <w:rPr>
          <w:rFonts w:cstheme="minorHAnsi"/>
        </w:rPr>
        <w:t>Données de verification pratique</w:t>
      </w:r>
    </w:p>
    <w:p w14:paraId="11CFF5D9" w14:textId="77777777" w:rsidR="0099272D" w:rsidRPr="00FF77AA" w:rsidRDefault="0099272D" w:rsidP="0099272D">
      <w:pPr>
        <w:pStyle w:val="NoSpacing"/>
        <w:rPr>
          <w:rFonts w:cstheme="minorHAnsi"/>
        </w:rPr>
      </w:pPr>
    </w:p>
    <w:p w14:paraId="72174BAA" w14:textId="77777777" w:rsidR="0099272D" w:rsidRPr="00B3220D" w:rsidRDefault="0099272D" w:rsidP="0099272D">
      <w:pPr>
        <w:pStyle w:val="NoSpacing"/>
        <w:numPr>
          <w:ilvl w:val="0"/>
          <w:numId w:val="45"/>
        </w:numPr>
        <w:rPr>
          <w:rFonts w:cstheme="minorHAnsi"/>
          <w:b/>
          <w:bCs/>
          <w:lang w:val="fr-FR"/>
        </w:rPr>
      </w:pPr>
      <w:r w:rsidRPr="00B3220D">
        <w:rPr>
          <w:rFonts w:cstheme="minorHAnsi"/>
          <w:b/>
          <w:bCs/>
          <w:lang w:val="fr-FR"/>
        </w:rPr>
        <w:t xml:space="preserve">Appui du Secrétariat en partenariat </w:t>
      </w:r>
      <w:r>
        <w:rPr>
          <w:rFonts w:cstheme="minorHAnsi"/>
          <w:b/>
          <w:bCs/>
          <w:lang w:val="fr-FR"/>
        </w:rPr>
        <w:t>avec le GEST et le Groupe de surveillance des activités de CESP</w:t>
      </w:r>
    </w:p>
    <w:p w14:paraId="02BE9DB1" w14:textId="77777777" w:rsidR="0099272D" w:rsidRPr="00DE2DCF" w:rsidRDefault="0099272D" w:rsidP="0099272D">
      <w:pPr>
        <w:pStyle w:val="NoSpacing"/>
        <w:numPr>
          <w:ilvl w:val="1"/>
          <w:numId w:val="45"/>
        </w:numPr>
        <w:rPr>
          <w:rFonts w:cstheme="minorHAnsi"/>
          <w:lang w:val="fr-FR"/>
        </w:rPr>
      </w:pPr>
      <w:r w:rsidRPr="00DE2DCF">
        <w:rPr>
          <w:rFonts w:cstheme="minorHAnsi"/>
          <w:lang w:val="fr-FR"/>
        </w:rPr>
        <w:t xml:space="preserve">Messages pour les décideurs sur </w:t>
      </w:r>
      <w:r>
        <w:rPr>
          <w:rFonts w:cstheme="minorHAnsi"/>
          <w:lang w:val="fr-FR"/>
        </w:rPr>
        <w:t>l’</w:t>
      </w:r>
      <w:r w:rsidRPr="00DE2DCF">
        <w:rPr>
          <w:rFonts w:cstheme="minorHAnsi"/>
          <w:lang w:val="fr-FR"/>
        </w:rPr>
        <w:t xml:space="preserve">importance </w:t>
      </w:r>
      <w:r>
        <w:rPr>
          <w:rFonts w:cstheme="minorHAnsi"/>
          <w:lang w:val="fr-FR"/>
        </w:rPr>
        <w:t>des</w:t>
      </w:r>
      <w:r w:rsidRPr="00DE2DCF">
        <w:rPr>
          <w:rFonts w:cstheme="minorHAnsi"/>
          <w:lang w:val="fr-FR"/>
        </w:rPr>
        <w:t xml:space="preserve"> invent</w:t>
      </w:r>
      <w:r>
        <w:rPr>
          <w:rFonts w:cstheme="minorHAnsi"/>
          <w:lang w:val="fr-FR"/>
        </w:rPr>
        <w:t>aires</w:t>
      </w:r>
    </w:p>
    <w:p w14:paraId="65B43630" w14:textId="77777777" w:rsidR="0099272D" w:rsidRPr="00DE2DCF" w:rsidRDefault="0099272D" w:rsidP="0099272D">
      <w:pPr>
        <w:pStyle w:val="NoSpacing"/>
        <w:numPr>
          <w:ilvl w:val="2"/>
          <w:numId w:val="45"/>
        </w:numPr>
        <w:rPr>
          <w:rFonts w:cstheme="minorHAnsi"/>
          <w:lang w:val="fr-FR"/>
        </w:rPr>
      </w:pPr>
      <w:r w:rsidRPr="00DE2DCF">
        <w:rPr>
          <w:rFonts w:cstheme="minorHAnsi"/>
          <w:lang w:val="fr-FR"/>
        </w:rPr>
        <w:t>Pourquoi y consacrer du temps du personnel et d’autres ressources ?</w:t>
      </w:r>
    </w:p>
    <w:p w14:paraId="4D8FB3B2" w14:textId="77777777" w:rsidR="0099272D" w:rsidRDefault="0099272D" w:rsidP="0099272D">
      <w:pPr>
        <w:pStyle w:val="NoSpacing"/>
        <w:numPr>
          <w:ilvl w:val="2"/>
          <w:numId w:val="45"/>
        </w:numPr>
        <w:rPr>
          <w:rFonts w:cstheme="minorHAnsi"/>
          <w:lang w:val="fr-FR"/>
        </w:rPr>
      </w:pPr>
      <w:r w:rsidRPr="00DE2DCF">
        <w:rPr>
          <w:rFonts w:cstheme="minorHAnsi"/>
          <w:lang w:val="fr-FR"/>
        </w:rPr>
        <w:t>Comment les utili</w:t>
      </w:r>
      <w:r>
        <w:rPr>
          <w:rFonts w:cstheme="minorHAnsi"/>
          <w:lang w:val="fr-FR"/>
        </w:rPr>
        <w:t>s</w:t>
      </w:r>
      <w:r w:rsidRPr="00DE2DCF">
        <w:rPr>
          <w:rFonts w:cstheme="minorHAnsi"/>
          <w:lang w:val="fr-FR"/>
        </w:rPr>
        <w:t>er dans l’intérêt du pays</w:t>
      </w:r>
      <w:r>
        <w:rPr>
          <w:rFonts w:cstheme="minorHAnsi"/>
          <w:lang w:val="fr-FR"/>
        </w:rPr>
        <w:t> ?</w:t>
      </w:r>
    </w:p>
    <w:p w14:paraId="1CED7F7E" w14:textId="77777777" w:rsidR="0099272D" w:rsidRDefault="0099272D" w:rsidP="0099272D">
      <w:pPr>
        <w:pStyle w:val="NoSpacing"/>
        <w:rPr>
          <w:rFonts w:cstheme="minorHAnsi"/>
          <w:lang w:val="fr-FR"/>
        </w:rPr>
      </w:pPr>
    </w:p>
    <w:p w14:paraId="5E40D7B8" w14:textId="77777777" w:rsidR="0099272D" w:rsidRDefault="0099272D">
      <w:pPr>
        <w:rPr>
          <w:rFonts w:cstheme="minorHAnsi"/>
          <w:lang w:val="fr-FR"/>
        </w:rPr>
      </w:pPr>
      <w:r>
        <w:rPr>
          <w:rFonts w:cstheme="minorHAnsi"/>
          <w:lang w:val="fr-FR"/>
        </w:rPr>
        <w:br w:type="page"/>
      </w:r>
    </w:p>
    <w:p w14:paraId="78A08A9A" w14:textId="77777777" w:rsidR="00A53DE9" w:rsidRPr="00A53DE9" w:rsidRDefault="00A53DE9" w:rsidP="00A53DE9">
      <w:pPr>
        <w:spacing w:after="0" w:line="240" w:lineRule="auto"/>
        <w:rPr>
          <w:rFonts w:cs="Arial"/>
          <w:b/>
          <w:sz w:val="24"/>
          <w:szCs w:val="24"/>
          <w:lang w:val="fr-FR"/>
        </w:rPr>
      </w:pPr>
      <w:r w:rsidRPr="00A53DE9">
        <w:rPr>
          <w:rFonts w:cs="Arial"/>
          <w:b/>
          <w:sz w:val="24"/>
          <w:szCs w:val="24"/>
          <w:lang w:val="fr-FR"/>
        </w:rPr>
        <w:lastRenderedPageBreak/>
        <w:t>Annex 12</w:t>
      </w:r>
    </w:p>
    <w:p w14:paraId="41F23134" w14:textId="77777777" w:rsidR="00A53DE9" w:rsidRPr="00DB6D32" w:rsidRDefault="00A53DE9" w:rsidP="00A53DE9">
      <w:pPr>
        <w:spacing w:after="0" w:line="240" w:lineRule="auto"/>
        <w:rPr>
          <w:rFonts w:cs="Arial"/>
          <w:b/>
          <w:sz w:val="24"/>
          <w:szCs w:val="24"/>
          <w:lang w:val="fr-FR"/>
        </w:rPr>
      </w:pPr>
      <w:r w:rsidRPr="00DB6D32">
        <w:rPr>
          <w:rFonts w:cs="Arial"/>
          <w:b/>
          <w:sz w:val="24"/>
          <w:szCs w:val="24"/>
          <w:lang w:val="fr-FR"/>
        </w:rPr>
        <w:t>Orientations opérationnelles pour la Mission consultative Ramsar</w:t>
      </w:r>
    </w:p>
    <w:p w14:paraId="03566A17" w14:textId="77777777" w:rsidR="00A53DE9" w:rsidRPr="00DB6D32" w:rsidRDefault="00A53DE9" w:rsidP="00A53DE9">
      <w:pPr>
        <w:pStyle w:val="ListParagraph"/>
        <w:spacing w:after="0" w:line="240" w:lineRule="auto"/>
        <w:ind w:left="780"/>
        <w:rPr>
          <w:rFonts w:cs="Arial"/>
          <w:lang w:val="fr-FR"/>
        </w:rPr>
      </w:pPr>
    </w:p>
    <w:p w14:paraId="2530B1CC" w14:textId="77777777" w:rsidR="00A53DE9" w:rsidRPr="00DB6D32" w:rsidRDefault="00A53DE9" w:rsidP="00A53DE9">
      <w:pPr>
        <w:pStyle w:val="ListParagraph"/>
        <w:spacing w:after="0" w:line="240" w:lineRule="auto"/>
        <w:ind w:left="780"/>
        <w:rPr>
          <w:rFonts w:cs="Arial"/>
          <w:lang w:val="fr-FR"/>
        </w:rPr>
      </w:pPr>
    </w:p>
    <w:p w14:paraId="5821B6D9" w14:textId="77777777" w:rsidR="00A53DE9" w:rsidRPr="00DB6D32" w:rsidRDefault="00A53DE9" w:rsidP="00A53DE9">
      <w:pPr>
        <w:tabs>
          <w:tab w:val="left" w:pos="426"/>
        </w:tabs>
        <w:spacing w:after="0" w:line="240" w:lineRule="auto"/>
        <w:rPr>
          <w:rFonts w:cstheme="minorHAnsi"/>
          <w:lang w:val="fr-FR"/>
        </w:rPr>
      </w:pPr>
      <w:r w:rsidRPr="00DB6D32">
        <w:rPr>
          <w:rFonts w:cstheme="minorHAnsi"/>
          <w:lang w:val="fr-FR"/>
        </w:rPr>
        <w:t>A.</w:t>
      </w:r>
      <w:r w:rsidRPr="00DB6D32">
        <w:rPr>
          <w:rFonts w:cstheme="minorHAnsi"/>
          <w:lang w:val="fr-FR"/>
        </w:rPr>
        <w:tab/>
        <w:t>Contexte et processus de mise en œuvre d’une Mission consultative Ramsar</w:t>
      </w:r>
    </w:p>
    <w:p w14:paraId="20709793" w14:textId="77777777" w:rsidR="00A53DE9" w:rsidRPr="00DB6D32" w:rsidRDefault="00A53DE9" w:rsidP="00A53DE9">
      <w:pPr>
        <w:tabs>
          <w:tab w:val="left" w:pos="426"/>
        </w:tabs>
        <w:spacing w:after="0" w:line="240" w:lineRule="auto"/>
        <w:rPr>
          <w:rFonts w:cstheme="minorHAnsi"/>
          <w:lang w:val="fr-FR"/>
        </w:rPr>
      </w:pPr>
      <w:r w:rsidRPr="00DB6D32">
        <w:rPr>
          <w:rFonts w:cstheme="minorHAnsi"/>
          <w:lang w:val="fr-FR"/>
        </w:rPr>
        <w:t>B.</w:t>
      </w:r>
      <w:r w:rsidRPr="00DB6D32">
        <w:rPr>
          <w:rFonts w:cstheme="minorHAnsi"/>
          <w:lang w:val="fr-FR"/>
        </w:rPr>
        <w:tab/>
        <w:t>Préparation d’une MCR</w:t>
      </w:r>
    </w:p>
    <w:p w14:paraId="1A7395BB" w14:textId="77777777" w:rsidR="00A53DE9" w:rsidRPr="00DB6D32" w:rsidRDefault="00A53DE9" w:rsidP="00A53DE9">
      <w:pPr>
        <w:tabs>
          <w:tab w:val="left" w:pos="426"/>
        </w:tabs>
        <w:spacing w:after="0" w:line="240" w:lineRule="auto"/>
        <w:rPr>
          <w:rFonts w:cstheme="minorHAnsi"/>
          <w:lang w:val="fr-FR"/>
        </w:rPr>
      </w:pPr>
      <w:r w:rsidRPr="00DB6D32">
        <w:rPr>
          <w:rFonts w:cstheme="minorHAnsi"/>
          <w:lang w:val="fr-FR"/>
        </w:rPr>
        <w:t>C.</w:t>
      </w:r>
      <w:r w:rsidRPr="00DB6D32">
        <w:rPr>
          <w:rFonts w:cstheme="minorHAnsi"/>
          <w:lang w:val="fr-FR"/>
        </w:rPr>
        <w:tab/>
        <w:t>Mise en œuvre</w:t>
      </w:r>
      <w:r>
        <w:rPr>
          <w:rFonts w:cstheme="minorHAnsi"/>
          <w:lang w:val="fr-FR"/>
        </w:rPr>
        <w:t xml:space="preserve"> e</w:t>
      </w:r>
      <w:r w:rsidRPr="00DB6D32">
        <w:rPr>
          <w:rFonts w:cstheme="minorHAnsi"/>
          <w:lang w:val="fr-FR"/>
        </w:rPr>
        <w:t>t suivi d’une MCR</w:t>
      </w:r>
    </w:p>
    <w:p w14:paraId="5F43EAAB" w14:textId="77777777" w:rsidR="00A53DE9" w:rsidRPr="00DB6D32" w:rsidRDefault="00A53DE9" w:rsidP="00A53DE9">
      <w:pPr>
        <w:pStyle w:val="ListParagraph"/>
        <w:spacing w:after="0" w:line="240" w:lineRule="auto"/>
        <w:ind w:left="1140"/>
        <w:rPr>
          <w:rFonts w:cstheme="minorHAnsi"/>
          <w:lang w:val="fr-FR"/>
        </w:rPr>
      </w:pPr>
    </w:p>
    <w:p w14:paraId="4B8E83C1" w14:textId="77777777" w:rsidR="00A53DE9" w:rsidRPr="00DB6D32" w:rsidRDefault="00A53DE9" w:rsidP="00A53DE9">
      <w:pPr>
        <w:pStyle w:val="ListParagraph"/>
        <w:spacing w:after="0" w:line="240" w:lineRule="auto"/>
        <w:ind w:left="780"/>
        <w:rPr>
          <w:rFonts w:cstheme="minorHAnsi"/>
          <w:lang w:val="fr-FR"/>
        </w:rPr>
      </w:pPr>
    </w:p>
    <w:p w14:paraId="35615097" w14:textId="77777777" w:rsidR="00A53DE9" w:rsidRPr="00DB6D32" w:rsidRDefault="00A53DE9" w:rsidP="002A6C96">
      <w:pPr>
        <w:pStyle w:val="ListParagraph"/>
        <w:numPr>
          <w:ilvl w:val="0"/>
          <w:numId w:val="46"/>
        </w:numPr>
        <w:spacing w:after="0" w:line="240" w:lineRule="auto"/>
        <w:ind w:left="426" w:hanging="426"/>
        <w:rPr>
          <w:rFonts w:cstheme="minorHAnsi"/>
          <w:b/>
          <w:lang w:val="fr-FR"/>
        </w:rPr>
      </w:pPr>
      <w:r w:rsidRPr="00DB6D32">
        <w:rPr>
          <w:rFonts w:cstheme="minorHAnsi"/>
          <w:b/>
          <w:lang w:val="fr-FR"/>
        </w:rPr>
        <w:t>Contexte et processus de mise en œuvre d’une Mission consultative Ramsar</w:t>
      </w:r>
    </w:p>
    <w:p w14:paraId="715D83A6" w14:textId="77777777" w:rsidR="00A53DE9" w:rsidRPr="00DB6D32" w:rsidRDefault="00A53DE9" w:rsidP="00A53DE9">
      <w:pPr>
        <w:spacing w:after="0" w:line="240" w:lineRule="auto"/>
        <w:rPr>
          <w:rFonts w:cstheme="minorHAnsi"/>
          <w:lang w:val="fr-FR"/>
        </w:rPr>
      </w:pPr>
    </w:p>
    <w:p w14:paraId="2B906C7E" w14:textId="77777777" w:rsidR="00A53DE9" w:rsidRPr="00DB6D32" w:rsidRDefault="00A53DE9" w:rsidP="00A53DE9">
      <w:pPr>
        <w:spacing w:after="0" w:line="240" w:lineRule="auto"/>
        <w:rPr>
          <w:rFonts w:cstheme="minorHAnsi"/>
          <w:lang w:val="fr-FR"/>
        </w:rPr>
      </w:pPr>
      <w:r w:rsidRPr="00DB6D32">
        <w:rPr>
          <w:rFonts w:cstheme="minorHAnsi"/>
          <w:lang w:val="fr-FR"/>
        </w:rPr>
        <w:t>1.</w:t>
      </w:r>
      <w:r w:rsidRPr="00DB6D32">
        <w:rPr>
          <w:rFonts w:cstheme="minorHAnsi"/>
          <w:lang w:val="fr-FR"/>
        </w:rPr>
        <w:tab/>
        <w:t xml:space="preserve">La présente section donne des orientations sur le contexte dans lequel il convient d’entreprendre une Mission consultative Ramsar (MCR), et </w:t>
      </w:r>
      <w:r>
        <w:rPr>
          <w:rFonts w:cstheme="minorHAnsi"/>
          <w:lang w:val="fr-FR"/>
        </w:rPr>
        <w:t xml:space="preserve">explique </w:t>
      </w:r>
      <w:r w:rsidRPr="00DB6D32">
        <w:rPr>
          <w:rFonts w:cstheme="minorHAnsi"/>
          <w:lang w:val="fr-FR"/>
        </w:rPr>
        <w:t xml:space="preserve">ce qu’est une MCR, qui peut en demander une, et quels sont ses liens avec les autres </w:t>
      </w:r>
      <w:r>
        <w:rPr>
          <w:rFonts w:cstheme="minorHAnsi"/>
          <w:lang w:val="fr-FR"/>
        </w:rPr>
        <w:t xml:space="preserve">mécanismes </w:t>
      </w:r>
      <w:r w:rsidRPr="00DB6D32">
        <w:rPr>
          <w:rFonts w:cstheme="minorHAnsi"/>
          <w:lang w:val="fr-FR"/>
        </w:rPr>
        <w:t>de la Convention. Elle</w:t>
      </w:r>
      <w:r>
        <w:rPr>
          <w:rFonts w:cstheme="minorHAnsi"/>
          <w:lang w:val="fr-FR"/>
        </w:rPr>
        <w:t xml:space="preserve"> aborde la façon </w:t>
      </w:r>
      <w:r w:rsidRPr="00DB6D32">
        <w:rPr>
          <w:rFonts w:cstheme="minorHAnsi"/>
          <w:lang w:val="fr-FR"/>
        </w:rPr>
        <w:t>dont les MCR sont entreprises, et détermine si une MCR peut s’appliquer à plusieurs zones humides d’importance internationale (Sites Ramsar) ou à d’autres zones humides non inscrites.</w:t>
      </w:r>
    </w:p>
    <w:p w14:paraId="5E9EFAE8" w14:textId="77777777" w:rsidR="00A53DE9" w:rsidRPr="00DB6D32" w:rsidRDefault="00A53DE9" w:rsidP="00A53DE9">
      <w:pPr>
        <w:spacing w:after="0" w:line="240" w:lineRule="auto"/>
        <w:rPr>
          <w:rFonts w:cstheme="minorHAnsi"/>
          <w:b/>
          <w:lang w:val="fr-FR"/>
        </w:rPr>
      </w:pPr>
    </w:p>
    <w:p w14:paraId="140C8E05" w14:textId="77777777" w:rsidR="00A53DE9" w:rsidRPr="00DB6D32" w:rsidRDefault="00A53DE9" w:rsidP="00A53DE9">
      <w:pPr>
        <w:spacing w:after="0" w:line="240" w:lineRule="auto"/>
        <w:rPr>
          <w:rFonts w:cstheme="minorHAnsi"/>
          <w:i/>
          <w:lang w:val="fr-FR"/>
        </w:rPr>
      </w:pPr>
      <w:r w:rsidRPr="00DB6D32">
        <w:rPr>
          <w:rFonts w:cstheme="minorHAnsi"/>
          <w:i/>
          <w:lang w:val="fr-FR"/>
        </w:rPr>
        <w:t>Circonstances qui ont déclenché le recours proposé à une MCR</w:t>
      </w:r>
    </w:p>
    <w:p w14:paraId="40B11355" w14:textId="77777777" w:rsidR="00A53DE9" w:rsidRPr="00DB6D32" w:rsidRDefault="00A53DE9" w:rsidP="00A53DE9">
      <w:pPr>
        <w:spacing w:after="0" w:line="240" w:lineRule="auto"/>
        <w:rPr>
          <w:rFonts w:cstheme="minorHAnsi"/>
          <w:b/>
          <w:i/>
          <w:lang w:val="fr-FR"/>
        </w:rPr>
      </w:pPr>
    </w:p>
    <w:p w14:paraId="643F8296" w14:textId="77777777" w:rsidR="00A53DE9" w:rsidRPr="00DB6D32" w:rsidRDefault="00A53DE9" w:rsidP="00A53DE9">
      <w:pPr>
        <w:spacing w:after="0" w:line="240" w:lineRule="auto"/>
        <w:rPr>
          <w:rFonts w:cstheme="minorHAnsi"/>
          <w:lang w:val="fr-FR"/>
        </w:rPr>
      </w:pPr>
      <w:r w:rsidRPr="00DB6D32">
        <w:rPr>
          <w:rFonts w:cstheme="minorHAnsi"/>
          <w:lang w:val="fr-FR"/>
        </w:rPr>
        <w:t>2.</w:t>
      </w:r>
      <w:r w:rsidRPr="00DB6D32">
        <w:rPr>
          <w:rFonts w:cstheme="minorHAnsi"/>
          <w:lang w:val="fr-FR"/>
        </w:rPr>
        <w:tab/>
        <w:t xml:space="preserve">Les Parties contractantes sont encouragées à maintenir les caractéristiques écologiques de toutes les zones humides et sont tenues, au sens de l’Article 3.2 de la Convention, de signaler </w:t>
      </w:r>
      <w:r>
        <w:rPr>
          <w:rFonts w:cstheme="minorHAnsi"/>
          <w:lang w:val="fr-FR"/>
        </w:rPr>
        <w:t>au S</w:t>
      </w:r>
      <w:r w:rsidRPr="00DB6D32">
        <w:rPr>
          <w:rFonts w:cstheme="minorHAnsi"/>
          <w:lang w:val="fr-FR"/>
        </w:rPr>
        <w:t>ecrétariat tous les changements négatifs dans les caractéristiques d’un Site Ramsar, induits par l’homme, qui se sont produits, sont en train ou susceptibles de se produire,</w:t>
      </w:r>
      <w:r>
        <w:rPr>
          <w:rFonts w:cstheme="minorHAnsi"/>
          <w:lang w:val="fr-FR"/>
        </w:rPr>
        <w:t xml:space="preserve"> </w:t>
      </w:r>
      <w:r w:rsidRPr="00DB6D32">
        <w:rPr>
          <w:rFonts w:cstheme="minorHAnsi"/>
          <w:lang w:val="fr-FR"/>
        </w:rPr>
        <w:t>notamment par suite d’une évolution technologique, de la pollution ou d’autres interventions humaines. La MCR est un mécanisme d’assistance technique indépendant</w:t>
      </w:r>
      <w:r>
        <w:rPr>
          <w:rFonts w:cstheme="minorHAnsi"/>
          <w:lang w:val="fr-FR"/>
        </w:rPr>
        <w:t>,</w:t>
      </w:r>
      <w:r w:rsidRPr="00DB6D32">
        <w:rPr>
          <w:rFonts w:cstheme="minorHAnsi"/>
          <w:lang w:val="fr-FR"/>
        </w:rPr>
        <w:t xml:space="preserve"> par le biais duquel une Partie contractante peut demander l’avis d’experts sur la manière de réagir à ces changements et sur des questions associées aux zones humides (comme expliqué aux paragraphes 1 et 9 de la Résolution XIII.11 </w:t>
      </w:r>
      <w:r w:rsidRPr="00DB6D32">
        <w:rPr>
          <w:rFonts w:cs="Arial"/>
          <w:i/>
          <w:lang w:val="fr-FR"/>
        </w:rPr>
        <w:t>La Mission consultative Ramsar</w:t>
      </w:r>
      <w:r w:rsidRPr="00DB6D32">
        <w:rPr>
          <w:rFonts w:cstheme="minorHAnsi"/>
          <w:lang w:val="fr-FR"/>
        </w:rPr>
        <w:t xml:space="preserve">). </w:t>
      </w:r>
    </w:p>
    <w:p w14:paraId="7381A51B" w14:textId="77777777" w:rsidR="00A53DE9" w:rsidRPr="00DB6D32" w:rsidRDefault="00A53DE9" w:rsidP="00A53DE9">
      <w:pPr>
        <w:spacing w:after="0" w:line="240" w:lineRule="auto"/>
        <w:rPr>
          <w:rFonts w:cstheme="minorHAnsi"/>
          <w:lang w:val="fr-FR"/>
        </w:rPr>
      </w:pPr>
    </w:p>
    <w:p w14:paraId="4FA7FD3C" w14:textId="77777777" w:rsidR="00A53DE9" w:rsidRPr="00DB6D32" w:rsidRDefault="00A53DE9" w:rsidP="00A53DE9">
      <w:pPr>
        <w:spacing w:after="0" w:line="240" w:lineRule="auto"/>
        <w:rPr>
          <w:rFonts w:cstheme="minorHAnsi"/>
          <w:lang w:val="fr-FR"/>
        </w:rPr>
      </w:pPr>
      <w:r w:rsidRPr="00DB6D32">
        <w:rPr>
          <w:rFonts w:cstheme="minorHAnsi"/>
          <w:lang w:val="fr-FR"/>
        </w:rPr>
        <w:t>3.</w:t>
      </w:r>
      <w:r w:rsidRPr="00DB6D32">
        <w:rPr>
          <w:rFonts w:cstheme="minorHAnsi"/>
          <w:lang w:val="fr-FR"/>
        </w:rPr>
        <w:tab/>
      </w:r>
      <w:r>
        <w:rPr>
          <w:rFonts w:cstheme="minorHAnsi"/>
          <w:lang w:val="fr-FR"/>
        </w:rPr>
        <w:t xml:space="preserve">Cette </w:t>
      </w:r>
      <w:r w:rsidRPr="00DB6D32">
        <w:rPr>
          <w:rFonts w:cstheme="minorHAnsi"/>
          <w:lang w:val="fr-FR"/>
        </w:rPr>
        <w:t>procédure a été établie par le Comité permanent en 1988 et approuvée ultérieurement par la Conférence des Parties contractantes en 1990</w:t>
      </w:r>
      <w:r>
        <w:rPr>
          <w:rFonts w:cstheme="minorHAnsi"/>
          <w:lang w:val="fr-FR"/>
        </w:rPr>
        <w:t>,</w:t>
      </w:r>
      <w:r w:rsidRPr="00DB6D32">
        <w:rPr>
          <w:rFonts w:cstheme="minorHAnsi"/>
          <w:lang w:val="fr-FR"/>
        </w:rPr>
        <w:t xml:space="preserve"> dans la Recommandation 4.7 </w:t>
      </w:r>
      <w:r w:rsidRPr="00DB6D32">
        <w:rPr>
          <w:rFonts w:cstheme="minorHAnsi"/>
          <w:i/>
          <w:lang w:val="fr-FR"/>
        </w:rPr>
        <w:t>Mécanismes permettant d’améliorer l’application de la Convention</w:t>
      </w:r>
      <w:r w:rsidRPr="00DB6D32">
        <w:rPr>
          <w:rFonts w:cstheme="minorHAnsi"/>
          <w:lang w:val="fr-FR"/>
        </w:rPr>
        <w:t xml:space="preserve">, qui charge le Secrétariat de continuer d’appliquer les MCR (d’abord nommées « la Procédure de surveillance continue ») chaque fois qu’il recevra des informations sur des modifications indésirables ou susceptibles d’être indésirables des caractéristiques écologiques de sites de Ramsar. Pour mettre en œuvre ce mécanisme, la Partie contractante concernée doit signaler un tel changement et faire officiellement la demande au Secrétariat de mettre en œuvre une MCR. Lorsque de tels renseignements sont portés à l’attention du Secrétariat, ce dernier peut suggérer à la Partie concernée d’envisager le recours au mécanisme de MCR. </w:t>
      </w:r>
    </w:p>
    <w:p w14:paraId="7AAACD85" w14:textId="77777777" w:rsidR="00A53DE9" w:rsidRPr="00DB6D32" w:rsidRDefault="00A53DE9" w:rsidP="00A53DE9">
      <w:pPr>
        <w:spacing w:after="0" w:line="240" w:lineRule="auto"/>
        <w:rPr>
          <w:rFonts w:cstheme="minorHAnsi"/>
          <w:lang w:val="fr-FR"/>
        </w:rPr>
      </w:pPr>
    </w:p>
    <w:p w14:paraId="059B68A6" w14:textId="77777777" w:rsidR="00A53DE9" w:rsidRDefault="00A53DE9" w:rsidP="00A53DE9">
      <w:pPr>
        <w:keepNext/>
        <w:spacing w:after="0" w:line="240" w:lineRule="auto"/>
        <w:rPr>
          <w:rFonts w:cstheme="minorHAnsi"/>
          <w:i/>
          <w:lang w:val="fr-FR"/>
        </w:rPr>
      </w:pPr>
      <w:r w:rsidRPr="00DB6D32">
        <w:rPr>
          <w:rFonts w:cstheme="minorHAnsi"/>
          <w:i/>
          <w:lang w:val="fr-FR"/>
        </w:rPr>
        <w:t>Application à des Sites Ramsar candidats et autres zones humides non inscrites</w:t>
      </w:r>
    </w:p>
    <w:p w14:paraId="360A4933" w14:textId="77777777" w:rsidR="00A53DE9" w:rsidRPr="00DB6D32" w:rsidRDefault="00A53DE9" w:rsidP="00A53DE9">
      <w:pPr>
        <w:keepNext/>
        <w:spacing w:after="0" w:line="240" w:lineRule="auto"/>
        <w:rPr>
          <w:rFonts w:cstheme="minorHAnsi"/>
          <w:lang w:val="fr-FR"/>
        </w:rPr>
      </w:pPr>
    </w:p>
    <w:p w14:paraId="43A6F967" w14:textId="0ED4F179" w:rsidR="00A53DE9" w:rsidRPr="00DB6D32" w:rsidRDefault="00A53DE9" w:rsidP="00A53DE9">
      <w:pPr>
        <w:spacing w:after="0" w:line="240" w:lineRule="auto"/>
        <w:rPr>
          <w:rFonts w:cstheme="minorHAnsi"/>
          <w:lang w:val="fr-FR"/>
        </w:rPr>
      </w:pPr>
      <w:r w:rsidRPr="00DB6D32">
        <w:rPr>
          <w:rFonts w:cstheme="minorHAnsi"/>
          <w:lang w:val="fr-FR"/>
        </w:rPr>
        <w:t>4.</w:t>
      </w:r>
      <w:r w:rsidRPr="00DB6D32">
        <w:rPr>
          <w:rFonts w:cstheme="minorHAnsi"/>
          <w:lang w:val="fr-FR"/>
        </w:rPr>
        <w:tab/>
        <w:t xml:space="preserve">La priorité est donnée </w:t>
      </w:r>
      <w:r>
        <w:rPr>
          <w:rFonts w:cstheme="minorHAnsi"/>
          <w:lang w:val="fr-FR"/>
        </w:rPr>
        <w:t xml:space="preserve">à un ou plusieurs </w:t>
      </w:r>
      <w:r w:rsidRPr="00DB6D32">
        <w:rPr>
          <w:rFonts w:cstheme="minorHAnsi"/>
          <w:lang w:val="fr-FR"/>
        </w:rPr>
        <w:t xml:space="preserve">sites inscrits sur la Liste, y compris ceux qui figurent au Registre de Montreux, et qui sont confrontés à des changements dans leurs caractéristiques écologiques (conformément à la Recommandation 4.8 </w:t>
      </w:r>
      <w:r w:rsidRPr="00DB6D32">
        <w:rPr>
          <w:i/>
          <w:lang w:val="fr-FR"/>
        </w:rPr>
        <w:t>Changements dans les caractéristiques écologiques des Sites Ramsar</w:t>
      </w:r>
      <w:r w:rsidRPr="00DB6D32">
        <w:rPr>
          <w:rFonts w:cstheme="minorHAnsi"/>
          <w:lang w:val="fr-FR"/>
        </w:rPr>
        <w:t xml:space="preserve">). Toutefois, une MCR peut aussi de traiter de tels </w:t>
      </w:r>
      <w:r>
        <w:rPr>
          <w:rFonts w:cstheme="minorHAnsi"/>
          <w:lang w:val="fr-FR"/>
        </w:rPr>
        <w:t xml:space="preserve">problèmes </w:t>
      </w:r>
      <w:r w:rsidRPr="00DB6D32">
        <w:rPr>
          <w:rFonts w:cstheme="minorHAnsi"/>
          <w:lang w:val="fr-FR"/>
        </w:rPr>
        <w:t>dans des Sites Ramsar candidats</w:t>
      </w:r>
      <w:r>
        <w:rPr>
          <w:rFonts w:cstheme="minorHAnsi"/>
          <w:lang w:val="fr-FR"/>
        </w:rPr>
        <w:t xml:space="preserve"> </w:t>
      </w:r>
      <w:r w:rsidRPr="00271798">
        <w:rPr>
          <w:rFonts w:cstheme="minorHAnsi"/>
          <w:lang w:val="fr-FR"/>
        </w:rPr>
        <w:t>mais ne devrait généralement pas être utilisée à d'autres fins non urgentes, telles que la détermination initiale de la portée des sites en vue de leur inscription future</w:t>
      </w:r>
      <w:r w:rsidRPr="00DB6D32">
        <w:rPr>
          <w:rFonts w:cstheme="minorHAnsi"/>
          <w:lang w:val="fr-FR"/>
        </w:rPr>
        <w:t>. La COP13</w:t>
      </w:r>
      <w:r>
        <w:rPr>
          <w:rFonts w:cstheme="minorHAnsi"/>
          <w:lang w:val="fr-FR"/>
        </w:rPr>
        <w:t xml:space="preserve"> charge le </w:t>
      </w:r>
      <w:r w:rsidRPr="00DB6D32">
        <w:rPr>
          <w:rFonts w:cstheme="minorHAnsi"/>
          <w:lang w:val="fr-FR"/>
        </w:rPr>
        <w:t>Secrétariat (Résolution XIII.11, paragraphe 11), de donner la priorité à l’application de MCR</w:t>
      </w:r>
      <w:r w:rsidR="001E23DF">
        <w:rPr>
          <w:rFonts w:cstheme="minorHAnsi"/>
          <w:lang w:val="fr-FR"/>
        </w:rPr>
        <w:t> </w:t>
      </w:r>
      <w:r w:rsidRPr="00DB6D32">
        <w:rPr>
          <w:rFonts w:cstheme="minorHAnsi"/>
          <w:lang w:val="fr-FR"/>
        </w:rPr>
        <w:t>:</w:t>
      </w:r>
    </w:p>
    <w:p w14:paraId="77BAB004" w14:textId="77777777" w:rsidR="00A53DE9" w:rsidRPr="00DB6D32" w:rsidRDefault="00A53DE9" w:rsidP="00A53DE9">
      <w:pPr>
        <w:spacing w:after="0" w:line="240" w:lineRule="auto"/>
        <w:ind w:left="850"/>
        <w:rPr>
          <w:rFonts w:cstheme="minorHAnsi"/>
          <w:lang w:val="fr-FR"/>
        </w:rPr>
      </w:pPr>
      <w:r w:rsidRPr="00DB6D32">
        <w:rPr>
          <w:rFonts w:cstheme="minorHAnsi"/>
          <w:lang w:val="fr-FR"/>
        </w:rPr>
        <w:lastRenderedPageBreak/>
        <w:t>i.</w:t>
      </w:r>
      <w:r w:rsidRPr="00DB6D32">
        <w:rPr>
          <w:rFonts w:cstheme="minorHAnsi"/>
          <w:lang w:val="fr-FR"/>
        </w:rPr>
        <w:tab/>
      </w:r>
      <w:r>
        <w:rPr>
          <w:rFonts w:cstheme="minorHAnsi"/>
          <w:lang w:val="fr-FR"/>
        </w:rPr>
        <w:t xml:space="preserve">sur des </w:t>
      </w:r>
      <w:r w:rsidRPr="00DB6D32">
        <w:rPr>
          <w:rFonts w:cstheme="minorHAnsi"/>
          <w:lang w:val="fr-FR"/>
        </w:rPr>
        <w:t>sites qui connaissent des problèmes similaires à ceux de nombreux autres Sites Ramsar</w:t>
      </w:r>
      <w:r>
        <w:rPr>
          <w:rFonts w:cstheme="minorHAnsi"/>
          <w:lang w:val="fr-FR"/>
        </w:rPr>
        <w:t xml:space="preserve"> ;</w:t>
      </w:r>
    </w:p>
    <w:p w14:paraId="4FFF9438" w14:textId="23D99E49" w:rsidR="00A53DE9" w:rsidRPr="00DB6D32" w:rsidRDefault="00A53DE9" w:rsidP="00A53DE9">
      <w:pPr>
        <w:spacing w:after="0" w:line="240" w:lineRule="auto"/>
        <w:ind w:left="850"/>
        <w:rPr>
          <w:rFonts w:cstheme="minorHAnsi"/>
          <w:lang w:val="fr-FR"/>
        </w:rPr>
      </w:pPr>
      <w:r w:rsidRPr="00DB6D32">
        <w:rPr>
          <w:rFonts w:cstheme="minorHAnsi"/>
          <w:lang w:val="fr-FR"/>
        </w:rPr>
        <w:t>ii.</w:t>
      </w:r>
      <w:r w:rsidRPr="00DB6D32">
        <w:rPr>
          <w:rFonts w:cstheme="minorHAnsi"/>
          <w:lang w:val="fr-FR"/>
        </w:rPr>
        <w:tab/>
        <w:t>lorsque le rapport sur la MCR peut être utile à de nombreuses autres zones humides</w:t>
      </w:r>
      <w:r w:rsidR="001E23DF">
        <w:rPr>
          <w:rFonts w:cstheme="minorHAnsi"/>
          <w:lang w:val="fr-FR"/>
        </w:rPr>
        <w:t> </w:t>
      </w:r>
      <w:r>
        <w:rPr>
          <w:rFonts w:cstheme="minorHAnsi"/>
          <w:lang w:val="fr-FR"/>
        </w:rPr>
        <w:t>;</w:t>
      </w:r>
      <w:r w:rsidRPr="00DB6D32">
        <w:rPr>
          <w:rFonts w:cstheme="minorHAnsi"/>
          <w:lang w:val="fr-FR"/>
        </w:rPr>
        <w:t xml:space="preserve"> ou </w:t>
      </w:r>
    </w:p>
    <w:p w14:paraId="1AE61179" w14:textId="77777777" w:rsidR="00A53DE9" w:rsidRPr="00DB6D32" w:rsidRDefault="00A53DE9" w:rsidP="00A53DE9">
      <w:pPr>
        <w:spacing w:after="0" w:line="240" w:lineRule="auto"/>
        <w:ind w:left="850"/>
        <w:rPr>
          <w:rFonts w:cstheme="minorHAnsi"/>
          <w:lang w:val="fr-FR"/>
        </w:rPr>
      </w:pPr>
      <w:r w:rsidRPr="00DB6D32">
        <w:rPr>
          <w:rFonts w:cstheme="minorHAnsi"/>
          <w:lang w:val="fr-FR"/>
        </w:rPr>
        <w:t>iii.</w:t>
      </w:r>
      <w:r w:rsidRPr="00DB6D32">
        <w:rPr>
          <w:rFonts w:cstheme="minorHAnsi"/>
          <w:lang w:val="fr-FR"/>
        </w:rPr>
        <w:tab/>
        <w:t>lorsque la MCR peut ajouter de la valeur aux connaissances existantes sur les moyens de r</w:t>
      </w:r>
      <w:r>
        <w:rPr>
          <w:rFonts w:cstheme="minorHAnsi"/>
          <w:lang w:val="fr-FR"/>
        </w:rPr>
        <w:t xml:space="preserve">ésoudre </w:t>
      </w:r>
      <w:r w:rsidRPr="00DB6D32">
        <w:rPr>
          <w:rFonts w:cstheme="minorHAnsi"/>
          <w:lang w:val="fr-FR"/>
        </w:rPr>
        <w:t xml:space="preserve">les </w:t>
      </w:r>
      <w:r>
        <w:rPr>
          <w:rFonts w:cstheme="minorHAnsi"/>
          <w:lang w:val="fr-FR"/>
        </w:rPr>
        <w:t xml:space="preserve">problèmes </w:t>
      </w:r>
      <w:r w:rsidRPr="00DB6D32">
        <w:rPr>
          <w:rFonts w:cstheme="minorHAnsi"/>
          <w:lang w:val="fr-FR"/>
        </w:rPr>
        <w:t>décrits.</w:t>
      </w:r>
    </w:p>
    <w:p w14:paraId="0738FC5E" w14:textId="77777777" w:rsidR="00A53DE9" w:rsidRPr="00DB6D32" w:rsidRDefault="00A53DE9" w:rsidP="00A53DE9">
      <w:pPr>
        <w:spacing w:after="0" w:line="240" w:lineRule="auto"/>
        <w:rPr>
          <w:rFonts w:cstheme="minorHAnsi"/>
          <w:lang w:val="fr-FR"/>
        </w:rPr>
      </w:pPr>
    </w:p>
    <w:p w14:paraId="30365879" w14:textId="77777777" w:rsidR="00A53DE9" w:rsidRPr="00DB6D32" w:rsidRDefault="00A53DE9" w:rsidP="00A53DE9">
      <w:pPr>
        <w:keepNext/>
        <w:spacing w:after="0" w:line="240" w:lineRule="auto"/>
        <w:rPr>
          <w:rFonts w:cstheme="minorHAnsi"/>
          <w:i/>
          <w:lang w:val="fr-FR"/>
        </w:rPr>
      </w:pPr>
      <w:r w:rsidRPr="00DB6D32">
        <w:rPr>
          <w:rFonts w:cstheme="minorHAnsi"/>
          <w:i/>
          <w:lang w:val="fr-FR"/>
        </w:rPr>
        <w:t>Nature de l’outil de MCR et ses liens avec l’Article 3.2</w:t>
      </w:r>
    </w:p>
    <w:p w14:paraId="2FECE7E2" w14:textId="77777777" w:rsidR="00A53DE9" w:rsidRPr="00DB6D32" w:rsidRDefault="00A53DE9" w:rsidP="00A53DE9">
      <w:pPr>
        <w:keepNext/>
        <w:spacing w:after="0" w:line="240" w:lineRule="auto"/>
        <w:rPr>
          <w:rFonts w:cstheme="minorHAnsi"/>
          <w:lang w:val="fr-FR"/>
        </w:rPr>
      </w:pPr>
    </w:p>
    <w:p w14:paraId="2E889F58" w14:textId="77777777" w:rsidR="00A53DE9" w:rsidRPr="00DB6D32" w:rsidRDefault="00A53DE9" w:rsidP="00A53DE9">
      <w:pPr>
        <w:spacing w:after="0" w:line="240" w:lineRule="auto"/>
        <w:rPr>
          <w:rFonts w:cstheme="minorHAnsi"/>
          <w:lang w:val="fr-FR"/>
        </w:rPr>
      </w:pPr>
      <w:r w:rsidRPr="00DB6D32">
        <w:rPr>
          <w:rFonts w:cstheme="minorHAnsi"/>
          <w:lang w:val="fr-FR"/>
        </w:rPr>
        <w:t>5.</w:t>
      </w:r>
      <w:r w:rsidRPr="00DB6D32">
        <w:rPr>
          <w:rFonts w:cstheme="minorHAnsi"/>
          <w:lang w:val="fr-FR"/>
        </w:rPr>
        <w:tab/>
        <w:t>La MCR</w:t>
      </w:r>
      <w:r w:rsidRPr="00DB6D32" w:rsidDel="007B0D7F">
        <w:rPr>
          <w:rFonts w:cstheme="minorHAnsi"/>
          <w:lang w:val="fr-FR"/>
        </w:rPr>
        <w:t xml:space="preserve"> </w:t>
      </w:r>
      <w:r w:rsidRPr="00DB6D32">
        <w:rPr>
          <w:rFonts w:cstheme="minorHAnsi"/>
          <w:lang w:val="fr-FR"/>
        </w:rPr>
        <w:t>est un mécanisme opérationnel et consultatif</w:t>
      </w:r>
      <w:r w:rsidRPr="00DB6D32" w:rsidDel="007B0D7F">
        <w:rPr>
          <w:rFonts w:cstheme="minorHAnsi"/>
          <w:lang w:val="fr-FR"/>
        </w:rPr>
        <w:t xml:space="preserve">. </w:t>
      </w:r>
      <w:r w:rsidRPr="00DB6D32">
        <w:rPr>
          <w:rFonts w:cstheme="minorHAnsi"/>
          <w:lang w:val="fr-FR"/>
        </w:rPr>
        <w:t>Ce n’est pas un mécanisme</w:t>
      </w:r>
      <w:r>
        <w:rPr>
          <w:rFonts w:cstheme="minorHAnsi"/>
          <w:lang w:val="fr-FR"/>
        </w:rPr>
        <w:t xml:space="preserve"> </w:t>
      </w:r>
      <w:r w:rsidRPr="00DB6D32">
        <w:rPr>
          <w:rFonts w:cstheme="minorHAnsi"/>
          <w:lang w:val="fr-FR"/>
        </w:rPr>
        <w:t>de conformité</w:t>
      </w:r>
      <w:r>
        <w:rPr>
          <w:rFonts w:cstheme="minorHAnsi"/>
          <w:lang w:val="fr-FR"/>
        </w:rPr>
        <w:t>,</w:t>
      </w:r>
      <w:r w:rsidRPr="00DB6D32">
        <w:rPr>
          <w:rFonts w:cstheme="minorHAnsi"/>
          <w:lang w:val="fr-FR"/>
        </w:rPr>
        <w:t xml:space="preserve"> ni en aucun cas une procédure « négative » ou « disciplinaire ». Au contraire, la MCR offre de nombreuses possibilités de trouver des solutions durables aux problèmes qui sont la cause de changements dans les caractéristiques écologiques d’un Site Ramsar. </w:t>
      </w:r>
    </w:p>
    <w:p w14:paraId="4A55CF6E" w14:textId="77777777" w:rsidR="00A53DE9" w:rsidRPr="00DB6D32" w:rsidRDefault="00A53DE9" w:rsidP="00A53DE9">
      <w:pPr>
        <w:spacing w:after="0" w:line="240" w:lineRule="auto"/>
        <w:rPr>
          <w:rFonts w:cstheme="minorHAnsi"/>
          <w:lang w:val="fr-FR"/>
        </w:rPr>
      </w:pPr>
    </w:p>
    <w:p w14:paraId="59038E58" w14:textId="77777777" w:rsidR="00A53DE9" w:rsidRPr="00DB6D32" w:rsidRDefault="00A53DE9" w:rsidP="00A53DE9">
      <w:pPr>
        <w:spacing w:after="0" w:line="240" w:lineRule="auto"/>
        <w:rPr>
          <w:rFonts w:cstheme="minorHAnsi"/>
          <w:lang w:val="fr-FR"/>
        </w:rPr>
      </w:pPr>
      <w:r w:rsidRPr="00DB6D32">
        <w:rPr>
          <w:rFonts w:cstheme="minorHAnsi"/>
          <w:lang w:val="fr-FR"/>
        </w:rPr>
        <w:t>6.</w:t>
      </w:r>
      <w:r w:rsidRPr="00DB6D32">
        <w:rPr>
          <w:rFonts w:cstheme="minorHAnsi"/>
          <w:lang w:val="fr-FR"/>
        </w:rPr>
        <w:tab/>
        <w:t xml:space="preserve">La Résolution XIII.10 </w:t>
      </w:r>
      <w:r w:rsidRPr="00DB6D32">
        <w:rPr>
          <w:i/>
          <w:lang w:val="fr-FR"/>
        </w:rPr>
        <w:t>État des Sites inscrits sur la Liste des zones humides d’importance internationale</w:t>
      </w:r>
      <w:r w:rsidRPr="00DB6D32">
        <w:rPr>
          <w:rFonts w:cstheme="minorHAnsi"/>
          <w:lang w:val="fr-FR"/>
        </w:rPr>
        <w:t xml:space="preserve"> prie les Parties contractantes de soumettre des informations au Secrétariat en réponse aux rapports sur des changements ou des changements probables dans les caractéristiques écologiques et, s’il y a lieu, de soumettre des informations au Comité permanent sur les mesures prises ou à prendre pour remédier à ces changements. Les Parties contractantes doivent aussi fournir un tel « rapport Article 3.2 » lorsqu’elles n’ont pas l’intention de demander une MCR. Toutefois, les efforts qu</w:t>
      </w:r>
      <w:r>
        <w:rPr>
          <w:rFonts w:cstheme="minorHAnsi"/>
          <w:lang w:val="fr-FR"/>
        </w:rPr>
        <w:t xml:space="preserve">e les Parties </w:t>
      </w:r>
      <w:r w:rsidRPr="00DB6D32">
        <w:rPr>
          <w:rFonts w:cstheme="minorHAnsi"/>
          <w:lang w:val="fr-FR"/>
        </w:rPr>
        <w:t xml:space="preserve">déploient pour faire face aux menaces pesant sur les caractéristiques écologiques d’un Site Ramsar peuvent aussi </w:t>
      </w:r>
      <w:r>
        <w:rPr>
          <w:rFonts w:cstheme="minorHAnsi"/>
          <w:lang w:val="fr-FR"/>
        </w:rPr>
        <w:t xml:space="preserve">inclure </w:t>
      </w:r>
      <w:r w:rsidRPr="00DB6D32">
        <w:rPr>
          <w:rFonts w:cstheme="minorHAnsi"/>
          <w:lang w:val="fr-FR"/>
        </w:rPr>
        <w:t>l’application de la MCR lorsque cet outil est considéré comme utile, praticable et efficace.</w:t>
      </w:r>
    </w:p>
    <w:p w14:paraId="7878A892" w14:textId="77777777" w:rsidR="00A53DE9" w:rsidRPr="00DB6D32" w:rsidRDefault="00A53DE9" w:rsidP="00A53DE9">
      <w:pPr>
        <w:spacing w:after="0" w:line="240" w:lineRule="auto"/>
        <w:rPr>
          <w:rFonts w:cstheme="minorHAnsi"/>
          <w:lang w:val="fr-FR"/>
        </w:rPr>
      </w:pPr>
    </w:p>
    <w:p w14:paraId="47E7EABD" w14:textId="77777777" w:rsidR="00A53DE9" w:rsidRPr="00DB6D32" w:rsidRDefault="00A53DE9" w:rsidP="00A53DE9">
      <w:pPr>
        <w:keepNext/>
        <w:spacing w:after="0" w:line="240" w:lineRule="auto"/>
        <w:rPr>
          <w:rFonts w:cstheme="minorHAnsi"/>
          <w:i/>
          <w:lang w:val="fr-FR"/>
        </w:rPr>
      </w:pPr>
      <w:r w:rsidRPr="00DB6D32">
        <w:rPr>
          <w:rFonts w:cstheme="minorHAnsi"/>
          <w:i/>
          <w:lang w:val="fr-FR"/>
        </w:rPr>
        <w:t>Liens avec le Registre de Montreux</w:t>
      </w:r>
    </w:p>
    <w:p w14:paraId="27253EAF" w14:textId="77777777" w:rsidR="00A53DE9" w:rsidRPr="00DB6D32" w:rsidRDefault="00A53DE9" w:rsidP="00A53DE9">
      <w:pPr>
        <w:keepNext/>
        <w:spacing w:after="0" w:line="240" w:lineRule="auto"/>
        <w:rPr>
          <w:rFonts w:cstheme="minorHAnsi"/>
          <w:lang w:val="fr-FR"/>
        </w:rPr>
      </w:pPr>
    </w:p>
    <w:p w14:paraId="5AE29A3C" w14:textId="77777777" w:rsidR="00A53DE9" w:rsidRPr="00DB6D32" w:rsidRDefault="00A53DE9" w:rsidP="00A53DE9">
      <w:pPr>
        <w:spacing w:after="0" w:line="240" w:lineRule="auto"/>
        <w:rPr>
          <w:rFonts w:cstheme="minorHAnsi"/>
          <w:lang w:val="fr-FR"/>
        </w:rPr>
      </w:pPr>
      <w:r w:rsidRPr="00DB6D32">
        <w:rPr>
          <w:rFonts w:cstheme="minorHAnsi"/>
          <w:lang w:val="fr-FR"/>
        </w:rPr>
        <w:t>7.</w:t>
      </w:r>
      <w:r w:rsidRPr="00DB6D32">
        <w:rPr>
          <w:rFonts w:cstheme="minorHAnsi"/>
          <w:lang w:val="fr-FR"/>
        </w:rPr>
        <w:tab/>
        <w:t xml:space="preserve">Conformément à l’Annexe à Résolution VI.1 </w:t>
      </w:r>
      <w:r w:rsidRPr="00DB6D32">
        <w:rPr>
          <w:rFonts w:cstheme="minorHAnsi"/>
          <w:i/>
          <w:lang w:val="fr-FR"/>
        </w:rPr>
        <w:t>Définitions de travail des caractéristiques écologiques, lignes directrices pour décrire et maintenir les caractéristiques écologiques des sites inscrits et principes opérationnels du Registre de Montreux</w:t>
      </w:r>
      <w:r w:rsidRPr="00DB6D32">
        <w:rPr>
          <w:rFonts w:cstheme="minorHAnsi"/>
          <w:lang w:val="fr-FR"/>
        </w:rPr>
        <w:t>, « Le Registre de Montreux est le principal instrument de la Convention permettant de mettre en évidence les sites où un changement défavorable s’est produit, est en train ou susceptible de se produire dans les caractéristiques écologiques et où des mesures de conservation prioritaires sont donc nécessaires. Le Registre est géré dans le cadre de la Banque de données Ramsar et mis à jour en permanence. »</w:t>
      </w:r>
    </w:p>
    <w:p w14:paraId="4243E7C2" w14:textId="77777777" w:rsidR="00A53DE9" w:rsidRPr="00DB6D32" w:rsidRDefault="00A53DE9" w:rsidP="00A53DE9">
      <w:pPr>
        <w:spacing w:after="0" w:line="240" w:lineRule="auto"/>
        <w:rPr>
          <w:rFonts w:cstheme="minorHAnsi"/>
          <w:lang w:val="fr-FR"/>
        </w:rPr>
      </w:pPr>
    </w:p>
    <w:p w14:paraId="421ECFE6" w14:textId="77777777" w:rsidR="00A53DE9" w:rsidRPr="00DB6D32" w:rsidRDefault="00A53DE9" w:rsidP="00A53DE9">
      <w:pPr>
        <w:spacing w:after="0" w:line="240" w:lineRule="auto"/>
        <w:rPr>
          <w:rFonts w:cstheme="minorHAnsi"/>
          <w:lang w:val="fr-FR"/>
        </w:rPr>
      </w:pPr>
      <w:r w:rsidRPr="00DB6D32">
        <w:rPr>
          <w:rFonts w:cstheme="minorHAnsi"/>
          <w:lang w:val="fr-FR"/>
        </w:rPr>
        <w:t>8.</w:t>
      </w:r>
      <w:r w:rsidRPr="00DB6D32">
        <w:rPr>
          <w:rFonts w:cstheme="minorHAnsi"/>
          <w:lang w:val="fr-FR"/>
        </w:rPr>
        <w:tab/>
        <w:t xml:space="preserve">Un Site ne peut être inscrit au Registre de Montreux qu’avec l’approbation de la Partie contractante concernée. Pour ce faire, </w:t>
      </w:r>
      <w:r>
        <w:rPr>
          <w:rFonts w:cstheme="minorHAnsi"/>
          <w:lang w:val="fr-FR"/>
        </w:rPr>
        <w:t xml:space="preserve">cette dernière </w:t>
      </w:r>
      <w:r w:rsidRPr="00DB6D32">
        <w:rPr>
          <w:rFonts w:cstheme="minorHAnsi"/>
          <w:lang w:val="fr-FR"/>
        </w:rPr>
        <w:t xml:space="preserve">doit soumettre les informations pertinentes au Secrétariat, conformément au modèle de présentation fourni à l’Annexe 1 de la Résolution XIII.10. Cela </w:t>
      </w:r>
      <w:r>
        <w:rPr>
          <w:rFonts w:cstheme="minorHAnsi"/>
          <w:lang w:val="fr-FR"/>
        </w:rPr>
        <w:t xml:space="preserve">renforce la visibilité du </w:t>
      </w:r>
      <w:r w:rsidRPr="00DB6D32">
        <w:rPr>
          <w:rFonts w:cstheme="minorHAnsi"/>
          <w:lang w:val="fr-FR"/>
        </w:rPr>
        <w:t xml:space="preserve">Site au plan international et </w:t>
      </w:r>
      <w:r>
        <w:rPr>
          <w:rFonts w:cstheme="minorHAnsi"/>
          <w:lang w:val="fr-FR"/>
        </w:rPr>
        <w:t xml:space="preserve">signifie, d’une </w:t>
      </w:r>
      <w:r w:rsidRPr="00DB6D32">
        <w:rPr>
          <w:rFonts w:cstheme="minorHAnsi"/>
          <w:lang w:val="fr-FR"/>
        </w:rPr>
        <w:t xml:space="preserve">part, que la Partie accepte que des changements sont en train ou susceptibles de se produire dans les caractéristiques écologiques d’un Site et, d’autre part, qu’il </w:t>
      </w:r>
      <w:r>
        <w:rPr>
          <w:rFonts w:cstheme="minorHAnsi"/>
          <w:lang w:val="fr-FR"/>
        </w:rPr>
        <w:t xml:space="preserve">faut régler la </w:t>
      </w:r>
      <w:r w:rsidRPr="00DB6D32">
        <w:rPr>
          <w:rFonts w:cstheme="minorHAnsi"/>
          <w:lang w:val="fr-FR"/>
        </w:rPr>
        <w:t xml:space="preserve">situation </w:t>
      </w:r>
      <w:r>
        <w:rPr>
          <w:rFonts w:cstheme="minorHAnsi"/>
          <w:lang w:val="fr-FR"/>
        </w:rPr>
        <w:t xml:space="preserve">en </w:t>
      </w:r>
      <w:r w:rsidRPr="00DB6D32">
        <w:rPr>
          <w:rFonts w:cstheme="minorHAnsi"/>
          <w:lang w:val="fr-FR"/>
        </w:rPr>
        <w:t xml:space="preserve">mobilisant des experts internationaux </w:t>
      </w:r>
      <w:r>
        <w:rPr>
          <w:rFonts w:cstheme="minorHAnsi"/>
          <w:lang w:val="fr-FR"/>
        </w:rPr>
        <w:t xml:space="preserve">pour </w:t>
      </w:r>
      <w:r w:rsidRPr="00DB6D32">
        <w:rPr>
          <w:rFonts w:cstheme="minorHAnsi"/>
          <w:lang w:val="fr-FR"/>
        </w:rPr>
        <w:t xml:space="preserve">trouver une solution durable aux problèmes décrits dans le « rapport Article 3.2 » de la Partie concernée. </w:t>
      </w:r>
    </w:p>
    <w:p w14:paraId="331A7CE7" w14:textId="77777777" w:rsidR="00A53DE9" w:rsidRPr="00DB6D32" w:rsidRDefault="00A53DE9" w:rsidP="00A53DE9">
      <w:pPr>
        <w:spacing w:after="0" w:line="240" w:lineRule="auto"/>
        <w:rPr>
          <w:rFonts w:cstheme="minorHAnsi"/>
          <w:lang w:val="fr-FR"/>
        </w:rPr>
      </w:pPr>
    </w:p>
    <w:p w14:paraId="1A36754C" w14:textId="77777777" w:rsidR="00A53DE9" w:rsidRPr="00DB6D32" w:rsidRDefault="00A53DE9" w:rsidP="00A53DE9">
      <w:pPr>
        <w:spacing w:after="0" w:line="240" w:lineRule="auto"/>
        <w:rPr>
          <w:rFonts w:cstheme="minorHAnsi"/>
          <w:lang w:val="fr-FR"/>
        </w:rPr>
      </w:pPr>
      <w:r w:rsidRPr="00DB6D32">
        <w:rPr>
          <w:rFonts w:cstheme="minorHAnsi"/>
          <w:lang w:val="fr-FR"/>
        </w:rPr>
        <w:t>9.</w:t>
      </w:r>
      <w:r w:rsidRPr="00DB6D32">
        <w:rPr>
          <w:rFonts w:cstheme="minorHAnsi"/>
          <w:lang w:val="fr-FR"/>
        </w:rPr>
        <w:tab/>
        <w:t xml:space="preserve">L’inscription </w:t>
      </w:r>
      <w:r>
        <w:rPr>
          <w:rFonts w:cstheme="minorHAnsi"/>
          <w:lang w:val="fr-FR"/>
        </w:rPr>
        <w:t xml:space="preserve">d’un Site </w:t>
      </w:r>
      <w:r w:rsidRPr="00DB6D32">
        <w:rPr>
          <w:rFonts w:cstheme="minorHAnsi"/>
          <w:lang w:val="fr-FR"/>
        </w:rPr>
        <w:t xml:space="preserve">au Registre de Montreux ne constitue pas un préalable indispensable à une demande de MCR. Toutefois, lorsqu’une MCR couvre un Site qui figure au Registre, le rapport de Mission doit préciser les conditions ou les mesures requises pour retirer le Site du Registre. Une zone humide peut être retirée du Registre sur demande d’une Partie contractante (conformément au modèle de présentation figurant à l’Annexe 1 de la Résolution XIII.10), et après considération des avis et/ou commentaires du Groupe d’évaluation scientifique et technique </w:t>
      </w:r>
      <w:r w:rsidRPr="00DB6D32">
        <w:rPr>
          <w:rFonts w:cs="Arial"/>
          <w:lang w:val="fr-FR"/>
        </w:rPr>
        <w:t>(GEST)</w:t>
      </w:r>
      <w:r w:rsidRPr="00DB6D32">
        <w:rPr>
          <w:rFonts w:cstheme="minorHAnsi"/>
          <w:lang w:val="fr-FR"/>
        </w:rPr>
        <w:t xml:space="preserve">. La décision finale </w:t>
      </w:r>
      <w:r>
        <w:rPr>
          <w:rFonts w:cstheme="minorHAnsi"/>
          <w:lang w:val="fr-FR"/>
        </w:rPr>
        <w:t xml:space="preserve">sera </w:t>
      </w:r>
      <w:r w:rsidRPr="00DB6D32">
        <w:rPr>
          <w:rFonts w:cstheme="minorHAnsi"/>
          <w:lang w:val="fr-FR"/>
        </w:rPr>
        <w:t>prise par la Partie contractante.</w:t>
      </w:r>
    </w:p>
    <w:p w14:paraId="363EB41C" w14:textId="77777777" w:rsidR="00A53DE9" w:rsidRPr="00DB6D32" w:rsidRDefault="00A53DE9" w:rsidP="00A53DE9">
      <w:pPr>
        <w:spacing w:after="0" w:line="240" w:lineRule="auto"/>
        <w:rPr>
          <w:rFonts w:cstheme="minorHAnsi"/>
          <w:lang w:val="fr-FR"/>
        </w:rPr>
      </w:pPr>
    </w:p>
    <w:p w14:paraId="1E90654C" w14:textId="77777777" w:rsidR="00A53DE9" w:rsidRPr="00DB6D32" w:rsidRDefault="00A53DE9" w:rsidP="00A53DE9">
      <w:pPr>
        <w:keepNext/>
        <w:spacing w:after="0" w:line="240" w:lineRule="auto"/>
        <w:rPr>
          <w:rFonts w:cstheme="minorHAnsi"/>
          <w:i/>
          <w:lang w:val="fr-FR"/>
        </w:rPr>
      </w:pPr>
      <w:r>
        <w:rPr>
          <w:rFonts w:cstheme="minorHAnsi"/>
          <w:i/>
          <w:lang w:val="fr-FR"/>
        </w:rPr>
        <w:lastRenderedPageBreak/>
        <w:t xml:space="preserve">Mise en œuvre </w:t>
      </w:r>
      <w:r w:rsidRPr="00DB6D32">
        <w:rPr>
          <w:rFonts w:cstheme="minorHAnsi"/>
          <w:i/>
          <w:lang w:val="fr-FR"/>
        </w:rPr>
        <w:t>d’une MCR et approbation de son cahier des charges</w:t>
      </w:r>
    </w:p>
    <w:p w14:paraId="248AE742" w14:textId="77777777" w:rsidR="00A53DE9" w:rsidRPr="00DB6D32" w:rsidRDefault="00A53DE9" w:rsidP="00A53DE9">
      <w:pPr>
        <w:keepNext/>
        <w:spacing w:after="0" w:line="240" w:lineRule="auto"/>
        <w:rPr>
          <w:rFonts w:cstheme="minorHAnsi"/>
          <w:lang w:val="fr-FR"/>
        </w:rPr>
      </w:pPr>
    </w:p>
    <w:p w14:paraId="7FD68FDC" w14:textId="77777777" w:rsidR="00A53DE9" w:rsidRPr="00DB6D32" w:rsidRDefault="00A53DE9" w:rsidP="00A53DE9">
      <w:pPr>
        <w:spacing w:after="0" w:line="240" w:lineRule="auto"/>
        <w:rPr>
          <w:rFonts w:cstheme="minorHAnsi"/>
          <w:lang w:val="fr-FR"/>
        </w:rPr>
      </w:pPr>
      <w:r w:rsidRPr="00DB6D32">
        <w:rPr>
          <w:rFonts w:cstheme="minorHAnsi"/>
          <w:lang w:val="fr-FR"/>
        </w:rPr>
        <w:t>10.</w:t>
      </w:r>
      <w:r w:rsidRPr="00DB6D32">
        <w:rPr>
          <w:rFonts w:cstheme="minorHAnsi"/>
          <w:lang w:val="fr-FR"/>
        </w:rPr>
        <w:tab/>
        <w:t xml:space="preserve">L’Autorité administrative Ramsar (AA) de la Partie contractante concernée </w:t>
      </w:r>
      <w:r>
        <w:rPr>
          <w:rFonts w:cstheme="minorHAnsi"/>
          <w:lang w:val="fr-FR"/>
        </w:rPr>
        <w:t xml:space="preserve">entame le </w:t>
      </w:r>
      <w:r w:rsidRPr="00DB6D32">
        <w:rPr>
          <w:rFonts w:cstheme="minorHAnsi"/>
          <w:lang w:val="fr-FR"/>
        </w:rPr>
        <w:t xml:space="preserve">processus en </w:t>
      </w:r>
      <w:r>
        <w:rPr>
          <w:rFonts w:cstheme="minorHAnsi"/>
          <w:lang w:val="fr-FR"/>
        </w:rPr>
        <w:t xml:space="preserve">soumettant, par écrit, une demande de MCR </w:t>
      </w:r>
      <w:r w:rsidRPr="00DB6D32">
        <w:rPr>
          <w:rFonts w:cstheme="minorHAnsi"/>
          <w:lang w:val="fr-FR"/>
        </w:rPr>
        <w:t>au Secrétariat</w:t>
      </w:r>
      <w:r>
        <w:rPr>
          <w:rFonts w:cstheme="minorHAnsi"/>
          <w:lang w:val="fr-FR"/>
        </w:rPr>
        <w:t>. Ce dernier</w:t>
      </w:r>
      <w:r w:rsidRPr="00DB6D32">
        <w:rPr>
          <w:rFonts w:cstheme="minorHAnsi"/>
          <w:lang w:val="fr-FR"/>
        </w:rPr>
        <w:t xml:space="preserve">, </w:t>
      </w:r>
      <w:r>
        <w:rPr>
          <w:rFonts w:cstheme="minorHAnsi"/>
          <w:lang w:val="fr-FR"/>
        </w:rPr>
        <w:t xml:space="preserve">en concertation </w:t>
      </w:r>
      <w:r w:rsidRPr="00DB6D32">
        <w:rPr>
          <w:rFonts w:cstheme="minorHAnsi"/>
          <w:lang w:val="fr-FR"/>
        </w:rPr>
        <w:t xml:space="preserve">avec l’AA, détermine le cahier des charges (CdC) </w:t>
      </w:r>
      <w:r>
        <w:rPr>
          <w:rFonts w:cstheme="minorHAnsi"/>
          <w:lang w:val="fr-FR"/>
        </w:rPr>
        <w:t xml:space="preserve">de la Mission </w:t>
      </w:r>
      <w:r w:rsidRPr="00DB6D32">
        <w:rPr>
          <w:rFonts w:cstheme="minorHAnsi"/>
          <w:lang w:val="fr-FR"/>
        </w:rPr>
        <w:t>et l’expertise nécessaire. Une MCR ne peut pas avoir lieu s</w:t>
      </w:r>
      <w:r>
        <w:rPr>
          <w:rFonts w:cstheme="minorHAnsi"/>
          <w:lang w:val="fr-FR"/>
        </w:rPr>
        <w:t>ans demande officielle et sans l’</w:t>
      </w:r>
      <w:r w:rsidRPr="00DB6D32">
        <w:rPr>
          <w:rFonts w:cstheme="minorHAnsi"/>
          <w:lang w:val="fr-FR"/>
        </w:rPr>
        <w:t>approbation de son cahier des charges par l’Autorité administrative.</w:t>
      </w:r>
    </w:p>
    <w:p w14:paraId="6559F6A9" w14:textId="77777777" w:rsidR="00A53DE9" w:rsidRPr="00DB6D32" w:rsidRDefault="00A53DE9" w:rsidP="00A53DE9">
      <w:pPr>
        <w:spacing w:after="0" w:line="240" w:lineRule="auto"/>
        <w:rPr>
          <w:rFonts w:cstheme="minorHAnsi"/>
          <w:lang w:val="fr-FR"/>
        </w:rPr>
      </w:pPr>
    </w:p>
    <w:p w14:paraId="4758A875" w14:textId="77777777" w:rsidR="00A53DE9" w:rsidRPr="00DB6D32" w:rsidRDefault="00A53DE9" w:rsidP="00A53DE9">
      <w:pPr>
        <w:keepNext/>
        <w:spacing w:after="0" w:line="240" w:lineRule="auto"/>
        <w:rPr>
          <w:rFonts w:cstheme="minorHAnsi"/>
          <w:i/>
          <w:lang w:val="fr-FR"/>
        </w:rPr>
      </w:pPr>
      <w:r w:rsidRPr="00DB6D32">
        <w:rPr>
          <w:rFonts w:cstheme="minorHAnsi"/>
          <w:i/>
          <w:lang w:val="fr-FR"/>
        </w:rPr>
        <w:t>Application d’un contexte transfrontalier</w:t>
      </w:r>
    </w:p>
    <w:p w14:paraId="2F435C08" w14:textId="77777777" w:rsidR="00A53DE9" w:rsidRPr="00DB6D32" w:rsidRDefault="00A53DE9" w:rsidP="00A53DE9">
      <w:pPr>
        <w:keepNext/>
        <w:spacing w:after="0" w:line="240" w:lineRule="auto"/>
        <w:rPr>
          <w:rFonts w:cstheme="minorHAnsi"/>
          <w:lang w:val="fr-FR"/>
        </w:rPr>
      </w:pPr>
    </w:p>
    <w:p w14:paraId="462E7C57" w14:textId="77777777" w:rsidR="00A53DE9" w:rsidRPr="00DB6D32" w:rsidRDefault="00A53DE9" w:rsidP="00A53DE9">
      <w:pPr>
        <w:spacing w:after="0" w:line="240" w:lineRule="auto"/>
        <w:rPr>
          <w:rFonts w:cstheme="minorHAnsi"/>
          <w:lang w:val="fr-FR"/>
        </w:rPr>
      </w:pPr>
      <w:r w:rsidRPr="00DB6D32">
        <w:rPr>
          <w:rFonts w:cstheme="minorHAnsi"/>
          <w:lang w:val="fr-FR"/>
        </w:rPr>
        <w:t>11.</w:t>
      </w:r>
      <w:r w:rsidRPr="00DB6D32">
        <w:rPr>
          <w:rFonts w:cstheme="minorHAnsi"/>
          <w:lang w:val="fr-FR"/>
        </w:rPr>
        <w:tab/>
        <w:t xml:space="preserve">La procédure de MCR peut s’appliquer à un écosystème de zone humide partagé </w:t>
      </w:r>
      <w:r>
        <w:rPr>
          <w:rFonts w:cstheme="minorHAnsi"/>
          <w:lang w:val="fr-FR"/>
        </w:rPr>
        <w:t xml:space="preserve">entre </w:t>
      </w:r>
      <w:r w:rsidRPr="00DB6D32">
        <w:rPr>
          <w:rFonts w:cstheme="minorHAnsi"/>
          <w:lang w:val="fr-FR"/>
        </w:rPr>
        <w:t xml:space="preserve">deux Parties contractantes ou plus, qui peut </w:t>
      </w:r>
      <w:r>
        <w:rPr>
          <w:rFonts w:cstheme="minorHAnsi"/>
          <w:lang w:val="fr-FR"/>
        </w:rPr>
        <w:t xml:space="preserve">se composer de </w:t>
      </w:r>
      <w:r w:rsidRPr="00DB6D32">
        <w:rPr>
          <w:rFonts w:cstheme="minorHAnsi"/>
          <w:lang w:val="fr-FR"/>
        </w:rPr>
        <w:t xml:space="preserve">plusieurs Sites Ramsar </w:t>
      </w:r>
      <w:r>
        <w:rPr>
          <w:rFonts w:cstheme="minorHAnsi"/>
          <w:lang w:val="fr-FR"/>
        </w:rPr>
        <w:t xml:space="preserve">situés </w:t>
      </w:r>
      <w:r w:rsidRPr="00DB6D32">
        <w:rPr>
          <w:rFonts w:cstheme="minorHAnsi"/>
          <w:lang w:val="fr-FR"/>
        </w:rPr>
        <w:t xml:space="preserve">dans des pays voisins </w:t>
      </w:r>
      <w:r>
        <w:rPr>
          <w:rFonts w:cstheme="minorHAnsi"/>
          <w:lang w:val="fr-FR"/>
        </w:rPr>
        <w:t xml:space="preserve">et </w:t>
      </w:r>
      <w:r w:rsidRPr="00DB6D32">
        <w:rPr>
          <w:rFonts w:cstheme="minorHAnsi"/>
          <w:lang w:val="fr-FR"/>
        </w:rPr>
        <w:t xml:space="preserve">formant ensemble un Site Ramsar transfrontalier. Dans ce cas, le Secrétariat </w:t>
      </w:r>
      <w:r>
        <w:rPr>
          <w:rFonts w:cstheme="minorHAnsi"/>
          <w:lang w:val="fr-FR"/>
        </w:rPr>
        <w:t xml:space="preserve">dialogue </w:t>
      </w:r>
      <w:r w:rsidRPr="00DB6D32">
        <w:rPr>
          <w:rFonts w:cstheme="minorHAnsi"/>
          <w:lang w:val="fr-FR"/>
        </w:rPr>
        <w:t xml:space="preserve">avec les Autorités administratives de toutes les Parties contractantes concernées et </w:t>
      </w:r>
      <w:r>
        <w:rPr>
          <w:rFonts w:cstheme="minorHAnsi"/>
          <w:lang w:val="fr-FR"/>
        </w:rPr>
        <w:t xml:space="preserve">cherche à parvenir à un consensus sur </w:t>
      </w:r>
      <w:r w:rsidRPr="00DB6D32">
        <w:rPr>
          <w:rFonts w:cstheme="minorHAnsi"/>
          <w:lang w:val="fr-FR"/>
        </w:rPr>
        <w:t>le cahier des charges et d’autres aspect de la MCR.</w:t>
      </w:r>
    </w:p>
    <w:p w14:paraId="006502DB" w14:textId="77777777" w:rsidR="00A53DE9" w:rsidRPr="00DD0971" w:rsidRDefault="00A53DE9" w:rsidP="00A53DE9">
      <w:pPr>
        <w:spacing w:after="0" w:line="240" w:lineRule="auto"/>
        <w:rPr>
          <w:rFonts w:cstheme="minorHAnsi"/>
          <w:lang w:val="fr-FR"/>
        </w:rPr>
      </w:pPr>
    </w:p>
    <w:p w14:paraId="3E2B3897" w14:textId="77777777" w:rsidR="00A53DE9" w:rsidRPr="00DD0971" w:rsidRDefault="00A53DE9" w:rsidP="00A53DE9">
      <w:pPr>
        <w:keepNext/>
        <w:spacing w:after="0" w:line="240" w:lineRule="auto"/>
        <w:rPr>
          <w:rFonts w:cstheme="minorHAnsi"/>
          <w:i/>
          <w:lang w:val="fr-FR"/>
        </w:rPr>
      </w:pPr>
      <w:r>
        <w:rPr>
          <w:rFonts w:cstheme="minorHAnsi"/>
          <w:i/>
          <w:lang w:val="fr-FR"/>
        </w:rPr>
        <w:t>R</w:t>
      </w:r>
      <w:r w:rsidRPr="00DD0971">
        <w:rPr>
          <w:rFonts w:cstheme="minorHAnsi"/>
          <w:i/>
          <w:lang w:val="fr-FR"/>
        </w:rPr>
        <w:t>ôle du Secrétariat</w:t>
      </w:r>
    </w:p>
    <w:p w14:paraId="1B26D911" w14:textId="77777777" w:rsidR="00A53DE9" w:rsidRPr="00DD0971" w:rsidRDefault="00A53DE9" w:rsidP="00A53DE9">
      <w:pPr>
        <w:keepNext/>
        <w:spacing w:after="0" w:line="240" w:lineRule="auto"/>
        <w:rPr>
          <w:rFonts w:cstheme="minorHAnsi"/>
          <w:lang w:val="fr-FR"/>
        </w:rPr>
      </w:pPr>
    </w:p>
    <w:p w14:paraId="3C622BBB" w14:textId="77777777" w:rsidR="00A53DE9" w:rsidRDefault="00A53DE9" w:rsidP="00A53DE9">
      <w:pPr>
        <w:spacing w:after="0" w:line="240" w:lineRule="auto"/>
        <w:rPr>
          <w:rFonts w:cstheme="minorHAnsi"/>
          <w:lang w:val="fr-FR"/>
        </w:rPr>
      </w:pPr>
      <w:r w:rsidRPr="00DD0971">
        <w:rPr>
          <w:rFonts w:cstheme="minorHAnsi"/>
          <w:lang w:val="fr-FR"/>
        </w:rPr>
        <w:t>12.</w:t>
      </w:r>
      <w:r w:rsidRPr="00DD0971">
        <w:rPr>
          <w:rFonts w:cstheme="minorHAnsi"/>
          <w:lang w:val="fr-FR"/>
        </w:rPr>
        <w:tab/>
      </w:r>
      <w:r>
        <w:rPr>
          <w:rFonts w:cstheme="minorHAnsi"/>
          <w:lang w:val="fr-FR"/>
        </w:rPr>
        <w:t xml:space="preserve">Le Secrétariat joue un rôle critique avant, pendant et après la </w:t>
      </w:r>
      <w:r w:rsidRPr="00DD0971">
        <w:rPr>
          <w:rFonts w:cstheme="minorHAnsi"/>
          <w:lang w:val="fr-FR"/>
        </w:rPr>
        <w:t xml:space="preserve">MCR. </w:t>
      </w:r>
      <w:r>
        <w:rPr>
          <w:rFonts w:cstheme="minorHAnsi"/>
          <w:lang w:val="fr-FR"/>
        </w:rPr>
        <w:t xml:space="preserve">Ses fonctions comprennent : les </w:t>
      </w:r>
      <w:r w:rsidRPr="00DD0971">
        <w:rPr>
          <w:rFonts w:cstheme="minorHAnsi"/>
          <w:lang w:val="fr-FR"/>
        </w:rPr>
        <w:t xml:space="preserve">consultations </w:t>
      </w:r>
      <w:r>
        <w:rPr>
          <w:rFonts w:cstheme="minorHAnsi"/>
          <w:lang w:val="fr-FR"/>
        </w:rPr>
        <w:t xml:space="preserve">initiales avec la </w:t>
      </w:r>
      <w:r w:rsidRPr="00DD0971">
        <w:rPr>
          <w:rFonts w:cstheme="minorHAnsi"/>
          <w:lang w:val="fr-FR"/>
        </w:rPr>
        <w:t xml:space="preserve">Partie contractante et </w:t>
      </w:r>
      <w:r>
        <w:rPr>
          <w:rFonts w:cstheme="minorHAnsi"/>
          <w:lang w:val="fr-FR"/>
        </w:rPr>
        <w:t xml:space="preserve">des interactions régulières avec son </w:t>
      </w:r>
      <w:r w:rsidRPr="00DD0971">
        <w:rPr>
          <w:rFonts w:cstheme="minorHAnsi"/>
          <w:lang w:val="fr-FR"/>
        </w:rPr>
        <w:t>AA</w:t>
      </w:r>
      <w:r>
        <w:rPr>
          <w:rFonts w:cstheme="minorHAnsi"/>
          <w:lang w:val="fr-FR"/>
        </w:rPr>
        <w:t xml:space="preserve"> sur tous les </w:t>
      </w:r>
      <w:r w:rsidRPr="00DD0971">
        <w:rPr>
          <w:rFonts w:cstheme="minorHAnsi"/>
          <w:lang w:val="fr-FR"/>
        </w:rPr>
        <w:t xml:space="preserve">aspects </w:t>
      </w:r>
      <w:r>
        <w:rPr>
          <w:rFonts w:cstheme="minorHAnsi"/>
          <w:lang w:val="fr-FR"/>
        </w:rPr>
        <w:t xml:space="preserve">de la </w:t>
      </w:r>
      <w:r w:rsidRPr="00DD0971">
        <w:rPr>
          <w:rFonts w:cstheme="minorHAnsi"/>
          <w:lang w:val="fr-FR"/>
        </w:rPr>
        <w:t>mission</w:t>
      </w:r>
      <w:r>
        <w:rPr>
          <w:rFonts w:cstheme="minorHAnsi"/>
          <w:lang w:val="fr-FR"/>
        </w:rPr>
        <w:t xml:space="preserve"> ;</w:t>
      </w:r>
      <w:r w:rsidRPr="00DD0971">
        <w:rPr>
          <w:rFonts w:cstheme="minorHAnsi"/>
          <w:lang w:val="fr-FR"/>
        </w:rPr>
        <w:t xml:space="preserve"> </w:t>
      </w:r>
      <w:r>
        <w:rPr>
          <w:rFonts w:cstheme="minorHAnsi"/>
          <w:lang w:val="fr-FR"/>
        </w:rPr>
        <w:t xml:space="preserve">la compilation des informations de base ; la préparation du </w:t>
      </w:r>
      <w:r w:rsidRPr="00DD0971">
        <w:rPr>
          <w:rFonts w:cstheme="minorHAnsi"/>
          <w:lang w:val="fr-FR"/>
        </w:rPr>
        <w:t>CdC</w:t>
      </w:r>
      <w:r>
        <w:rPr>
          <w:rFonts w:cstheme="minorHAnsi"/>
          <w:lang w:val="fr-FR"/>
        </w:rPr>
        <w:t xml:space="preserve"> ;</w:t>
      </w:r>
      <w:r w:rsidRPr="00DD0971">
        <w:rPr>
          <w:rFonts w:cstheme="minorHAnsi"/>
          <w:lang w:val="fr-FR"/>
        </w:rPr>
        <w:t xml:space="preserve"> et </w:t>
      </w:r>
      <w:r>
        <w:rPr>
          <w:rFonts w:cstheme="minorHAnsi"/>
          <w:lang w:val="fr-FR"/>
        </w:rPr>
        <w:t xml:space="preserve">la coordination de </w:t>
      </w:r>
      <w:r w:rsidRPr="00DD0971">
        <w:rPr>
          <w:rFonts w:cstheme="minorHAnsi"/>
          <w:lang w:val="fr-FR"/>
        </w:rPr>
        <w:t xml:space="preserve">la Mission. </w:t>
      </w:r>
      <w:r>
        <w:rPr>
          <w:rFonts w:cstheme="minorHAnsi"/>
          <w:lang w:val="fr-FR"/>
        </w:rPr>
        <w:t xml:space="preserve">Le Secrétariat est également chargé de recruter les </w:t>
      </w:r>
      <w:r w:rsidRPr="00DD0971">
        <w:rPr>
          <w:rFonts w:cstheme="minorHAnsi"/>
          <w:lang w:val="fr-FR"/>
        </w:rPr>
        <w:t>consultant</w:t>
      </w:r>
      <w:r>
        <w:rPr>
          <w:rFonts w:cstheme="minorHAnsi"/>
          <w:lang w:val="fr-FR"/>
        </w:rPr>
        <w:t>s</w:t>
      </w:r>
      <w:r w:rsidRPr="00DD0971">
        <w:rPr>
          <w:rFonts w:cstheme="minorHAnsi"/>
          <w:lang w:val="fr-FR"/>
        </w:rPr>
        <w:t xml:space="preserve"> experts </w:t>
      </w:r>
      <w:r>
        <w:rPr>
          <w:rFonts w:cstheme="minorHAnsi"/>
          <w:lang w:val="fr-FR"/>
        </w:rPr>
        <w:t xml:space="preserve">nécessaires à </w:t>
      </w:r>
      <w:r w:rsidRPr="00DD0971">
        <w:rPr>
          <w:rFonts w:cstheme="minorHAnsi"/>
          <w:lang w:val="fr-FR"/>
        </w:rPr>
        <w:t xml:space="preserve">la Mission, </w:t>
      </w:r>
      <w:r>
        <w:rPr>
          <w:rFonts w:cstheme="minorHAnsi"/>
          <w:lang w:val="fr-FR"/>
        </w:rPr>
        <w:t xml:space="preserve">en accord avec </w:t>
      </w:r>
      <w:r w:rsidRPr="00DD0971">
        <w:rPr>
          <w:rFonts w:cstheme="minorHAnsi"/>
          <w:lang w:val="fr-FR"/>
        </w:rPr>
        <w:t>l’AA</w:t>
      </w:r>
      <w:r>
        <w:rPr>
          <w:rFonts w:cstheme="minorHAnsi"/>
          <w:lang w:val="fr-FR"/>
        </w:rPr>
        <w:t xml:space="preserve"> ;</w:t>
      </w:r>
      <w:r w:rsidRPr="00DD0971">
        <w:rPr>
          <w:rFonts w:cstheme="minorHAnsi"/>
          <w:lang w:val="fr-FR"/>
        </w:rPr>
        <w:t xml:space="preserve"> </w:t>
      </w:r>
      <w:r>
        <w:rPr>
          <w:rFonts w:cstheme="minorHAnsi"/>
          <w:lang w:val="fr-FR"/>
        </w:rPr>
        <w:t xml:space="preserve">il participe à </w:t>
      </w:r>
      <w:r w:rsidRPr="00DD0971">
        <w:rPr>
          <w:rFonts w:cstheme="minorHAnsi"/>
          <w:lang w:val="fr-FR"/>
        </w:rPr>
        <w:t>la Mission</w:t>
      </w:r>
      <w:r>
        <w:rPr>
          <w:rFonts w:cstheme="minorHAnsi"/>
          <w:lang w:val="fr-FR"/>
        </w:rPr>
        <w:t xml:space="preserve"> ;</w:t>
      </w:r>
      <w:r w:rsidRPr="00DD0971">
        <w:rPr>
          <w:rFonts w:cstheme="minorHAnsi"/>
          <w:lang w:val="fr-FR"/>
        </w:rPr>
        <w:t xml:space="preserve"> </w:t>
      </w:r>
      <w:r>
        <w:rPr>
          <w:rFonts w:cstheme="minorHAnsi"/>
          <w:lang w:val="fr-FR"/>
        </w:rPr>
        <w:t xml:space="preserve">contribue à la </w:t>
      </w:r>
      <w:r w:rsidRPr="00DD0971">
        <w:rPr>
          <w:rFonts w:cstheme="minorHAnsi"/>
          <w:lang w:val="fr-FR"/>
        </w:rPr>
        <w:t xml:space="preserve">préparation et </w:t>
      </w:r>
      <w:r>
        <w:rPr>
          <w:rFonts w:cstheme="minorHAnsi"/>
          <w:lang w:val="fr-FR"/>
        </w:rPr>
        <w:t xml:space="preserve">à la soumission du rapport à </w:t>
      </w:r>
      <w:r w:rsidRPr="00DD0971">
        <w:rPr>
          <w:rFonts w:cstheme="minorHAnsi"/>
          <w:lang w:val="fr-FR"/>
        </w:rPr>
        <w:t>l’A</w:t>
      </w:r>
      <w:r>
        <w:rPr>
          <w:rFonts w:cstheme="minorHAnsi"/>
          <w:lang w:val="fr-FR"/>
        </w:rPr>
        <w:t>utorité administrative pour approbation et en assure la coordination ;</w:t>
      </w:r>
      <w:r w:rsidRPr="00DD0971">
        <w:rPr>
          <w:rFonts w:cstheme="minorHAnsi"/>
          <w:lang w:val="fr-FR"/>
        </w:rPr>
        <w:t xml:space="preserve"> publi</w:t>
      </w:r>
      <w:r>
        <w:rPr>
          <w:rFonts w:cstheme="minorHAnsi"/>
          <w:lang w:val="fr-FR"/>
        </w:rPr>
        <w:t xml:space="preserve">e le rapport approuvé sur le site web de la </w:t>
      </w:r>
      <w:r w:rsidRPr="00DD0971">
        <w:rPr>
          <w:rFonts w:cstheme="minorHAnsi"/>
          <w:lang w:val="fr-FR"/>
        </w:rPr>
        <w:t>Convention</w:t>
      </w:r>
      <w:r>
        <w:rPr>
          <w:rFonts w:cstheme="minorHAnsi"/>
          <w:lang w:val="fr-FR"/>
        </w:rPr>
        <w:t xml:space="preserve"> </w:t>
      </w:r>
      <w:r w:rsidRPr="00DD0971">
        <w:rPr>
          <w:rFonts w:cstheme="minorHAnsi"/>
          <w:lang w:val="fr-FR"/>
        </w:rPr>
        <w:t>(Résolution XIII.11 paragraphe 14)</w:t>
      </w:r>
      <w:r>
        <w:rPr>
          <w:rFonts w:cstheme="minorHAnsi"/>
          <w:lang w:val="fr-FR"/>
        </w:rPr>
        <w:t xml:space="preserve"> ;</w:t>
      </w:r>
      <w:r w:rsidRPr="00DD0971">
        <w:rPr>
          <w:rFonts w:cstheme="minorHAnsi"/>
          <w:lang w:val="fr-FR"/>
        </w:rPr>
        <w:t xml:space="preserve"> et </w:t>
      </w:r>
      <w:r>
        <w:rPr>
          <w:rFonts w:cstheme="minorHAnsi"/>
          <w:lang w:val="fr-FR"/>
        </w:rPr>
        <w:t xml:space="preserve">assure la liaison avec la </w:t>
      </w:r>
      <w:r w:rsidRPr="00DD0971">
        <w:rPr>
          <w:rFonts w:cstheme="minorHAnsi"/>
          <w:lang w:val="fr-FR"/>
        </w:rPr>
        <w:t xml:space="preserve">Partie contractante </w:t>
      </w:r>
      <w:r>
        <w:rPr>
          <w:rFonts w:cstheme="minorHAnsi"/>
          <w:lang w:val="fr-FR"/>
        </w:rPr>
        <w:t xml:space="preserve">durant la phase de mise en œuvre et lors du suivi, afin de recueillir des informations sur les progrès dans la mise en œuvre des </w:t>
      </w:r>
      <w:r w:rsidRPr="00DD0971">
        <w:rPr>
          <w:rFonts w:cstheme="minorHAnsi"/>
          <w:lang w:val="fr-FR"/>
        </w:rPr>
        <w:t xml:space="preserve">recommandations </w:t>
      </w:r>
      <w:r>
        <w:rPr>
          <w:rFonts w:cstheme="minorHAnsi"/>
          <w:lang w:val="fr-FR"/>
        </w:rPr>
        <w:t xml:space="preserve">formulées dans le </w:t>
      </w:r>
      <w:r w:rsidRPr="00DD0971">
        <w:rPr>
          <w:rFonts w:cstheme="minorHAnsi"/>
          <w:lang w:val="fr-FR"/>
        </w:rPr>
        <w:t>rapport de Mission.</w:t>
      </w:r>
    </w:p>
    <w:p w14:paraId="1D347483" w14:textId="77777777" w:rsidR="00A53DE9" w:rsidRPr="00DD0971" w:rsidRDefault="00A53DE9" w:rsidP="00A53DE9">
      <w:pPr>
        <w:spacing w:after="0" w:line="240" w:lineRule="auto"/>
        <w:rPr>
          <w:rFonts w:cstheme="minorHAnsi"/>
          <w:lang w:val="fr-FR"/>
        </w:rPr>
      </w:pPr>
    </w:p>
    <w:p w14:paraId="00667553" w14:textId="77777777" w:rsidR="00A53DE9" w:rsidRPr="00DD0971" w:rsidRDefault="00A53DE9" w:rsidP="00A53DE9">
      <w:pPr>
        <w:spacing w:after="0" w:line="240" w:lineRule="auto"/>
        <w:rPr>
          <w:rFonts w:cstheme="minorHAnsi"/>
          <w:lang w:val="fr-FR"/>
        </w:rPr>
      </w:pPr>
      <w:r w:rsidRPr="00DD0971">
        <w:rPr>
          <w:rFonts w:cstheme="minorHAnsi"/>
          <w:lang w:val="fr-FR"/>
        </w:rPr>
        <w:t>13.</w:t>
      </w:r>
      <w:r w:rsidRPr="00DD0971">
        <w:rPr>
          <w:rFonts w:cstheme="minorHAnsi"/>
          <w:lang w:val="fr-FR"/>
        </w:rPr>
        <w:tab/>
      </w:r>
      <w:r>
        <w:rPr>
          <w:rFonts w:cstheme="minorHAnsi"/>
          <w:lang w:val="fr-FR"/>
        </w:rPr>
        <w:t xml:space="preserve">Le Secrétariat examine l’état de </w:t>
      </w:r>
      <w:r w:rsidRPr="00DD0971">
        <w:rPr>
          <w:rFonts w:cstheme="minorHAnsi"/>
          <w:lang w:val="fr-FR"/>
        </w:rPr>
        <w:t xml:space="preserve">conservation </w:t>
      </w:r>
      <w:r>
        <w:rPr>
          <w:rFonts w:cstheme="minorHAnsi"/>
          <w:lang w:val="fr-FR"/>
        </w:rPr>
        <w:t xml:space="preserve">des </w:t>
      </w:r>
      <w:r w:rsidRPr="00DD0971">
        <w:rPr>
          <w:rFonts w:cstheme="minorHAnsi"/>
          <w:lang w:val="fr-FR"/>
        </w:rPr>
        <w:t xml:space="preserve">Sites </w:t>
      </w:r>
      <w:r>
        <w:rPr>
          <w:rFonts w:cstheme="minorHAnsi"/>
          <w:lang w:val="fr-FR"/>
        </w:rPr>
        <w:t xml:space="preserve">portés à son attention dans le cadre d’une </w:t>
      </w:r>
      <w:r w:rsidRPr="00DD0971">
        <w:rPr>
          <w:rFonts w:cstheme="minorHAnsi"/>
          <w:lang w:val="fr-FR"/>
        </w:rPr>
        <w:t xml:space="preserve">Mission consultative Ramsar, </w:t>
      </w:r>
      <w:r>
        <w:rPr>
          <w:rFonts w:cstheme="minorHAnsi"/>
          <w:lang w:val="fr-FR"/>
        </w:rPr>
        <w:t xml:space="preserve">fait rapport à ce sujet au Comité permanent, et tient un registre des activités entreprises à cet égard </w:t>
      </w:r>
      <w:r w:rsidRPr="00DD0971">
        <w:rPr>
          <w:rFonts w:cstheme="minorHAnsi"/>
          <w:lang w:val="fr-FR"/>
        </w:rPr>
        <w:t xml:space="preserve">(Recommandation 4.7). </w:t>
      </w:r>
    </w:p>
    <w:p w14:paraId="75AF9950" w14:textId="77777777" w:rsidR="00A53DE9" w:rsidRPr="00DD0971" w:rsidRDefault="00A53DE9" w:rsidP="00A53DE9">
      <w:pPr>
        <w:spacing w:after="0" w:line="240" w:lineRule="auto"/>
        <w:rPr>
          <w:rFonts w:cstheme="minorHAnsi"/>
          <w:lang w:val="fr-FR"/>
        </w:rPr>
      </w:pPr>
    </w:p>
    <w:p w14:paraId="6C9979B0" w14:textId="77777777" w:rsidR="00A53DE9" w:rsidRPr="008A4D80" w:rsidRDefault="00A53DE9" w:rsidP="00A53DE9">
      <w:pPr>
        <w:keepNext/>
        <w:spacing w:after="0" w:line="240" w:lineRule="auto"/>
        <w:rPr>
          <w:rFonts w:cstheme="minorHAnsi"/>
          <w:i/>
          <w:lang w:val="fr-FR"/>
        </w:rPr>
      </w:pPr>
      <w:r w:rsidRPr="008A4D80">
        <w:rPr>
          <w:rFonts w:cstheme="minorHAnsi"/>
          <w:i/>
          <w:lang w:val="fr-FR"/>
        </w:rPr>
        <w:t xml:space="preserve">Rôle du Groupe d’évaluation scientifique et technique </w:t>
      </w:r>
    </w:p>
    <w:p w14:paraId="56DE4541" w14:textId="77777777" w:rsidR="00A53DE9" w:rsidRPr="008A4D80" w:rsidRDefault="00A53DE9" w:rsidP="00A53DE9">
      <w:pPr>
        <w:keepNext/>
        <w:spacing w:after="0" w:line="240" w:lineRule="auto"/>
        <w:rPr>
          <w:rFonts w:cstheme="minorHAnsi"/>
          <w:lang w:val="fr-FR"/>
        </w:rPr>
      </w:pPr>
    </w:p>
    <w:p w14:paraId="2813B33E" w14:textId="77777777" w:rsidR="00A53DE9" w:rsidRPr="008A4D80" w:rsidRDefault="00A53DE9" w:rsidP="00A53DE9">
      <w:pPr>
        <w:spacing w:after="0" w:line="240" w:lineRule="auto"/>
        <w:rPr>
          <w:rFonts w:cstheme="minorHAnsi"/>
          <w:lang w:val="fr-FR"/>
        </w:rPr>
      </w:pPr>
      <w:r w:rsidRPr="008A4D80">
        <w:rPr>
          <w:rFonts w:cstheme="minorHAnsi"/>
          <w:lang w:val="fr-FR"/>
        </w:rPr>
        <w:t>14.</w:t>
      </w:r>
      <w:r w:rsidRPr="008A4D80">
        <w:rPr>
          <w:rFonts w:cstheme="minorHAnsi"/>
          <w:lang w:val="fr-FR"/>
        </w:rPr>
        <w:tab/>
        <w:t xml:space="preserve">Le paragraphe 12 v) de l’Annexe 1 de la Résolution XII.5 </w:t>
      </w:r>
      <w:r w:rsidRPr="008A4D80">
        <w:rPr>
          <w:rFonts w:cstheme="minorHAnsi"/>
          <w:i/>
          <w:lang w:val="fr-FR"/>
        </w:rPr>
        <w:t xml:space="preserve">Nouveau cadre pour la fourniture d’avis et d’orientations scientifiques et techniques à la Convention </w:t>
      </w:r>
      <w:r>
        <w:rPr>
          <w:rFonts w:cstheme="minorHAnsi"/>
          <w:lang w:val="fr-FR"/>
        </w:rPr>
        <w:t xml:space="preserve">mentionne, entre autres, la responsabilité globale </w:t>
      </w:r>
      <w:r w:rsidRPr="008A4D80">
        <w:rPr>
          <w:rFonts w:cstheme="minorHAnsi"/>
          <w:lang w:val="fr-FR"/>
        </w:rPr>
        <w:t>du GEST</w:t>
      </w:r>
      <w:r>
        <w:rPr>
          <w:rFonts w:cstheme="minorHAnsi"/>
          <w:lang w:val="fr-FR"/>
        </w:rPr>
        <w:t xml:space="preserve"> de prêter assistance au </w:t>
      </w:r>
      <w:r w:rsidRPr="008A4D80">
        <w:rPr>
          <w:rFonts w:cstheme="minorHAnsi"/>
          <w:lang w:val="fr-FR"/>
        </w:rPr>
        <w:t xml:space="preserve">Secrétariat </w:t>
      </w:r>
      <w:r>
        <w:rPr>
          <w:rFonts w:cstheme="minorHAnsi"/>
          <w:lang w:val="fr-FR"/>
        </w:rPr>
        <w:t xml:space="preserve">pour les </w:t>
      </w:r>
      <w:r w:rsidRPr="008A4D80">
        <w:rPr>
          <w:rFonts w:cstheme="minorHAnsi"/>
          <w:lang w:val="fr-FR"/>
        </w:rPr>
        <w:t>question</w:t>
      </w:r>
      <w:r>
        <w:rPr>
          <w:rFonts w:cstheme="minorHAnsi"/>
          <w:lang w:val="fr-FR"/>
        </w:rPr>
        <w:t>s</w:t>
      </w:r>
      <w:r w:rsidRPr="008A4D80">
        <w:rPr>
          <w:rFonts w:cstheme="minorHAnsi"/>
          <w:lang w:val="fr-FR"/>
        </w:rPr>
        <w:t xml:space="preserve"> scientifiques et technique</w:t>
      </w:r>
      <w:r>
        <w:rPr>
          <w:rFonts w:cstheme="minorHAnsi"/>
          <w:lang w:val="fr-FR"/>
        </w:rPr>
        <w:t xml:space="preserve">s, sur demande, et pour les </w:t>
      </w:r>
      <w:r w:rsidRPr="008A4D80">
        <w:rPr>
          <w:rFonts w:cstheme="minorHAnsi"/>
          <w:lang w:val="fr-FR"/>
        </w:rPr>
        <w:t>Mission</w:t>
      </w:r>
      <w:r>
        <w:rPr>
          <w:rFonts w:cstheme="minorHAnsi"/>
          <w:lang w:val="fr-FR"/>
        </w:rPr>
        <w:t>s</w:t>
      </w:r>
      <w:r w:rsidRPr="008A4D80">
        <w:rPr>
          <w:rFonts w:cstheme="minorHAnsi"/>
          <w:lang w:val="fr-FR"/>
        </w:rPr>
        <w:t xml:space="preserve"> consultative</w:t>
      </w:r>
      <w:r>
        <w:rPr>
          <w:rFonts w:cstheme="minorHAnsi"/>
          <w:lang w:val="fr-FR"/>
        </w:rPr>
        <w:t>s</w:t>
      </w:r>
      <w:r w:rsidRPr="008A4D80">
        <w:rPr>
          <w:rFonts w:cstheme="minorHAnsi"/>
          <w:lang w:val="fr-FR"/>
        </w:rPr>
        <w:t xml:space="preserve"> Ramsar, </w:t>
      </w:r>
      <w:r>
        <w:rPr>
          <w:rFonts w:cstheme="minorHAnsi"/>
          <w:lang w:val="fr-FR"/>
        </w:rPr>
        <w:t>s’il y a lieu et sous réserve des ressources disponibles</w:t>
      </w:r>
      <w:r w:rsidRPr="008A4D80">
        <w:rPr>
          <w:rFonts w:cstheme="minorHAnsi"/>
          <w:lang w:val="fr-FR"/>
        </w:rPr>
        <w:t xml:space="preserve">. </w:t>
      </w:r>
    </w:p>
    <w:p w14:paraId="16D02931" w14:textId="77777777" w:rsidR="00A53DE9" w:rsidRPr="008A4D80" w:rsidRDefault="00A53DE9" w:rsidP="00A53DE9">
      <w:pPr>
        <w:spacing w:after="0" w:line="240" w:lineRule="auto"/>
        <w:rPr>
          <w:rFonts w:cstheme="minorHAnsi"/>
          <w:lang w:val="fr-FR"/>
        </w:rPr>
      </w:pPr>
    </w:p>
    <w:p w14:paraId="4AC90435" w14:textId="77777777" w:rsidR="00A53DE9" w:rsidRPr="000D0543" w:rsidRDefault="00A53DE9" w:rsidP="00A53DE9">
      <w:pPr>
        <w:spacing w:after="0" w:line="240" w:lineRule="auto"/>
        <w:rPr>
          <w:rFonts w:cstheme="minorHAnsi"/>
          <w:lang w:val="fr-FR"/>
        </w:rPr>
      </w:pPr>
      <w:r w:rsidRPr="000D0543">
        <w:rPr>
          <w:rFonts w:cstheme="minorHAnsi"/>
          <w:lang w:val="fr-FR"/>
        </w:rPr>
        <w:t>15.</w:t>
      </w:r>
      <w:r w:rsidRPr="000D0543">
        <w:rPr>
          <w:rFonts w:cstheme="minorHAnsi"/>
          <w:lang w:val="fr-FR"/>
        </w:rPr>
        <w:tab/>
        <w:t xml:space="preserve">Le GEST, dans le cadre de son plan de travail pour 2016-2018, a </w:t>
      </w:r>
      <w:r>
        <w:rPr>
          <w:rFonts w:cstheme="minorHAnsi"/>
          <w:lang w:val="fr-FR"/>
        </w:rPr>
        <w:t xml:space="preserve">procédé à une étude et à une analyse </w:t>
      </w:r>
      <w:r w:rsidRPr="000D0543">
        <w:rPr>
          <w:rFonts w:cstheme="minorHAnsi"/>
          <w:lang w:val="fr-FR"/>
        </w:rPr>
        <w:t>approfondi</w:t>
      </w:r>
      <w:r>
        <w:rPr>
          <w:rFonts w:cstheme="minorHAnsi"/>
          <w:lang w:val="fr-FR"/>
        </w:rPr>
        <w:t>e</w:t>
      </w:r>
      <w:r w:rsidRPr="000D0543">
        <w:rPr>
          <w:rFonts w:cstheme="minorHAnsi"/>
          <w:lang w:val="fr-FR"/>
        </w:rPr>
        <w:t xml:space="preserve">s des rapports de MCR et, avec le Secrétariat, a publié la Note d’information No.8 </w:t>
      </w:r>
      <w:r w:rsidRPr="000D0543">
        <w:rPr>
          <w:rFonts w:cstheme="minorHAnsi"/>
          <w:i/>
          <w:lang w:val="fr-FR"/>
        </w:rPr>
        <w:t>Missions consultatives Ramsar</w:t>
      </w:r>
      <w:r>
        <w:rPr>
          <w:rFonts w:cstheme="minorHAnsi"/>
          <w:i/>
          <w:lang w:val="fr-FR"/>
        </w:rPr>
        <w:t xml:space="preserve"> :</w:t>
      </w:r>
      <w:r w:rsidRPr="000D0543">
        <w:rPr>
          <w:rFonts w:cstheme="minorHAnsi"/>
          <w:i/>
          <w:lang w:val="fr-FR"/>
        </w:rPr>
        <w:t xml:space="preserve"> Conseils techniques sur les Sites Ramsar</w:t>
      </w:r>
      <w:r>
        <w:rPr>
          <w:rFonts w:cstheme="minorHAnsi"/>
          <w:i/>
          <w:lang w:val="fr-FR"/>
        </w:rPr>
        <w:t xml:space="preserve"> </w:t>
      </w:r>
      <w:r w:rsidRPr="000D0543">
        <w:rPr>
          <w:rFonts w:cstheme="minorHAnsi"/>
          <w:lang w:val="fr-FR"/>
        </w:rPr>
        <w:t>pour aider les Administrateurs de Sites Ramsar à comprendre l’utilisation du mécanisme des MCR et à mettre en évidence les étude des cas choisies, et la Note d’orientation No.3</w:t>
      </w:r>
      <w:r w:rsidRPr="000D0543">
        <w:rPr>
          <w:lang w:val="fr-FR"/>
        </w:rPr>
        <w:t xml:space="preserve"> </w:t>
      </w:r>
      <w:r w:rsidRPr="000D0543">
        <w:rPr>
          <w:rFonts w:cstheme="minorHAnsi"/>
          <w:i/>
          <w:lang w:val="fr-FR"/>
        </w:rPr>
        <w:t xml:space="preserve">La Mission consultative Ramsar - Un mécanisme permettant de réagir aux changements dans les caractéristiques écologiques des Sites Ramsar </w:t>
      </w:r>
      <w:r w:rsidRPr="000D0543">
        <w:rPr>
          <w:rFonts w:cstheme="minorHAnsi"/>
          <w:lang w:val="fr-FR"/>
        </w:rPr>
        <w:t>pour aider les décideurs des Autorités administratives Ramsar à mieux comprendre</w:t>
      </w:r>
      <w:r>
        <w:rPr>
          <w:rFonts w:cstheme="minorHAnsi"/>
          <w:lang w:val="fr-FR"/>
        </w:rPr>
        <w:t xml:space="preserve"> </w:t>
      </w:r>
      <w:r w:rsidRPr="000D0543">
        <w:rPr>
          <w:rFonts w:cstheme="minorHAnsi"/>
          <w:lang w:val="fr-FR"/>
        </w:rPr>
        <w:t>le concept de MCR, la valeur des MCR, ainsi que les enseignements tirés de leur mise en œuvre efficace. Ces deux notes complètent utilement les présentes Orientations opérationnelles, et sont disponibles à l’adresse suivante</w:t>
      </w:r>
      <w:r>
        <w:rPr>
          <w:rFonts w:cstheme="minorHAnsi"/>
          <w:lang w:val="fr-FR"/>
        </w:rPr>
        <w:t xml:space="preserve"> :</w:t>
      </w:r>
      <w:r w:rsidRPr="000D0543">
        <w:rPr>
          <w:rFonts w:cstheme="minorHAnsi"/>
          <w:lang w:val="fr-FR"/>
        </w:rPr>
        <w:t xml:space="preserve"> </w:t>
      </w:r>
      <w:hyperlink r:id="rId63" w:history="1">
        <w:r w:rsidRPr="000D0543">
          <w:rPr>
            <w:rStyle w:val="Hyperlink"/>
            <w:lang w:val="fr-FR"/>
          </w:rPr>
          <w:t>https://www.ramsar.org/ressources/publications</w:t>
        </w:r>
      </w:hyperlink>
      <w:r w:rsidRPr="000D0543">
        <w:rPr>
          <w:rFonts w:cstheme="minorHAnsi"/>
          <w:lang w:val="fr-FR"/>
        </w:rPr>
        <w:t xml:space="preserve">. Le GEST est </w:t>
      </w:r>
      <w:r w:rsidRPr="000D0543">
        <w:rPr>
          <w:rFonts w:cstheme="minorHAnsi"/>
          <w:lang w:val="fr-FR"/>
        </w:rPr>
        <w:lastRenderedPageBreak/>
        <w:t>également une source de connaissances scientifiques et techniques qui peut se révéler utile dans le contexte de l’élaboration et de la mise en œuvre d’une MCR.</w:t>
      </w:r>
    </w:p>
    <w:p w14:paraId="1CB34311" w14:textId="77777777" w:rsidR="00A53DE9" w:rsidRPr="008936AC" w:rsidRDefault="00A53DE9" w:rsidP="00A53DE9">
      <w:pPr>
        <w:spacing w:after="0" w:line="240" w:lineRule="auto"/>
        <w:rPr>
          <w:rFonts w:cstheme="minorHAnsi"/>
          <w:lang w:val="fr-FR"/>
        </w:rPr>
      </w:pPr>
    </w:p>
    <w:p w14:paraId="2420A68A" w14:textId="77777777" w:rsidR="00A53DE9" w:rsidRPr="00BD7419" w:rsidRDefault="00A53DE9" w:rsidP="00A53DE9">
      <w:pPr>
        <w:keepNext/>
        <w:spacing w:after="0" w:line="240" w:lineRule="auto"/>
        <w:rPr>
          <w:rFonts w:cstheme="minorHAnsi"/>
          <w:i/>
          <w:lang w:val="fr-FR"/>
        </w:rPr>
      </w:pPr>
      <w:r w:rsidRPr="00BD7419">
        <w:rPr>
          <w:rFonts w:cstheme="minorHAnsi"/>
          <w:i/>
          <w:lang w:val="fr-FR"/>
        </w:rPr>
        <w:t xml:space="preserve">Rôle des Organisations internationales partenaires et autres parties prenantes </w:t>
      </w:r>
    </w:p>
    <w:p w14:paraId="13A1BAED" w14:textId="77777777" w:rsidR="00A53DE9" w:rsidRPr="00BD7419" w:rsidRDefault="00A53DE9" w:rsidP="00A53DE9">
      <w:pPr>
        <w:keepNext/>
        <w:spacing w:after="0" w:line="240" w:lineRule="auto"/>
        <w:rPr>
          <w:rFonts w:cstheme="minorHAnsi"/>
          <w:lang w:val="fr-FR"/>
        </w:rPr>
      </w:pPr>
    </w:p>
    <w:p w14:paraId="3E8CD1D1" w14:textId="14DCA670" w:rsidR="00A53DE9" w:rsidRPr="00BD7419" w:rsidRDefault="00A53DE9" w:rsidP="00A53DE9">
      <w:pPr>
        <w:spacing w:after="0" w:line="240" w:lineRule="auto"/>
        <w:rPr>
          <w:rFonts w:cstheme="minorHAnsi"/>
          <w:lang w:val="fr-FR"/>
        </w:rPr>
      </w:pPr>
      <w:r w:rsidRPr="00BD7419">
        <w:rPr>
          <w:rFonts w:cstheme="minorHAnsi"/>
          <w:lang w:val="fr-FR"/>
        </w:rPr>
        <w:t>16.</w:t>
      </w:r>
      <w:r w:rsidRPr="00BD7419">
        <w:rPr>
          <w:rFonts w:cstheme="minorHAnsi"/>
          <w:lang w:val="fr-FR"/>
        </w:rPr>
        <w:tab/>
      </w:r>
      <w:r>
        <w:rPr>
          <w:rFonts w:cstheme="minorHAnsi"/>
          <w:lang w:val="fr-FR"/>
        </w:rPr>
        <w:t xml:space="preserve">Avec l’accord de la Partie contractante concernée, les parties prenantes, y compris les </w:t>
      </w:r>
      <w:r w:rsidRPr="00BD7419">
        <w:rPr>
          <w:rFonts w:cstheme="minorHAnsi"/>
          <w:lang w:val="fr-FR"/>
        </w:rPr>
        <w:t xml:space="preserve">Organisations internationales partenaires (OIP) et </w:t>
      </w:r>
      <w:r>
        <w:rPr>
          <w:rFonts w:cstheme="minorHAnsi"/>
          <w:lang w:val="fr-FR"/>
        </w:rPr>
        <w:t xml:space="preserve">les ONG </w:t>
      </w:r>
      <w:r w:rsidRPr="00BD7419">
        <w:rPr>
          <w:rFonts w:cstheme="minorHAnsi"/>
          <w:lang w:val="fr-FR"/>
        </w:rPr>
        <w:t>national</w:t>
      </w:r>
      <w:r>
        <w:rPr>
          <w:rFonts w:cstheme="minorHAnsi"/>
          <w:lang w:val="fr-FR"/>
        </w:rPr>
        <w:t xml:space="preserve">es ou locales qui se sont montrées intéressées par des questions à traiter par une </w:t>
      </w:r>
      <w:r w:rsidRPr="00BD7419">
        <w:rPr>
          <w:rFonts w:cstheme="minorHAnsi"/>
          <w:lang w:val="fr-FR"/>
        </w:rPr>
        <w:t>MCR</w:t>
      </w:r>
      <w:r>
        <w:rPr>
          <w:rFonts w:cstheme="minorHAnsi"/>
          <w:lang w:val="fr-FR"/>
        </w:rPr>
        <w:t xml:space="preserve"> pourront avoir la possibilité de rencontrer l’équipe de la </w:t>
      </w:r>
      <w:r w:rsidRPr="00BD7419">
        <w:rPr>
          <w:rFonts w:cstheme="minorHAnsi"/>
          <w:lang w:val="fr-FR"/>
        </w:rPr>
        <w:t xml:space="preserve">Mission et </w:t>
      </w:r>
      <w:r>
        <w:rPr>
          <w:rFonts w:cstheme="minorHAnsi"/>
          <w:lang w:val="fr-FR"/>
        </w:rPr>
        <w:t>d’exposer leur point de vue,</w:t>
      </w:r>
      <w:r w:rsidRPr="00BD7419">
        <w:rPr>
          <w:rFonts w:cstheme="minorHAnsi"/>
          <w:lang w:val="fr-FR"/>
        </w:rPr>
        <w:t xml:space="preserve">. </w:t>
      </w:r>
      <w:r>
        <w:rPr>
          <w:rFonts w:cstheme="minorHAnsi"/>
          <w:lang w:val="fr-FR"/>
        </w:rPr>
        <w:t xml:space="preserve">Il incombe à </w:t>
      </w:r>
      <w:r w:rsidRPr="00BD7419">
        <w:rPr>
          <w:rFonts w:cstheme="minorHAnsi"/>
          <w:lang w:val="fr-FR"/>
        </w:rPr>
        <w:t xml:space="preserve">l’AA </w:t>
      </w:r>
      <w:r>
        <w:rPr>
          <w:rFonts w:cstheme="minorHAnsi"/>
          <w:lang w:val="fr-FR"/>
        </w:rPr>
        <w:t xml:space="preserve">d’organiser des réunions et des </w:t>
      </w:r>
      <w:r w:rsidRPr="00BD7419">
        <w:rPr>
          <w:rFonts w:cstheme="minorHAnsi"/>
          <w:lang w:val="fr-FR"/>
        </w:rPr>
        <w:t xml:space="preserve">consultations </w:t>
      </w:r>
      <w:r>
        <w:rPr>
          <w:rFonts w:cstheme="minorHAnsi"/>
          <w:lang w:val="fr-FR"/>
        </w:rPr>
        <w:t>avec les parties prenantes, et de tenir des conférences de presse et autres interactions avec les médias</w:t>
      </w:r>
      <w:r w:rsidRPr="00BD7419">
        <w:rPr>
          <w:rFonts w:cstheme="minorHAnsi"/>
          <w:lang w:val="fr-FR"/>
        </w:rPr>
        <w:t xml:space="preserve">. </w:t>
      </w:r>
    </w:p>
    <w:p w14:paraId="3B5A0FD9" w14:textId="77777777" w:rsidR="00A53DE9" w:rsidRPr="00BD7419" w:rsidRDefault="00A53DE9" w:rsidP="00A53DE9">
      <w:pPr>
        <w:spacing w:after="0" w:line="240" w:lineRule="auto"/>
        <w:rPr>
          <w:rFonts w:cstheme="minorHAnsi"/>
          <w:lang w:val="fr-FR"/>
        </w:rPr>
      </w:pPr>
    </w:p>
    <w:p w14:paraId="091ED845" w14:textId="77777777" w:rsidR="00A53DE9" w:rsidRPr="00BD7419" w:rsidRDefault="00A53DE9" w:rsidP="00A53DE9">
      <w:pPr>
        <w:spacing w:after="0" w:line="240" w:lineRule="auto"/>
        <w:rPr>
          <w:rFonts w:cstheme="minorHAnsi"/>
          <w:lang w:val="fr-FR"/>
        </w:rPr>
      </w:pPr>
      <w:r w:rsidRPr="00BD7419">
        <w:rPr>
          <w:rFonts w:cstheme="minorHAnsi"/>
          <w:lang w:val="fr-FR"/>
        </w:rPr>
        <w:t>17.</w:t>
      </w:r>
      <w:r w:rsidRPr="00BD7419">
        <w:rPr>
          <w:rFonts w:cstheme="minorHAnsi"/>
          <w:lang w:val="fr-FR"/>
        </w:rPr>
        <w:tab/>
      </w:r>
      <w:r>
        <w:rPr>
          <w:rFonts w:cstheme="minorHAnsi"/>
          <w:lang w:val="fr-FR"/>
        </w:rPr>
        <w:t>Les e</w:t>
      </w:r>
      <w:r w:rsidRPr="00BD7419">
        <w:rPr>
          <w:rFonts w:cstheme="minorHAnsi"/>
          <w:lang w:val="fr-FR"/>
        </w:rPr>
        <w:t xml:space="preserve">xperts </w:t>
      </w:r>
      <w:r>
        <w:rPr>
          <w:rFonts w:cstheme="minorHAnsi"/>
          <w:lang w:val="fr-FR"/>
        </w:rPr>
        <w:t xml:space="preserve">des </w:t>
      </w:r>
      <w:r w:rsidRPr="00BD7419">
        <w:rPr>
          <w:rFonts w:cstheme="minorHAnsi"/>
          <w:lang w:val="fr-FR"/>
        </w:rPr>
        <w:t xml:space="preserve">OIP, </w:t>
      </w:r>
      <w:r>
        <w:rPr>
          <w:rFonts w:cstheme="minorHAnsi"/>
          <w:lang w:val="fr-FR"/>
        </w:rPr>
        <w:t xml:space="preserve">d’autres </w:t>
      </w:r>
      <w:r w:rsidRPr="00BD7419">
        <w:rPr>
          <w:rFonts w:cstheme="minorHAnsi"/>
          <w:lang w:val="fr-FR"/>
        </w:rPr>
        <w:t xml:space="preserve">organisations internationales </w:t>
      </w:r>
      <w:r>
        <w:rPr>
          <w:rFonts w:cstheme="minorHAnsi"/>
          <w:lang w:val="fr-FR"/>
        </w:rPr>
        <w:t xml:space="preserve">ou </w:t>
      </w:r>
      <w:r w:rsidRPr="00BD7419">
        <w:rPr>
          <w:rFonts w:cstheme="minorHAnsi"/>
          <w:lang w:val="fr-FR"/>
        </w:rPr>
        <w:t xml:space="preserve">organismes des Nations Unies </w:t>
      </w:r>
      <w:r>
        <w:rPr>
          <w:rFonts w:cstheme="minorHAnsi"/>
          <w:lang w:val="fr-FR"/>
        </w:rPr>
        <w:t xml:space="preserve">pourront être considérés comme des interlocuteurs pertinents pour les questions à traiter dans le cadre de la </w:t>
      </w:r>
      <w:r w:rsidRPr="00BD7419">
        <w:rPr>
          <w:rFonts w:cstheme="minorHAnsi"/>
          <w:lang w:val="fr-FR"/>
        </w:rPr>
        <w:t xml:space="preserve">MCR. </w:t>
      </w:r>
    </w:p>
    <w:p w14:paraId="7F5B79C6" w14:textId="77777777" w:rsidR="00A53DE9" w:rsidRPr="00BD7419" w:rsidRDefault="00A53DE9" w:rsidP="00A53DE9">
      <w:pPr>
        <w:spacing w:after="0" w:line="240" w:lineRule="auto"/>
        <w:rPr>
          <w:rFonts w:cstheme="minorHAnsi"/>
          <w:lang w:val="fr-FR"/>
        </w:rPr>
      </w:pPr>
    </w:p>
    <w:p w14:paraId="735B8F4C" w14:textId="77777777" w:rsidR="00A53DE9" w:rsidRPr="00BD7419" w:rsidRDefault="00A53DE9" w:rsidP="00A53DE9">
      <w:pPr>
        <w:spacing w:after="0" w:line="240" w:lineRule="auto"/>
        <w:rPr>
          <w:rFonts w:cstheme="minorHAnsi"/>
          <w:lang w:val="fr-FR"/>
        </w:rPr>
      </w:pPr>
      <w:r w:rsidRPr="00BD7419">
        <w:rPr>
          <w:rFonts w:cstheme="minorHAnsi"/>
          <w:lang w:val="fr-FR"/>
        </w:rPr>
        <w:t>18.</w:t>
      </w:r>
      <w:r w:rsidRPr="00BD7419">
        <w:rPr>
          <w:rFonts w:cstheme="minorHAnsi"/>
          <w:lang w:val="fr-FR"/>
        </w:rPr>
        <w:tab/>
      </w:r>
      <w:r>
        <w:rPr>
          <w:rFonts w:cstheme="minorHAnsi"/>
          <w:lang w:val="fr-FR"/>
        </w:rPr>
        <w:t xml:space="preserve">Par le passé, les </w:t>
      </w:r>
      <w:r w:rsidRPr="00BD7419">
        <w:rPr>
          <w:rFonts w:cstheme="minorHAnsi"/>
          <w:lang w:val="fr-FR"/>
        </w:rPr>
        <w:t>OIP</w:t>
      </w:r>
      <w:r>
        <w:rPr>
          <w:rFonts w:cstheme="minorHAnsi"/>
          <w:lang w:val="fr-FR"/>
        </w:rPr>
        <w:t xml:space="preserve"> ont fourni un appui considérable aux </w:t>
      </w:r>
      <w:r w:rsidRPr="00BD7419">
        <w:rPr>
          <w:rFonts w:cstheme="minorHAnsi"/>
          <w:lang w:val="fr-FR"/>
        </w:rPr>
        <w:t xml:space="preserve">MCR, </w:t>
      </w:r>
      <w:r>
        <w:rPr>
          <w:rFonts w:cstheme="minorHAnsi"/>
          <w:lang w:val="fr-FR"/>
        </w:rPr>
        <w:t xml:space="preserve">y compris sur le plan financier, ce qui a été grandement apprécié. Le soutien financier est bienvenu dans la mesure où il n’est pas conditionnel et ne restreint en aucune façon l’indépendance de l’équipe de la </w:t>
      </w:r>
      <w:r w:rsidRPr="00BD7419">
        <w:rPr>
          <w:rFonts w:cstheme="minorHAnsi"/>
          <w:lang w:val="fr-FR"/>
        </w:rPr>
        <w:t>Mission</w:t>
      </w:r>
      <w:r>
        <w:rPr>
          <w:rFonts w:cstheme="minorHAnsi"/>
          <w:lang w:val="fr-FR"/>
        </w:rPr>
        <w:t>, y compris dans la formulation de ses avis</w:t>
      </w:r>
      <w:r w:rsidRPr="00BD7419">
        <w:rPr>
          <w:rFonts w:cstheme="minorHAnsi"/>
          <w:lang w:val="fr-FR"/>
        </w:rPr>
        <w:t xml:space="preserve">. </w:t>
      </w:r>
    </w:p>
    <w:p w14:paraId="1A9545E1" w14:textId="77777777" w:rsidR="00A53DE9" w:rsidRPr="00BD7419" w:rsidRDefault="00A53DE9" w:rsidP="00A53DE9">
      <w:pPr>
        <w:spacing w:after="0" w:line="240" w:lineRule="auto"/>
        <w:rPr>
          <w:rFonts w:cstheme="minorHAnsi"/>
          <w:lang w:val="fr-FR"/>
        </w:rPr>
      </w:pPr>
    </w:p>
    <w:p w14:paraId="6BA69889" w14:textId="77777777" w:rsidR="00A53DE9" w:rsidRPr="00BD7419" w:rsidRDefault="00A53DE9" w:rsidP="00A53DE9">
      <w:pPr>
        <w:keepNext/>
        <w:spacing w:after="0" w:line="240" w:lineRule="auto"/>
        <w:rPr>
          <w:rFonts w:cstheme="minorHAnsi"/>
          <w:i/>
          <w:lang w:val="fr-FR"/>
        </w:rPr>
      </w:pPr>
      <w:r w:rsidRPr="00BD7419">
        <w:rPr>
          <w:rFonts w:cstheme="minorHAnsi"/>
          <w:i/>
          <w:lang w:val="fr-FR"/>
        </w:rPr>
        <w:t xml:space="preserve">Missions conjointes avec les mécanismes d’autres accords multilatéraux </w:t>
      </w:r>
    </w:p>
    <w:p w14:paraId="7136AAC4" w14:textId="77777777" w:rsidR="00A53DE9" w:rsidRPr="00BD7419" w:rsidRDefault="00A53DE9" w:rsidP="00A53DE9">
      <w:pPr>
        <w:keepNext/>
        <w:spacing w:after="0" w:line="240" w:lineRule="auto"/>
        <w:rPr>
          <w:rFonts w:cstheme="minorHAnsi"/>
          <w:lang w:val="fr-FR"/>
        </w:rPr>
      </w:pPr>
    </w:p>
    <w:p w14:paraId="594209BA" w14:textId="77777777" w:rsidR="00A53DE9" w:rsidRPr="00BF5F86" w:rsidRDefault="00A53DE9" w:rsidP="00A53DE9">
      <w:pPr>
        <w:spacing w:after="0" w:line="240" w:lineRule="auto"/>
        <w:rPr>
          <w:rFonts w:cstheme="minorHAnsi"/>
          <w:lang w:val="fr-FR"/>
        </w:rPr>
      </w:pPr>
      <w:r w:rsidRPr="00BD7419">
        <w:rPr>
          <w:rFonts w:cstheme="minorHAnsi"/>
          <w:lang w:val="fr-FR"/>
        </w:rPr>
        <w:t>19.</w:t>
      </w:r>
      <w:r w:rsidRPr="00BD7419">
        <w:rPr>
          <w:rFonts w:cstheme="minorHAnsi"/>
          <w:lang w:val="fr-FR"/>
        </w:rPr>
        <w:tab/>
      </w:r>
      <w:r>
        <w:rPr>
          <w:rFonts w:cstheme="minorHAnsi"/>
          <w:lang w:val="fr-FR"/>
        </w:rPr>
        <w:t xml:space="preserve">Lorsqu’un </w:t>
      </w:r>
      <w:r w:rsidRPr="00BD7419">
        <w:rPr>
          <w:rFonts w:cstheme="minorHAnsi"/>
          <w:lang w:val="fr-FR"/>
        </w:rPr>
        <w:t xml:space="preserve">Site Ramsar </w:t>
      </w:r>
      <w:r>
        <w:rPr>
          <w:rFonts w:cstheme="minorHAnsi"/>
          <w:lang w:val="fr-FR"/>
        </w:rPr>
        <w:t xml:space="preserve">est aussi désigné en vertu d’un autre </w:t>
      </w:r>
      <w:r w:rsidRPr="00BD7419">
        <w:rPr>
          <w:rFonts w:cstheme="minorHAnsi"/>
          <w:lang w:val="fr-FR"/>
        </w:rPr>
        <w:t xml:space="preserve">accord multilatéral sur l’environnement (AME) </w:t>
      </w:r>
      <w:r>
        <w:rPr>
          <w:rFonts w:cstheme="minorHAnsi"/>
          <w:lang w:val="fr-FR"/>
        </w:rPr>
        <w:t xml:space="preserve">tel que la Convention du patrimoine mondial ou la Convention sur les espèces migratrices, ou un autre accord </w:t>
      </w:r>
      <w:r w:rsidRPr="00BD7419">
        <w:rPr>
          <w:rFonts w:cstheme="minorHAnsi"/>
          <w:lang w:val="fr-FR"/>
        </w:rPr>
        <w:t>international (</w:t>
      </w:r>
      <w:r>
        <w:rPr>
          <w:rFonts w:cstheme="minorHAnsi"/>
          <w:lang w:val="fr-FR"/>
        </w:rPr>
        <w:t xml:space="preserve">par ex., le réseau européen </w:t>
      </w:r>
      <w:r w:rsidRPr="00BD7419">
        <w:rPr>
          <w:rFonts w:cstheme="minorHAnsi"/>
          <w:lang w:val="fr-FR"/>
        </w:rPr>
        <w:t xml:space="preserve">Natura 2000, </w:t>
      </w:r>
      <w:r>
        <w:rPr>
          <w:rFonts w:cstheme="minorHAnsi"/>
          <w:lang w:val="fr-FR"/>
        </w:rPr>
        <w:t>le Réseau Émeraude créé par le Conseil de l’</w:t>
      </w:r>
      <w:r w:rsidRPr="00BD7419">
        <w:rPr>
          <w:rFonts w:cstheme="minorHAnsi"/>
          <w:lang w:val="fr-FR"/>
        </w:rPr>
        <w:t>Europe)</w:t>
      </w:r>
      <w:r>
        <w:rPr>
          <w:rFonts w:cstheme="minorHAnsi"/>
          <w:lang w:val="fr-FR"/>
        </w:rPr>
        <w:t>, le Secrétariat s’efforce d’organiser une mission conjointe, notamment dans les contextes où les autres accords ont établi des procédures similaires, comme les Missions de suivi réactif de la Convention du patrimoine mondial</w:t>
      </w:r>
      <w:r w:rsidRPr="00BD7419">
        <w:rPr>
          <w:rFonts w:cstheme="minorHAnsi"/>
          <w:lang w:val="fr-FR"/>
        </w:rPr>
        <w:t xml:space="preserve">, </w:t>
      </w:r>
      <w:r>
        <w:rPr>
          <w:rFonts w:cstheme="minorHAnsi"/>
          <w:lang w:val="fr-FR"/>
        </w:rPr>
        <w:t xml:space="preserve">ou l’Évaluation sur place de la </w:t>
      </w:r>
      <w:r w:rsidRPr="00BD7419">
        <w:rPr>
          <w:rFonts w:cstheme="minorHAnsi"/>
          <w:lang w:val="fr-FR"/>
        </w:rPr>
        <w:t xml:space="preserve">Convention de Berne. </w:t>
      </w:r>
      <w:r>
        <w:rPr>
          <w:rFonts w:cstheme="minorHAnsi"/>
          <w:lang w:val="fr-FR"/>
        </w:rPr>
        <w:t>Une mission conjointe menée sur la base d’un cahier des charges commun, avec la possibilité de publier un rapport conjoint, constitue un procédé rentable garantissant que la Partie concernée bénéficiera de conseils coordonnés.</w:t>
      </w:r>
    </w:p>
    <w:p w14:paraId="557C0D65" w14:textId="77777777" w:rsidR="00A53DE9" w:rsidRPr="008936AC" w:rsidRDefault="00A53DE9" w:rsidP="00A53DE9">
      <w:pPr>
        <w:spacing w:after="0" w:line="240" w:lineRule="auto"/>
        <w:rPr>
          <w:rFonts w:cstheme="minorHAnsi"/>
          <w:lang w:val="fr-FR"/>
        </w:rPr>
      </w:pPr>
    </w:p>
    <w:p w14:paraId="131AB9F4" w14:textId="77777777" w:rsidR="00A53DE9" w:rsidRPr="008936AC" w:rsidRDefault="00A53DE9" w:rsidP="00A53DE9">
      <w:pPr>
        <w:spacing w:after="0" w:line="240" w:lineRule="auto"/>
        <w:rPr>
          <w:rFonts w:cstheme="minorHAnsi"/>
          <w:lang w:val="fr-FR"/>
        </w:rPr>
      </w:pPr>
    </w:p>
    <w:p w14:paraId="035C8C74" w14:textId="77777777" w:rsidR="00A53DE9" w:rsidRPr="00835CF7" w:rsidRDefault="00A53DE9" w:rsidP="002A6C96">
      <w:pPr>
        <w:pStyle w:val="ListParagraph"/>
        <w:numPr>
          <w:ilvl w:val="0"/>
          <w:numId w:val="46"/>
        </w:numPr>
        <w:spacing w:after="0" w:line="240" w:lineRule="auto"/>
        <w:ind w:left="425" w:hanging="425"/>
        <w:rPr>
          <w:rFonts w:cstheme="minorHAnsi"/>
          <w:b/>
          <w:lang w:val="fr-FR"/>
        </w:rPr>
      </w:pPr>
      <w:r w:rsidRPr="00835CF7">
        <w:rPr>
          <w:rFonts w:cstheme="minorHAnsi"/>
          <w:b/>
          <w:lang w:val="fr-FR"/>
        </w:rPr>
        <w:t>Préparation d’une MCR</w:t>
      </w:r>
    </w:p>
    <w:p w14:paraId="1084E435" w14:textId="77777777" w:rsidR="00A53DE9" w:rsidRPr="00835CF7" w:rsidRDefault="00A53DE9" w:rsidP="00A53DE9">
      <w:pPr>
        <w:spacing w:after="0" w:line="240" w:lineRule="auto"/>
        <w:rPr>
          <w:rFonts w:cstheme="minorHAnsi"/>
          <w:b/>
          <w:lang w:val="fr-FR"/>
        </w:rPr>
      </w:pPr>
    </w:p>
    <w:p w14:paraId="55338338" w14:textId="77777777" w:rsidR="00A53DE9" w:rsidRPr="00835CF7" w:rsidRDefault="00A53DE9" w:rsidP="00A53DE9">
      <w:pPr>
        <w:spacing w:after="0" w:line="240" w:lineRule="auto"/>
        <w:rPr>
          <w:rFonts w:cstheme="minorHAnsi"/>
          <w:lang w:val="fr-FR"/>
        </w:rPr>
      </w:pPr>
      <w:r w:rsidRPr="00835CF7">
        <w:rPr>
          <w:rFonts w:cstheme="minorHAnsi"/>
          <w:lang w:val="fr-FR"/>
        </w:rPr>
        <w:t>20.</w:t>
      </w:r>
      <w:r w:rsidRPr="00835CF7">
        <w:rPr>
          <w:rFonts w:cstheme="minorHAnsi"/>
          <w:lang w:val="fr-FR"/>
        </w:rPr>
        <w:tab/>
      </w:r>
      <w:r>
        <w:rPr>
          <w:rFonts w:cstheme="minorHAnsi"/>
          <w:lang w:val="fr-FR"/>
        </w:rPr>
        <w:t xml:space="preserve">Une fois que le </w:t>
      </w:r>
      <w:r w:rsidRPr="00835CF7">
        <w:rPr>
          <w:rFonts w:cstheme="minorHAnsi"/>
          <w:lang w:val="fr-FR"/>
        </w:rPr>
        <w:t xml:space="preserve">contexte </w:t>
      </w:r>
      <w:r>
        <w:rPr>
          <w:rFonts w:cstheme="minorHAnsi"/>
          <w:lang w:val="fr-FR"/>
        </w:rPr>
        <w:t xml:space="preserve">a été clairement établi et que le </w:t>
      </w:r>
      <w:r w:rsidRPr="00835CF7">
        <w:rPr>
          <w:rFonts w:cstheme="minorHAnsi"/>
          <w:lang w:val="fr-FR"/>
        </w:rPr>
        <w:t xml:space="preserve">Secrétariat </w:t>
      </w:r>
      <w:r>
        <w:rPr>
          <w:rFonts w:cstheme="minorHAnsi"/>
          <w:lang w:val="fr-FR"/>
        </w:rPr>
        <w:t xml:space="preserve">a reçu une demande écrite de </w:t>
      </w:r>
      <w:r w:rsidRPr="00835CF7">
        <w:rPr>
          <w:rFonts w:cstheme="minorHAnsi"/>
          <w:lang w:val="fr-FR"/>
        </w:rPr>
        <w:t>l’A</w:t>
      </w:r>
      <w:r>
        <w:rPr>
          <w:rFonts w:cstheme="minorHAnsi"/>
          <w:lang w:val="fr-FR"/>
        </w:rPr>
        <w:t xml:space="preserve">utorité administrative d’organiser </w:t>
      </w:r>
      <w:r w:rsidRPr="00835CF7">
        <w:rPr>
          <w:rFonts w:cstheme="minorHAnsi"/>
          <w:lang w:val="fr-FR"/>
        </w:rPr>
        <w:t xml:space="preserve">une MCR, </w:t>
      </w:r>
      <w:r>
        <w:rPr>
          <w:rFonts w:cstheme="minorHAnsi"/>
          <w:lang w:val="fr-FR"/>
        </w:rPr>
        <w:t xml:space="preserve">il prépare le cycle opérationnel complet de la </w:t>
      </w:r>
      <w:r w:rsidRPr="00835CF7">
        <w:rPr>
          <w:rFonts w:cstheme="minorHAnsi"/>
          <w:lang w:val="fr-FR"/>
        </w:rPr>
        <w:t>MCR</w:t>
      </w:r>
      <w:r>
        <w:rPr>
          <w:rFonts w:cstheme="minorHAnsi"/>
          <w:lang w:val="fr-FR"/>
        </w:rPr>
        <w:t>, et tenant compte des points ci-après</w:t>
      </w:r>
      <w:r w:rsidRPr="00835CF7">
        <w:rPr>
          <w:rFonts w:cstheme="minorHAnsi"/>
          <w:lang w:val="fr-FR"/>
        </w:rPr>
        <w:t>.</w:t>
      </w:r>
    </w:p>
    <w:p w14:paraId="343DDD80" w14:textId="77777777" w:rsidR="00A53DE9" w:rsidRPr="00835CF7" w:rsidRDefault="00A53DE9" w:rsidP="00A53DE9">
      <w:pPr>
        <w:spacing w:after="0" w:line="240" w:lineRule="auto"/>
        <w:rPr>
          <w:rFonts w:cstheme="minorHAnsi"/>
          <w:lang w:val="fr-FR"/>
        </w:rPr>
      </w:pPr>
    </w:p>
    <w:p w14:paraId="44674F64" w14:textId="77777777" w:rsidR="00A53DE9" w:rsidRPr="00835CF7" w:rsidRDefault="00A53DE9" w:rsidP="00A53DE9">
      <w:pPr>
        <w:keepNext/>
        <w:spacing w:after="0" w:line="240" w:lineRule="auto"/>
        <w:rPr>
          <w:rFonts w:cstheme="minorHAnsi"/>
          <w:i/>
          <w:lang w:val="fr-FR"/>
        </w:rPr>
      </w:pPr>
      <w:r w:rsidRPr="00835CF7">
        <w:rPr>
          <w:rFonts w:cstheme="minorHAnsi"/>
          <w:i/>
          <w:lang w:val="fr-FR"/>
        </w:rPr>
        <w:t>Enquêtes et avis pré-MCR</w:t>
      </w:r>
    </w:p>
    <w:p w14:paraId="4A5D8BA4" w14:textId="77777777" w:rsidR="00A53DE9" w:rsidRPr="00835CF7" w:rsidRDefault="00A53DE9" w:rsidP="00A53DE9">
      <w:pPr>
        <w:keepNext/>
        <w:spacing w:after="0" w:line="240" w:lineRule="auto"/>
        <w:rPr>
          <w:rFonts w:cstheme="minorHAnsi"/>
          <w:lang w:val="fr-FR"/>
        </w:rPr>
      </w:pPr>
    </w:p>
    <w:p w14:paraId="01C2E408" w14:textId="77777777" w:rsidR="00A53DE9" w:rsidRPr="00835CF7" w:rsidRDefault="00A53DE9" w:rsidP="00A53DE9">
      <w:pPr>
        <w:spacing w:after="0" w:line="240" w:lineRule="auto"/>
        <w:rPr>
          <w:rFonts w:cstheme="minorHAnsi"/>
          <w:lang w:val="fr-FR"/>
        </w:rPr>
      </w:pPr>
      <w:r w:rsidRPr="00835CF7">
        <w:rPr>
          <w:rFonts w:cstheme="minorHAnsi"/>
          <w:lang w:val="fr-FR"/>
        </w:rPr>
        <w:t>21.</w:t>
      </w:r>
      <w:r w:rsidRPr="00835CF7">
        <w:rPr>
          <w:rFonts w:cstheme="minorHAnsi"/>
          <w:lang w:val="fr-FR"/>
        </w:rPr>
        <w:tab/>
        <w:t>Le Secrétariat comp</w:t>
      </w:r>
      <w:r>
        <w:rPr>
          <w:rFonts w:cstheme="minorHAnsi"/>
          <w:lang w:val="fr-FR"/>
        </w:rPr>
        <w:t xml:space="preserve">ile les informations générales nécessaires à l’analyse et au traitement d‘un problème unique ou de </w:t>
      </w:r>
      <w:r w:rsidRPr="006D1315">
        <w:rPr>
          <w:rFonts w:cstheme="minorHAnsi"/>
          <w:lang w:val="fr-FR"/>
        </w:rPr>
        <w:t xml:space="preserve">questions multiples </w:t>
      </w:r>
      <w:r>
        <w:rPr>
          <w:rFonts w:cstheme="minorHAnsi"/>
          <w:lang w:val="fr-FR"/>
        </w:rPr>
        <w:t xml:space="preserve">liés à des changements réels ou potentiels dans les </w:t>
      </w:r>
      <w:r w:rsidRPr="00835CF7">
        <w:rPr>
          <w:rFonts w:cstheme="minorHAnsi"/>
          <w:lang w:val="fr-FR"/>
        </w:rPr>
        <w:t>caractéristiques écologiques d</w:t>
      </w:r>
      <w:r>
        <w:rPr>
          <w:rFonts w:cstheme="minorHAnsi"/>
          <w:lang w:val="fr-FR"/>
        </w:rPr>
        <w:t xml:space="preserve">’un </w:t>
      </w:r>
      <w:r w:rsidRPr="00835CF7">
        <w:rPr>
          <w:rFonts w:cstheme="minorHAnsi"/>
          <w:lang w:val="fr-FR"/>
        </w:rPr>
        <w:t>Site Ramsar</w:t>
      </w:r>
      <w:r>
        <w:rPr>
          <w:rFonts w:cstheme="minorHAnsi"/>
          <w:lang w:val="fr-FR"/>
        </w:rPr>
        <w:t xml:space="preserve">, afin de formuler des </w:t>
      </w:r>
      <w:r w:rsidRPr="00835CF7">
        <w:rPr>
          <w:rFonts w:cstheme="minorHAnsi"/>
          <w:lang w:val="fr-FR"/>
        </w:rPr>
        <w:t xml:space="preserve">recommandations </w:t>
      </w:r>
      <w:r>
        <w:rPr>
          <w:rFonts w:cstheme="minorHAnsi"/>
          <w:lang w:val="fr-FR"/>
        </w:rPr>
        <w:t xml:space="preserve">pertinentes dans le cadre du rapport de </w:t>
      </w:r>
      <w:r w:rsidRPr="00835CF7">
        <w:rPr>
          <w:rFonts w:cstheme="minorHAnsi"/>
          <w:lang w:val="fr-FR"/>
        </w:rPr>
        <w:t xml:space="preserve">MCR. L’AA et </w:t>
      </w:r>
      <w:r>
        <w:rPr>
          <w:rFonts w:cstheme="minorHAnsi"/>
          <w:lang w:val="fr-FR"/>
        </w:rPr>
        <w:t xml:space="preserve">les </w:t>
      </w:r>
      <w:r w:rsidRPr="00835CF7">
        <w:rPr>
          <w:rFonts w:cstheme="minorHAnsi"/>
          <w:lang w:val="fr-FR"/>
        </w:rPr>
        <w:t xml:space="preserve">Correspondants nationaux </w:t>
      </w:r>
      <w:r>
        <w:rPr>
          <w:rFonts w:cstheme="minorHAnsi"/>
          <w:lang w:val="fr-FR"/>
        </w:rPr>
        <w:t xml:space="preserve">peuvent fournir les informations pertinentes sur le </w:t>
      </w:r>
      <w:r w:rsidRPr="00835CF7">
        <w:rPr>
          <w:rFonts w:cstheme="minorHAnsi"/>
          <w:lang w:val="fr-FR"/>
        </w:rPr>
        <w:t xml:space="preserve">Site. </w:t>
      </w:r>
      <w:r>
        <w:rPr>
          <w:rFonts w:cstheme="minorHAnsi"/>
          <w:lang w:val="fr-FR"/>
        </w:rPr>
        <w:t xml:space="preserve">Les membres du </w:t>
      </w:r>
      <w:r w:rsidRPr="00835CF7">
        <w:rPr>
          <w:rFonts w:cstheme="minorHAnsi"/>
          <w:lang w:val="fr-FR"/>
        </w:rPr>
        <w:t xml:space="preserve">GEST </w:t>
      </w:r>
      <w:r>
        <w:rPr>
          <w:rFonts w:cstheme="minorHAnsi"/>
          <w:lang w:val="fr-FR"/>
        </w:rPr>
        <w:t>et d’autres experts peuvent aussi être invités à communiquer des renseignements pertinents, le cas échéant</w:t>
      </w:r>
      <w:r w:rsidRPr="00835CF7">
        <w:rPr>
          <w:rFonts w:cstheme="minorHAnsi"/>
          <w:lang w:val="fr-FR"/>
        </w:rPr>
        <w:t>.</w:t>
      </w:r>
    </w:p>
    <w:p w14:paraId="2CB2A507" w14:textId="77777777" w:rsidR="00A53DE9" w:rsidRPr="00835CF7" w:rsidRDefault="00A53DE9" w:rsidP="00A53DE9">
      <w:pPr>
        <w:spacing w:after="0" w:line="240" w:lineRule="auto"/>
        <w:rPr>
          <w:rFonts w:cstheme="minorHAnsi"/>
          <w:lang w:val="fr-FR"/>
        </w:rPr>
      </w:pPr>
    </w:p>
    <w:p w14:paraId="5C71D822" w14:textId="77777777" w:rsidR="00A53DE9" w:rsidRPr="008936AC" w:rsidRDefault="00A53DE9" w:rsidP="00A53DE9">
      <w:pPr>
        <w:keepNext/>
        <w:spacing w:after="0" w:line="240" w:lineRule="auto"/>
        <w:rPr>
          <w:rFonts w:cstheme="minorHAnsi"/>
          <w:i/>
          <w:lang w:val="fr-FR"/>
        </w:rPr>
      </w:pPr>
      <w:r w:rsidRPr="008936AC">
        <w:rPr>
          <w:rFonts w:cstheme="minorHAnsi"/>
          <w:i/>
          <w:lang w:val="fr-FR"/>
        </w:rPr>
        <w:lastRenderedPageBreak/>
        <w:t>Elaboration du cahier des charges</w:t>
      </w:r>
    </w:p>
    <w:p w14:paraId="167D71FC" w14:textId="77777777" w:rsidR="00A53DE9" w:rsidRPr="008936AC" w:rsidRDefault="00A53DE9" w:rsidP="00A53DE9">
      <w:pPr>
        <w:keepNext/>
        <w:spacing w:after="0" w:line="240" w:lineRule="auto"/>
        <w:rPr>
          <w:rFonts w:cstheme="minorHAnsi"/>
          <w:lang w:val="fr-FR"/>
        </w:rPr>
      </w:pPr>
    </w:p>
    <w:p w14:paraId="658A9E05" w14:textId="77777777" w:rsidR="00A53DE9" w:rsidRPr="006D1315" w:rsidRDefault="00A53DE9" w:rsidP="00A53DE9">
      <w:pPr>
        <w:spacing w:after="0" w:line="240" w:lineRule="auto"/>
        <w:rPr>
          <w:rFonts w:cstheme="minorHAnsi"/>
          <w:lang w:val="fr-FR"/>
        </w:rPr>
      </w:pPr>
      <w:r w:rsidRPr="00C223F0">
        <w:rPr>
          <w:rFonts w:cstheme="minorHAnsi"/>
          <w:lang w:val="fr-FR"/>
        </w:rPr>
        <w:t>22.</w:t>
      </w:r>
      <w:r w:rsidRPr="00C223F0">
        <w:rPr>
          <w:rFonts w:cstheme="minorHAnsi"/>
          <w:lang w:val="fr-FR"/>
        </w:rPr>
        <w:tab/>
      </w:r>
      <w:r w:rsidRPr="006D1315">
        <w:rPr>
          <w:rFonts w:cstheme="minorHAnsi"/>
          <w:lang w:val="fr-FR"/>
        </w:rPr>
        <w:t xml:space="preserve">Le Secrétariat </w:t>
      </w:r>
      <w:r>
        <w:rPr>
          <w:rFonts w:cstheme="minorHAnsi"/>
          <w:lang w:val="fr-FR"/>
        </w:rPr>
        <w:t>prépare le</w:t>
      </w:r>
      <w:r w:rsidRPr="006D1315">
        <w:rPr>
          <w:rFonts w:cstheme="minorHAnsi"/>
          <w:lang w:val="fr-FR"/>
        </w:rPr>
        <w:t xml:space="preserve"> </w:t>
      </w:r>
      <w:r>
        <w:rPr>
          <w:rFonts w:cstheme="minorHAnsi"/>
          <w:lang w:val="fr-FR"/>
        </w:rPr>
        <w:t xml:space="preserve">cahier des charges de la </w:t>
      </w:r>
      <w:r w:rsidRPr="006D1315">
        <w:rPr>
          <w:rFonts w:cstheme="minorHAnsi"/>
          <w:lang w:val="fr-FR"/>
        </w:rPr>
        <w:t xml:space="preserve">MCR </w:t>
      </w:r>
      <w:r>
        <w:rPr>
          <w:rFonts w:cstheme="minorHAnsi"/>
          <w:lang w:val="fr-FR"/>
        </w:rPr>
        <w:t xml:space="preserve">afin d’orienter la Mission </w:t>
      </w:r>
      <w:r w:rsidRPr="006D1315">
        <w:rPr>
          <w:rFonts w:cstheme="minorHAnsi"/>
          <w:lang w:val="fr-FR"/>
        </w:rPr>
        <w:t xml:space="preserve">et </w:t>
      </w:r>
      <w:r>
        <w:rPr>
          <w:rFonts w:cstheme="minorHAnsi"/>
          <w:lang w:val="fr-FR"/>
        </w:rPr>
        <w:t>de permettre une évaluation des progrès réalisés durant la mission et lors de la phase de suivi</w:t>
      </w:r>
      <w:r w:rsidRPr="006D1315">
        <w:rPr>
          <w:rFonts w:cstheme="minorHAnsi"/>
          <w:lang w:val="fr-FR"/>
        </w:rPr>
        <w:t xml:space="preserve">. </w:t>
      </w:r>
      <w:r>
        <w:rPr>
          <w:rFonts w:cstheme="minorHAnsi"/>
          <w:lang w:val="fr-FR"/>
        </w:rPr>
        <w:t xml:space="preserve">Le </w:t>
      </w:r>
      <w:r w:rsidRPr="006D1315">
        <w:rPr>
          <w:rFonts w:cstheme="minorHAnsi"/>
          <w:lang w:val="fr-FR"/>
        </w:rPr>
        <w:t xml:space="preserve">CdC </w:t>
      </w:r>
      <w:r>
        <w:rPr>
          <w:rFonts w:cstheme="minorHAnsi"/>
          <w:lang w:val="fr-FR"/>
        </w:rPr>
        <w:t>doit être convenu</w:t>
      </w:r>
      <w:r w:rsidRPr="000A3DFD">
        <w:rPr>
          <w:rFonts w:cstheme="minorHAnsi"/>
          <w:lang w:val="fr-FR"/>
        </w:rPr>
        <w:t xml:space="preserve"> entre le Secrétariat et l’AA</w:t>
      </w:r>
      <w:r>
        <w:rPr>
          <w:rFonts w:cstheme="minorHAnsi"/>
          <w:lang w:val="fr-FR"/>
        </w:rPr>
        <w:t xml:space="preserve"> </w:t>
      </w:r>
      <w:r w:rsidRPr="000A3DFD">
        <w:rPr>
          <w:rFonts w:cstheme="minorHAnsi"/>
          <w:lang w:val="fr-FR"/>
        </w:rPr>
        <w:t xml:space="preserve">avant la </w:t>
      </w:r>
      <w:r>
        <w:rPr>
          <w:rFonts w:cstheme="minorHAnsi"/>
          <w:lang w:val="fr-FR"/>
        </w:rPr>
        <w:t>Mission et le recrutement éventuel d’experts pour celle-ci</w:t>
      </w:r>
      <w:r w:rsidRPr="006D1315">
        <w:rPr>
          <w:rFonts w:cstheme="minorHAnsi"/>
          <w:lang w:val="fr-FR"/>
        </w:rPr>
        <w:t xml:space="preserve">. </w:t>
      </w:r>
      <w:r>
        <w:rPr>
          <w:rFonts w:cstheme="minorHAnsi"/>
          <w:lang w:val="fr-FR"/>
        </w:rPr>
        <w:t xml:space="preserve">Le </w:t>
      </w:r>
      <w:r w:rsidRPr="006D1315">
        <w:rPr>
          <w:rFonts w:cstheme="minorHAnsi"/>
          <w:lang w:val="fr-FR"/>
        </w:rPr>
        <w:t xml:space="preserve">CdC </w:t>
      </w:r>
      <w:r>
        <w:rPr>
          <w:rFonts w:cstheme="minorHAnsi"/>
          <w:lang w:val="fr-FR"/>
        </w:rPr>
        <w:t xml:space="preserve">convenu est publié dans le cadre du </w:t>
      </w:r>
      <w:r w:rsidRPr="006D1315">
        <w:rPr>
          <w:rFonts w:cstheme="minorHAnsi"/>
          <w:lang w:val="fr-FR"/>
        </w:rPr>
        <w:t xml:space="preserve">rapport de Mission. </w:t>
      </w:r>
    </w:p>
    <w:p w14:paraId="11DD1EFB" w14:textId="77777777" w:rsidR="00A53DE9" w:rsidRPr="006D1315" w:rsidRDefault="00A53DE9" w:rsidP="00A53DE9">
      <w:pPr>
        <w:spacing w:after="0" w:line="240" w:lineRule="auto"/>
        <w:rPr>
          <w:rFonts w:cstheme="minorHAnsi"/>
          <w:lang w:val="fr-FR"/>
        </w:rPr>
      </w:pPr>
    </w:p>
    <w:p w14:paraId="6AFA2BA5" w14:textId="77777777" w:rsidR="00A53DE9" w:rsidRPr="006D1315" w:rsidRDefault="00A53DE9" w:rsidP="00A53DE9">
      <w:pPr>
        <w:spacing w:after="0" w:line="240" w:lineRule="auto"/>
        <w:rPr>
          <w:rFonts w:cstheme="minorHAnsi"/>
          <w:lang w:val="fr-FR"/>
        </w:rPr>
      </w:pPr>
      <w:r w:rsidRPr="006D1315">
        <w:rPr>
          <w:rFonts w:cstheme="minorHAnsi"/>
          <w:lang w:val="fr-FR"/>
        </w:rPr>
        <w:t>23.</w:t>
      </w:r>
      <w:r w:rsidRPr="006D1315">
        <w:rPr>
          <w:rFonts w:cstheme="minorHAnsi"/>
          <w:lang w:val="fr-FR"/>
        </w:rPr>
        <w:tab/>
        <w:t xml:space="preserve">Le </w:t>
      </w:r>
      <w:r>
        <w:rPr>
          <w:rFonts w:cstheme="minorHAnsi"/>
          <w:lang w:val="fr-FR"/>
        </w:rPr>
        <w:t xml:space="preserve">cahier des charges de la </w:t>
      </w:r>
      <w:r w:rsidRPr="006D1315">
        <w:rPr>
          <w:rFonts w:cstheme="minorHAnsi"/>
          <w:lang w:val="fr-FR"/>
        </w:rPr>
        <w:t xml:space="preserve">MCR doit couvrir les aspects suivants : </w:t>
      </w:r>
    </w:p>
    <w:p w14:paraId="1A693614" w14:textId="77777777" w:rsidR="00A53DE9" w:rsidRPr="006D1315" w:rsidRDefault="00A53DE9" w:rsidP="002A6C96">
      <w:pPr>
        <w:pStyle w:val="ListParagraph"/>
        <w:numPr>
          <w:ilvl w:val="0"/>
          <w:numId w:val="47"/>
        </w:numPr>
        <w:tabs>
          <w:tab w:val="left" w:pos="993"/>
        </w:tabs>
        <w:spacing w:after="0" w:line="240" w:lineRule="auto"/>
        <w:ind w:left="850" w:hanging="425"/>
        <w:rPr>
          <w:rFonts w:cstheme="minorHAnsi"/>
          <w:lang w:val="fr-FR"/>
        </w:rPr>
      </w:pPr>
      <w:r w:rsidRPr="006D1315">
        <w:rPr>
          <w:rFonts w:cstheme="minorHAnsi"/>
          <w:lang w:val="fr-FR"/>
        </w:rPr>
        <w:t xml:space="preserve">Une introduction, </w:t>
      </w:r>
      <w:r>
        <w:rPr>
          <w:rFonts w:cstheme="minorHAnsi"/>
          <w:lang w:val="fr-FR"/>
        </w:rPr>
        <w:t xml:space="preserve">résumant le mécanisme de </w:t>
      </w:r>
      <w:r w:rsidRPr="006D1315">
        <w:rPr>
          <w:rFonts w:cstheme="minorHAnsi"/>
          <w:lang w:val="fr-FR"/>
        </w:rPr>
        <w:t>MCR</w:t>
      </w:r>
      <w:r>
        <w:rPr>
          <w:rFonts w:cstheme="minorHAnsi"/>
          <w:lang w:val="fr-FR"/>
        </w:rPr>
        <w:t xml:space="preserve"> ;</w:t>
      </w:r>
    </w:p>
    <w:p w14:paraId="514C6EB6" w14:textId="77777777" w:rsidR="00A53DE9" w:rsidRPr="006D1315" w:rsidRDefault="00A53DE9" w:rsidP="002A6C96">
      <w:pPr>
        <w:pStyle w:val="ListParagraph"/>
        <w:numPr>
          <w:ilvl w:val="0"/>
          <w:numId w:val="47"/>
        </w:numPr>
        <w:spacing w:after="0" w:line="240" w:lineRule="auto"/>
        <w:ind w:left="850" w:hanging="425"/>
        <w:rPr>
          <w:rFonts w:cstheme="minorHAnsi"/>
          <w:lang w:val="fr-FR"/>
        </w:rPr>
      </w:pPr>
      <w:r w:rsidRPr="006D1315">
        <w:rPr>
          <w:rFonts w:cstheme="minorHAnsi"/>
          <w:lang w:val="fr-FR"/>
        </w:rPr>
        <w:t>L’objecti</w:t>
      </w:r>
      <w:r>
        <w:rPr>
          <w:rFonts w:cstheme="minorHAnsi"/>
          <w:lang w:val="fr-FR"/>
        </w:rPr>
        <w:t xml:space="preserve">f </w:t>
      </w:r>
      <w:r w:rsidRPr="006D1315">
        <w:rPr>
          <w:rFonts w:cstheme="minorHAnsi"/>
          <w:lang w:val="fr-FR"/>
        </w:rPr>
        <w:t>et la portée de la Mission,</w:t>
      </w:r>
      <w:r>
        <w:rPr>
          <w:rFonts w:cstheme="minorHAnsi"/>
          <w:lang w:val="fr-FR"/>
        </w:rPr>
        <w:t xml:space="preserve"> y compris la liste des questions à traiter ;</w:t>
      </w:r>
    </w:p>
    <w:p w14:paraId="7C4026F6" w14:textId="77777777" w:rsidR="00A53DE9" w:rsidRPr="006D1315" w:rsidRDefault="00A53DE9" w:rsidP="002A6C96">
      <w:pPr>
        <w:pStyle w:val="ListParagraph"/>
        <w:numPr>
          <w:ilvl w:val="0"/>
          <w:numId w:val="47"/>
        </w:numPr>
        <w:tabs>
          <w:tab w:val="left" w:pos="993"/>
        </w:tabs>
        <w:spacing w:after="0" w:line="240" w:lineRule="auto"/>
        <w:ind w:left="850" w:hanging="425"/>
        <w:rPr>
          <w:rFonts w:cstheme="minorHAnsi"/>
          <w:lang w:val="fr-FR"/>
        </w:rPr>
      </w:pPr>
      <w:r>
        <w:rPr>
          <w:rFonts w:cstheme="minorHAnsi"/>
          <w:lang w:val="fr-FR"/>
        </w:rPr>
        <w:t xml:space="preserve">Une description de la situation locale qui a déclenché le recours à une </w:t>
      </w:r>
      <w:r w:rsidRPr="006D1315">
        <w:rPr>
          <w:rFonts w:cstheme="minorHAnsi"/>
          <w:lang w:val="fr-FR"/>
        </w:rPr>
        <w:t>MCR</w:t>
      </w:r>
      <w:r>
        <w:rPr>
          <w:rFonts w:cstheme="minorHAnsi"/>
          <w:lang w:val="fr-FR"/>
        </w:rPr>
        <w:t xml:space="preserve"> ;</w:t>
      </w:r>
    </w:p>
    <w:p w14:paraId="4423AC52" w14:textId="77777777" w:rsidR="00A53DE9" w:rsidRPr="006D1315" w:rsidRDefault="00A53DE9" w:rsidP="002A6C96">
      <w:pPr>
        <w:pStyle w:val="ListParagraph"/>
        <w:numPr>
          <w:ilvl w:val="0"/>
          <w:numId w:val="47"/>
        </w:numPr>
        <w:tabs>
          <w:tab w:val="left" w:pos="993"/>
        </w:tabs>
        <w:spacing w:after="0" w:line="240" w:lineRule="auto"/>
        <w:ind w:left="850" w:hanging="425"/>
        <w:rPr>
          <w:rFonts w:cstheme="minorHAnsi"/>
          <w:lang w:val="fr-FR"/>
        </w:rPr>
      </w:pPr>
      <w:r>
        <w:rPr>
          <w:rFonts w:cstheme="minorHAnsi"/>
          <w:lang w:val="fr-FR"/>
        </w:rPr>
        <w:t xml:space="preserve">Des informations de base sur le </w:t>
      </w:r>
      <w:r w:rsidRPr="006D1315">
        <w:rPr>
          <w:rFonts w:cstheme="minorHAnsi"/>
          <w:lang w:val="fr-FR"/>
        </w:rPr>
        <w:t>Site Ramsar concern</w:t>
      </w:r>
      <w:r>
        <w:rPr>
          <w:rFonts w:cstheme="minorHAnsi"/>
          <w:lang w:val="fr-FR"/>
        </w:rPr>
        <w:t>é ;</w:t>
      </w:r>
    </w:p>
    <w:p w14:paraId="2796907F" w14:textId="77777777" w:rsidR="00A53DE9" w:rsidRPr="006D1315" w:rsidRDefault="00A53DE9" w:rsidP="002A6C96">
      <w:pPr>
        <w:pStyle w:val="ListParagraph"/>
        <w:numPr>
          <w:ilvl w:val="0"/>
          <w:numId w:val="47"/>
        </w:numPr>
        <w:spacing w:after="0" w:line="240" w:lineRule="auto"/>
        <w:ind w:left="850" w:hanging="425"/>
        <w:rPr>
          <w:rFonts w:cstheme="minorHAnsi"/>
          <w:lang w:val="fr-FR"/>
        </w:rPr>
      </w:pPr>
      <w:r>
        <w:rPr>
          <w:rFonts w:cstheme="minorHAnsi"/>
          <w:lang w:val="fr-FR"/>
        </w:rPr>
        <w:t xml:space="preserve">La </w:t>
      </w:r>
      <w:r w:rsidRPr="006D1315">
        <w:rPr>
          <w:rFonts w:cstheme="minorHAnsi"/>
          <w:lang w:val="fr-FR"/>
        </w:rPr>
        <w:t>composition de l</w:t>
      </w:r>
      <w:r>
        <w:rPr>
          <w:rFonts w:cstheme="minorHAnsi"/>
          <w:lang w:val="fr-FR"/>
        </w:rPr>
        <w:t>’</w:t>
      </w:r>
      <w:r w:rsidRPr="006D1315">
        <w:rPr>
          <w:rFonts w:cstheme="minorHAnsi"/>
          <w:lang w:val="fr-FR"/>
        </w:rPr>
        <w:t>équipe de la MCR</w:t>
      </w:r>
      <w:r>
        <w:rPr>
          <w:rFonts w:cstheme="minorHAnsi"/>
          <w:lang w:val="fr-FR"/>
        </w:rPr>
        <w:t xml:space="preserve"> ;</w:t>
      </w:r>
    </w:p>
    <w:p w14:paraId="56320F48" w14:textId="77777777" w:rsidR="00A53DE9" w:rsidRPr="006D1315" w:rsidRDefault="00A53DE9" w:rsidP="002A6C96">
      <w:pPr>
        <w:pStyle w:val="ListParagraph"/>
        <w:numPr>
          <w:ilvl w:val="0"/>
          <w:numId w:val="47"/>
        </w:numPr>
        <w:tabs>
          <w:tab w:val="left" w:pos="993"/>
        </w:tabs>
        <w:spacing w:after="0" w:line="240" w:lineRule="auto"/>
        <w:ind w:left="850" w:hanging="425"/>
        <w:rPr>
          <w:rFonts w:cstheme="minorHAnsi"/>
          <w:lang w:val="fr-FR"/>
        </w:rPr>
      </w:pPr>
      <w:r>
        <w:rPr>
          <w:rFonts w:cstheme="minorHAnsi"/>
          <w:lang w:val="fr-FR"/>
        </w:rPr>
        <w:t xml:space="preserve">Le calendrier prévu pour la </w:t>
      </w:r>
      <w:r w:rsidRPr="006D1315">
        <w:rPr>
          <w:rFonts w:cstheme="minorHAnsi"/>
          <w:lang w:val="fr-FR"/>
        </w:rPr>
        <w:t xml:space="preserve">MCR et </w:t>
      </w:r>
      <w:r>
        <w:rPr>
          <w:rFonts w:cstheme="minorHAnsi"/>
          <w:lang w:val="fr-FR"/>
        </w:rPr>
        <w:t xml:space="preserve">ses réunions </w:t>
      </w:r>
      <w:r w:rsidRPr="006D1315">
        <w:rPr>
          <w:rFonts w:cstheme="minorHAnsi"/>
          <w:lang w:val="fr-FR"/>
        </w:rPr>
        <w:t>(</w:t>
      </w:r>
      <w:r>
        <w:rPr>
          <w:rFonts w:cstheme="minorHAnsi"/>
          <w:lang w:val="fr-FR"/>
        </w:rPr>
        <w:t>sur place, visites de terrain</w:t>
      </w:r>
      <w:r w:rsidRPr="006D1315">
        <w:rPr>
          <w:rFonts w:cstheme="minorHAnsi"/>
          <w:lang w:val="fr-FR"/>
        </w:rPr>
        <w:t xml:space="preserve">), </w:t>
      </w:r>
      <w:r>
        <w:rPr>
          <w:rFonts w:cstheme="minorHAnsi"/>
          <w:lang w:val="fr-FR"/>
        </w:rPr>
        <w:t xml:space="preserve">y compris la </w:t>
      </w:r>
      <w:r w:rsidRPr="006D1315">
        <w:rPr>
          <w:rFonts w:cstheme="minorHAnsi"/>
          <w:lang w:val="fr-FR"/>
        </w:rPr>
        <w:t xml:space="preserve">liste des </w:t>
      </w:r>
      <w:r>
        <w:rPr>
          <w:rFonts w:cstheme="minorHAnsi"/>
          <w:lang w:val="fr-FR"/>
        </w:rPr>
        <w:t>acteurs à rencontrer ;</w:t>
      </w:r>
      <w:r w:rsidRPr="006D1315">
        <w:rPr>
          <w:rFonts w:cstheme="minorHAnsi"/>
          <w:lang w:val="fr-FR"/>
        </w:rPr>
        <w:t xml:space="preserve"> </w:t>
      </w:r>
      <w:r>
        <w:rPr>
          <w:rFonts w:cstheme="minorHAnsi"/>
          <w:lang w:val="fr-FR"/>
        </w:rPr>
        <w:t xml:space="preserve">et </w:t>
      </w:r>
    </w:p>
    <w:p w14:paraId="5981315E" w14:textId="77777777" w:rsidR="00A53DE9" w:rsidRPr="006D1315" w:rsidRDefault="00A53DE9" w:rsidP="002A6C96">
      <w:pPr>
        <w:pStyle w:val="ListParagraph"/>
        <w:numPr>
          <w:ilvl w:val="0"/>
          <w:numId w:val="47"/>
        </w:numPr>
        <w:tabs>
          <w:tab w:val="left" w:pos="993"/>
        </w:tabs>
        <w:spacing w:after="0" w:line="240" w:lineRule="auto"/>
        <w:ind w:left="850" w:hanging="425"/>
        <w:rPr>
          <w:rFonts w:cstheme="minorHAnsi"/>
          <w:lang w:val="fr-FR"/>
        </w:rPr>
      </w:pPr>
      <w:r>
        <w:rPr>
          <w:rFonts w:cstheme="minorHAnsi"/>
          <w:lang w:val="fr-FR"/>
        </w:rPr>
        <w:t xml:space="preserve">Une description du suivi de la mission, y compris le processus de finalisation du </w:t>
      </w:r>
      <w:r w:rsidRPr="006D1315">
        <w:rPr>
          <w:rFonts w:cstheme="minorHAnsi"/>
          <w:lang w:val="fr-FR"/>
        </w:rPr>
        <w:t xml:space="preserve">rapport de Mission et </w:t>
      </w:r>
      <w:r>
        <w:rPr>
          <w:rFonts w:cstheme="minorHAnsi"/>
          <w:lang w:val="fr-FR"/>
        </w:rPr>
        <w:t xml:space="preserve">la mise en œuvre de ses </w:t>
      </w:r>
      <w:r w:rsidRPr="006D1315">
        <w:rPr>
          <w:rFonts w:cstheme="minorHAnsi"/>
          <w:lang w:val="fr-FR"/>
        </w:rPr>
        <w:t>recommandations.</w:t>
      </w:r>
    </w:p>
    <w:p w14:paraId="4C4FD8C9" w14:textId="77777777" w:rsidR="00A53DE9" w:rsidRPr="006D1315" w:rsidRDefault="00A53DE9" w:rsidP="00A53DE9">
      <w:pPr>
        <w:keepNext/>
        <w:spacing w:after="0" w:line="240" w:lineRule="auto"/>
        <w:rPr>
          <w:rFonts w:cstheme="minorHAnsi"/>
          <w:i/>
          <w:lang w:val="fr-FR"/>
        </w:rPr>
      </w:pPr>
    </w:p>
    <w:p w14:paraId="2E3C779A" w14:textId="77777777" w:rsidR="00A53DE9" w:rsidRPr="006D1315" w:rsidRDefault="00A53DE9" w:rsidP="00A53DE9">
      <w:pPr>
        <w:keepNext/>
        <w:spacing w:after="0" w:line="240" w:lineRule="auto"/>
        <w:rPr>
          <w:rFonts w:cstheme="minorHAnsi"/>
          <w:i/>
          <w:lang w:val="fr-FR"/>
        </w:rPr>
      </w:pPr>
      <w:r w:rsidRPr="006D1315">
        <w:rPr>
          <w:rFonts w:cstheme="minorHAnsi"/>
          <w:i/>
          <w:lang w:val="fr-FR"/>
        </w:rPr>
        <w:t>Portée de la MCR</w:t>
      </w:r>
    </w:p>
    <w:p w14:paraId="60C52DF4" w14:textId="77777777" w:rsidR="00A53DE9" w:rsidRPr="006D1315" w:rsidRDefault="00A53DE9" w:rsidP="00A53DE9">
      <w:pPr>
        <w:keepNext/>
        <w:spacing w:after="0" w:line="240" w:lineRule="auto"/>
        <w:rPr>
          <w:rFonts w:cstheme="minorHAnsi"/>
          <w:lang w:val="fr-FR"/>
        </w:rPr>
      </w:pPr>
    </w:p>
    <w:p w14:paraId="0780CFC6" w14:textId="77777777" w:rsidR="00A53DE9" w:rsidRPr="006D1315" w:rsidRDefault="00A53DE9" w:rsidP="00A53DE9">
      <w:pPr>
        <w:spacing w:after="0" w:line="240" w:lineRule="auto"/>
        <w:rPr>
          <w:rFonts w:cstheme="minorHAnsi"/>
          <w:lang w:val="fr-FR"/>
        </w:rPr>
      </w:pPr>
      <w:r w:rsidRPr="006D1315">
        <w:rPr>
          <w:rFonts w:cstheme="minorHAnsi"/>
          <w:lang w:val="fr-FR"/>
        </w:rPr>
        <w:t>24.</w:t>
      </w:r>
      <w:r w:rsidRPr="006D1315">
        <w:rPr>
          <w:rFonts w:cstheme="minorHAnsi"/>
          <w:lang w:val="fr-FR"/>
        </w:rPr>
        <w:tab/>
      </w:r>
      <w:r>
        <w:rPr>
          <w:rFonts w:cstheme="minorHAnsi"/>
          <w:lang w:val="fr-FR"/>
        </w:rPr>
        <w:t xml:space="preserve">La </w:t>
      </w:r>
      <w:r w:rsidRPr="006D1315">
        <w:rPr>
          <w:rFonts w:cstheme="minorHAnsi"/>
          <w:lang w:val="fr-FR"/>
        </w:rPr>
        <w:t xml:space="preserve">portée de la MCR, </w:t>
      </w:r>
      <w:r>
        <w:rPr>
          <w:rFonts w:cstheme="minorHAnsi"/>
          <w:lang w:val="fr-FR"/>
        </w:rPr>
        <w:t xml:space="preserve">y compris les </w:t>
      </w:r>
      <w:r w:rsidRPr="006D1315">
        <w:rPr>
          <w:rFonts w:cstheme="minorHAnsi"/>
          <w:lang w:val="fr-FR"/>
        </w:rPr>
        <w:t>objecti</w:t>
      </w:r>
      <w:r>
        <w:rPr>
          <w:rFonts w:cstheme="minorHAnsi"/>
          <w:lang w:val="fr-FR"/>
        </w:rPr>
        <w:t xml:space="preserve">fs </w:t>
      </w:r>
      <w:r w:rsidRPr="006D1315">
        <w:rPr>
          <w:rFonts w:cstheme="minorHAnsi"/>
          <w:lang w:val="fr-FR"/>
        </w:rPr>
        <w:t xml:space="preserve">et </w:t>
      </w:r>
      <w:r>
        <w:rPr>
          <w:rFonts w:cstheme="minorHAnsi"/>
          <w:lang w:val="fr-FR"/>
        </w:rPr>
        <w:t xml:space="preserve">la </w:t>
      </w:r>
      <w:r w:rsidRPr="006D1315">
        <w:rPr>
          <w:rFonts w:cstheme="minorHAnsi"/>
          <w:lang w:val="fr-FR"/>
        </w:rPr>
        <w:t xml:space="preserve">liste des </w:t>
      </w:r>
      <w:r>
        <w:rPr>
          <w:rFonts w:cstheme="minorHAnsi"/>
          <w:lang w:val="fr-FR"/>
        </w:rPr>
        <w:t>questions concrètes que doit traiter l’</w:t>
      </w:r>
      <w:r w:rsidRPr="006D1315">
        <w:rPr>
          <w:rFonts w:cstheme="minorHAnsi"/>
          <w:lang w:val="fr-FR"/>
        </w:rPr>
        <w:t xml:space="preserve">équipe de la MCR </w:t>
      </w:r>
      <w:r>
        <w:rPr>
          <w:rFonts w:cstheme="minorHAnsi"/>
          <w:lang w:val="fr-FR"/>
        </w:rPr>
        <w:t xml:space="preserve">durant </w:t>
      </w:r>
      <w:r w:rsidRPr="006D1315">
        <w:rPr>
          <w:rFonts w:cstheme="minorHAnsi"/>
          <w:lang w:val="fr-FR"/>
        </w:rPr>
        <w:t xml:space="preserve">la Mission et </w:t>
      </w:r>
      <w:r>
        <w:rPr>
          <w:rFonts w:cstheme="minorHAnsi"/>
          <w:lang w:val="fr-FR"/>
        </w:rPr>
        <w:t xml:space="preserve">dans son rapport ultérieur, doit faire l’objet d’un accord préalable entre le </w:t>
      </w:r>
      <w:r w:rsidRPr="006D1315">
        <w:rPr>
          <w:rFonts w:cstheme="minorHAnsi"/>
          <w:lang w:val="fr-FR"/>
        </w:rPr>
        <w:t xml:space="preserve">Secrétariat et l’AA. </w:t>
      </w:r>
      <w:r>
        <w:rPr>
          <w:rFonts w:cstheme="minorHAnsi"/>
          <w:lang w:val="fr-FR"/>
        </w:rPr>
        <w:t xml:space="preserve">La </w:t>
      </w:r>
      <w:r w:rsidRPr="006D1315">
        <w:rPr>
          <w:rFonts w:cstheme="minorHAnsi"/>
          <w:lang w:val="fr-FR"/>
        </w:rPr>
        <w:t xml:space="preserve">liste </w:t>
      </w:r>
      <w:r>
        <w:rPr>
          <w:rFonts w:cstheme="minorHAnsi"/>
          <w:lang w:val="fr-FR"/>
        </w:rPr>
        <w:t xml:space="preserve">des questions figurera dans le cahier des charges et le </w:t>
      </w:r>
      <w:r w:rsidRPr="006D1315">
        <w:rPr>
          <w:rFonts w:cstheme="minorHAnsi"/>
          <w:lang w:val="fr-FR"/>
        </w:rPr>
        <w:t xml:space="preserve">rapport de Mission. </w:t>
      </w:r>
      <w:r>
        <w:rPr>
          <w:rFonts w:cstheme="minorHAnsi"/>
          <w:lang w:val="fr-FR"/>
        </w:rPr>
        <w:t xml:space="preserve">La </w:t>
      </w:r>
      <w:r w:rsidRPr="006D1315">
        <w:rPr>
          <w:rFonts w:cstheme="minorHAnsi"/>
          <w:lang w:val="fr-FR"/>
        </w:rPr>
        <w:t xml:space="preserve">portée de la MCR </w:t>
      </w:r>
      <w:r>
        <w:rPr>
          <w:rFonts w:cstheme="minorHAnsi"/>
          <w:lang w:val="fr-FR"/>
        </w:rPr>
        <w:t xml:space="preserve">se réfère également à la nécessité d’appliquer la </w:t>
      </w:r>
      <w:r w:rsidRPr="006D1315">
        <w:rPr>
          <w:rFonts w:cstheme="minorHAnsi"/>
          <w:lang w:val="fr-FR"/>
        </w:rPr>
        <w:t xml:space="preserve">Convention </w:t>
      </w:r>
      <w:r>
        <w:rPr>
          <w:rFonts w:cstheme="minorHAnsi"/>
          <w:lang w:val="fr-FR"/>
        </w:rPr>
        <w:t>à tous les niveaux, comme le souligne son Plan stratégique</w:t>
      </w:r>
      <w:r w:rsidRPr="006D1315">
        <w:rPr>
          <w:rFonts w:cstheme="minorHAnsi"/>
          <w:lang w:val="fr-FR"/>
        </w:rPr>
        <w:t>.</w:t>
      </w:r>
    </w:p>
    <w:p w14:paraId="73AF8225" w14:textId="77777777" w:rsidR="00A53DE9" w:rsidRPr="006D1315" w:rsidRDefault="00A53DE9" w:rsidP="00A53DE9">
      <w:pPr>
        <w:spacing w:after="0" w:line="240" w:lineRule="auto"/>
        <w:rPr>
          <w:rFonts w:cstheme="minorHAnsi"/>
          <w:lang w:val="fr-FR"/>
        </w:rPr>
      </w:pPr>
    </w:p>
    <w:p w14:paraId="2F20AD85" w14:textId="77777777" w:rsidR="00A53DE9" w:rsidRPr="006D1315" w:rsidRDefault="00A53DE9" w:rsidP="00A53DE9">
      <w:pPr>
        <w:keepNext/>
        <w:spacing w:after="0" w:line="240" w:lineRule="auto"/>
        <w:rPr>
          <w:rFonts w:cstheme="minorHAnsi"/>
          <w:i/>
          <w:lang w:val="fr-FR"/>
        </w:rPr>
      </w:pPr>
      <w:r w:rsidRPr="006D1315">
        <w:rPr>
          <w:rFonts w:cstheme="minorHAnsi"/>
          <w:i/>
          <w:lang w:val="fr-FR"/>
        </w:rPr>
        <w:t xml:space="preserve">Coordination et composition de l’équipe de la Mission </w:t>
      </w:r>
    </w:p>
    <w:p w14:paraId="13AD8656" w14:textId="77777777" w:rsidR="00A53DE9" w:rsidRPr="006D1315" w:rsidRDefault="00A53DE9" w:rsidP="00A53DE9">
      <w:pPr>
        <w:keepNext/>
        <w:spacing w:after="0" w:line="240" w:lineRule="auto"/>
        <w:rPr>
          <w:rFonts w:cstheme="minorHAnsi"/>
          <w:lang w:val="fr-FR"/>
        </w:rPr>
      </w:pPr>
    </w:p>
    <w:p w14:paraId="03073B81" w14:textId="77777777" w:rsidR="00A53DE9" w:rsidRPr="006D1315" w:rsidRDefault="00A53DE9" w:rsidP="00A53DE9">
      <w:pPr>
        <w:spacing w:after="0" w:line="240" w:lineRule="auto"/>
        <w:rPr>
          <w:rFonts w:cstheme="minorHAnsi"/>
          <w:lang w:val="fr-FR"/>
        </w:rPr>
      </w:pPr>
      <w:r w:rsidRPr="006D1315">
        <w:rPr>
          <w:rFonts w:cstheme="minorHAnsi"/>
          <w:lang w:val="fr-FR"/>
        </w:rPr>
        <w:t>25.</w:t>
      </w:r>
      <w:r w:rsidRPr="006D1315">
        <w:rPr>
          <w:rFonts w:cstheme="minorHAnsi"/>
          <w:lang w:val="fr-FR"/>
        </w:rPr>
        <w:tab/>
        <w:t>Le Secrétariat Ramsar</w:t>
      </w:r>
      <w:r>
        <w:rPr>
          <w:rFonts w:cstheme="minorHAnsi"/>
          <w:lang w:val="fr-FR"/>
        </w:rPr>
        <w:t xml:space="preserve"> dirige et coordonne la </w:t>
      </w:r>
      <w:r w:rsidRPr="006D1315">
        <w:rPr>
          <w:rFonts w:cstheme="minorHAnsi"/>
          <w:lang w:val="fr-FR"/>
        </w:rPr>
        <w:t xml:space="preserve">MCR. </w:t>
      </w:r>
      <w:r>
        <w:rPr>
          <w:rFonts w:cstheme="minorHAnsi"/>
          <w:lang w:val="fr-FR"/>
        </w:rPr>
        <w:t>Il garantit une neutralité et une transparence absolues pour tous les experts qui participent à la Mission, conformément à ses compétences et à ses attributions</w:t>
      </w:r>
      <w:r w:rsidRPr="006D1315">
        <w:rPr>
          <w:rFonts w:cstheme="minorHAnsi"/>
          <w:lang w:val="fr-FR"/>
        </w:rPr>
        <w:t xml:space="preserve">, et </w:t>
      </w:r>
      <w:r>
        <w:rPr>
          <w:rFonts w:cstheme="minorHAnsi"/>
          <w:lang w:val="fr-FR"/>
        </w:rPr>
        <w:t xml:space="preserve">garantit l’application des règlements, </w:t>
      </w:r>
      <w:r w:rsidRPr="006D1315">
        <w:rPr>
          <w:rFonts w:cstheme="minorHAnsi"/>
          <w:lang w:val="fr-FR"/>
        </w:rPr>
        <w:t xml:space="preserve">décisions et </w:t>
      </w:r>
      <w:r>
        <w:rPr>
          <w:rFonts w:cstheme="minorHAnsi"/>
          <w:lang w:val="fr-FR"/>
        </w:rPr>
        <w:t>r</w:t>
      </w:r>
      <w:r w:rsidRPr="006D1315">
        <w:rPr>
          <w:rFonts w:cstheme="minorHAnsi"/>
          <w:lang w:val="fr-FR"/>
        </w:rPr>
        <w:t>ésolutions adopt</w:t>
      </w:r>
      <w:r>
        <w:rPr>
          <w:rFonts w:cstheme="minorHAnsi"/>
          <w:lang w:val="fr-FR"/>
        </w:rPr>
        <w:t xml:space="preserve">és par la </w:t>
      </w:r>
      <w:r w:rsidRPr="006D1315">
        <w:rPr>
          <w:rFonts w:cstheme="minorHAnsi"/>
          <w:lang w:val="fr-FR"/>
        </w:rPr>
        <w:t xml:space="preserve">Convention. Le Secrétariat </w:t>
      </w:r>
      <w:r>
        <w:rPr>
          <w:rFonts w:cstheme="minorHAnsi"/>
          <w:lang w:val="fr-FR"/>
        </w:rPr>
        <w:t xml:space="preserve">est </w:t>
      </w:r>
      <w:r w:rsidRPr="006D1315">
        <w:rPr>
          <w:rFonts w:cstheme="minorHAnsi"/>
          <w:lang w:val="fr-FR"/>
        </w:rPr>
        <w:t xml:space="preserve">indépendant </w:t>
      </w:r>
      <w:r>
        <w:rPr>
          <w:rFonts w:cstheme="minorHAnsi"/>
          <w:lang w:val="fr-FR"/>
        </w:rPr>
        <w:t xml:space="preserve">de </w:t>
      </w:r>
      <w:r w:rsidRPr="006D1315">
        <w:rPr>
          <w:rFonts w:cstheme="minorHAnsi"/>
          <w:lang w:val="fr-FR"/>
        </w:rPr>
        <w:t xml:space="preserve">l’AA </w:t>
      </w:r>
      <w:r>
        <w:rPr>
          <w:rFonts w:cstheme="minorHAnsi"/>
          <w:lang w:val="fr-FR"/>
        </w:rPr>
        <w:t>ou de l’opinion de toute autre partie prenante</w:t>
      </w:r>
      <w:r w:rsidRPr="006D1315">
        <w:rPr>
          <w:rFonts w:cstheme="minorHAnsi"/>
          <w:lang w:val="fr-FR"/>
        </w:rPr>
        <w:t xml:space="preserve">. </w:t>
      </w:r>
    </w:p>
    <w:p w14:paraId="4782886C" w14:textId="77777777" w:rsidR="00A53DE9" w:rsidRPr="006D1315" w:rsidRDefault="00A53DE9" w:rsidP="00A53DE9">
      <w:pPr>
        <w:spacing w:after="0" w:line="240" w:lineRule="auto"/>
        <w:rPr>
          <w:rFonts w:cstheme="minorHAnsi"/>
          <w:lang w:val="fr-FR"/>
        </w:rPr>
      </w:pPr>
    </w:p>
    <w:p w14:paraId="75B878CA" w14:textId="77777777" w:rsidR="00A53DE9" w:rsidRPr="006D1315" w:rsidRDefault="00A53DE9" w:rsidP="00A53DE9">
      <w:pPr>
        <w:spacing w:after="0" w:line="240" w:lineRule="auto"/>
        <w:rPr>
          <w:rFonts w:cstheme="minorHAnsi"/>
          <w:lang w:val="fr-FR"/>
        </w:rPr>
      </w:pPr>
      <w:r w:rsidRPr="006D1315">
        <w:rPr>
          <w:rFonts w:cstheme="minorHAnsi"/>
          <w:lang w:val="fr-FR"/>
        </w:rPr>
        <w:t>26.</w:t>
      </w:r>
      <w:r w:rsidRPr="006D1315">
        <w:rPr>
          <w:rFonts w:cstheme="minorHAnsi"/>
          <w:lang w:val="fr-FR"/>
        </w:rPr>
        <w:tab/>
      </w:r>
      <w:r>
        <w:rPr>
          <w:rFonts w:cstheme="minorHAnsi"/>
          <w:lang w:val="fr-FR"/>
        </w:rPr>
        <w:t xml:space="preserve">L’équipe de la </w:t>
      </w:r>
      <w:r w:rsidRPr="006D1315">
        <w:rPr>
          <w:rFonts w:cstheme="minorHAnsi"/>
          <w:lang w:val="fr-FR"/>
        </w:rPr>
        <w:t xml:space="preserve">Mission </w:t>
      </w:r>
      <w:r>
        <w:rPr>
          <w:rFonts w:cstheme="minorHAnsi"/>
          <w:lang w:val="fr-FR"/>
        </w:rPr>
        <w:t xml:space="preserve">comprend, outre un coordonnateur désigné par </w:t>
      </w:r>
      <w:r w:rsidRPr="006D1315">
        <w:rPr>
          <w:rFonts w:cstheme="minorHAnsi"/>
          <w:lang w:val="fr-FR"/>
        </w:rPr>
        <w:t xml:space="preserve">le Secrétariat, </w:t>
      </w:r>
      <w:r>
        <w:rPr>
          <w:rFonts w:cstheme="minorHAnsi"/>
          <w:lang w:val="fr-FR"/>
        </w:rPr>
        <w:t>un ou plusieurs spécialistes supplémentaires, selon les besoins, pour traiter les questions visées</w:t>
      </w:r>
      <w:r w:rsidRPr="006D1315">
        <w:rPr>
          <w:rFonts w:cstheme="minorHAnsi"/>
          <w:lang w:val="fr-FR"/>
        </w:rPr>
        <w:t xml:space="preserve">. Le Secrétariat </w:t>
      </w:r>
      <w:r>
        <w:rPr>
          <w:rFonts w:cstheme="minorHAnsi"/>
          <w:lang w:val="fr-FR"/>
        </w:rPr>
        <w:t xml:space="preserve">assure la liaison avec le </w:t>
      </w:r>
      <w:r w:rsidRPr="006D1315">
        <w:rPr>
          <w:rFonts w:cstheme="minorHAnsi"/>
          <w:lang w:val="fr-FR"/>
        </w:rPr>
        <w:t xml:space="preserve">GEST, </w:t>
      </w:r>
      <w:r>
        <w:rPr>
          <w:rFonts w:cstheme="minorHAnsi"/>
          <w:lang w:val="fr-FR"/>
        </w:rPr>
        <w:t>les organisations i</w:t>
      </w:r>
      <w:r w:rsidRPr="006D1315">
        <w:rPr>
          <w:rFonts w:cstheme="minorHAnsi"/>
          <w:lang w:val="fr-FR"/>
        </w:rPr>
        <w:t>ntergo</w:t>
      </w:r>
      <w:r>
        <w:rPr>
          <w:rFonts w:cstheme="minorHAnsi"/>
          <w:lang w:val="fr-FR"/>
        </w:rPr>
        <w:t>u</w:t>
      </w:r>
      <w:r w:rsidRPr="006D1315">
        <w:rPr>
          <w:rFonts w:cstheme="minorHAnsi"/>
          <w:lang w:val="fr-FR"/>
        </w:rPr>
        <w:t>vern</w:t>
      </w:r>
      <w:r>
        <w:rPr>
          <w:rFonts w:cstheme="minorHAnsi"/>
          <w:lang w:val="fr-FR"/>
        </w:rPr>
        <w:t>e</w:t>
      </w:r>
      <w:r w:rsidRPr="006D1315">
        <w:rPr>
          <w:rFonts w:cstheme="minorHAnsi"/>
          <w:lang w:val="fr-FR"/>
        </w:rPr>
        <w:t>mental</w:t>
      </w:r>
      <w:r>
        <w:rPr>
          <w:rFonts w:cstheme="minorHAnsi"/>
          <w:lang w:val="fr-FR"/>
        </w:rPr>
        <w:t>es</w:t>
      </w:r>
      <w:r w:rsidRPr="006D1315">
        <w:rPr>
          <w:rFonts w:cstheme="minorHAnsi"/>
          <w:lang w:val="fr-FR"/>
        </w:rPr>
        <w:t xml:space="preserve"> et International</w:t>
      </w:r>
      <w:r>
        <w:rPr>
          <w:rFonts w:cstheme="minorHAnsi"/>
          <w:lang w:val="fr-FR"/>
        </w:rPr>
        <w:t>es</w:t>
      </w:r>
      <w:r w:rsidRPr="006D1315">
        <w:rPr>
          <w:rFonts w:cstheme="minorHAnsi"/>
          <w:lang w:val="fr-FR"/>
        </w:rPr>
        <w:t xml:space="preserve">, et </w:t>
      </w:r>
      <w:r>
        <w:rPr>
          <w:rFonts w:cstheme="minorHAnsi"/>
          <w:lang w:val="fr-FR"/>
        </w:rPr>
        <w:t xml:space="preserve">les organes et réseaux scientifiques des </w:t>
      </w:r>
      <w:r w:rsidRPr="006D1315">
        <w:rPr>
          <w:rFonts w:cstheme="minorHAnsi"/>
          <w:lang w:val="fr-FR"/>
        </w:rPr>
        <w:t>AME</w:t>
      </w:r>
      <w:r>
        <w:rPr>
          <w:rFonts w:cstheme="minorHAnsi"/>
          <w:lang w:val="fr-FR"/>
        </w:rPr>
        <w:t>, afin d’identifier des experts indépendants et compétents sur le plan technique</w:t>
      </w:r>
      <w:r w:rsidRPr="006D1315">
        <w:rPr>
          <w:rFonts w:cstheme="minorHAnsi"/>
          <w:lang w:val="fr-FR"/>
        </w:rPr>
        <w:t xml:space="preserve">. L’AA </w:t>
      </w:r>
      <w:r>
        <w:rPr>
          <w:rFonts w:cstheme="minorHAnsi"/>
          <w:lang w:val="fr-FR"/>
        </w:rPr>
        <w:t xml:space="preserve">désigne aussi des </w:t>
      </w:r>
      <w:r w:rsidRPr="006D1315">
        <w:rPr>
          <w:rFonts w:cstheme="minorHAnsi"/>
          <w:lang w:val="fr-FR"/>
        </w:rPr>
        <w:t xml:space="preserve">experts </w:t>
      </w:r>
      <w:r>
        <w:rPr>
          <w:rFonts w:cstheme="minorHAnsi"/>
          <w:lang w:val="fr-FR"/>
        </w:rPr>
        <w:t xml:space="preserve">nationaux pour participer à la </w:t>
      </w:r>
      <w:r w:rsidRPr="006D1315">
        <w:rPr>
          <w:rFonts w:cstheme="minorHAnsi"/>
          <w:lang w:val="fr-FR"/>
        </w:rPr>
        <w:t xml:space="preserve">Mission. </w:t>
      </w:r>
    </w:p>
    <w:p w14:paraId="40FEE142" w14:textId="77777777" w:rsidR="00A53DE9" w:rsidRPr="006D1315" w:rsidRDefault="00A53DE9" w:rsidP="00A53DE9">
      <w:pPr>
        <w:spacing w:after="0" w:line="240" w:lineRule="auto"/>
        <w:rPr>
          <w:rFonts w:cstheme="minorHAnsi"/>
          <w:lang w:val="fr-FR"/>
        </w:rPr>
      </w:pPr>
    </w:p>
    <w:p w14:paraId="0D146ED5" w14:textId="77777777" w:rsidR="00A53DE9" w:rsidRPr="006D1315" w:rsidRDefault="00A53DE9" w:rsidP="00A53DE9">
      <w:pPr>
        <w:spacing w:after="0" w:line="240" w:lineRule="auto"/>
        <w:rPr>
          <w:rFonts w:cstheme="minorHAnsi"/>
          <w:lang w:val="fr-FR"/>
        </w:rPr>
      </w:pPr>
      <w:r w:rsidRPr="006D1315">
        <w:rPr>
          <w:rFonts w:cstheme="minorHAnsi"/>
          <w:lang w:val="fr-FR"/>
        </w:rPr>
        <w:t>27.</w:t>
      </w:r>
      <w:r w:rsidRPr="006D1315">
        <w:rPr>
          <w:rFonts w:cstheme="minorHAnsi"/>
          <w:lang w:val="fr-FR"/>
        </w:rPr>
        <w:tab/>
      </w:r>
      <w:r>
        <w:rPr>
          <w:rFonts w:cstheme="minorHAnsi"/>
          <w:lang w:val="fr-FR"/>
        </w:rPr>
        <w:t>Les experts doivent être à même d’évaluer les questions figurant dans le cahier des charges</w:t>
      </w:r>
      <w:r w:rsidRPr="006D1315">
        <w:rPr>
          <w:rFonts w:cstheme="minorHAnsi"/>
          <w:lang w:val="fr-FR"/>
        </w:rPr>
        <w:t xml:space="preserve">. </w:t>
      </w:r>
      <w:r>
        <w:rPr>
          <w:rFonts w:cstheme="minorHAnsi"/>
          <w:lang w:val="fr-FR"/>
        </w:rPr>
        <w:t xml:space="preserve">Ils sont appelés à élaborer des </w:t>
      </w:r>
      <w:r w:rsidRPr="006D1315">
        <w:rPr>
          <w:rFonts w:cstheme="minorHAnsi"/>
          <w:lang w:val="fr-FR"/>
        </w:rPr>
        <w:t xml:space="preserve">recommandations </w:t>
      </w:r>
      <w:r>
        <w:rPr>
          <w:rFonts w:cstheme="minorHAnsi"/>
          <w:lang w:val="fr-FR"/>
        </w:rPr>
        <w:t>en se fondant sur leur propre évaluation, indépendamment de la position de l’Autorité administrative ou de toute autre partie prenante</w:t>
      </w:r>
      <w:r w:rsidRPr="006D1315">
        <w:rPr>
          <w:rFonts w:cstheme="minorHAnsi"/>
          <w:lang w:val="fr-FR"/>
        </w:rPr>
        <w:t xml:space="preserve">, </w:t>
      </w:r>
      <w:r>
        <w:rPr>
          <w:rFonts w:cstheme="minorHAnsi"/>
          <w:lang w:val="fr-FR"/>
        </w:rPr>
        <w:t xml:space="preserve">sachant qu’une fonction importante </w:t>
      </w:r>
      <w:r w:rsidRPr="006D1315">
        <w:rPr>
          <w:rFonts w:cstheme="minorHAnsi"/>
          <w:lang w:val="fr-FR"/>
        </w:rPr>
        <w:t xml:space="preserve">de la MCR </w:t>
      </w:r>
      <w:r>
        <w:rPr>
          <w:rFonts w:cstheme="minorHAnsi"/>
          <w:lang w:val="fr-FR"/>
        </w:rPr>
        <w:t>est d’offrir un point de vue neutre, externe et indépendant</w:t>
      </w:r>
      <w:r w:rsidRPr="006D1315">
        <w:rPr>
          <w:rFonts w:cstheme="minorHAnsi"/>
          <w:lang w:val="fr-FR"/>
        </w:rPr>
        <w:t xml:space="preserve">. </w:t>
      </w:r>
    </w:p>
    <w:p w14:paraId="63EC8A4A" w14:textId="77777777" w:rsidR="00A53DE9" w:rsidRPr="008936AC" w:rsidRDefault="00A53DE9" w:rsidP="00A53DE9">
      <w:pPr>
        <w:spacing w:after="0" w:line="240" w:lineRule="auto"/>
        <w:rPr>
          <w:rFonts w:cstheme="minorHAnsi"/>
          <w:lang w:val="fr-FR"/>
        </w:rPr>
      </w:pPr>
    </w:p>
    <w:p w14:paraId="04821978" w14:textId="77777777" w:rsidR="00A53DE9" w:rsidRPr="00C05BD2" w:rsidRDefault="00A53DE9" w:rsidP="00A53DE9">
      <w:pPr>
        <w:spacing w:after="0" w:line="240" w:lineRule="auto"/>
        <w:rPr>
          <w:rFonts w:cstheme="minorHAnsi"/>
          <w:lang w:val="fr-FR"/>
        </w:rPr>
      </w:pPr>
      <w:r w:rsidRPr="00C223F0">
        <w:rPr>
          <w:rFonts w:cstheme="minorHAnsi"/>
          <w:lang w:val="fr-FR"/>
        </w:rPr>
        <w:t>28.</w:t>
      </w:r>
      <w:r w:rsidRPr="00C223F0">
        <w:rPr>
          <w:rFonts w:cstheme="minorHAnsi"/>
          <w:lang w:val="fr-FR"/>
        </w:rPr>
        <w:tab/>
      </w:r>
      <w:r w:rsidRPr="00C05BD2">
        <w:rPr>
          <w:rFonts w:cstheme="minorHAnsi"/>
          <w:lang w:val="fr-FR"/>
        </w:rPr>
        <w:t xml:space="preserve">Les </w:t>
      </w:r>
      <w:r>
        <w:rPr>
          <w:rFonts w:cstheme="minorHAnsi"/>
          <w:lang w:val="fr-FR"/>
        </w:rPr>
        <w:t xml:space="preserve">experts </w:t>
      </w:r>
      <w:r w:rsidRPr="00C05BD2">
        <w:rPr>
          <w:rFonts w:cstheme="minorHAnsi"/>
          <w:lang w:val="fr-FR"/>
        </w:rPr>
        <w:t>engagés par le Secrétariat doivent écrire et parler couramment les langues officielles de la Convention</w:t>
      </w:r>
      <w:r>
        <w:rPr>
          <w:rFonts w:cstheme="minorHAnsi"/>
          <w:lang w:val="fr-FR"/>
        </w:rPr>
        <w:t xml:space="preserve"> utilisées dans le pays où se déroule la </w:t>
      </w:r>
      <w:r w:rsidRPr="00C05BD2">
        <w:rPr>
          <w:rFonts w:cstheme="minorHAnsi"/>
          <w:lang w:val="fr-FR"/>
        </w:rPr>
        <w:t xml:space="preserve">MCR. </w:t>
      </w:r>
    </w:p>
    <w:p w14:paraId="0E17C93E" w14:textId="77777777" w:rsidR="00A53DE9" w:rsidRPr="00C05BD2" w:rsidRDefault="00A53DE9" w:rsidP="00A53DE9">
      <w:pPr>
        <w:spacing w:after="0" w:line="240" w:lineRule="auto"/>
        <w:rPr>
          <w:rFonts w:cstheme="minorHAnsi"/>
          <w:lang w:val="fr-FR"/>
        </w:rPr>
      </w:pPr>
    </w:p>
    <w:p w14:paraId="41900F4A" w14:textId="77777777" w:rsidR="00A53DE9" w:rsidRPr="008936AC" w:rsidRDefault="00A53DE9" w:rsidP="00A53DE9">
      <w:pPr>
        <w:spacing w:after="0" w:line="240" w:lineRule="auto"/>
        <w:rPr>
          <w:rFonts w:cstheme="minorHAnsi"/>
          <w:lang w:val="fr-FR"/>
        </w:rPr>
      </w:pPr>
      <w:r w:rsidRPr="00C05BD2">
        <w:rPr>
          <w:rFonts w:cstheme="minorHAnsi"/>
          <w:lang w:val="fr-FR"/>
        </w:rPr>
        <w:lastRenderedPageBreak/>
        <w:t>29.</w:t>
      </w:r>
      <w:r w:rsidRPr="00C05BD2">
        <w:rPr>
          <w:rFonts w:cstheme="minorHAnsi"/>
          <w:lang w:val="fr-FR"/>
        </w:rPr>
        <w:tab/>
        <w:t>Les experts membres de l’équipe de la Mission autres que les représentants du Secrétariat et de l’</w:t>
      </w:r>
      <w:r>
        <w:rPr>
          <w:rFonts w:cstheme="minorHAnsi"/>
          <w:lang w:val="fr-FR"/>
        </w:rPr>
        <w:t xml:space="preserve">AA </w:t>
      </w:r>
      <w:r w:rsidRPr="00C05BD2">
        <w:rPr>
          <w:rFonts w:cstheme="minorHAnsi"/>
          <w:lang w:val="fr-FR"/>
        </w:rPr>
        <w:t>sont recrutés par le Secrétariat selon une procédure garantissant leur expertise technique et leur indépendance. La COP13, en vertu de la Résolution XIII.11 paragraphe 16, prie le Secrétariat de s’assurer que l’expertise régionale est prise en compte dans les équipes de la MCR afin de tirer parti des connaissances et de l’expérience des experts nationaux et régionaux, notamment ceux des OIP, des instituts de recherche et d’éducation, et de la société civile, le cas échéant</w:t>
      </w:r>
      <w:r w:rsidRPr="008936AC">
        <w:rPr>
          <w:rFonts w:cstheme="minorHAnsi"/>
          <w:lang w:val="fr-FR"/>
        </w:rPr>
        <w:t>.</w:t>
      </w:r>
    </w:p>
    <w:p w14:paraId="4EA75376" w14:textId="77777777" w:rsidR="00A53DE9" w:rsidRPr="008936AC" w:rsidRDefault="00A53DE9" w:rsidP="00A53DE9">
      <w:pPr>
        <w:spacing w:after="0" w:line="240" w:lineRule="auto"/>
        <w:rPr>
          <w:rFonts w:cstheme="minorHAnsi"/>
          <w:lang w:val="fr-FR"/>
        </w:rPr>
      </w:pPr>
    </w:p>
    <w:p w14:paraId="0439BDF2" w14:textId="77777777" w:rsidR="00A53DE9" w:rsidRPr="00C05BD2" w:rsidRDefault="00A53DE9" w:rsidP="00A53DE9">
      <w:pPr>
        <w:keepNext/>
        <w:spacing w:after="0" w:line="240" w:lineRule="auto"/>
        <w:rPr>
          <w:rFonts w:cstheme="minorHAnsi"/>
          <w:i/>
          <w:lang w:val="fr-FR"/>
        </w:rPr>
      </w:pPr>
      <w:r w:rsidRPr="00C05BD2">
        <w:rPr>
          <w:rFonts w:cstheme="minorHAnsi"/>
          <w:i/>
          <w:lang w:val="fr-FR"/>
        </w:rPr>
        <w:t>Considérations relatives au calendrier</w:t>
      </w:r>
    </w:p>
    <w:p w14:paraId="3638ABDB" w14:textId="77777777" w:rsidR="00A53DE9" w:rsidRPr="00C05BD2" w:rsidRDefault="00A53DE9" w:rsidP="00A53DE9">
      <w:pPr>
        <w:keepNext/>
        <w:spacing w:after="0" w:line="240" w:lineRule="auto"/>
        <w:rPr>
          <w:rFonts w:cstheme="minorHAnsi"/>
          <w:lang w:val="fr-FR"/>
        </w:rPr>
      </w:pPr>
    </w:p>
    <w:p w14:paraId="3725BA37" w14:textId="77777777" w:rsidR="00A53DE9" w:rsidRPr="00C05BD2" w:rsidRDefault="00A53DE9" w:rsidP="00A53DE9">
      <w:pPr>
        <w:spacing w:after="0" w:line="240" w:lineRule="auto"/>
        <w:rPr>
          <w:rFonts w:cstheme="minorHAnsi"/>
          <w:lang w:val="fr-FR"/>
        </w:rPr>
      </w:pPr>
      <w:r w:rsidRPr="00C05BD2">
        <w:rPr>
          <w:rFonts w:cstheme="minorHAnsi"/>
          <w:lang w:val="fr-FR"/>
        </w:rPr>
        <w:t>30.</w:t>
      </w:r>
      <w:r w:rsidRPr="00C05BD2">
        <w:rPr>
          <w:rFonts w:cstheme="minorHAnsi"/>
          <w:lang w:val="fr-FR"/>
        </w:rPr>
        <w:tab/>
      </w:r>
      <w:r>
        <w:rPr>
          <w:rFonts w:cstheme="minorHAnsi"/>
          <w:lang w:val="fr-FR"/>
        </w:rPr>
        <w:t xml:space="preserve">Une fois que la </w:t>
      </w:r>
      <w:r w:rsidRPr="00C05BD2">
        <w:rPr>
          <w:rFonts w:cstheme="minorHAnsi"/>
          <w:lang w:val="fr-FR"/>
        </w:rPr>
        <w:t xml:space="preserve">préparation </w:t>
      </w:r>
      <w:r>
        <w:rPr>
          <w:rFonts w:cstheme="minorHAnsi"/>
          <w:lang w:val="fr-FR"/>
        </w:rPr>
        <w:t xml:space="preserve">d’une </w:t>
      </w:r>
      <w:r w:rsidRPr="00C05BD2">
        <w:rPr>
          <w:rFonts w:cstheme="minorHAnsi"/>
          <w:lang w:val="fr-FR"/>
        </w:rPr>
        <w:t xml:space="preserve">MCR </w:t>
      </w:r>
      <w:r>
        <w:rPr>
          <w:rFonts w:cstheme="minorHAnsi"/>
          <w:lang w:val="fr-FR"/>
        </w:rPr>
        <w:t xml:space="preserve">a commencé, les dates et le calendrier de la </w:t>
      </w:r>
      <w:r w:rsidRPr="00C05BD2">
        <w:rPr>
          <w:rFonts w:cstheme="minorHAnsi"/>
          <w:lang w:val="fr-FR"/>
        </w:rPr>
        <w:t xml:space="preserve">Mission </w:t>
      </w:r>
      <w:r>
        <w:rPr>
          <w:rFonts w:cstheme="minorHAnsi"/>
          <w:lang w:val="fr-FR"/>
        </w:rPr>
        <w:t xml:space="preserve">sont établis avec </w:t>
      </w:r>
      <w:r w:rsidRPr="00C05BD2">
        <w:rPr>
          <w:rFonts w:cstheme="minorHAnsi"/>
          <w:lang w:val="fr-FR"/>
        </w:rPr>
        <w:t xml:space="preserve">l’AA. </w:t>
      </w:r>
      <w:r>
        <w:rPr>
          <w:rFonts w:cstheme="minorHAnsi"/>
          <w:lang w:val="fr-FR"/>
        </w:rPr>
        <w:t>Afin de maîtriser les coûts, la durée moyenne de la Mission sur place est d’environ six jours, y compris le voyage international</w:t>
      </w:r>
      <w:r w:rsidRPr="00C05BD2">
        <w:rPr>
          <w:rFonts w:cstheme="minorHAnsi"/>
          <w:lang w:val="fr-FR"/>
        </w:rPr>
        <w:t xml:space="preserve">. </w:t>
      </w:r>
    </w:p>
    <w:p w14:paraId="3D6598A9" w14:textId="77777777" w:rsidR="00A53DE9" w:rsidRPr="00C05BD2" w:rsidRDefault="00A53DE9" w:rsidP="00A53DE9">
      <w:pPr>
        <w:spacing w:after="0" w:line="240" w:lineRule="auto"/>
        <w:rPr>
          <w:rFonts w:cstheme="minorHAnsi"/>
          <w:lang w:val="fr-FR"/>
        </w:rPr>
      </w:pPr>
    </w:p>
    <w:p w14:paraId="7D9E6C93" w14:textId="77777777" w:rsidR="00A53DE9" w:rsidRPr="00C05BD2" w:rsidRDefault="00A53DE9" w:rsidP="00A53DE9">
      <w:pPr>
        <w:spacing w:after="0" w:line="240" w:lineRule="auto"/>
        <w:rPr>
          <w:rFonts w:cstheme="minorHAnsi"/>
          <w:lang w:val="fr-FR"/>
        </w:rPr>
      </w:pPr>
      <w:r>
        <w:rPr>
          <w:rFonts w:cstheme="minorHAnsi"/>
          <w:lang w:val="fr-FR"/>
        </w:rPr>
        <w:t>31.</w:t>
      </w:r>
      <w:r>
        <w:rPr>
          <w:rFonts w:cstheme="minorHAnsi"/>
          <w:lang w:val="fr-FR"/>
        </w:rPr>
        <w:tab/>
      </w:r>
      <w:r w:rsidRPr="00FA14FC">
        <w:rPr>
          <w:rFonts w:cstheme="minorHAnsi"/>
          <w:caps/>
          <w:lang w:val="fr-FR"/>
        </w:rPr>
        <w:t xml:space="preserve">à </w:t>
      </w:r>
      <w:r>
        <w:rPr>
          <w:rFonts w:cstheme="minorHAnsi"/>
          <w:lang w:val="fr-FR"/>
        </w:rPr>
        <w:t xml:space="preserve">l’issue de la </w:t>
      </w:r>
      <w:r w:rsidRPr="00C05BD2">
        <w:rPr>
          <w:rFonts w:cstheme="minorHAnsi"/>
          <w:lang w:val="fr-FR"/>
        </w:rPr>
        <w:t xml:space="preserve">Mission, </w:t>
      </w:r>
      <w:r>
        <w:rPr>
          <w:rFonts w:cstheme="minorHAnsi"/>
          <w:lang w:val="fr-FR"/>
        </w:rPr>
        <w:t xml:space="preserve">le projet de rapport est préparé et coordonné </w:t>
      </w:r>
      <w:r w:rsidRPr="00C05BD2">
        <w:rPr>
          <w:rFonts w:cstheme="minorHAnsi"/>
          <w:lang w:val="fr-FR"/>
        </w:rPr>
        <w:t xml:space="preserve">par le Secrétariat </w:t>
      </w:r>
      <w:r>
        <w:rPr>
          <w:rFonts w:cstheme="minorHAnsi"/>
          <w:lang w:val="fr-FR"/>
        </w:rPr>
        <w:t xml:space="preserve">avec les </w:t>
      </w:r>
      <w:r w:rsidRPr="00C05BD2">
        <w:rPr>
          <w:rFonts w:cstheme="minorHAnsi"/>
          <w:lang w:val="fr-FR"/>
        </w:rPr>
        <w:t xml:space="preserve">experts, </w:t>
      </w:r>
      <w:r>
        <w:rPr>
          <w:rFonts w:cstheme="minorHAnsi"/>
          <w:lang w:val="fr-FR"/>
        </w:rPr>
        <w:t>normalement dans un délai de trois mois</w:t>
      </w:r>
      <w:r w:rsidRPr="00C05BD2">
        <w:rPr>
          <w:rFonts w:cstheme="minorHAnsi"/>
          <w:lang w:val="fr-FR"/>
        </w:rPr>
        <w:t xml:space="preserve">. </w:t>
      </w:r>
    </w:p>
    <w:p w14:paraId="41B833CC" w14:textId="77777777" w:rsidR="00A53DE9" w:rsidRPr="00C05BD2" w:rsidRDefault="00A53DE9" w:rsidP="00A53DE9">
      <w:pPr>
        <w:spacing w:after="0" w:line="240" w:lineRule="auto"/>
        <w:rPr>
          <w:rFonts w:cstheme="minorHAnsi"/>
          <w:lang w:val="fr-FR"/>
        </w:rPr>
      </w:pPr>
    </w:p>
    <w:p w14:paraId="52A7DE44" w14:textId="77777777" w:rsidR="00A53DE9" w:rsidRPr="00C05BD2" w:rsidRDefault="00A53DE9" w:rsidP="00A53DE9">
      <w:pPr>
        <w:spacing w:after="0" w:line="240" w:lineRule="auto"/>
        <w:rPr>
          <w:rFonts w:cstheme="minorHAnsi"/>
          <w:lang w:val="fr-FR"/>
        </w:rPr>
      </w:pPr>
      <w:r w:rsidRPr="00C05BD2">
        <w:rPr>
          <w:rFonts w:cstheme="minorHAnsi"/>
          <w:lang w:val="fr-FR"/>
        </w:rPr>
        <w:t>32.</w:t>
      </w:r>
      <w:r w:rsidRPr="00C05BD2">
        <w:rPr>
          <w:rFonts w:cstheme="minorHAnsi"/>
          <w:lang w:val="fr-FR"/>
        </w:rPr>
        <w:tab/>
      </w:r>
      <w:r>
        <w:rPr>
          <w:rFonts w:cstheme="minorHAnsi"/>
          <w:lang w:val="fr-FR"/>
        </w:rPr>
        <w:t xml:space="preserve">Un projet du rapport sera soumis </w:t>
      </w:r>
      <w:r w:rsidRPr="00C05BD2">
        <w:rPr>
          <w:rFonts w:cstheme="minorHAnsi"/>
          <w:lang w:val="fr-FR"/>
        </w:rPr>
        <w:t>par le Secrétariat</w:t>
      </w:r>
      <w:r>
        <w:rPr>
          <w:rFonts w:cstheme="minorHAnsi"/>
          <w:lang w:val="fr-FR"/>
        </w:rPr>
        <w:t xml:space="preserve"> à </w:t>
      </w:r>
      <w:r w:rsidRPr="00C05BD2">
        <w:rPr>
          <w:rFonts w:cstheme="minorHAnsi"/>
          <w:lang w:val="fr-FR"/>
        </w:rPr>
        <w:t xml:space="preserve">l’AA </w:t>
      </w:r>
      <w:r>
        <w:rPr>
          <w:rFonts w:cstheme="minorHAnsi"/>
          <w:lang w:val="fr-FR"/>
        </w:rPr>
        <w:t>pour commentaires et approbation, éventuellement après des échanges entre les deux entités</w:t>
      </w:r>
      <w:r w:rsidRPr="00C05BD2">
        <w:rPr>
          <w:rFonts w:cstheme="minorHAnsi"/>
          <w:lang w:val="fr-FR"/>
        </w:rPr>
        <w:t xml:space="preserve">. </w:t>
      </w:r>
      <w:r>
        <w:rPr>
          <w:rFonts w:cstheme="minorHAnsi"/>
          <w:lang w:val="fr-FR"/>
        </w:rPr>
        <w:t xml:space="preserve">Toutefois, le rapport sera approuvé au plus tard trois mois après la date de sa soumission. Une fois qu’il a été approuvé par </w:t>
      </w:r>
      <w:r w:rsidRPr="00C05BD2">
        <w:rPr>
          <w:rFonts w:cstheme="minorHAnsi"/>
          <w:lang w:val="fr-FR"/>
        </w:rPr>
        <w:t xml:space="preserve">l’AA, le rapport de Mission </w:t>
      </w:r>
      <w:r>
        <w:rPr>
          <w:rFonts w:cstheme="minorHAnsi"/>
          <w:lang w:val="fr-FR"/>
        </w:rPr>
        <w:t xml:space="preserve">est publié </w:t>
      </w:r>
      <w:r w:rsidRPr="00C05BD2">
        <w:rPr>
          <w:rFonts w:cstheme="minorHAnsi"/>
          <w:lang w:val="fr-FR"/>
        </w:rPr>
        <w:t xml:space="preserve">par le Secrétariat </w:t>
      </w:r>
      <w:r>
        <w:rPr>
          <w:rFonts w:cstheme="minorHAnsi"/>
          <w:lang w:val="fr-FR"/>
        </w:rPr>
        <w:t xml:space="preserve">sur le site web de la </w:t>
      </w:r>
      <w:r w:rsidRPr="00C05BD2">
        <w:rPr>
          <w:rFonts w:cstheme="minorHAnsi"/>
          <w:lang w:val="fr-FR"/>
        </w:rPr>
        <w:t>Convention (Résolution XIII.11 paragraphe 14).</w:t>
      </w:r>
    </w:p>
    <w:p w14:paraId="0D06C9A6" w14:textId="77777777" w:rsidR="00A53DE9" w:rsidRPr="00C05BD2" w:rsidRDefault="00A53DE9" w:rsidP="00A53DE9">
      <w:pPr>
        <w:spacing w:after="0" w:line="240" w:lineRule="auto"/>
        <w:rPr>
          <w:rFonts w:cstheme="minorHAnsi"/>
          <w:lang w:val="fr-FR"/>
        </w:rPr>
      </w:pPr>
    </w:p>
    <w:p w14:paraId="58728AD8" w14:textId="77777777" w:rsidR="00A53DE9" w:rsidRPr="00C05BD2" w:rsidRDefault="00A53DE9" w:rsidP="00A53DE9">
      <w:pPr>
        <w:keepNext/>
        <w:spacing w:after="0" w:line="240" w:lineRule="auto"/>
        <w:rPr>
          <w:rFonts w:cstheme="minorHAnsi"/>
          <w:i/>
          <w:lang w:val="fr-FR"/>
        </w:rPr>
      </w:pPr>
      <w:r w:rsidRPr="00C05BD2">
        <w:rPr>
          <w:rFonts w:cstheme="minorHAnsi"/>
          <w:i/>
          <w:lang w:val="fr-FR"/>
        </w:rPr>
        <w:t>Financement de la MCR</w:t>
      </w:r>
    </w:p>
    <w:p w14:paraId="3D455A62" w14:textId="77777777" w:rsidR="00A53DE9" w:rsidRPr="00C05BD2" w:rsidRDefault="00A53DE9" w:rsidP="00A53DE9">
      <w:pPr>
        <w:keepNext/>
        <w:spacing w:after="0" w:line="240" w:lineRule="auto"/>
        <w:rPr>
          <w:rFonts w:cstheme="minorHAnsi"/>
          <w:lang w:val="fr-FR"/>
        </w:rPr>
      </w:pPr>
    </w:p>
    <w:p w14:paraId="28A93A3E" w14:textId="77777777" w:rsidR="00A53DE9" w:rsidRPr="00C05BD2" w:rsidRDefault="00A53DE9" w:rsidP="00A53DE9">
      <w:pPr>
        <w:spacing w:after="0" w:line="240" w:lineRule="auto"/>
        <w:rPr>
          <w:rFonts w:cstheme="minorHAnsi"/>
          <w:lang w:val="fr-FR"/>
        </w:rPr>
      </w:pPr>
      <w:r w:rsidRPr="00C05BD2">
        <w:rPr>
          <w:rFonts w:cstheme="minorHAnsi"/>
          <w:lang w:val="fr-FR"/>
        </w:rPr>
        <w:t>33.</w:t>
      </w:r>
      <w:r w:rsidRPr="00C05BD2">
        <w:rPr>
          <w:rFonts w:cstheme="minorHAnsi"/>
          <w:lang w:val="fr-FR"/>
        </w:rPr>
        <w:tab/>
      </w:r>
      <w:r>
        <w:rPr>
          <w:rFonts w:cstheme="minorHAnsi"/>
          <w:lang w:val="fr-FR"/>
        </w:rPr>
        <w:t xml:space="preserve">Le coût d’une </w:t>
      </w:r>
      <w:r w:rsidRPr="00C05BD2">
        <w:rPr>
          <w:rFonts w:cstheme="minorHAnsi"/>
          <w:lang w:val="fr-FR"/>
        </w:rPr>
        <w:t xml:space="preserve">MCR </w:t>
      </w:r>
      <w:r>
        <w:rPr>
          <w:rFonts w:cstheme="minorHAnsi"/>
          <w:lang w:val="fr-FR"/>
        </w:rPr>
        <w:t xml:space="preserve">comprend généralement le </w:t>
      </w:r>
      <w:r w:rsidRPr="00C05BD2">
        <w:rPr>
          <w:rFonts w:cstheme="minorHAnsi"/>
          <w:lang w:val="fr-FR"/>
        </w:rPr>
        <w:t xml:space="preserve">transport, </w:t>
      </w:r>
      <w:r>
        <w:rPr>
          <w:rFonts w:cstheme="minorHAnsi"/>
          <w:lang w:val="fr-FR"/>
        </w:rPr>
        <w:t xml:space="preserve">le logement et les frais de déplacement de l’équipe de la </w:t>
      </w:r>
      <w:r w:rsidRPr="00C05BD2">
        <w:rPr>
          <w:rFonts w:cstheme="minorHAnsi"/>
          <w:lang w:val="fr-FR"/>
        </w:rPr>
        <w:t>Mission</w:t>
      </w:r>
      <w:r>
        <w:rPr>
          <w:rFonts w:cstheme="minorHAnsi"/>
          <w:lang w:val="fr-FR"/>
        </w:rPr>
        <w:t>, ainsi que les honoraires des experts consultants engagés</w:t>
      </w:r>
      <w:r w:rsidRPr="00C05BD2">
        <w:rPr>
          <w:rFonts w:cstheme="minorHAnsi"/>
          <w:lang w:val="fr-FR"/>
        </w:rPr>
        <w:t xml:space="preserve">. </w:t>
      </w:r>
      <w:r>
        <w:rPr>
          <w:rFonts w:cstheme="minorHAnsi"/>
          <w:lang w:val="fr-FR"/>
        </w:rPr>
        <w:t xml:space="preserve">Comme l’indique la </w:t>
      </w:r>
      <w:r w:rsidRPr="00C05BD2">
        <w:rPr>
          <w:rFonts w:cstheme="minorHAnsi"/>
          <w:lang w:val="fr-FR"/>
        </w:rPr>
        <w:t>Résolution XIII.11</w:t>
      </w:r>
      <w:r>
        <w:rPr>
          <w:rFonts w:cstheme="minorHAnsi"/>
          <w:lang w:val="fr-FR"/>
        </w:rPr>
        <w:t xml:space="preserve">, il n’y a pas eu d’attribution du budget administratif pour soutenir l’application de la </w:t>
      </w:r>
      <w:r w:rsidRPr="00C05BD2">
        <w:rPr>
          <w:rFonts w:cstheme="minorHAnsi"/>
          <w:lang w:val="fr-FR"/>
        </w:rPr>
        <w:t>MCR</w:t>
      </w:r>
      <w:r>
        <w:rPr>
          <w:rFonts w:cstheme="minorHAnsi"/>
          <w:lang w:val="fr-FR"/>
        </w:rPr>
        <w:t xml:space="preserve"> depuis la COP7 en 1999. Si une </w:t>
      </w:r>
      <w:r w:rsidRPr="00C05BD2">
        <w:rPr>
          <w:rFonts w:cstheme="minorHAnsi"/>
          <w:lang w:val="fr-FR"/>
        </w:rPr>
        <w:t xml:space="preserve">Partie contractante </w:t>
      </w:r>
      <w:r>
        <w:rPr>
          <w:rFonts w:cstheme="minorHAnsi"/>
          <w:lang w:val="fr-FR"/>
        </w:rPr>
        <w:t xml:space="preserve">n’est pas en mesure de couvrir elle-même les coûts d’une </w:t>
      </w:r>
      <w:r w:rsidRPr="00C05BD2">
        <w:rPr>
          <w:rFonts w:cstheme="minorHAnsi"/>
          <w:lang w:val="fr-FR"/>
        </w:rPr>
        <w:t>MCR</w:t>
      </w:r>
      <w:r>
        <w:rPr>
          <w:rFonts w:cstheme="minorHAnsi"/>
          <w:lang w:val="fr-FR"/>
        </w:rPr>
        <w:t xml:space="preserve">, ceux-ci seront inscrits parmi les priorités du budget non administratif de la </w:t>
      </w:r>
      <w:r w:rsidRPr="00C05BD2">
        <w:rPr>
          <w:rFonts w:cstheme="minorHAnsi"/>
          <w:lang w:val="fr-FR"/>
        </w:rPr>
        <w:t xml:space="preserve">Convention </w:t>
      </w:r>
      <w:r>
        <w:rPr>
          <w:rFonts w:cstheme="minorHAnsi"/>
          <w:lang w:val="fr-FR"/>
        </w:rPr>
        <w:t xml:space="preserve">pour la période triennale, comme décidé par la </w:t>
      </w:r>
      <w:r w:rsidRPr="00C05BD2">
        <w:rPr>
          <w:rFonts w:cstheme="minorHAnsi"/>
          <w:lang w:val="fr-FR"/>
        </w:rPr>
        <w:t xml:space="preserve">COP (Annexe 3 de la Résolution XIII.2 </w:t>
      </w:r>
      <w:r>
        <w:rPr>
          <w:rFonts w:cstheme="minorHAnsi"/>
          <w:i/>
          <w:lang w:val="fr-FR"/>
        </w:rPr>
        <w:t>Questions financières et budgétaires</w:t>
      </w:r>
      <w:r w:rsidRPr="00C05BD2">
        <w:rPr>
          <w:rFonts w:cstheme="minorHAnsi"/>
          <w:lang w:val="fr-FR"/>
        </w:rPr>
        <w:t xml:space="preserve">) </w:t>
      </w:r>
      <w:r>
        <w:rPr>
          <w:rFonts w:cstheme="minorHAnsi"/>
          <w:lang w:val="fr-FR"/>
        </w:rPr>
        <w:t xml:space="preserve">ou le </w:t>
      </w:r>
      <w:r w:rsidRPr="00C05BD2">
        <w:rPr>
          <w:rFonts w:cstheme="minorHAnsi"/>
          <w:lang w:val="fr-FR"/>
        </w:rPr>
        <w:t xml:space="preserve">Comité permanent. Le Secrétariat </w:t>
      </w:r>
      <w:r>
        <w:rPr>
          <w:rFonts w:cstheme="minorHAnsi"/>
          <w:lang w:val="fr-FR"/>
        </w:rPr>
        <w:t xml:space="preserve">s’attache à trouver les fonds nécessaires auprès de donateurs particuliers, avec l’aide de </w:t>
      </w:r>
      <w:r w:rsidRPr="00C05BD2">
        <w:rPr>
          <w:rFonts w:cstheme="minorHAnsi"/>
          <w:lang w:val="fr-FR"/>
        </w:rPr>
        <w:t>l’AA</w:t>
      </w:r>
      <w:r>
        <w:rPr>
          <w:rFonts w:cstheme="minorHAnsi"/>
          <w:lang w:val="fr-FR"/>
        </w:rPr>
        <w:t>.</w:t>
      </w:r>
    </w:p>
    <w:p w14:paraId="7F2C31CA" w14:textId="77777777" w:rsidR="00A53DE9" w:rsidRPr="00C05BD2" w:rsidRDefault="00A53DE9" w:rsidP="00A53DE9">
      <w:pPr>
        <w:spacing w:after="0" w:line="240" w:lineRule="auto"/>
        <w:rPr>
          <w:rFonts w:cstheme="minorHAnsi"/>
          <w:b/>
          <w:lang w:val="fr-FR"/>
        </w:rPr>
      </w:pPr>
    </w:p>
    <w:p w14:paraId="5D7F0758" w14:textId="77777777" w:rsidR="00A53DE9" w:rsidRPr="00C05BD2" w:rsidRDefault="00A53DE9" w:rsidP="00A53DE9">
      <w:pPr>
        <w:spacing w:after="0" w:line="240" w:lineRule="auto"/>
        <w:rPr>
          <w:rFonts w:cstheme="minorHAnsi"/>
          <w:b/>
          <w:lang w:val="fr-FR"/>
        </w:rPr>
      </w:pPr>
    </w:p>
    <w:p w14:paraId="6D49A9A3" w14:textId="77777777" w:rsidR="00A53DE9" w:rsidRPr="00C05BD2" w:rsidRDefault="00A53DE9" w:rsidP="002A6C96">
      <w:pPr>
        <w:pStyle w:val="ListParagraph"/>
        <w:numPr>
          <w:ilvl w:val="0"/>
          <w:numId w:val="46"/>
        </w:numPr>
        <w:spacing w:after="0" w:line="240" w:lineRule="auto"/>
        <w:ind w:left="425" w:hanging="425"/>
        <w:rPr>
          <w:rFonts w:cstheme="minorHAnsi"/>
          <w:b/>
          <w:lang w:val="fr-FR"/>
        </w:rPr>
      </w:pPr>
      <w:r>
        <w:rPr>
          <w:rFonts w:cstheme="minorHAnsi"/>
          <w:b/>
          <w:lang w:val="fr-FR"/>
        </w:rPr>
        <w:t xml:space="preserve">Application et suivi d’une </w:t>
      </w:r>
      <w:r w:rsidRPr="00C05BD2">
        <w:rPr>
          <w:rFonts w:cstheme="minorHAnsi"/>
          <w:b/>
          <w:lang w:val="fr-FR"/>
        </w:rPr>
        <w:t xml:space="preserve">MCR </w:t>
      </w:r>
    </w:p>
    <w:p w14:paraId="3DFDB6EB" w14:textId="77777777" w:rsidR="00A53DE9" w:rsidRPr="00C05BD2" w:rsidRDefault="00A53DE9" w:rsidP="00A53DE9">
      <w:pPr>
        <w:spacing w:after="0" w:line="240" w:lineRule="auto"/>
        <w:ind w:left="360"/>
        <w:rPr>
          <w:rFonts w:cstheme="minorHAnsi"/>
          <w:lang w:val="fr-FR"/>
        </w:rPr>
      </w:pPr>
    </w:p>
    <w:p w14:paraId="495F3401" w14:textId="77777777" w:rsidR="00A53DE9" w:rsidRPr="00C05BD2" w:rsidRDefault="00A53DE9" w:rsidP="00A53DE9">
      <w:pPr>
        <w:spacing w:after="0" w:line="240" w:lineRule="auto"/>
        <w:rPr>
          <w:rFonts w:cstheme="minorHAnsi"/>
          <w:lang w:val="fr-FR"/>
        </w:rPr>
      </w:pPr>
      <w:r w:rsidRPr="00C05BD2">
        <w:rPr>
          <w:rFonts w:cstheme="minorHAnsi"/>
          <w:lang w:val="fr-FR"/>
        </w:rPr>
        <w:t>34.</w:t>
      </w:r>
      <w:r w:rsidRPr="00C05BD2">
        <w:rPr>
          <w:rFonts w:cstheme="minorHAnsi"/>
          <w:lang w:val="fr-FR"/>
        </w:rPr>
        <w:tab/>
      </w:r>
      <w:r>
        <w:rPr>
          <w:rFonts w:cstheme="minorHAnsi"/>
          <w:lang w:val="fr-FR"/>
        </w:rPr>
        <w:t xml:space="preserve">Les points énumérés ci-dessus permettent de rendre le processus de planification et de mise en œuvre de la MCR plus clair et mieux structuré. Durant et après la </w:t>
      </w:r>
      <w:r w:rsidRPr="00C05BD2">
        <w:rPr>
          <w:rFonts w:cstheme="minorHAnsi"/>
          <w:lang w:val="fr-FR"/>
        </w:rPr>
        <w:t xml:space="preserve">MCR, </w:t>
      </w:r>
      <w:r>
        <w:rPr>
          <w:rFonts w:cstheme="minorHAnsi"/>
          <w:lang w:val="fr-FR"/>
        </w:rPr>
        <w:t>les points ci-après doivent être pris en considération.</w:t>
      </w:r>
    </w:p>
    <w:p w14:paraId="645AF403" w14:textId="77777777" w:rsidR="00A53DE9" w:rsidRPr="00C05BD2" w:rsidRDefault="00A53DE9" w:rsidP="00A53DE9">
      <w:pPr>
        <w:keepNext/>
        <w:spacing w:after="0" w:line="240" w:lineRule="auto"/>
        <w:rPr>
          <w:rFonts w:cstheme="minorHAnsi"/>
          <w:i/>
          <w:lang w:val="fr-FR"/>
        </w:rPr>
      </w:pPr>
    </w:p>
    <w:p w14:paraId="104FF547" w14:textId="77777777" w:rsidR="00A53DE9" w:rsidRPr="00C05BD2" w:rsidRDefault="00A53DE9" w:rsidP="00A53DE9">
      <w:pPr>
        <w:keepNext/>
        <w:spacing w:after="0" w:line="240" w:lineRule="auto"/>
        <w:rPr>
          <w:rFonts w:cstheme="minorHAnsi"/>
          <w:i/>
          <w:lang w:val="fr-FR"/>
        </w:rPr>
      </w:pPr>
      <w:r w:rsidRPr="00C05BD2">
        <w:rPr>
          <w:rFonts w:cstheme="minorHAnsi"/>
          <w:i/>
          <w:lang w:val="fr-FR"/>
        </w:rPr>
        <w:t>Structure et contenu d’un rapport de MCR</w:t>
      </w:r>
    </w:p>
    <w:p w14:paraId="668164A1" w14:textId="77777777" w:rsidR="00A53DE9" w:rsidRPr="00C05BD2" w:rsidRDefault="00A53DE9" w:rsidP="00A53DE9">
      <w:pPr>
        <w:keepNext/>
        <w:spacing w:after="0" w:line="240" w:lineRule="auto"/>
        <w:rPr>
          <w:rFonts w:cstheme="minorHAnsi"/>
          <w:lang w:val="fr-FR"/>
        </w:rPr>
      </w:pPr>
    </w:p>
    <w:p w14:paraId="0CFE6B67" w14:textId="77777777" w:rsidR="00A53DE9" w:rsidRPr="00C05BD2" w:rsidRDefault="00A53DE9" w:rsidP="00A53DE9">
      <w:pPr>
        <w:spacing w:after="0" w:line="240" w:lineRule="auto"/>
        <w:rPr>
          <w:rFonts w:cstheme="minorHAnsi"/>
          <w:lang w:val="fr-FR"/>
        </w:rPr>
      </w:pPr>
      <w:r w:rsidRPr="00C05BD2">
        <w:rPr>
          <w:rFonts w:cstheme="minorHAnsi"/>
          <w:lang w:val="fr-FR"/>
        </w:rPr>
        <w:t>35.</w:t>
      </w:r>
      <w:r w:rsidRPr="00C05BD2">
        <w:rPr>
          <w:rFonts w:cstheme="minorHAnsi"/>
          <w:lang w:val="fr-FR"/>
        </w:rPr>
        <w:tab/>
      </w:r>
      <w:r>
        <w:rPr>
          <w:rFonts w:cstheme="minorHAnsi"/>
          <w:lang w:val="fr-FR"/>
        </w:rPr>
        <w:t>La structure des r</w:t>
      </w:r>
      <w:r w:rsidRPr="00C05BD2">
        <w:rPr>
          <w:rFonts w:cstheme="minorHAnsi"/>
          <w:lang w:val="fr-FR"/>
        </w:rPr>
        <w:t xml:space="preserve">apports de MCR </w:t>
      </w:r>
      <w:r>
        <w:rPr>
          <w:rFonts w:cstheme="minorHAnsi"/>
          <w:lang w:val="fr-FR"/>
        </w:rPr>
        <w:t xml:space="preserve">répond à un concept commun, comme indiqué plus bas. Lorsque des </w:t>
      </w:r>
      <w:r w:rsidRPr="00C05BD2">
        <w:rPr>
          <w:rFonts w:cstheme="minorHAnsi"/>
          <w:lang w:val="fr-FR"/>
        </w:rPr>
        <w:t xml:space="preserve">missions conjointes </w:t>
      </w:r>
      <w:r>
        <w:rPr>
          <w:rFonts w:cstheme="minorHAnsi"/>
          <w:lang w:val="fr-FR"/>
        </w:rPr>
        <w:t>menées avec d’autres c</w:t>
      </w:r>
      <w:r w:rsidRPr="00C05BD2">
        <w:rPr>
          <w:rFonts w:cstheme="minorHAnsi"/>
          <w:lang w:val="fr-FR"/>
        </w:rPr>
        <w:t>onventions o</w:t>
      </w:r>
      <w:r>
        <w:rPr>
          <w:rFonts w:cstheme="minorHAnsi"/>
          <w:lang w:val="fr-FR"/>
        </w:rPr>
        <w:t xml:space="preserve">u </w:t>
      </w:r>
      <w:r w:rsidRPr="00C05BD2">
        <w:rPr>
          <w:rFonts w:cstheme="minorHAnsi"/>
          <w:lang w:val="fr-FR"/>
        </w:rPr>
        <w:t xml:space="preserve">institutions </w:t>
      </w:r>
      <w:r>
        <w:rPr>
          <w:rFonts w:cstheme="minorHAnsi"/>
          <w:lang w:val="fr-FR"/>
        </w:rPr>
        <w:t>débouchent sur un rapport commun, il peut se révéler nécessaire d’adapter légèrement cette structure</w:t>
      </w:r>
      <w:r w:rsidRPr="00C05BD2">
        <w:rPr>
          <w:rFonts w:cstheme="minorHAnsi"/>
          <w:lang w:val="fr-FR"/>
        </w:rPr>
        <w:t xml:space="preserve">. </w:t>
      </w:r>
      <w:r>
        <w:rPr>
          <w:rFonts w:cstheme="minorHAnsi"/>
          <w:lang w:val="fr-FR"/>
        </w:rPr>
        <w:t xml:space="preserve">Il importe toutefois que </w:t>
      </w:r>
      <w:r w:rsidRPr="00C05BD2">
        <w:rPr>
          <w:rFonts w:cstheme="minorHAnsi"/>
          <w:lang w:val="fr-FR"/>
        </w:rPr>
        <w:t xml:space="preserve">les rapports de Mission </w:t>
      </w:r>
      <w:r>
        <w:rPr>
          <w:rFonts w:cstheme="minorHAnsi"/>
          <w:lang w:val="fr-FR"/>
        </w:rPr>
        <w:t>contiennent les éléments mentionnés</w:t>
      </w:r>
      <w:r w:rsidRPr="00C05BD2">
        <w:rPr>
          <w:rFonts w:cstheme="minorHAnsi"/>
          <w:lang w:val="fr-FR"/>
        </w:rPr>
        <w:t xml:space="preserve">. </w:t>
      </w:r>
    </w:p>
    <w:p w14:paraId="176B0C03" w14:textId="77777777" w:rsidR="00A53DE9" w:rsidRPr="00C05BD2" w:rsidRDefault="00A53DE9" w:rsidP="00A53DE9">
      <w:pPr>
        <w:spacing w:after="0" w:line="240" w:lineRule="auto"/>
        <w:rPr>
          <w:rFonts w:cstheme="minorHAnsi"/>
          <w:lang w:val="fr-FR"/>
        </w:rPr>
      </w:pPr>
    </w:p>
    <w:p w14:paraId="00B88E69" w14:textId="77777777" w:rsidR="00A53DE9" w:rsidRPr="00C05BD2" w:rsidRDefault="00A53DE9" w:rsidP="00A53DE9">
      <w:pPr>
        <w:spacing w:after="0" w:line="240" w:lineRule="auto"/>
        <w:rPr>
          <w:rFonts w:cstheme="minorHAnsi"/>
          <w:lang w:val="fr-FR"/>
        </w:rPr>
      </w:pPr>
      <w:r w:rsidRPr="00C05BD2">
        <w:rPr>
          <w:rFonts w:cstheme="minorHAnsi"/>
          <w:lang w:val="fr-FR"/>
        </w:rPr>
        <w:t>36.</w:t>
      </w:r>
      <w:r w:rsidRPr="00C05BD2">
        <w:rPr>
          <w:rFonts w:cstheme="minorHAnsi"/>
          <w:lang w:val="fr-FR"/>
        </w:rPr>
        <w:tab/>
      </w:r>
      <w:r>
        <w:rPr>
          <w:rFonts w:cstheme="minorHAnsi"/>
          <w:lang w:val="fr-FR"/>
        </w:rPr>
        <w:t xml:space="preserve">En règle générale, les </w:t>
      </w:r>
      <w:r w:rsidRPr="00C05BD2">
        <w:rPr>
          <w:rFonts w:cstheme="minorHAnsi"/>
          <w:lang w:val="fr-FR"/>
        </w:rPr>
        <w:t xml:space="preserve">rapports de MCR </w:t>
      </w:r>
      <w:r>
        <w:rPr>
          <w:rFonts w:cstheme="minorHAnsi"/>
          <w:lang w:val="fr-FR"/>
        </w:rPr>
        <w:t xml:space="preserve">doivent être aussi concis que </w:t>
      </w:r>
      <w:r w:rsidRPr="00C05BD2">
        <w:rPr>
          <w:rFonts w:cstheme="minorHAnsi"/>
          <w:lang w:val="fr-FR"/>
        </w:rPr>
        <w:t>possible (</w:t>
      </w:r>
      <w:r>
        <w:rPr>
          <w:rFonts w:cstheme="minorHAnsi"/>
          <w:lang w:val="fr-FR"/>
        </w:rPr>
        <w:t>et aussi longs que nécessaire</w:t>
      </w:r>
      <w:r w:rsidRPr="00C05BD2">
        <w:rPr>
          <w:rFonts w:cstheme="minorHAnsi"/>
          <w:lang w:val="fr-FR"/>
        </w:rPr>
        <w:t>)</w:t>
      </w:r>
      <w:r>
        <w:rPr>
          <w:rFonts w:cstheme="minorHAnsi"/>
          <w:lang w:val="fr-FR"/>
        </w:rPr>
        <w:t xml:space="preserve">, avec une longueur moyenne de </w:t>
      </w:r>
      <w:r w:rsidRPr="00C05BD2">
        <w:rPr>
          <w:rFonts w:cstheme="minorHAnsi"/>
          <w:lang w:val="fr-FR"/>
        </w:rPr>
        <w:t>12 pages (</w:t>
      </w:r>
      <w:r>
        <w:rPr>
          <w:rFonts w:cstheme="minorHAnsi"/>
          <w:lang w:val="fr-FR"/>
        </w:rPr>
        <w:t xml:space="preserve">allant de 2 à </w:t>
      </w:r>
      <w:r w:rsidRPr="00C05BD2">
        <w:rPr>
          <w:rFonts w:cstheme="minorHAnsi"/>
          <w:lang w:val="fr-FR"/>
        </w:rPr>
        <w:t xml:space="preserve">46 pages). </w:t>
      </w:r>
      <w:r>
        <w:rPr>
          <w:rFonts w:cstheme="minorHAnsi"/>
          <w:lang w:val="fr-FR"/>
        </w:rPr>
        <w:t xml:space="preserve">Les </w:t>
      </w:r>
      <w:r w:rsidRPr="00C05BD2">
        <w:rPr>
          <w:rFonts w:cstheme="minorHAnsi"/>
          <w:lang w:val="fr-FR"/>
        </w:rPr>
        <w:t xml:space="preserve">rapports de </w:t>
      </w:r>
      <w:r w:rsidRPr="00C05BD2">
        <w:rPr>
          <w:rFonts w:cstheme="minorHAnsi"/>
          <w:lang w:val="fr-FR"/>
        </w:rPr>
        <w:lastRenderedPageBreak/>
        <w:t xml:space="preserve">MCR </w:t>
      </w:r>
      <w:r>
        <w:rPr>
          <w:rFonts w:cstheme="minorHAnsi"/>
          <w:lang w:val="fr-FR"/>
        </w:rPr>
        <w:t xml:space="preserve">sont rédigés dans une des langues officielles de la </w:t>
      </w:r>
      <w:r w:rsidRPr="00C05BD2">
        <w:rPr>
          <w:rFonts w:cstheme="minorHAnsi"/>
          <w:lang w:val="fr-FR"/>
        </w:rPr>
        <w:t>Convention</w:t>
      </w:r>
      <w:r>
        <w:rPr>
          <w:rFonts w:cstheme="minorHAnsi"/>
          <w:lang w:val="fr-FR"/>
        </w:rPr>
        <w:t xml:space="preserve"> et doivent comporter un résumé. </w:t>
      </w:r>
      <w:r w:rsidRPr="00C05BD2">
        <w:rPr>
          <w:rFonts w:cstheme="minorHAnsi"/>
          <w:lang w:val="fr-FR"/>
        </w:rPr>
        <w:t xml:space="preserve">L’AA </w:t>
      </w:r>
      <w:r>
        <w:rPr>
          <w:rFonts w:cstheme="minorHAnsi"/>
          <w:lang w:val="fr-FR"/>
        </w:rPr>
        <w:t>est encouragée à traduire ce résumé dans sa langue nationale si cette dernière est différente</w:t>
      </w:r>
      <w:r w:rsidRPr="00C05BD2">
        <w:rPr>
          <w:rFonts w:cstheme="minorHAnsi"/>
          <w:lang w:val="fr-FR"/>
        </w:rPr>
        <w:t>.</w:t>
      </w:r>
    </w:p>
    <w:p w14:paraId="433BF1EA" w14:textId="77777777" w:rsidR="00A53DE9" w:rsidRPr="00C05BD2" w:rsidRDefault="00A53DE9" w:rsidP="00A53DE9">
      <w:pPr>
        <w:spacing w:after="0" w:line="240" w:lineRule="auto"/>
        <w:rPr>
          <w:rFonts w:cstheme="minorHAnsi"/>
          <w:lang w:val="fr-FR"/>
        </w:rPr>
      </w:pPr>
    </w:p>
    <w:p w14:paraId="6DBC7872" w14:textId="77777777" w:rsidR="00A53DE9" w:rsidRPr="00965BCF" w:rsidRDefault="00A53DE9" w:rsidP="00A53DE9">
      <w:pPr>
        <w:spacing w:after="0" w:line="240" w:lineRule="auto"/>
        <w:rPr>
          <w:rFonts w:cstheme="minorHAnsi"/>
          <w:lang w:val="fr-FR"/>
        </w:rPr>
      </w:pPr>
      <w:r w:rsidRPr="00C223F0">
        <w:rPr>
          <w:rFonts w:cstheme="minorHAnsi"/>
          <w:lang w:val="fr-FR"/>
        </w:rPr>
        <w:t>37.</w:t>
      </w:r>
      <w:r w:rsidRPr="00C223F0">
        <w:rPr>
          <w:rFonts w:cstheme="minorHAnsi"/>
          <w:lang w:val="fr-FR"/>
        </w:rPr>
        <w:tab/>
      </w:r>
      <w:r w:rsidRPr="00965BCF">
        <w:rPr>
          <w:rFonts w:cstheme="minorHAnsi"/>
          <w:lang w:val="fr-FR"/>
        </w:rPr>
        <w:t>Les rapports de MCR sont structurés comme suit :</w:t>
      </w:r>
    </w:p>
    <w:p w14:paraId="72659BEE" w14:textId="77777777" w:rsidR="00A53DE9" w:rsidRPr="00965BCF" w:rsidRDefault="00A53DE9" w:rsidP="002A6C96">
      <w:pPr>
        <w:pStyle w:val="ListParagraph"/>
        <w:numPr>
          <w:ilvl w:val="0"/>
          <w:numId w:val="48"/>
        </w:numPr>
        <w:tabs>
          <w:tab w:val="left" w:pos="851"/>
        </w:tabs>
        <w:spacing w:after="0" w:line="240" w:lineRule="auto"/>
        <w:ind w:left="850" w:hanging="425"/>
        <w:rPr>
          <w:rFonts w:cstheme="minorHAnsi"/>
          <w:lang w:val="fr-FR"/>
        </w:rPr>
      </w:pPr>
      <w:r>
        <w:rPr>
          <w:rFonts w:cstheme="minorHAnsi"/>
          <w:lang w:val="fr-FR"/>
        </w:rPr>
        <w:t xml:space="preserve">Un </w:t>
      </w:r>
      <w:r>
        <w:rPr>
          <w:rFonts w:cstheme="minorHAnsi"/>
          <w:b/>
          <w:i/>
          <w:lang w:val="fr-FR"/>
        </w:rPr>
        <w:t xml:space="preserve">résumé </w:t>
      </w:r>
      <w:r>
        <w:rPr>
          <w:rFonts w:cstheme="minorHAnsi"/>
          <w:lang w:val="fr-FR"/>
        </w:rPr>
        <w:t xml:space="preserve">donnant une brève vue d’ensemble des </w:t>
      </w:r>
      <w:r w:rsidRPr="00965BCF">
        <w:rPr>
          <w:rFonts w:cstheme="minorHAnsi"/>
          <w:lang w:val="fr-FR"/>
        </w:rPr>
        <w:t>objecti</w:t>
      </w:r>
      <w:r>
        <w:rPr>
          <w:rFonts w:cstheme="minorHAnsi"/>
          <w:lang w:val="fr-FR"/>
        </w:rPr>
        <w:t xml:space="preserve">fs de </w:t>
      </w:r>
      <w:r w:rsidRPr="00965BCF">
        <w:rPr>
          <w:rFonts w:cstheme="minorHAnsi"/>
          <w:lang w:val="fr-FR"/>
        </w:rPr>
        <w:t xml:space="preserve">la Mission, </w:t>
      </w:r>
      <w:r>
        <w:rPr>
          <w:rFonts w:cstheme="minorHAnsi"/>
          <w:lang w:val="fr-FR"/>
        </w:rPr>
        <w:t xml:space="preserve">des problèmes traités et des </w:t>
      </w:r>
      <w:r w:rsidRPr="00965BCF">
        <w:rPr>
          <w:rFonts w:cstheme="minorHAnsi"/>
          <w:lang w:val="fr-FR"/>
        </w:rPr>
        <w:t>caractéristiques écologiques du Site Ramsar concern</w:t>
      </w:r>
      <w:r>
        <w:rPr>
          <w:rFonts w:cstheme="minorHAnsi"/>
          <w:lang w:val="fr-FR"/>
        </w:rPr>
        <w:t xml:space="preserve">é, avec la date et la durée de </w:t>
      </w:r>
      <w:r w:rsidRPr="00965BCF">
        <w:rPr>
          <w:rFonts w:cstheme="minorHAnsi"/>
          <w:lang w:val="fr-FR"/>
        </w:rPr>
        <w:t>la M</w:t>
      </w:r>
      <w:r>
        <w:rPr>
          <w:rFonts w:cstheme="minorHAnsi"/>
          <w:lang w:val="fr-FR"/>
        </w:rPr>
        <w:t>ission, la composition de l’équipe de la MCR</w:t>
      </w:r>
      <w:r w:rsidRPr="00965BCF">
        <w:rPr>
          <w:rFonts w:cstheme="minorHAnsi"/>
          <w:lang w:val="fr-FR"/>
        </w:rPr>
        <w:t xml:space="preserve">, </w:t>
      </w:r>
      <w:r>
        <w:rPr>
          <w:rFonts w:cstheme="minorHAnsi"/>
          <w:lang w:val="fr-FR"/>
        </w:rPr>
        <w:t xml:space="preserve">les principales conclusions et </w:t>
      </w:r>
      <w:r w:rsidRPr="00965BCF">
        <w:rPr>
          <w:rFonts w:cstheme="minorHAnsi"/>
          <w:lang w:val="fr-FR"/>
        </w:rPr>
        <w:t xml:space="preserve">recommandations de la MCR, et </w:t>
      </w:r>
      <w:r>
        <w:rPr>
          <w:rFonts w:cstheme="minorHAnsi"/>
          <w:lang w:val="fr-FR"/>
        </w:rPr>
        <w:t>une déclaration sur le suivi dont elles feront l’objet ;</w:t>
      </w:r>
    </w:p>
    <w:p w14:paraId="3F1BF6AB" w14:textId="77777777" w:rsidR="00A53DE9" w:rsidRPr="00965BCF" w:rsidRDefault="00A53DE9" w:rsidP="002A6C96">
      <w:pPr>
        <w:pStyle w:val="ListParagraph"/>
        <w:numPr>
          <w:ilvl w:val="0"/>
          <w:numId w:val="48"/>
        </w:numPr>
        <w:tabs>
          <w:tab w:val="left" w:pos="851"/>
        </w:tabs>
        <w:spacing w:after="0" w:line="240" w:lineRule="auto"/>
        <w:ind w:left="850" w:hanging="425"/>
        <w:rPr>
          <w:rFonts w:cstheme="minorHAnsi"/>
          <w:lang w:val="fr-FR"/>
        </w:rPr>
      </w:pPr>
      <w:r>
        <w:rPr>
          <w:rFonts w:cstheme="minorHAnsi"/>
          <w:lang w:val="fr-FR"/>
        </w:rPr>
        <w:t xml:space="preserve">Une </w:t>
      </w:r>
      <w:r w:rsidRPr="00965BCF">
        <w:rPr>
          <w:rFonts w:cstheme="minorHAnsi"/>
          <w:b/>
          <w:i/>
          <w:lang w:val="fr-FR"/>
        </w:rPr>
        <w:t>introduction</w:t>
      </w:r>
      <w:r>
        <w:rPr>
          <w:rFonts w:cstheme="minorHAnsi"/>
          <w:b/>
          <w:i/>
          <w:lang w:val="fr-FR"/>
        </w:rPr>
        <w:t xml:space="preserve"> </w:t>
      </w:r>
      <w:r>
        <w:rPr>
          <w:rFonts w:cstheme="minorHAnsi"/>
          <w:lang w:val="fr-FR"/>
        </w:rPr>
        <w:t xml:space="preserve">à la </w:t>
      </w:r>
      <w:r w:rsidRPr="00965BCF">
        <w:rPr>
          <w:rFonts w:cstheme="minorHAnsi"/>
          <w:lang w:val="fr-FR"/>
        </w:rPr>
        <w:t xml:space="preserve">Convention et </w:t>
      </w:r>
      <w:r>
        <w:rPr>
          <w:rFonts w:cstheme="minorHAnsi"/>
          <w:lang w:val="fr-FR"/>
        </w:rPr>
        <w:t xml:space="preserve">à </w:t>
      </w:r>
      <w:r w:rsidRPr="00965BCF">
        <w:rPr>
          <w:rFonts w:cstheme="minorHAnsi"/>
          <w:lang w:val="fr-FR"/>
        </w:rPr>
        <w:t xml:space="preserve">la Mission, </w:t>
      </w:r>
      <w:r>
        <w:rPr>
          <w:rFonts w:cstheme="minorHAnsi"/>
          <w:lang w:val="fr-FR"/>
        </w:rPr>
        <w:t xml:space="preserve">avec un bref résumé de la demande officielle de </w:t>
      </w:r>
      <w:r w:rsidRPr="00965BCF">
        <w:rPr>
          <w:rFonts w:cstheme="minorHAnsi"/>
          <w:lang w:val="fr-FR"/>
        </w:rPr>
        <w:t>l’AA</w:t>
      </w:r>
      <w:r>
        <w:rPr>
          <w:rFonts w:cstheme="minorHAnsi"/>
          <w:lang w:val="fr-FR"/>
        </w:rPr>
        <w:t xml:space="preserve"> et des menaces pesant sur les </w:t>
      </w:r>
      <w:r w:rsidRPr="00965BCF">
        <w:rPr>
          <w:rFonts w:cstheme="minorHAnsi"/>
          <w:lang w:val="fr-FR"/>
        </w:rPr>
        <w:t xml:space="preserve">caractéristiques écologiques </w:t>
      </w:r>
      <w:r>
        <w:rPr>
          <w:rFonts w:cstheme="minorHAnsi"/>
          <w:lang w:val="fr-FR"/>
        </w:rPr>
        <w:t xml:space="preserve">d’un </w:t>
      </w:r>
      <w:r w:rsidRPr="00965BCF">
        <w:rPr>
          <w:rFonts w:cstheme="minorHAnsi"/>
          <w:lang w:val="fr-FR"/>
        </w:rPr>
        <w:t xml:space="preserve">Site Ramsar, </w:t>
      </w:r>
      <w:r>
        <w:rPr>
          <w:rFonts w:cstheme="minorHAnsi"/>
          <w:lang w:val="fr-FR"/>
        </w:rPr>
        <w:t xml:space="preserve">ainsi que des </w:t>
      </w:r>
      <w:r w:rsidRPr="00965BCF">
        <w:rPr>
          <w:rFonts w:cstheme="minorHAnsi"/>
          <w:lang w:val="fr-FR"/>
        </w:rPr>
        <w:t>objecti</w:t>
      </w:r>
      <w:r>
        <w:rPr>
          <w:rFonts w:cstheme="minorHAnsi"/>
          <w:lang w:val="fr-FR"/>
        </w:rPr>
        <w:t xml:space="preserve">fs, du </w:t>
      </w:r>
      <w:r w:rsidRPr="00965BCF">
        <w:rPr>
          <w:rFonts w:cstheme="minorHAnsi"/>
          <w:lang w:val="fr-FR"/>
        </w:rPr>
        <w:t xml:space="preserve">programme et </w:t>
      </w:r>
      <w:r>
        <w:rPr>
          <w:rFonts w:cstheme="minorHAnsi"/>
          <w:lang w:val="fr-FR"/>
        </w:rPr>
        <w:t xml:space="preserve">de la </w:t>
      </w:r>
      <w:r w:rsidRPr="00965BCF">
        <w:rPr>
          <w:rFonts w:cstheme="minorHAnsi"/>
          <w:lang w:val="fr-FR"/>
        </w:rPr>
        <w:t xml:space="preserve">composition </w:t>
      </w:r>
      <w:r>
        <w:rPr>
          <w:rFonts w:cstheme="minorHAnsi"/>
          <w:lang w:val="fr-FR"/>
        </w:rPr>
        <w:t xml:space="preserve">de </w:t>
      </w:r>
      <w:r w:rsidRPr="00965BCF">
        <w:rPr>
          <w:rFonts w:cstheme="minorHAnsi"/>
          <w:lang w:val="fr-FR"/>
        </w:rPr>
        <w:t>la Mission</w:t>
      </w:r>
      <w:r>
        <w:rPr>
          <w:rFonts w:cstheme="minorHAnsi"/>
          <w:lang w:val="fr-FR"/>
        </w:rPr>
        <w:t> ;</w:t>
      </w:r>
      <w:r w:rsidRPr="00965BCF">
        <w:rPr>
          <w:rFonts w:cstheme="minorHAnsi"/>
          <w:lang w:val="fr-FR"/>
        </w:rPr>
        <w:t xml:space="preserve"> </w:t>
      </w:r>
    </w:p>
    <w:p w14:paraId="2ED2C5AE" w14:textId="77777777" w:rsidR="00A53DE9" w:rsidRPr="00965BCF" w:rsidRDefault="00A53DE9" w:rsidP="002A6C96">
      <w:pPr>
        <w:pStyle w:val="ListParagraph"/>
        <w:numPr>
          <w:ilvl w:val="0"/>
          <w:numId w:val="48"/>
        </w:numPr>
        <w:tabs>
          <w:tab w:val="left" w:pos="851"/>
        </w:tabs>
        <w:spacing w:after="0" w:line="240" w:lineRule="auto"/>
        <w:ind w:left="850" w:hanging="425"/>
        <w:rPr>
          <w:rFonts w:cstheme="minorHAnsi"/>
          <w:lang w:val="fr-FR"/>
        </w:rPr>
      </w:pPr>
      <w:r>
        <w:rPr>
          <w:rFonts w:cstheme="minorHAnsi"/>
          <w:lang w:val="fr-FR"/>
        </w:rPr>
        <w:t xml:space="preserve">Une </w:t>
      </w:r>
      <w:r w:rsidRPr="00965BCF">
        <w:rPr>
          <w:rFonts w:cstheme="minorHAnsi"/>
          <w:b/>
          <w:i/>
          <w:lang w:val="fr-FR"/>
        </w:rPr>
        <w:t>br</w:t>
      </w:r>
      <w:r>
        <w:rPr>
          <w:rFonts w:cstheme="minorHAnsi"/>
          <w:b/>
          <w:i/>
          <w:lang w:val="fr-FR"/>
        </w:rPr>
        <w:t xml:space="preserve">ève </w:t>
      </w:r>
      <w:r w:rsidRPr="00965BCF">
        <w:rPr>
          <w:rFonts w:cstheme="minorHAnsi"/>
          <w:b/>
          <w:i/>
          <w:lang w:val="fr-FR"/>
        </w:rPr>
        <w:t xml:space="preserve">description </w:t>
      </w:r>
      <w:r>
        <w:rPr>
          <w:rFonts w:cstheme="minorHAnsi"/>
          <w:b/>
          <w:i/>
          <w:lang w:val="fr-FR"/>
        </w:rPr>
        <w:t>du site</w:t>
      </w:r>
      <w:r w:rsidRPr="00965BCF">
        <w:rPr>
          <w:rFonts w:cstheme="minorHAnsi"/>
          <w:lang w:val="fr-FR"/>
        </w:rPr>
        <w:t xml:space="preserve">, </w:t>
      </w:r>
      <w:r>
        <w:rPr>
          <w:rFonts w:cstheme="minorHAnsi"/>
          <w:lang w:val="fr-FR"/>
        </w:rPr>
        <w:t>y compris son emplacement et une carte du site ;</w:t>
      </w:r>
      <w:r w:rsidRPr="00965BCF">
        <w:rPr>
          <w:rFonts w:cstheme="minorHAnsi"/>
          <w:lang w:val="fr-FR"/>
        </w:rPr>
        <w:t xml:space="preserve"> </w:t>
      </w:r>
      <w:r>
        <w:rPr>
          <w:rFonts w:cstheme="minorHAnsi"/>
          <w:lang w:val="fr-FR"/>
        </w:rPr>
        <w:t xml:space="preserve">une description de référence </w:t>
      </w:r>
      <w:r w:rsidRPr="00965BCF">
        <w:rPr>
          <w:rFonts w:cstheme="minorHAnsi"/>
          <w:lang w:val="fr-FR"/>
        </w:rPr>
        <w:t>(caractéristiques écologiques</w:t>
      </w:r>
      <w:r>
        <w:rPr>
          <w:rFonts w:cstheme="minorHAnsi"/>
          <w:lang w:val="fr-FR"/>
        </w:rPr>
        <w:t xml:space="preserve"> antérieures et actuelles</w:t>
      </w:r>
      <w:r w:rsidRPr="00965BCF">
        <w:rPr>
          <w:rFonts w:cstheme="minorHAnsi"/>
          <w:lang w:val="fr-FR"/>
        </w:rPr>
        <w:t xml:space="preserve">) </w:t>
      </w:r>
      <w:r>
        <w:rPr>
          <w:rFonts w:cstheme="minorHAnsi"/>
          <w:lang w:val="fr-FR"/>
        </w:rPr>
        <w:t xml:space="preserve">avec des </w:t>
      </w:r>
      <w:r w:rsidRPr="00965BCF">
        <w:rPr>
          <w:rFonts w:cstheme="minorHAnsi"/>
          <w:lang w:val="fr-FR"/>
        </w:rPr>
        <w:t xml:space="preserve">descriptions </w:t>
      </w:r>
      <w:r>
        <w:rPr>
          <w:rFonts w:cstheme="minorHAnsi"/>
          <w:lang w:val="fr-FR"/>
        </w:rPr>
        <w:t xml:space="preserve">techniques intéressant directement les questions étudiées par la </w:t>
      </w:r>
      <w:r w:rsidRPr="00965BCF">
        <w:rPr>
          <w:rFonts w:cstheme="minorHAnsi"/>
          <w:lang w:val="fr-FR"/>
        </w:rPr>
        <w:t>MCR (</w:t>
      </w:r>
      <w:r>
        <w:rPr>
          <w:rFonts w:cstheme="minorHAnsi"/>
          <w:lang w:val="fr-FR"/>
        </w:rPr>
        <w:t xml:space="preserve">par ex., Fiche descriptive </w:t>
      </w:r>
      <w:r w:rsidRPr="00965BCF">
        <w:rPr>
          <w:rFonts w:cstheme="minorHAnsi"/>
          <w:lang w:val="fr-FR"/>
        </w:rPr>
        <w:t>Ramsar)</w:t>
      </w:r>
      <w:r>
        <w:rPr>
          <w:rFonts w:cstheme="minorHAnsi"/>
          <w:lang w:val="fr-FR"/>
        </w:rPr>
        <w:t> ;</w:t>
      </w:r>
      <w:r w:rsidRPr="00965BCF">
        <w:rPr>
          <w:rFonts w:cstheme="minorHAnsi"/>
          <w:lang w:val="fr-FR"/>
        </w:rPr>
        <w:t xml:space="preserve"> </w:t>
      </w:r>
    </w:p>
    <w:p w14:paraId="66F66998" w14:textId="77777777" w:rsidR="00A53DE9" w:rsidRPr="00965BCF" w:rsidRDefault="00A53DE9" w:rsidP="002A6C96">
      <w:pPr>
        <w:pStyle w:val="ListParagraph"/>
        <w:numPr>
          <w:ilvl w:val="0"/>
          <w:numId w:val="48"/>
        </w:numPr>
        <w:tabs>
          <w:tab w:val="left" w:pos="851"/>
        </w:tabs>
        <w:spacing w:after="0" w:line="240" w:lineRule="auto"/>
        <w:ind w:left="850" w:hanging="425"/>
        <w:rPr>
          <w:rFonts w:cstheme="minorHAnsi"/>
          <w:lang w:val="fr-FR"/>
        </w:rPr>
      </w:pPr>
      <w:r>
        <w:rPr>
          <w:rFonts w:cstheme="minorHAnsi"/>
          <w:lang w:val="fr-FR"/>
        </w:rPr>
        <w:t xml:space="preserve">Une </w:t>
      </w:r>
      <w:r w:rsidRPr="00965BCF">
        <w:rPr>
          <w:rFonts w:cstheme="minorHAnsi"/>
          <w:b/>
          <w:i/>
          <w:lang w:val="fr-FR"/>
        </w:rPr>
        <w:t>description</w:t>
      </w:r>
      <w:r>
        <w:rPr>
          <w:rFonts w:cstheme="minorHAnsi"/>
          <w:b/>
          <w:i/>
          <w:lang w:val="fr-FR"/>
        </w:rPr>
        <w:t xml:space="preserve"> de la situation actuelle du </w:t>
      </w:r>
      <w:r w:rsidRPr="00965BCF">
        <w:rPr>
          <w:rFonts w:cstheme="minorHAnsi"/>
          <w:b/>
          <w:i/>
          <w:lang w:val="fr-FR"/>
        </w:rPr>
        <w:t>site</w:t>
      </w:r>
      <w:r>
        <w:rPr>
          <w:rFonts w:cstheme="minorHAnsi"/>
          <w:lang w:val="fr-FR"/>
        </w:rPr>
        <w:t xml:space="preserve">, telle qu’évaluée par </w:t>
      </w:r>
      <w:r w:rsidRPr="00965BCF">
        <w:rPr>
          <w:rFonts w:cstheme="minorHAnsi"/>
          <w:lang w:val="fr-FR"/>
        </w:rPr>
        <w:t xml:space="preserve">équipe de la MCR, </w:t>
      </w:r>
      <w:r>
        <w:rPr>
          <w:rFonts w:cstheme="minorHAnsi"/>
          <w:lang w:val="fr-FR"/>
        </w:rPr>
        <w:t xml:space="preserve">centrée les constatations relatives aux changements dans les </w:t>
      </w:r>
      <w:r w:rsidRPr="00965BCF">
        <w:rPr>
          <w:rFonts w:cstheme="minorHAnsi"/>
          <w:lang w:val="fr-FR"/>
        </w:rPr>
        <w:t xml:space="preserve">caractéristiques écologiques et </w:t>
      </w:r>
      <w:r>
        <w:rPr>
          <w:rFonts w:cstheme="minorHAnsi"/>
          <w:lang w:val="fr-FR"/>
        </w:rPr>
        <w:t xml:space="preserve">sur les conclusions qui se rapportent aux aspects essentiels de la </w:t>
      </w:r>
      <w:r w:rsidRPr="00965BCF">
        <w:rPr>
          <w:rFonts w:cstheme="minorHAnsi"/>
          <w:lang w:val="fr-FR"/>
        </w:rPr>
        <w:t>Mission</w:t>
      </w:r>
      <w:r>
        <w:rPr>
          <w:rFonts w:cstheme="minorHAnsi"/>
          <w:lang w:val="fr-FR"/>
        </w:rPr>
        <w:t xml:space="preserve"> ;</w:t>
      </w:r>
    </w:p>
    <w:p w14:paraId="163DCDB4" w14:textId="77777777" w:rsidR="00A53DE9" w:rsidRPr="00965BCF" w:rsidRDefault="00A53DE9" w:rsidP="002A6C96">
      <w:pPr>
        <w:pStyle w:val="ListParagraph"/>
        <w:numPr>
          <w:ilvl w:val="0"/>
          <w:numId w:val="48"/>
        </w:numPr>
        <w:tabs>
          <w:tab w:val="left" w:pos="851"/>
        </w:tabs>
        <w:spacing w:after="0" w:line="240" w:lineRule="auto"/>
        <w:ind w:left="850" w:hanging="425"/>
        <w:rPr>
          <w:rFonts w:cstheme="minorHAnsi"/>
          <w:lang w:val="fr-FR"/>
        </w:rPr>
      </w:pPr>
      <w:r>
        <w:rPr>
          <w:rFonts w:cstheme="minorHAnsi"/>
          <w:lang w:val="fr-FR"/>
        </w:rPr>
        <w:t xml:space="preserve">Une </w:t>
      </w:r>
      <w:r w:rsidRPr="00965BCF">
        <w:rPr>
          <w:rFonts w:cstheme="minorHAnsi"/>
          <w:lang w:val="fr-FR"/>
        </w:rPr>
        <w:t xml:space="preserve">liste des </w:t>
      </w:r>
      <w:r w:rsidRPr="00965BCF">
        <w:rPr>
          <w:rFonts w:cstheme="minorHAnsi"/>
          <w:b/>
          <w:i/>
          <w:lang w:val="fr-FR"/>
        </w:rPr>
        <w:t>recommandations et conclusions</w:t>
      </w:r>
      <w:r>
        <w:rPr>
          <w:rFonts w:cstheme="minorHAnsi"/>
          <w:lang w:val="fr-FR"/>
        </w:rPr>
        <w:t xml:space="preserve"> ;</w:t>
      </w:r>
    </w:p>
    <w:p w14:paraId="5C0931EE" w14:textId="77777777" w:rsidR="00A53DE9" w:rsidRPr="00965BCF" w:rsidRDefault="00A53DE9" w:rsidP="002A6C96">
      <w:pPr>
        <w:pStyle w:val="ListParagraph"/>
        <w:numPr>
          <w:ilvl w:val="0"/>
          <w:numId w:val="48"/>
        </w:numPr>
        <w:tabs>
          <w:tab w:val="left" w:pos="851"/>
        </w:tabs>
        <w:spacing w:after="0" w:line="240" w:lineRule="auto"/>
        <w:ind w:left="850" w:hanging="425"/>
        <w:rPr>
          <w:rFonts w:cstheme="minorHAnsi"/>
          <w:lang w:val="fr-FR"/>
        </w:rPr>
      </w:pPr>
      <w:r>
        <w:rPr>
          <w:rFonts w:cstheme="minorHAnsi"/>
          <w:lang w:val="fr-FR"/>
        </w:rPr>
        <w:t xml:space="preserve">Une </w:t>
      </w:r>
      <w:r w:rsidRPr="00965BCF">
        <w:rPr>
          <w:rFonts w:cstheme="minorHAnsi"/>
          <w:b/>
          <w:i/>
          <w:lang w:val="fr-FR"/>
        </w:rPr>
        <w:t>bibliograph</w:t>
      </w:r>
      <w:r>
        <w:rPr>
          <w:rFonts w:cstheme="minorHAnsi"/>
          <w:b/>
          <w:i/>
          <w:lang w:val="fr-FR"/>
        </w:rPr>
        <w:t>ie</w:t>
      </w:r>
      <w:r>
        <w:rPr>
          <w:rFonts w:cstheme="minorHAnsi"/>
          <w:lang w:val="fr-FR"/>
        </w:rPr>
        <w:t xml:space="preserve"> ;</w:t>
      </w:r>
      <w:r w:rsidRPr="00965BCF">
        <w:rPr>
          <w:rFonts w:cstheme="minorHAnsi"/>
          <w:lang w:val="fr-FR"/>
        </w:rPr>
        <w:t xml:space="preserve"> </w:t>
      </w:r>
      <w:r>
        <w:rPr>
          <w:rFonts w:cstheme="minorHAnsi"/>
          <w:lang w:val="fr-FR"/>
        </w:rPr>
        <w:t xml:space="preserve">et </w:t>
      </w:r>
    </w:p>
    <w:p w14:paraId="67CD527F" w14:textId="77777777" w:rsidR="00A53DE9" w:rsidRPr="00965BCF" w:rsidRDefault="00A53DE9" w:rsidP="002A6C96">
      <w:pPr>
        <w:pStyle w:val="ListParagraph"/>
        <w:numPr>
          <w:ilvl w:val="0"/>
          <w:numId w:val="48"/>
        </w:numPr>
        <w:tabs>
          <w:tab w:val="left" w:pos="851"/>
        </w:tabs>
        <w:spacing w:after="0" w:line="240" w:lineRule="auto"/>
        <w:ind w:left="850" w:hanging="425"/>
        <w:rPr>
          <w:rFonts w:cstheme="minorHAnsi"/>
          <w:lang w:val="fr-FR"/>
        </w:rPr>
      </w:pPr>
      <w:r w:rsidRPr="00E265ED">
        <w:rPr>
          <w:rFonts w:cstheme="minorHAnsi"/>
          <w:b/>
          <w:lang w:val="fr-FR"/>
        </w:rPr>
        <w:t>Des</w:t>
      </w:r>
      <w:r>
        <w:rPr>
          <w:rFonts w:cstheme="minorHAnsi"/>
          <w:b/>
          <w:i/>
          <w:lang w:val="fr-FR"/>
        </w:rPr>
        <w:t xml:space="preserve"> </w:t>
      </w:r>
      <w:r w:rsidRPr="00965BCF">
        <w:rPr>
          <w:rFonts w:cstheme="minorHAnsi"/>
          <w:b/>
          <w:i/>
          <w:lang w:val="fr-FR"/>
        </w:rPr>
        <w:t>Annexes</w:t>
      </w:r>
      <w:r w:rsidRPr="00965BCF">
        <w:rPr>
          <w:rFonts w:cstheme="minorHAnsi"/>
          <w:lang w:val="fr-FR"/>
        </w:rPr>
        <w:t xml:space="preserve"> co</w:t>
      </w:r>
      <w:r>
        <w:rPr>
          <w:rFonts w:cstheme="minorHAnsi"/>
          <w:lang w:val="fr-FR"/>
        </w:rPr>
        <w:t>uvrant :</w:t>
      </w:r>
    </w:p>
    <w:p w14:paraId="4AE2C693" w14:textId="77777777" w:rsidR="00A53DE9" w:rsidRPr="00965BCF" w:rsidRDefault="00A53DE9" w:rsidP="002A6C96">
      <w:pPr>
        <w:pStyle w:val="ListParagraph"/>
        <w:numPr>
          <w:ilvl w:val="1"/>
          <w:numId w:val="49"/>
        </w:numPr>
        <w:spacing w:after="0" w:line="240" w:lineRule="auto"/>
        <w:ind w:left="1276" w:hanging="425"/>
        <w:rPr>
          <w:rFonts w:cstheme="minorHAnsi"/>
          <w:lang w:val="fr-FR"/>
        </w:rPr>
      </w:pPr>
      <w:r w:rsidRPr="00965BCF">
        <w:rPr>
          <w:rFonts w:cstheme="minorHAnsi"/>
          <w:lang w:val="fr-FR"/>
        </w:rPr>
        <w:t xml:space="preserve">le cahier des charges </w:t>
      </w:r>
      <w:r>
        <w:rPr>
          <w:rFonts w:cstheme="minorHAnsi"/>
          <w:lang w:val="fr-FR"/>
        </w:rPr>
        <w:t xml:space="preserve">de la </w:t>
      </w:r>
      <w:r w:rsidRPr="00965BCF">
        <w:rPr>
          <w:rFonts w:cstheme="minorHAnsi"/>
          <w:lang w:val="fr-FR"/>
        </w:rPr>
        <w:t>MCR</w:t>
      </w:r>
      <w:r>
        <w:rPr>
          <w:rFonts w:cstheme="minorHAnsi"/>
          <w:lang w:val="fr-FR"/>
        </w:rPr>
        <w:t xml:space="preserve"> ;</w:t>
      </w:r>
    </w:p>
    <w:p w14:paraId="78E8D994" w14:textId="77777777" w:rsidR="00A53DE9" w:rsidRPr="00965BCF" w:rsidRDefault="00A53DE9" w:rsidP="002A6C96">
      <w:pPr>
        <w:pStyle w:val="ListParagraph"/>
        <w:numPr>
          <w:ilvl w:val="1"/>
          <w:numId w:val="49"/>
        </w:numPr>
        <w:spacing w:after="0" w:line="240" w:lineRule="auto"/>
        <w:ind w:left="1276" w:hanging="425"/>
        <w:rPr>
          <w:rFonts w:cstheme="minorHAnsi"/>
          <w:lang w:val="fr-FR"/>
        </w:rPr>
      </w:pPr>
      <w:r>
        <w:rPr>
          <w:rFonts w:cstheme="minorHAnsi"/>
          <w:lang w:val="fr-FR"/>
        </w:rPr>
        <w:t xml:space="preserve">la </w:t>
      </w:r>
      <w:r w:rsidRPr="00965BCF">
        <w:rPr>
          <w:rFonts w:cstheme="minorHAnsi"/>
          <w:lang w:val="fr-FR"/>
        </w:rPr>
        <w:t>composition de l</w:t>
      </w:r>
      <w:r>
        <w:rPr>
          <w:rFonts w:cstheme="minorHAnsi"/>
          <w:lang w:val="fr-FR"/>
        </w:rPr>
        <w:t>’</w:t>
      </w:r>
      <w:r w:rsidRPr="00965BCF">
        <w:rPr>
          <w:rFonts w:cstheme="minorHAnsi"/>
          <w:lang w:val="fr-FR"/>
        </w:rPr>
        <w:t>équipe de la MCR</w:t>
      </w:r>
      <w:r>
        <w:rPr>
          <w:rFonts w:cstheme="minorHAnsi"/>
          <w:lang w:val="fr-FR"/>
        </w:rPr>
        <w:t xml:space="preserve"> ;</w:t>
      </w:r>
    </w:p>
    <w:p w14:paraId="17EFFD5A" w14:textId="77777777" w:rsidR="00A53DE9" w:rsidRPr="00965BCF" w:rsidRDefault="00A53DE9" w:rsidP="002A6C96">
      <w:pPr>
        <w:pStyle w:val="ListParagraph"/>
        <w:numPr>
          <w:ilvl w:val="1"/>
          <w:numId w:val="49"/>
        </w:numPr>
        <w:spacing w:after="0" w:line="240" w:lineRule="auto"/>
        <w:ind w:left="1276" w:hanging="425"/>
        <w:rPr>
          <w:rFonts w:cstheme="minorHAnsi"/>
          <w:lang w:val="fr-FR"/>
        </w:rPr>
      </w:pPr>
      <w:r>
        <w:rPr>
          <w:rFonts w:cstheme="minorHAnsi"/>
          <w:lang w:val="fr-FR"/>
        </w:rPr>
        <w:t>le programme de la Mission de terrain ;</w:t>
      </w:r>
      <w:r w:rsidRPr="00965BCF">
        <w:rPr>
          <w:rFonts w:cstheme="minorHAnsi"/>
          <w:lang w:val="fr-FR"/>
        </w:rPr>
        <w:t xml:space="preserve"> </w:t>
      </w:r>
      <w:r>
        <w:rPr>
          <w:rFonts w:cstheme="minorHAnsi"/>
          <w:lang w:val="fr-FR"/>
        </w:rPr>
        <w:t xml:space="preserve">et </w:t>
      </w:r>
    </w:p>
    <w:p w14:paraId="6CD71F76" w14:textId="77777777" w:rsidR="00A53DE9" w:rsidRPr="00965BCF" w:rsidRDefault="00A53DE9" w:rsidP="002A6C96">
      <w:pPr>
        <w:pStyle w:val="ListParagraph"/>
        <w:numPr>
          <w:ilvl w:val="1"/>
          <w:numId w:val="49"/>
        </w:numPr>
        <w:spacing w:after="0" w:line="240" w:lineRule="auto"/>
        <w:ind w:left="1276" w:hanging="425"/>
        <w:rPr>
          <w:rFonts w:cstheme="minorHAnsi"/>
          <w:lang w:val="fr-FR"/>
        </w:rPr>
      </w:pPr>
      <w:r>
        <w:rPr>
          <w:rFonts w:cstheme="minorHAnsi"/>
          <w:lang w:val="fr-FR"/>
        </w:rPr>
        <w:t>la liste des parties prenantes consultées et autre contributeurs</w:t>
      </w:r>
      <w:r w:rsidRPr="00965BCF">
        <w:rPr>
          <w:rFonts w:cstheme="minorHAnsi"/>
          <w:lang w:val="fr-FR"/>
        </w:rPr>
        <w:t>.</w:t>
      </w:r>
    </w:p>
    <w:p w14:paraId="13DEF3CC" w14:textId="77777777" w:rsidR="00A53DE9" w:rsidRPr="00965BCF" w:rsidRDefault="00A53DE9" w:rsidP="00A53DE9">
      <w:pPr>
        <w:spacing w:after="0" w:line="240" w:lineRule="auto"/>
        <w:rPr>
          <w:rFonts w:cstheme="minorHAnsi"/>
          <w:lang w:val="fr-FR"/>
        </w:rPr>
      </w:pPr>
    </w:p>
    <w:p w14:paraId="6B3B8B62" w14:textId="77777777" w:rsidR="00A53DE9" w:rsidRPr="00AC05D0" w:rsidRDefault="00A53DE9" w:rsidP="00A53DE9">
      <w:pPr>
        <w:spacing w:after="0" w:line="240" w:lineRule="auto"/>
        <w:rPr>
          <w:rFonts w:cstheme="minorHAnsi"/>
          <w:lang w:val="fr-FR"/>
        </w:rPr>
      </w:pPr>
      <w:r w:rsidRPr="00C223F0">
        <w:rPr>
          <w:rFonts w:cstheme="minorHAnsi"/>
          <w:lang w:val="fr-FR"/>
        </w:rPr>
        <w:t>38.</w:t>
      </w:r>
      <w:r w:rsidRPr="00C223F0">
        <w:rPr>
          <w:rFonts w:cstheme="minorHAnsi"/>
          <w:lang w:val="fr-FR"/>
        </w:rPr>
        <w:tab/>
      </w:r>
      <w:r w:rsidRPr="00E265ED">
        <w:rPr>
          <w:rFonts w:cstheme="minorHAnsi"/>
          <w:lang w:val="fr-FR"/>
        </w:rPr>
        <w:t xml:space="preserve">Les membres de </w:t>
      </w:r>
      <w:r>
        <w:rPr>
          <w:rFonts w:cstheme="minorHAnsi"/>
          <w:lang w:val="fr-FR"/>
        </w:rPr>
        <w:t xml:space="preserve">l’équipe de la </w:t>
      </w:r>
      <w:r w:rsidRPr="00E265ED">
        <w:rPr>
          <w:rFonts w:cstheme="minorHAnsi"/>
          <w:lang w:val="fr-FR"/>
        </w:rPr>
        <w:t xml:space="preserve">Mission </w:t>
      </w:r>
      <w:r>
        <w:rPr>
          <w:rFonts w:cstheme="minorHAnsi"/>
          <w:lang w:val="fr-FR"/>
        </w:rPr>
        <w:t xml:space="preserve">rédigent le rapport de </w:t>
      </w:r>
      <w:r w:rsidRPr="00E265ED">
        <w:rPr>
          <w:rFonts w:cstheme="minorHAnsi"/>
          <w:lang w:val="fr-FR"/>
        </w:rPr>
        <w:t xml:space="preserve">MCR et </w:t>
      </w:r>
      <w:r>
        <w:rPr>
          <w:rFonts w:cstheme="minorHAnsi"/>
          <w:lang w:val="fr-FR"/>
        </w:rPr>
        <w:t xml:space="preserve">ses </w:t>
      </w:r>
      <w:r w:rsidRPr="00E265ED">
        <w:rPr>
          <w:rFonts w:cstheme="minorHAnsi"/>
          <w:lang w:val="fr-FR"/>
        </w:rPr>
        <w:t xml:space="preserve">recommandations, </w:t>
      </w:r>
      <w:r>
        <w:rPr>
          <w:rFonts w:cstheme="minorHAnsi"/>
          <w:lang w:val="fr-FR"/>
        </w:rPr>
        <w:t xml:space="preserve">après avoir évalué de façon indépendante la </w:t>
      </w:r>
      <w:r w:rsidRPr="00E265ED">
        <w:rPr>
          <w:rFonts w:cstheme="minorHAnsi"/>
          <w:lang w:val="fr-FR"/>
        </w:rPr>
        <w:t xml:space="preserve">situation et </w:t>
      </w:r>
      <w:r>
        <w:rPr>
          <w:rFonts w:cstheme="minorHAnsi"/>
          <w:lang w:val="fr-FR"/>
        </w:rPr>
        <w:t>les enjeux. Les conseils fournis par l’</w:t>
      </w:r>
      <w:r w:rsidRPr="00E265ED">
        <w:rPr>
          <w:rFonts w:cstheme="minorHAnsi"/>
          <w:lang w:val="fr-FR"/>
        </w:rPr>
        <w:t xml:space="preserve">équipe de la MCR </w:t>
      </w:r>
      <w:r>
        <w:rPr>
          <w:rFonts w:cstheme="minorHAnsi"/>
          <w:lang w:val="fr-FR"/>
        </w:rPr>
        <w:t xml:space="preserve">serviront de base à un processus éclairé qui aidera </w:t>
      </w:r>
      <w:r w:rsidRPr="00E265ED">
        <w:rPr>
          <w:rFonts w:cstheme="minorHAnsi"/>
          <w:lang w:val="fr-FR"/>
        </w:rPr>
        <w:t xml:space="preserve">l’AA </w:t>
      </w:r>
      <w:r>
        <w:rPr>
          <w:rFonts w:cstheme="minorHAnsi"/>
          <w:lang w:val="fr-FR"/>
        </w:rPr>
        <w:t xml:space="preserve">ou tout autre organisme du gouvernement de la </w:t>
      </w:r>
      <w:r w:rsidRPr="00E265ED">
        <w:rPr>
          <w:rFonts w:cstheme="minorHAnsi"/>
          <w:lang w:val="fr-FR"/>
        </w:rPr>
        <w:t>Partie contractante concernée</w:t>
      </w:r>
      <w:r w:rsidRPr="008936AC">
        <w:rPr>
          <w:lang w:val="fr-FR"/>
        </w:rPr>
        <w:t xml:space="preserve"> </w:t>
      </w:r>
      <w:r w:rsidRPr="00AC05D0">
        <w:rPr>
          <w:lang w:val="fr-FR"/>
        </w:rPr>
        <w:t xml:space="preserve">à prendre </w:t>
      </w:r>
      <w:r w:rsidRPr="00AC05D0">
        <w:rPr>
          <w:rFonts w:cstheme="minorHAnsi"/>
          <w:lang w:val="fr-FR"/>
        </w:rPr>
        <w:t>les meilleures décisions possible</w:t>
      </w:r>
      <w:r>
        <w:rPr>
          <w:rFonts w:cstheme="minorHAnsi"/>
          <w:lang w:val="fr-FR"/>
        </w:rPr>
        <w:t>s</w:t>
      </w:r>
      <w:r w:rsidRPr="00AC05D0">
        <w:rPr>
          <w:rFonts w:cstheme="minorHAnsi"/>
          <w:lang w:val="fr-FR"/>
        </w:rPr>
        <w:t>.</w:t>
      </w:r>
    </w:p>
    <w:p w14:paraId="665F2A3B" w14:textId="77777777" w:rsidR="00A53DE9" w:rsidRPr="00AC05D0" w:rsidRDefault="00A53DE9" w:rsidP="00A53DE9">
      <w:pPr>
        <w:spacing w:after="0" w:line="240" w:lineRule="auto"/>
        <w:rPr>
          <w:rFonts w:cstheme="minorHAnsi"/>
          <w:lang w:val="fr-FR"/>
        </w:rPr>
      </w:pPr>
    </w:p>
    <w:p w14:paraId="6BE40E8B" w14:textId="77777777" w:rsidR="00A53DE9" w:rsidRPr="00E265ED" w:rsidRDefault="00A53DE9" w:rsidP="00A53DE9">
      <w:pPr>
        <w:spacing w:after="0" w:line="240" w:lineRule="auto"/>
        <w:rPr>
          <w:rFonts w:cstheme="minorHAnsi"/>
          <w:lang w:val="fr-FR"/>
        </w:rPr>
      </w:pPr>
      <w:r w:rsidRPr="00E265ED">
        <w:rPr>
          <w:rFonts w:cstheme="minorHAnsi"/>
          <w:lang w:val="fr-FR"/>
        </w:rPr>
        <w:t>39.</w:t>
      </w:r>
      <w:r w:rsidRPr="00E265ED">
        <w:rPr>
          <w:rFonts w:cstheme="minorHAnsi"/>
          <w:lang w:val="fr-FR"/>
        </w:rPr>
        <w:tab/>
      </w:r>
      <w:r>
        <w:rPr>
          <w:rFonts w:cstheme="minorHAnsi"/>
          <w:lang w:val="fr-FR"/>
        </w:rPr>
        <w:t>Les r</w:t>
      </w:r>
      <w:r w:rsidRPr="00E265ED">
        <w:rPr>
          <w:rFonts w:cstheme="minorHAnsi"/>
          <w:lang w:val="fr-FR"/>
        </w:rPr>
        <w:t xml:space="preserve">ecommandations </w:t>
      </w:r>
      <w:r>
        <w:rPr>
          <w:rFonts w:cstheme="minorHAnsi"/>
          <w:lang w:val="fr-FR"/>
        </w:rPr>
        <w:t xml:space="preserve">figurant dans le rapport de </w:t>
      </w:r>
      <w:r w:rsidRPr="00E265ED">
        <w:rPr>
          <w:rFonts w:cstheme="minorHAnsi"/>
          <w:lang w:val="fr-FR"/>
        </w:rPr>
        <w:t xml:space="preserve">MCR </w:t>
      </w:r>
      <w:r>
        <w:rPr>
          <w:rFonts w:cstheme="minorHAnsi"/>
          <w:lang w:val="fr-FR"/>
        </w:rPr>
        <w:t>doivent être clairement liées aux conclusions de l’équipe de la MCR</w:t>
      </w:r>
      <w:r w:rsidRPr="00E265ED">
        <w:rPr>
          <w:rFonts w:cstheme="minorHAnsi"/>
          <w:lang w:val="fr-FR"/>
        </w:rPr>
        <w:t xml:space="preserve">, et </w:t>
      </w:r>
      <w:r>
        <w:rPr>
          <w:rFonts w:cstheme="minorHAnsi"/>
          <w:lang w:val="fr-FR"/>
        </w:rPr>
        <w:t xml:space="preserve">celles-ci doivent, à leur tour, être liées au cahier des charges de la </w:t>
      </w:r>
      <w:r w:rsidRPr="00E265ED">
        <w:rPr>
          <w:rFonts w:cstheme="minorHAnsi"/>
          <w:lang w:val="fr-FR"/>
        </w:rPr>
        <w:t xml:space="preserve">Mission. </w:t>
      </w:r>
      <w:r>
        <w:rPr>
          <w:rFonts w:cstheme="minorHAnsi"/>
          <w:lang w:val="fr-FR"/>
        </w:rPr>
        <w:t xml:space="preserve">Les </w:t>
      </w:r>
      <w:r w:rsidRPr="00E265ED">
        <w:rPr>
          <w:rFonts w:cstheme="minorHAnsi"/>
          <w:lang w:val="fr-FR"/>
        </w:rPr>
        <w:t xml:space="preserve">recommandations </w:t>
      </w:r>
      <w:r>
        <w:rPr>
          <w:rFonts w:cstheme="minorHAnsi"/>
          <w:lang w:val="fr-FR"/>
        </w:rPr>
        <w:t>liées peuvent être regroupées sous des titres correspondants</w:t>
      </w:r>
      <w:r w:rsidRPr="00E265ED">
        <w:rPr>
          <w:rFonts w:cstheme="minorHAnsi"/>
          <w:lang w:val="fr-FR"/>
        </w:rPr>
        <w:t xml:space="preserve">. </w:t>
      </w:r>
      <w:r>
        <w:rPr>
          <w:rFonts w:cstheme="minorHAnsi"/>
          <w:lang w:val="fr-FR"/>
        </w:rPr>
        <w:t xml:space="preserve">Chaque </w:t>
      </w:r>
      <w:r w:rsidRPr="00E265ED">
        <w:rPr>
          <w:rFonts w:cstheme="minorHAnsi"/>
          <w:lang w:val="fr-FR"/>
        </w:rPr>
        <w:t xml:space="preserve">recommandation </w:t>
      </w:r>
      <w:r>
        <w:rPr>
          <w:rFonts w:cstheme="minorHAnsi"/>
          <w:lang w:val="fr-FR"/>
        </w:rPr>
        <w:t>doit identifier clairement les mesures à prendre ; il peut être utile d’établir une distinction entre les actions à court terme, à moyen terme et à long terme</w:t>
      </w:r>
      <w:r w:rsidRPr="00E265ED">
        <w:rPr>
          <w:rFonts w:cstheme="minorHAnsi"/>
          <w:lang w:val="fr-FR"/>
        </w:rPr>
        <w:t xml:space="preserve">. </w:t>
      </w:r>
    </w:p>
    <w:p w14:paraId="270EE707" w14:textId="77777777" w:rsidR="00A53DE9" w:rsidRPr="008936AC" w:rsidRDefault="00A53DE9" w:rsidP="00A53DE9">
      <w:pPr>
        <w:spacing w:after="0" w:line="240" w:lineRule="auto"/>
        <w:ind w:left="360"/>
        <w:rPr>
          <w:rFonts w:cstheme="minorHAnsi"/>
          <w:lang w:val="fr-FR"/>
        </w:rPr>
      </w:pPr>
    </w:p>
    <w:p w14:paraId="01C1CD31" w14:textId="77777777" w:rsidR="00A53DE9" w:rsidRPr="000B7EE0" w:rsidRDefault="00A53DE9" w:rsidP="00A53DE9">
      <w:pPr>
        <w:keepNext/>
        <w:spacing w:after="0" w:line="240" w:lineRule="auto"/>
        <w:rPr>
          <w:rFonts w:cstheme="minorHAnsi"/>
          <w:i/>
          <w:lang w:val="fr-FR"/>
        </w:rPr>
      </w:pPr>
      <w:r w:rsidRPr="000B7EE0">
        <w:rPr>
          <w:rFonts w:cstheme="minorHAnsi"/>
          <w:i/>
          <w:lang w:val="fr-FR"/>
        </w:rPr>
        <w:t xml:space="preserve">Processus de suivi d’un rapport de MCR </w:t>
      </w:r>
    </w:p>
    <w:p w14:paraId="02E97585" w14:textId="77777777" w:rsidR="00A53DE9" w:rsidRPr="000B7EE0" w:rsidRDefault="00A53DE9" w:rsidP="00A53DE9">
      <w:pPr>
        <w:keepNext/>
        <w:spacing w:after="0" w:line="240" w:lineRule="auto"/>
        <w:rPr>
          <w:rFonts w:cstheme="minorHAnsi"/>
          <w:lang w:val="fr-FR"/>
        </w:rPr>
      </w:pPr>
    </w:p>
    <w:p w14:paraId="514E22F2" w14:textId="77777777" w:rsidR="00A53DE9" w:rsidRPr="000B7EE0" w:rsidRDefault="00A53DE9" w:rsidP="00A53DE9">
      <w:pPr>
        <w:spacing w:after="0" w:line="240" w:lineRule="auto"/>
        <w:rPr>
          <w:rFonts w:cstheme="minorHAnsi"/>
          <w:lang w:val="fr-FR"/>
        </w:rPr>
      </w:pPr>
      <w:r w:rsidRPr="000B7EE0">
        <w:rPr>
          <w:rFonts w:cstheme="minorHAnsi"/>
          <w:lang w:val="fr-FR"/>
        </w:rPr>
        <w:t>40.</w:t>
      </w:r>
      <w:r w:rsidRPr="000B7EE0">
        <w:rPr>
          <w:rFonts w:cstheme="minorHAnsi"/>
          <w:lang w:val="fr-FR"/>
        </w:rPr>
        <w:tab/>
      </w:r>
      <w:r>
        <w:rPr>
          <w:rFonts w:cstheme="minorHAnsi"/>
          <w:lang w:val="fr-FR"/>
        </w:rPr>
        <w:t xml:space="preserve">La </w:t>
      </w:r>
      <w:r w:rsidRPr="000B7EE0">
        <w:rPr>
          <w:rFonts w:cstheme="minorHAnsi"/>
          <w:lang w:val="fr-FR"/>
        </w:rPr>
        <w:t xml:space="preserve">COP13 exhorte les Parties contractantes accueillant des MCR à donner suite sans tarder, afin de favoriser l’application des recommandations des rapports de MCR et d’évaluer les résultats et rendre compte à cet égard (Résolution XIII.11 paragraphe 13). </w:t>
      </w:r>
      <w:r>
        <w:rPr>
          <w:rFonts w:cstheme="minorHAnsi"/>
          <w:lang w:val="fr-FR"/>
        </w:rPr>
        <w:t>Le rapport n’est pas une fin en soi mais doit constituer une étape d’un processus à plus long terme</w:t>
      </w:r>
      <w:r w:rsidRPr="000B7EE0">
        <w:rPr>
          <w:rFonts w:cstheme="minorHAnsi"/>
          <w:lang w:val="fr-FR"/>
        </w:rPr>
        <w:t xml:space="preserve">. </w:t>
      </w:r>
      <w:r>
        <w:rPr>
          <w:rFonts w:cstheme="minorHAnsi"/>
          <w:lang w:val="fr-FR"/>
        </w:rPr>
        <w:t xml:space="preserve">Par </w:t>
      </w:r>
      <w:r w:rsidRPr="000B7EE0">
        <w:rPr>
          <w:rFonts w:cstheme="minorHAnsi"/>
          <w:lang w:val="fr-FR"/>
        </w:rPr>
        <w:t>ex</w:t>
      </w:r>
      <w:r>
        <w:rPr>
          <w:rFonts w:cstheme="minorHAnsi"/>
          <w:lang w:val="fr-FR"/>
        </w:rPr>
        <w:t>e</w:t>
      </w:r>
      <w:r w:rsidRPr="000B7EE0">
        <w:rPr>
          <w:rFonts w:cstheme="minorHAnsi"/>
          <w:lang w:val="fr-FR"/>
        </w:rPr>
        <w:t xml:space="preserve">mple, </w:t>
      </w:r>
      <w:r>
        <w:rPr>
          <w:rFonts w:cstheme="minorHAnsi"/>
          <w:lang w:val="fr-FR"/>
        </w:rPr>
        <w:t xml:space="preserve">les </w:t>
      </w:r>
      <w:r w:rsidRPr="000B7EE0">
        <w:rPr>
          <w:rFonts w:cstheme="minorHAnsi"/>
          <w:lang w:val="fr-FR"/>
        </w:rPr>
        <w:t xml:space="preserve">recommandations, </w:t>
      </w:r>
      <w:r>
        <w:rPr>
          <w:rFonts w:cstheme="minorHAnsi"/>
          <w:lang w:val="fr-FR"/>
        </w:rPr>
        <w:t xml:space="preserve">si elles sont appliquées, peuvent faciliter le retrait d’un Site du </w:t>
      </w:r>
      <w:r w:rsidRPr="000B7EE0">
        <w:rPr>
          <w:rFonts w:cstheme="minorHAnsi"/>
          <w:lang w:val="fr-FR"/>
        </w:rPr>
        <w:t>Registre de Montreux o</w:t>
      </w:r>
      <w:r>
        <w:rPr>
          <w:rFonts w:cstheme="minorHAnsi"/>
          <w:lang w:val="fr-FR"/>
        </w:rPr>
        <w:t xml:space="preserve">u la soumission d’une Fiche descriptive Ramsar actualisée pour le </w:t>
      </w:r>
      <w:r w:rsidRPr="000B7EE0">
        <w:rPr>
          <w:rFonts w:cstheme="minorHAnsi"/>
          <w:lang w:val="fr-FR"/>
        </w:rPr>
        <w:t>Site concern</w:t>
      </w:r>
      <w:r>
        <w:rPr>
          <w:rFonts w:cstheme="minorHAnsi"/>
          <w:lang w:val="fr-FR"/>
        </w:rPr>
        <w:t>é</w:t>
      </w:r>
      <w:r w:rsidRPr="000B7EE0">
        <w:rPr>
          <w:rFonts w:cstheme="minorHAnsi"/>
          <w:lang w:val="fr-FR"/>
        </w:rPr>
        <w:t>. I</w:t>
      </w:r>
      <w:r>
        <w:rPr>
          <w:rFonts w:cstheme="minorHAnsi"/>
          <w:lang w:val="fr-FR"/>
        </w:rPr>
        <w:t xml:space="preserve">l incombe en dernier ressort à </w:t>
      </w:r>
      <w:r w:rsidRPr="000B7EE0">
        <w:rPr>
          <w:rFonts w:cstheme="minorHAnsi"/>
          <w:lang w:val="fr-FR"/>
        </w:rPr>
        <w:t xml:space="preserve">Partie contractante </w:t>
      </w:r>
      <w:r>
        <w:rPr>
          <w:rFonts w:cstheme="minorHAnsi"/>
          <w:lang w:val="fr-FR"/>
        </w:rPr>
        <w:t xml:space="preserve">concernée d’assurer le suivi et de décider si et de quelle manière elle va appliquer les </w:t>
      </w:r>
      <w:r w:rsidRPr="000B7EE0">
        <w:rPr>
          <w:rFonts w:cstheme="minorHAnsi"/>
          <w:lang w:val="fr-FR"/>
        </w:rPr>
        <w:t xml:space="preserve">recommandations </w:t>
      </w:r>
      <w:r>
        <w:rPr>
          <w:rFonts w:cstheme="minorHAnsi"/>
          <w:lang w:val="fr-FR"/>
        </w:rPr>
        <w:t>qui lui ont été adressées</w:t>
      </w:r>
      <w:r w:rsidRPr="000B7EE0">
        <w:rPr>
          <w:rFonts w:cstheme="minorHAnsi"/>
          <w:lang w:val="fr-FR"/>
        </w:rPr>
        <w:t xml:space="preserve">. </w:t>
      </w:r>
      <w:r>
        <w:rPr>
          <w:rFonts w:cstheme="minorHAnsi"/>
          <w:lang w:val="fr-FR"/>
        </w:rPr>
        <w:t xml:space="preserve">Une réponse efficace à un rapport </w:t>
      </w:r>
      <w:r w:rsidRPr="000B7EE0">
        <w:rPr>
          <w:rFonts w:cstheme="minorHAnsi"/>
          <w:lang w:val="fr-FR"/>
        </w:rPr>
        <w:t xml:space="preserve">de MCR </w:t>
      </w:r>
      <w:r>
        <w:rPr>
          <w:rFonts w:cstheme="minorHAnsi"/>
          <w:lang w:val="fr-FR"/>
        </w:rPr>
        <w:t xml:space="preserve">exige une appropriation au niveau national de cette réponse et la mobilisation des parties prenantes. Un moyen d’y parvenir, pour la Partie contractante concernée,  pourrait être de faire suivre la mission d’un atelier national ou d’un mécanisme similaire, avec la </w:t>
      </w:r>
      <w:r>
        <w:rPr>
          <w:rFonts w:cstheme="minorHAnsi"/>
          <w:lang w:val="fr-FR"/>
        </w:rPr>
        <w:lastRenderedPageBreak/>
        <w:t xml:space="preserve">participation possible d’experts internationaux </w:t>
      </w:r>
      <w:r w:rsidRPr="000B7EE0">
        <w:rPr>
          <w:rFonts w:cstheme="minorHAnsi"/>
          <w:lang w:val="fr-FR"/>
        </w:rPr>
        <w:t xml:space="preserve">Ramsar, </w:t>
      </w:r>
      <w:r>
        <w:rPr>
          <w:rFonts w:cstheme="minorHAnsi"/>
          <w:lang w:val="fr-FR"/>
        </w:rPr>
        <w:t xml:space="preserve">pour traduire les </w:t>
      </w:r>
      <w:r w:rsidRPr="000B7EE0">
        <w:rPr>
          <w:rFonts w:cstheme="minorHAnsi"/>
          <w:lang w:val="fr-FR"/>
        </w:rPr>
        <w:t xml:space="preserve">recommandations </w:t>
      </w:r>
      <w:r>
        <w:rPr>
          <w:rFonts w:cstheme="minorHAnsi"/>
          <w:lang w:val="fr-FR"/>
        </w:rPr>
        <w:t>de la MCR en plan d’action national</w:t>
      </w:r>
      <w:r w:rsidRPr="000B7EE0">
        <w:rPr>
          <w:rFonts w:cstheme="minorHAnsi"/>
          <w:lang w:val="fr-FR"/>
        </w:rPr>
        <w:t xml:space="preserve">. </w:t>
      </w:r>
    </w:p>
    <w:p w14:paraId="3D9F6E28" w14:textId="77777777" w:rsidR="00A53DE9" w:rsidRPr="008936AC" w:rsidRDefault="00A53DE9" w:rsidP="00A53DE9">
      <w:pPr>
        <w:spacing w:after="0" w:line="240" w:lineRule="auto"/>
        <w:rPr>
          <w:rFonts w:cstheme="minorHAnsi"/>
          <w:lang w:val="fr-FR"/>
        </w:rPr>
      </w:pPr>
    </w:p>
    <w:p w14:paraId="2851DB56" w14:textId="77777777" w:rsidR="00A53DE9" w:rsidRPr="00776181" w:rsidRDefault="00A53DE9" w:rsidP="00A53DE9">
      <w:pPr>
        <w:spacing w:after="0" w:line="240" w:lineRule="auto"/>
        <w:rPr>
          <w:rFonts w:cstheme="minorHAnsi"/>
          <w:lang w:val="fr-FR"/>
        </w:rPr>
      </w:pPr>
      <w:r w:rsidRPr="00C223F0">
        <w:rPr>
          <w:rFonts w:cstheme="minorHAnsi"/>
          <w:lang w:val="fr-FR"/>
        </w:rPr>
        <w:t>41.</w:t>
      </w:r>
      <w:r w:rsidRPr="00C223F0">
        <w:rPr>
          <w:rFonts w:cstheme="minorHAnsi"/>
          <w:lang w:val="fr-FR"/>
        </w:rPr>
        <w:tab/>
      </w:r>
      <w:r w:rsidRPr="00776181">
        <w:rPr>
          <w:rFonts w:cstheme="minorHAnsi"/>
          <w:lang w:val="fr-FR"/>
        </w:rPr>
        <w:t xml:space="preserve">Dans le cadre de la présentation de rapports périodiques soumis au Comité et à la COP sur l’état des Sites Ramsar concernés, le Secrétariat demande à la Partie contractante de </w:t>
      </w:r>
      <w:r>
        <w:rPr>
          <w:rFonts w:cstheme="minorHAnsi"/>
          <w:lang w:val="fr-FR"/>
        </w:rPr>
        <w:t xml:space="preserve">fournir </w:t>
      </w:r>
      <w:r w:rsidRPr="00776181">
        <w:rPr>
          <w:rFonts w:cstheme="minorHAnsi"/>
          <w:lang w:val="fr-FR"/>
        </w:rPr>
        <w:t xml:space="preserve">une brève mise à jour sur les progrès accomplis dans l’application des recommandations. </w:t>
      </w:r>
      <w:r>
        <w:rPr>
          <w:rFonts w:cstheme="minorHAnsi"/>
          <w:lang w:val="fr-FR"/>
        </w:rPr>
        <w:t xml:space="preserve">Ce processus permet aux </w:t>
      </w:r>
      <w:r w:rsidRPr="00776181">
        <w:rPr>
          <w:rFonts w:cstheme="minorHAnsi"/>
          <w:lang w:val="fr-FR"/>
        </w:rPr>
        <w:t xml:space="preserve">Sites Ramsar </w:t>
      </w:r>
      <w:r>
        <w:rPr>
          <w:rFonts w:cstheme="minorHAnsi"/>
          <w:lang w:val="fr-FR"/>
        </w:rPr>
        <w:t xml:space="preserve">soumis à une </w:t>
      </w:r>
      <w:r w:rsidRPr="00776181">
        <w:rPr>
          <w:rFonts w:cstheme="minorHAnsi"/>
          <w:lang w:val="fr-FR"/>
        </w:rPr>
        <w:t xml:space="preserve">MCR </w:t>
      </w:r>
      <w:r>
        <w:rPr>
          <w:rFonts w:cstheme="minorHAnsi"/>
          <w:lang w:val="fr-FR"/>
        </w:rPr>
        <w:t xml:space="preserve">de rester sur la </w:t>
      </w:r>
      <w:r w:rsidRPr="00776181">
        <w:rPr>
          <w:rFonts w:cstheme="minorHAnsi"/>
          <w:lang w:val="fr-FR"/>
        </w:rPr>
        <w:t xml:space="preserve">liste des Sites </w:t>
      </w:r>
      <w:r>
        <w:rPr>
          <w:rFonts w:cstheme="minorHAnsi"/>
          <w:lang w:val="fr-FR"/>
        </w:rPr>
        <w:t>avec un « dossier ouvert au titre de l’</w:t>
      </w:r>
      <w:r w:rsidRPr="00776181">
        <w:rPr>
          <w:rFonts w:cstheme="minorHAnsi"/>
          <w:lang w:val="fr-FR"/>
        </w:rPr>
        <w:t>Article 3.2</w:t>
      </w:r>
      <w:r>
        <w:rPr>
          <w:rFonts w:cstheme="minorHAnsi"/>
          <w:lang w:val="fr-FR"/>
        </w:rPr>
        <w:t> »</w:t>
      </w:r>
      <w:r w:rsidRPr="00776181">
        <w:rPr>
          <w:rFonts w:cstheme="minorHAnsi"/>
          <w:lang w:val="fr-FR"/>
        </w:rPr>
        <w:t xml:space="preserve"> </w:t>
      </w:r>
      <w:r>
        <w:rPr>
          <w:rFonts w:cstheme="minorHAnsi"/>
          <w:lang w:val="fr-FR"/>
        </w:rPr>
        <w:t xml:space="preserve">jusqu’à ce que </w:t>
      </w:r>
      <w:r w:rsidRPr="00776181">
        <w:rPr>
          <w:rFonts w:cstheme="minorHAnsi"/>
          <w:lang w:val="fr-FR"/>
        </w:rPr>
        <w:t xml:space="preserve">l’AA </w:t>
      </w:r>
      <w:r>
        <w:rPr>
          <w:rFonts w:cstheme="minorHAnsi"/>
          <w:lang w:val="fr-FR"/>
        </w:rPr>
        <w:t xml:space="preserve">indique au </w:t>
      </w:r>
      <w:r w:rsidRPr="00776181">
        <w:rPr>
          <w:rFonts w:cstheme="minorHAnsi"/>
          <w:lang w:val="fr-FR"/>
        </w:rPr>
        <w:t xml:space="preserve">Secrétariat </w:t>
      </w:r>
      <w:r>
        <w:rPr>
          <w:rFonts w:cstheme="minorHAnsi"/>
          <w:lang w:val="fr-FR"/>
        </w:rPr>
        <w:t>que les r</w:t>
      </w:r>
      <w:r w:rsidRPr="00776181">
        <w:rPr>
          <w:rFonts w:cstheme="minorHAnsi"/>
          <w:lang w:val="fr-FR"/>
        </w:rPr>
        <w:t xml:space="preserve">ecommandations </w:t>
      </w:r>
      <w:r>
        <w:rPr>
          <w:rFonts w:cstheme="minorHAnsi"/>
          <w:lang w:val="fr-FR"/>
        </w:rPr>
        <w:t xml:space="preserve">de la Mission ont été correctement appliquées ou, pour les </w:t>
      </w:r>
      <w:r w:rsidRPr="00776181">
        <w:rPr>
          <w:rFonts w:cstheme="minorHAnsi"/>
          <w:lang w:val="fr-FR"/>
        </w:rPr>
        <w:t>Sites</w:t>
      </w:r>
      <w:r>
        <w:rPr>
          <w:rFonts w:cstheme="minorHAnsi"/>
          <w:lang w:val="fr-FR"/>
        </w:rPr>
        <w:t xml:space="preserve"> inscrits au </w:t>
      </w:r>
      <w:r w:rsidRPr="00776181">
        <w:rPr>
          <w:rFonts w:cstheme="minorHAnsi"/>
          <w:lang w:val="fr-FR"/>
        </w:rPr>
        <w:t>Registre de Montreux</w:t>
      </w:r>
      <w:r>
        <w:rPr>
          <w:rFonts w:cstheme="minorHAnsi"/>
          <w:lang w:val="fr-FR"/>
        </w:rPr>
        <w:t xml:space="preserve">, que le processus de retrait du </w:t>
      </w:r>
      <w:r w:rsidRPr="00776181">
        <w:rPr>
          <w:rFonts w:cstheme="minorHAnsi"/>
          <w:lang w:val="fr-FR"/>
        </w:rPr>
        <w:t>Site Ramsar du Registre (</w:t>
      </w:r>
      <w:r>
        <w:rPr>
          <w:rFonts w:cstheme="minorHAnsi"/>
          <w:lang w:val="fr-FR"/>
        </w:rPr>
        <w:t>conformément à l’</w:t>
      </w:r>
      <w:r w:rsidRPr="00776181">
        <w:rPr>
          <w:rFonts w:cstheme="minorHAnsi"/>
          <w:lang w:val="fr-FR"/>
        </w:rPr>
        <w:t xml:space="preserve">Annexe 1 de la Résolution XIII.10) </w:t>
      </w:r>
      <w:r>
        <w:rPr>
          <w:rFonts w:cstheme="minorHAnsi"/>
          <w:lang w:val="fr-FR"/>
        </w:rPr>
        <w:t>a été mené à bien avec succès</w:t>
      </w:r>
      <w:r w:rsidRPr="00776181">
        <w:rPr>
          <w:rFonts w:cstheme="minorHAnsi"/>
          <w:lang w:val="fr-FR"/>
        </w:rPr>
        <w:t>.</w:t>
      </w:r>
    </w:p>
    <w:p w14:paraId="67582DCF" w14:textId="77777777" w:rsidR="00A53DE9" w:rsidRPr="00776181" w:rsidRDefault="00A53DE9" w:rsidP="00A53DE9">
      <w:pPr>
        <w:spacing w:after="0" w:line="240" w:lineRule="auto"/>
        <w:rPr>
          <w:rFonts w:cstheme="minorHAnsi"/>
          <w:b/>
          <w:i/>
          <w:lang w:val="fr-FR"/>
        </w:rPr>
      </w:pPr>
    </w:p>
    <w:p w14:paraId="3CE2478D" w14:textId="77777777" w:rsidR="00A53DE9" w:rsidRPr="00776181" w:rsidRDefault="00A53DE9" w:rsidP="00A53DE9">
      <w:pPr>
        <w:keepNext/>
        <w:spacing w:after="0" w:line="240" w:lineRule="auto"/>
        <w:rPr>
          <w:rFonts w:cstheme="minorHAnsi"/>
          <w:i/>
          <w:lang w:val="fr-FR"/>
        </w:rPr>
      </w:pPr>
      <w:r w:rsidRPr="00776181">
        <w:rPr>
          <w:rFonts w:cstheme="minorHAnsi"/>
          <w:i/>
          <w:lang w:val="fr-FR"/>
        </w:rPr>
        <w:t xml:space="preserve">Rapport sur les activités de la MCR, y compris étude des résultats </w:t>
      </w:r>
    </w:p>
    <w:p w14:paraId="4FDFAE89" w14:textId="77777777" w:rsidR="00A53DE9" w:rsidRPr="00776181" w:rsidRDefault="00A53DE9" w:rsidP="00A53DE9">
      <w:pPr>
        <w:keepNext/>
        <w:spacing w:after="0" w:line="240" w:lineRule="auto"/>
        <w:rPr>
          <w:rFonts w:cstheme="minorHAnsi"/>
          <w:lang w:val="fr-FR"/>
        </w:rPr>
      </w:pPr>
    </w:p>
    <w:p w14:paraId="53378E18" w14:textId="77777777" w:rsidR="00A53DE9" w:rsidRPr="00776181" w:rsidRDefault="00A53DE9" w:rsidP="00A53DE9">
      <w:pPr>
        <w:spacing w:after="0" w:line="240" w:lineRule="auto"/>
        <w:rPr>
          <w:rFonts w:cstheme="minorHAnsi"/>
          <w:lang w:val="fr-FR"/>
        </w:rPr>
      </w:pPr>
      <w:r w:rsidRPr="00776181">
        <w:rPr>
          <w:rFonts w:cstheme="minorHAnsi"/>
          <w:lang w:val="fr-FR"/>
        </w:rPr>
        <w:t>42.</w:t>
      </w:r>
      <w:r w:rsidRPr="00776181">
        <w:rPr>
          <w:rFonts w:cstheme="minorHAnsi"/>
          <w:lang w:val="fr-FR"/>
        </w:rPr>
        <w:tab/>
        <w:t xml:space="preserve">Le Secrétariat </w:t>
      </w:r>
      <w:r>
        <w:rPr>
          <w:rFonts w:cstheme="minorHAnsi"/>
          <w:lang w:val="fr-FR"/>
        </w:rPr>
        <w:t xml:space="preserve">soumet régulièrement au </w:t>
      </w:r>
      <w:r w:rsidRPr="00776181">
        <w:rPr>
          <w:rFonts w:cstheme="minorHAnsi"/>
          <w:lang w:val="fr-FR"/>
        </w:rPr>
        <w:t xml:space="preserve">Comité permanent et </w:t>
      </w:r>
      <w:r>
        <w:rPr>
          <w:rFonts w:cstheme="minorHAnsi"/>
          <w:lang w:val="fr-FR"/>
        </w:rPr>
        <w:t xml:space="preserve">à la </w:t>
      </w:r>
      <w:r w:rsidRPr="00776181">
        <w:rPr>
          <w:rFonts w:cstheme="minorHAnsi"/>
          <w:lang w:val="fr-FR"/>
        </w:rPr>
        <w:t xml:space="preserve">COP </w:t>
      </w:r>
      <w:r>
        <w:rPr>
          <w:rFonts w:cstheme="minorHAnsi"/>
          <w:lang w:val="fr-FR"/>
        </w:rPr>
        <w:t xml:space="preserve">un rapport sur l’état des </w:t>
      </w:r>
      <w:r w:rsidRPr="00776181">
        <w:rPr>
          <w:rFonts w:cstheme="minorHAnsi"/>
          <w:lang w:val="fr-FR"/>
        </w:rPr>
        <w:t>Sites Ramsar</w:t>
      </w:r>
      <w:r>
        <w:rPr>
          <w:rFonts w:cstheme="minorHAnsi"/>
          <w:lang w:val="fr-FR"/>
        </w:rPr>
        <w:t>, conformément à l’</w:t>
      </w:r>
      <w:r w:rsidRPr="00776181">
        <w:rPr>
          <w:rFonts w:cstheme="minorHAnsi"/>
          <w:lang w:val="fr-FR"/>
        </w:rPr>
        <w:t xml:space="preserve">Article 8.2 </w:t>
      </w:r>
      <w:r>
        <w:rPr>
          <w:rFonts w:cstheme="minorHAnsi"/>
          <w:lang w:val="fr-FR"/>
        </w:rPr>
        <w:t xml:space="preserve">de la </w:t>
      </w:r>
      <w:r w:rsidRPr="00776181">
        <w:rPr>
          <w:rFonts w:cstheme="minorHAnsi"/>
          <w:lang w:val="fr-FR"/>
        </w:rPr>
        <w:t xml:space="preserve">Convention, </w:t>
      </w:r>
      <w:r>
        <w:rPr>
          <w:rFonts w:cstheme="minorHAnsi"/>
          <w:lang w:val="fr-FR"/>
        </w:rPr>
        <w:t xml:space="preserve">à la </w:t>
      </w:r>
      <w:r w:rsidRPr="00776181">
        <w:rPr>
          <w:rFonts w:cstheme="minorHAnsi"/>
          <w:lang w:val="fr-FR"/>
        </w:rPr>
        <w:t xml:space="preserve">Recommandation 4.7 et </w:t>
      </w:r>
      <w:r>
        <w:rPr>
          <w:rFonts w:cstheme="minorHAnsi"/>
          <w:lang w:val="fr-FR"/>
        </w:rPr>
        <w:t xml:space="preserve">à la </w:t>
      </w:r>
      <w:r w:rsidRPr="00776181">
        <w:rPr>
          <w:rFonts w:cstheme="minorHAnsi"/>
          <w:lang w:val="fr-FR"/>
        </w:rPr>
        <w:t>Décision SC35-28</w:t>
      </w:r>
      <w:r w:rsidRPr="008936AC">
        <w:rPr>
          <w:lang w:val="fr-FR"/>
        </w:rPr>
        <w:t xml:space="preserve"> du </w:t>
      </w:r>
      <w:r w:rsidRPr="00590321">
        <w:rPr>
          <w:rFonts w:cstheme="minorHAnsi"/>
          <w:lang w:val="fr-FR"/>
        </w:rPr>
        <w:t>Comité permanent</w:t>
      </w:r>
      <w:r w:rsidRPr="00776181">
        <w:rPr>
          <w:rFonts w:cstheme="minorHAnsi"/>
          <w:lang w:val="fr-FR"/>
        </w:rPr>
        <w:t xml:space="preserve">. </w:t>
      </w:r>
      <w:r>
        <w:rPr>
          <w:rFonts w:cstheme="minorHAnsi"/>
          <w:lang w:val="fr-FR"/>
        </w:rPr>
        <w:t xml:space="preserve">Ce rapport contient également des informations sur l’état des </w:t>
      </w:r>
      <w:r w:rsidRPr="00A5279C">
        <w:rPr>
          <w:rFonts w:cstheme="minorHAnsi"/>
          <w:lang w:val="fr-FR"/>
        </w:rPr>
        <w:t>Sites Ramsar</w:t>
      </w:r>
      <w:r>
        <w:rPr>
          <w:rFonts w:cstheme="minorHAnsi"/>
          <w:lang w:val="fr-FR"/>
        </w:rPr>
        <w:t xml:space="preserve"> </w:t>
      </w:r>
      <w:r w:rsidRPr="00A5279C">
        <w:rPr>
          <w:rFonts w:cstheme="minorHAnsi"/>
          <w:lang w:val="fr-FR"/>
        </w:rPr>
        <w:t xml:space="preserve">faisant l’objet de </w:t>
      </w:r>
      <w:r>
        <w:rPr>
          <w:rFonts w:cstheme="minorHAnsi"/>
          <w:lang w:val="fr-FR"/>
        </w:rPr>
        <w:t>« </w:t>
      </w:r>
      <w:r w:rsidRPr="00A5279C">
        <w:rPr>
          <w:rFonts w:cstheme="minorHAnsi"/>
          <w:lang w:val="fr-FR"/>
        </w:rPr>
        <w:t xml:space="preserve">dossiers </w:t>
      </w:r>
      <w:r>
        <w:rPr>
          <w:rFonts w:cstheme="minorHAnsi"/>
          <w:lang w:val="fr-FR"/>
        </w:rPr>
        <w:t>Article</w:t>
      </w:r>
      <w:r w:rsidRPr="00A5279C">
        <w:rPr>
          <w:rFonts w:cstheme="minorHAnsi"/>
          <w:lang w:val="fr-FR"/>
        </w:rPr>
        <w:t xml:space="preserve"> 3.2</w:t>
      </w:r>
      <w:r>
        <w:rPr>
          <w:rFonts w:cstheme="minorHAnsi"/>
          <w:lang w:val="fr-FR"/>
        </w:rPr>
        <w:t> »</w:t>
      </w:r>
      <w:r w:rsidRPr="00776181">
        <w:rPr>
          <w:rFonts w:cstheme="minorHAnsi"/>
          <w:lang w:val="fr-FR"/>
        </w:rPr>
        <w:t xml:space="preserve">, </w:t>
      </w:r>
      <w:r>
        <w:rPr>
          <w:rFonts w:cstheme="minorHAnsi"/>
          <w:lang w:val="fr-FR"/>
        </w:rPr>
        <w:t xml:space="preserve">et une mise à jour concernant les </w:t>
      </w:r>
      <w:r w:rsidRPr="00776181">
        <w:rPr>
          <w:rFonts w:cstheme="minorHAnsi"/>
          <w:lang w:val="fr-FR"/>
        </w:rPr>
        <w:t>MCR</w:t>
      </w:r>
      <w:r>
        <w:rPr>
          <w:rFonts w:cstheme="minorHAnsi"/>
          <w:lang w:val="fr-FR"/>
        </w:rPr>
        <w:t xml:space="preserve"> </w:t>
      </w:r>
      <w:r w:rsidRPr="00776181">
        <w:rPr>
          <w:rFonts w:cstheme="minorHAnsi"/>
          <w:lang w:val="fr-FR"/>
        </w:rPr>
        <w:t xml:space="preserve">et </w:t>
      </w:r>
      <w:r>
        <w:rPr>
          <w:rFonts w:cstheme="minorHAnsi"/>
          <w:lang w:val="fr-FR"/>
        </w:rPr>
        <w:t xml:space="preserve">les </w:t>
      </w:r>
      <w:r w:rsidRPr="00776181">
        <w:rPr>
          <w:rFonts w:cstheme="minorHAnsi"/>
          <w:lang w:val="fr-FR"/>
        </w:rPr>
        <w:t xml:space="preserve">Sites </w:t>
      </w:r>
      <w:r>
        <w:rPr>
          <w:rFonts w:cstheme="minorHAnsi"/>
          <w:lang w:val="fr-FR"/>
        </w:rPr>
        <w:t xml:space="preserve">inscrits au </w:t>
      </w:r>
      <w:r w:rsidRPr="00776181">
        <w:rPr>
          <w:rFonts w:cstheme="minorHAnsi"/>
          <w:lang w:val="fr-FR"/>
        </w:rPr>
        <w:t>Registre de Montreux.</w:t>
      </w:r>
    </w:p>
    <w:p w14:paraId="1552FDC5" w14:textId="77777777" w:rsidR="00A53DE9" w:rsidRPr="00776181" w:rsidRDefault="00A53DE9" w:rsidP="00A53DE9">
      <w:pPr>
        <w:spacing w:after="0" w:line="240" w:lineRule="auto"/>
        <w:rPr>
          <w:rFonts w:cstheme="minorHAnsi"/>
          <w:lang w:val="fr-FR"/>
        </w:rPr>
      </w:pPr>
      <w:r w:rsidRPr="00776181">
        <w:rPr>
          <w:rFonts w:cstheme="minorHAnsi"/>
          <w:lang w:val="fr-FR"/>
        </w:rPr>
        <w:t xml:space="preserve"> </w:t>
      </w:r>
    </w:p>
    <w:p w14:paraId="2BDE3A3F" w14:textId="77777777" w:rsidR="00A53DE9" w:rsidRPr="00776181" w:rsidRDefault="00A53DE9" w:rsidP="00A53DE9">
      <w:pPr>
        <w:spacing w:after="0" w:line="240" w:lineRule="auto"/>
        <w:rPr>
          <w:rFonts w:cstheme="minorHAnsi"/>
          <w:lang w:val="fr-FR"/>
        </w:rPr>
      </w:pPr>
      <w:r w:rsidRPr="00776181">
        <w:rPr>
          <w:rFonts w:cstheme="minorHAnsi"/>
          <w:lang w:val="fr-FR"/>
        </w:rPr>
        <w:t>43.</w:t>
      </w:r>
      <w:r w:rsidRPr="00776181">
        <w:rPr>
          <w:rFonts w:cstheme="minorHAnsi"/>
          <w:lang w:val="fr-FR"/>
        </w:rPr>
        <w:tab/>
        <w:t xml:space="preserve"> </w:t>
      </w:r>
      <w:r w:rsidRPr="0074635F">
        <w:rPr>
          <w:rFonts w:cstheme="minorHAnsi"/>
          <w:lang w:val="fr-FR"/>
        </w:rPr>
        <w:t xml:space="preserve">Le Secrétariat et </w:t>
      </w:r>
      <w:r>
        <w:rPr>
          <w:rFonts w:cstheme="minorHAnsi"/>
          <w:lang w:val="fr-FR"/>
        </w:rPr>
        <w:t>l’</w:t>
      </w:r>
      <w:r w:rsidRPr="0074635F">
        <w:rPr>
          <w:rFonts w:cstheme="minorHAnsi"/>
          <w:lang w:val="fr-FR"/>
        </w:rPr>
        <w:t xml:space="preserve">AA peuvent choisir de publier des </w:t>
      </w:r>
      <w:r>
        <w:rPr>
          <w:rFonts w:cstheme="minorHAnsi"/>
          <w:lang w:val="fr-FR"/>
        </w:rPr>
        <w:t>articles de presse</w:t>
      </w:r>
      <w:r w:rsidRPr="0074635F">
        <w:rPr>
          <w:rFonts w:cstheme="minorHAnsi"/>
          <w:lang w:val="fr-FR"/>
        </w:rPr>
        <w:t xml:space="preserve"> avant, pendant ou après </w:t>
      </w:r>
      <w:r>
        <w:rPr>
          <w:rFonts w:cstheme="minorHAnsi"/>
          <w:lang w:val="fr-FR"/>
        </w:rPr>
        <w:t xml:space="preserve">la MCR </w:t>
      </w:r>
      <w:r w:rsidRPr="0074635F">
        <w:rPr>
          <w:rFonts w:cstheme="minorHAnsi"/>
          <w:lang w:val="fr-FR"/>
        </w:rPr>
        <w:t>comme ils le jugent approprié, en notant qu</w:t>
      </w:r>
      <w:r>
        <w:rPr>
          <w:rFonts w:cstheme="minorHAnsi"/>
          <w:lang w:val="fr-FR"/>
        </w:rPr>
        <w:t>e</w:t>
      </w:r>
      <w:r w:rsidRPr="0074635F">
        <w:rPr>
          <w:rFonts w:cstheme="minorHAnsi"/>
          <w:lang w:val="fr-FR"/>
        </w:rPr>
        <w:t xml:space="preserve"> </w:t>
      </w:r>
      <w:r>
        <w:rPr>
          <w:rFonts w:cstheme="minorHAnsi"/>
          <w:lang w:val="fr-FR"/>
        </w:rPr>
        <w:t xml:space="preserve"> tout article publié par le Secrétariat le sera avec l’accord de </w:t>
      </w:r>
      <w:r w:rsidRPr="00776181">
        <w:rPr>
          <w:rFonts w:cstheme="minorHAnsi"/>
          <w:lang w:val="fr-FR"/>
        </w:rPr>
        <w:t xml:space="preserve">l’AA, et </w:t>
      </w:r>
      <w:r>
        <w:rPr>
          <w:rFonts w:cstheme="minorHAnsi"/>
          <w:lang w:val="fr-FR"/>
        </w:rPr>
        <w:t xml:space="preserve">les principaux résultats figureront dans le bulletin </w:t>
      </w:r>
      <w:r w:rsidRPr="00776181">
        <w:rPr>
          <w:rFonts w:cstheme="minorHAnsi"/>
          <w:lang w:val="fr-FR"/>
        </w:rPr>
        <w:t xml:space="preserve">Ramsar. </w:t>
      </w:r>
    </w:p>
    <w:p w14:paraId="076D47E6" w14:textId="77777777" w:rsidR="00A53DE9" w:rsidRPr="00776181" w:rsidRDefault="00A53DE9" w:rsidP="00A53DE9">
      <w:pPr>
        <w:spacing w:after="0" w:line="240" w:lineRule="auto"/>
        <w:rPr>
          <w:rFonts w:cstheme="minorHAnsi"/>
          <w:lang w:val="fr-FR"/>
        </w:rPr>
      </w:pPr>
    </w:p>
    <w:p w14:paraId="066C0133" w14:textId="141D44E6" w:rsidR="00A53DE9" w:rsidRDefault="00A53DE9" w:rsidP="00A53DE9">
      <w:pPr>
        <w:spacing w:after="0" w:line="240" w:lineRule="auto"/>
        <w:rPr>
          <w:rFonts w:cstheme="minorHAnsi"/>
          <w:lang w:val="fr-FR"/>
        </w:rPr>
      </w:pPr>
      <w:r w:rsidRPr="00776181">
        <w:rPr>
          <w:rFonts w:cstheme="minorHAnsi"/>
          <w:lang w:val="fr-FR"/>
        </w:rPr>
        <w:t>44.</w:t>
      </w:r>
      <w:r w:rsidRPr="00776181">
        <w:rPr>
          <w:rFonts w:cstheme="minorHAnsi"/>
          <w:lang w:val="fr-FR"/>
        </w:rPr>
        <w:tab/>
      </w:r>
      <w:r>
        <w:rPr>
          <w:rFonts w:cstheme="minorHAnsi"/>
          <w:lang w:val="fr-FR"/>
        </w:rPr>
        <w:t xml:space="preserve">Le </w:t>
      </w:r>
      <w:r w:rsidRPr="00776181">
        <w:rPr>
          <w:rFonts w:cstheme="minorHAnsi"/>
          <w:lang w:val="fr-FR"/>
        </w:rPr>
        <w:t xml:space="preserve">Secrétariat </w:t>
      </w:r>
      <w:r>
        <w:rPr>
          <w:rFonts w:cstheme="minorHAnsi"/>
          <w:lang w:val="fr-FR"/>
        </w:rPr>
        <w:t xml:space="preserve">assure ensuite le suivi des </w:t>
      </w:r>
      <w:r w:rsidRPr="00776181">
        <w:rPr>
          <w:rFonts w:cstheme="minorHAnsi"/>
          <w:lang w:val="fr-FR"/>
        </w:rPr>
        <w:t>recommandations de la MCR</w:t>
      </w:r>
      <w:r>
        <w:rPr>
          <w:rFonts w:cstheme="minorHAnsi"/>
          <w:lang w:val="fr-FR"/>
        </w:rPr>
        <w:t xml:space="preserve"> avec </w:t>
      </w:r>
      <w:r w:rsidRPr="00B401B5">
        <w:rPr>
          <w:rFonts w:cstheme="minorHAnsi"/>
          <w:lang w:val="fr-FR"/>
        </w:rPr>
        <w:t xml:space="preserve">l’AA </w:t>
      </w:r>
      <w:r>
        <w:rPr>
          <w:rFonts w:cstheme="minorHAnsi"/>
          <w:lang w:val="fr-FR"/>
        </w:rPr>
        <w:t xml:space="preserve">et, sur cette base, soumet un rapport sur l’état du Site concerné à l’intention du </w:t>
      </w:r>
      <w:r w:rsidRPr="00776181">
        <w:rPr>
          <w:rFonts w:cstheme="minorHAnsi"/>
          <w:lang w:val="fr-FR"/>
        </w:rPr>
        <w:t xml:space="preserve">Comité permanent et </w:t>
      </w:r>
      <w:r>
        <w:rPr>
          <w:rFonts w:cstheme="minorHAnsi"/>
          <w:lang w:val="fr-FR"/>
        </w:rPr>
        <w:t xml:space="preserve">de la </w:t>
      </w:r>
      <w:r w:rsidRPr="00776181">
        <w:rPr>
          <w:rFonts w:cstheme="minorHAnsi"/>
          <w:lang w:val="fr-FR"/>
        </w:rPr>
        <w:t>COP.</w:t>
      </w:r>
    </w:p>
    <w:p w14:paraId="7876AF4E" w14:textId="77777777" w:rsidR="0099272D" w:rsidRPr="00CF0F97" w:rsidRDefault="0099272D" w:rsidP="00A53DE9">
      <w:pPr>
        <w:tabs>
          <w:tab w:val="center" w:pos="4680"/>
        </w:tabs>
        <w:spacing w:after="0" w:line="240" w:lineRule="auto"/>
        <w:contextualSpacing/>
        <w:rPr>
          <w:rFonts w:cstheme="minorHAnsi"/>
          <w:b/>
          <w:sz w:val="24"/>
          <w:szCs w:val="24"/>
          <w:lang w:val="fr-FR"/>
        </w:rPr>
      </w:pPr>
    </w:p>
    <w:sectPr w:rsidR="0099272D" w:rsidRPr="00CF0F97" w:rsidSect="00D75918">
      <w:footerReference w:type="default" r:id="rId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90FD2" w14:textId="77777777" w:rsidR="00AD6ECD" w:rsidRDefault="00AD6ECD" w:rsidP="0021462B">
      <w:pPr>
        <w:spacing w:after="0" w:line="240" w:lineRule="auto"/>
      </w:pPr>
      <w:r>
        <w:separator/>
      </w:r>
    </w:p>
  </w:endnote>
  <w:endnote w:type="continuationSeparator" w:id="0">
    <w:p w14:paraId="14E43EE1" w14:textId="77777777" w:rsidR="00AD6ECD" w:rsidRDefault="00AD6ECD" w:rsidP="0021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91D3B" w14:textId="7CE11135" w:rsidR="00AD6ECD" w:rsidRPr="00D75918" w:rsidRDefault="00AD6ECD" w:rsidP="00D75918">
    <w:pPr>
      <w:pStyle w:val="Footer"/>
      <w:rPr>
        <w:sz w:val="20"/>
        <w:szCs w:val="20"/>
      </w:rPr>
    </w:pPr>
    <w:r w:rsidRPr="00856AA7">
      <w:rPr>
        <w:sz w:val="20"/>
        <w:szCs w:val="20"/>
        <w:lang w:val="fr-FR"/>
      </w:rPr>
      <w:t>SC57 Rapport et Décisions</w:t>
    </w:r>
    <w:r w:rsidRPr="0021462B">
      <w:rPr>
        <w:sz w:val="20"/>
        <w:szCs w:val="20"/>
      </w:rPr>
      <w:tab/>
    </w:r>
    <w:r w:rsidRPr="0021462B">
      <w:rPr>
        <w:sz w:val="20"/>
        <w:szCs w:val="20"/>
      </w:rPr>
      <w:tab/>
    </w:r>
    <w:r w:rsidRPr="0021462B">
      <w:rPr>
        <w:sz w:val="20"/>
        <w:szCs w:val="20"/>
      </w:rPr>
      <w:fldChar w:fldCharType="begin"/>
    </w:r>
    <w:r w:rsidRPr="0021462B">
      <w:rPr>
        <w:sz w:val="20"/>
        <w:szCs w:val="20"/>
      </w:rPr>
      <w:instrText xml:space="preserve"> PAGE   \* MERGEFORMAT </w:instrText>
    </w:r>
    <w:r w:rsidRPr="0021462B">
      <w:rPr>
        <w:sz w:val="20"/>
        <w:szCs w:val="20"/>
      </w:rPr>
      <w:fldChar w:fldCharType="separate"/>
    </w:r>
    <w:r w:rsidR="000D1ADC">
      <w:rPr>
        <w:noProof/>
        <w:sz w:val="20"/>
        <w:szCs w:val="20"/>
      </w:rPr>
      <w:t>20</w:t>
    </w:r>
    <w:r w:rsidRPr="0021462B">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0AF2" w14:textId="369CACA7" w:rsidR="00AD6ECD" w:rsidRPr="0021462B" w:rsidRDefault="00AD6ECD" w:rsidP="00D75918">
    <w:pPr>
      <w:pStyle w:val="Footer"/>
      <w:tabs>
        <w:tab w:val="clear" w:pos="9026"/>
        <w:tab w:val="right" w:pos="13892"/>
      </w:tabs>
      <w:rPr>
        <w:sz w:val="20"/>
        <w:szCs w:val="20"/>
      </w:rPr>
    </w:pPr>
    <w:r w:rsidRPr="00856AA7">
      <w:rPr>
        <w:sz w:val="20"/>
        <w:szCs w:val="20"/>
        <w:lang w:val="fr-FR"/>
      </w:rPr>
      <w:t>SC57 Rapport et Décisions</w:t>
    </w:r>
    <w:r w:rsidRPr="0021462B">
      <w:rPr>
        <w:sz w:val="20"/>
        <w:szCs w:val="20"/>
      </w:rPr>
      <w:tab/>
    </w:r>
    <w:r w:rsidRPr="0021462B">
      <w:rPr>
        <w:sz w:val="20"/>
        <w:szCs w:val="20"/>
      </w:rPr>
      <w:tab/>
    </w:r>
    <w:r w:rsidRPr="0021462B">
      <w:rPr>
        <w:sz w:val="20"/>
        <w:szCs w:val="20"/>
      </w:rPr>
      <w:fldChar w:fldCharType="begin"/>
    </w:r>
    <w:r w:rsidRPr="0021462B">
      <w:rPr>
        <w:sz w:val="20"/>
        <w:szCs w:val="20"/>
      </w:rPr>
      <w:instrText xml:space="preserve"> PAGE   \* MERGEFORMAT </w:instrText>
    </w:r>
    <w:r w:rsidRPr="0021462B">
      <w:rPr>
        <w:sz w:val="20"/>
        <w:szCs w:val="20"/>
      </w:rPr>
      <w:fldChar w:fldCharType="separate"/>
    </w:r>
    <w:r w:rsidR="000D1ADC">
      <w:rPr>
        <w:noProof/>
        <w:sz w:val="20"/>
        <w:szCs w:val="20"/>
      </w:rPr>
      <w:t>61</w:t>
    </w:r>
    <w:r w:rsidRPr="0021462B">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F4230" w14:textId="700D2E26" w:rsidR="00AD6ECD" w:rsidRPr="00CF0F97" w:rsidRDefault="00AD6ECD" w:rsidP="00CF0F97">
    <w:pPr>
      <w:pStyle w:val="Footer"/>
      <w:rPr>
        <w:sz w:val="20"/>
        <w:szCs w:val="20"/>
      </w:rPr>
    </w:pPr>
    <w:r w:rsidRPr="00856AA7">
      <w:rPr>
        <w:sz w:val="20"/>
        <w:szCs w:val="20"/>
        <w:lang w:val="fr-FR"/>
      </w:rPr>
      <w:t>SC57 Rapport et Décisions</w:t>
    </w:r>
    <w:r w:rsidRPr="0021462B">
      <w:rPr>
        <w:sz w:val="20"/>
        <w:szCs w:val="20"/>
      </w:rPr>
      <w:tab/>
    </w:r>
    <w:r w:rsidRPr="0021462B">
      <w:rPr>
        <w:sz w:val="20"/>
        <w:szCs w:val="20"/>
      </w:rPr>
      <w:tab/>
    </w:r>
    <w:r w:rsidRPr="0021462B">
      <w:rPr>
        <w:sz w:val="20"/>
        <w:szCs w:val="20"/>
      </w:rPr>
      <w:fldChar w:fldCharType="begin"/>
    </w:r>
    <w:r w:rsidRPr="0021462B">
      <w:rPr>
        <w:sz w:val="20"/>
        <w:szCs w:val="20"/>
      </w:rPr>
      <w:instrText xml:space="preserve"> PAGE   \* MERGEFORMAT </w:instrText>
    </w:r>
    <w:r w:rsidRPr="0021462B">
      <w:rPr>
        <w:sz w:val="20"/>
        <w:szCs w:val="20"/>
      </w:rPr>
      <w:fldChar w:fldCharType="separate"/>
    </w:r>
    <w:r w:rsidR="000D1ADC">
      <w:rPr>
        <w:noProof/>
        <w:sz w:val="20"/>
        <w:szCs w:val="20"/>
      </w:rPr>
      <w:t>132</w:t>
    </w:r>
    <w:r w:rsidRPr="0021462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675BE" w14:textId="77777777" w:rsidR="00AD6ECD" w:rsidRDefault="00AD6ECD" w:rsidP="0021462B">
      <w:pPr>
        <w:spacing w:after="0" w:line="240" w:lineRule="auto"/>
      </w:pPr>
      <w:r>
        <w:separator/>
      </w:r>
    </w:p>
  </w:footnote>
  <w:footnote w:type="continuationSeparator" w:id="0">
    <w:p w14:paraId="3EEAFB7C" w14:textId="77777777" w:rsidR="00AD6ECD" w:rsidRDefault="00AD6ECD" w:rsidP="0021462B">
      <w:pPr>
        <w:spacing w:after="0" w:line="240" w:lineRule="auto"/>
      </w:pPr>
      <w:r>
        <w:continuationSeparator/>
      </w:r>
    </w:p>
  </w:footnote>
  <w:footnote w:id="1">
    <w:p w14:paraId="16C62F23" w14:textId="77777777" w:rsidR="00AD6ECD" w:rsidRPr="00FA5729" w:rsidRDefault="00AD6ECD">
      <w:pPr>
        <w:pStyle w:val="FootnoteText"/>
        <w:rPr>
          <w:lang w:val="fr-FR"/>
        </w:rPr>
      </w:pPr>
      <w:r>
        <w:rPr>
          <w:rStyle w:val="FootnoteReference"/>
        </w:rPr>
        <w:footnoteRef/>
      </w:r>
      <w:r w:rsidRPr="00FA5729">
        <w:rPr>
          <w:lang w:val="fr-FR"/>
        </w:rPr>
        <w:t xml:space="preserve"> </w:t>
      </w:r>
      <w:r>
        <w:rPr>
          <w:lang w:val="fr-FR"/>
        </w:rPr>
        <w:t>Figurant en annexe 1 du présent rapport.</w:t>
      </w:r>
    </w:p>
  </w:footnote>
  <w:footnote w:id="2">
    <w:p w14:paraId="4C0B2256" w14:textId="77777777" w:rsidR="00AD6ECD" w:rsidRPr="00FA5729" w:rsidRDefault="00AD6ECD">
      <w:pPr>
        <w:pStyle w:val="FootnoteText"/>
        <w:rPr>
          <w:lang w:val="fr-FR"/>
        </w:rPr>
      </w:pPr>
      <w:r>
        <w:rPr>
          <w:rStyle w:val="FootnoteReference"/>
        </w:rPr>
        <w:footnoteRef/>
      </w:r>
      <w:r w:rsidRPr="00FA5729">
        <w:rPr>
          <w:lang w:val="fr-FR"/>
        </w:rPr>
        <w:t xml:space="preserve"> </w:t>
      </w:r>
      <w:r>
        <w:rPr>
          <w:lang w:val="fr-FR"/>
        </w:rPr>
        <w:t>Figurant en annexe 2 du présent rapport.</w:t>
      </w:r>
    </w:p>
  </w:footnote>
  <w:footnote w:id="3">
    <w:p w14:paraId="6231282A" w14:textId="77777777" w:rsidR="00AD6ECD" w:rsidRPr="00E61597" w:rsidRDefault="00AD6ECD">
      <w:pPr>
        <w:pStyle w:val="FootnoteText"/>
        <w:rPr>
          <w:lang w:val="fr-FR"/>
        </w:rPr>
      </w:pPr>
      <w:r>
        <w:rPr>
          <w:rStyle w:val="FootnoteReference"/>
        </w:rPr>
        <w:footnoteRef/>
      </w:r>
      <w:r w:rsidRPr="00E61597">
        <w:rPr>
          <w:lang w:val="fr-FR"/>
        </w:rPr>
        <w:t xml:space="preserve"> </w:t>
      </w:r>
      <w:r>
        <w:rPr>
          <w:lang w:val="fr-FR"/>
        </w:rPr>
        <w:t>Dans la Décision SC57-47 ci-dessous, le Comité permanent a, par la suite, approuvé l’allocation de 15 000 CHF de l’excédent du budget administratif 2018 à la « consultation pour l’analyse du statut juridique ».</w:t>
      </w:r>
    </w:p>
  </w:footnote>
  <w:footnote w:id="4">
    <w:p w14:paraId="12DEB4D1" w14:textId="77777777" w:rsidR="00AD6ECD" w:rsidRPr="004C724E" w:rsidRDefault="00AD6ECD">
      <w:pPr>
        <w:pStyle w:val="FootnoteText"/>
        <w:rPr>
          <w:lang w:val="fr-FR"/>
        </w:rPr>
      </w:pPr>
      <w:r>
        <w:rPr>
          <w:rStyle w:val="FootnoteReference"/>
        </w:rPr>
        <w:footnoteRef/>
      </w:r>
      <w:r w:rsidRPr="004C724E">
        <w:rPr>
          <w:lang w:val="fr-FR"/>
        </w:rPr>
        <w:t xml:space="preserve"> </w:t>
      </w:r>
      <w:r>
        <w:rPr>
          <w:lang w:val="fr-FR"/>
        </w:rPr>
        <w:t xml:space="preserve">Dans la Décision SC57-47 ci-dessous, le Comité permanent a, par la suite, approuvé l’allocation de 20 000 CHF de l’excédent du budget administratif 2018 à « Examen des Résolutions (Résolution XIII.4) ». </w:t>
      </w:r>
    </w:p>
  </w:footnote>
  <w:footnote w:id="5">
    <w:p w14:paraId="04CB7C70" w14:textId="77777777" w:rsidR="00AD6ECD" w:rsidRPr="004C724E" w:rsidRDefault="00AD6ECD">
      <w:pPr>
        <w:pStyle w:val="FootnoteText"/>
        <w:rPr>
          <w:lang w:val="fr-FR"/>
        </w:rPr>
      </w:pPr>
      <w:r>
        <w:rPr>
          <w:rStyle w:val="FootnoteReference"/>
        </w:rPr>
        <w:footnoteRef/>
      </w:r>
      <w:r w:rsidRPr="004C724E">
        <w:rPr>
          <w:lang w:val="fr-FR"/>
        </w:rPr>
        <w:t xml:space="preserve"> </w:t>
      </w:r>
      <w:r>
        <w:rPr>
          <w:lang w:val="fr-FR"/>
        </w:rPr>
        <w:t>Figurant en annexe 4 du présent rapport.</w:t>
      </w:r>
    </w:p>
  </w:footnote>
  <w:footnote w:id="6">
    <w:p w14:paraId="0D71853F" w14:textId="77777777" w:rsidR="00AD6ECD" w:rsidRPr="002C2D82" w:rsidRDefault="00AD6ECD" w:rsidP="001C7509">
      <w:pPr>
        <w:pStyle w:val="FootnoteText"/>
        <w:rPr>
          <w:lang w:val="fr-FR"/>
        </w:rPr>
      </w:pPr>
      <w:r>
        <w:rPr>
          <w:rStyle w:val="FootnoteReference"/>
        </w:rPr>
        <w:footnoteRef/>
      </w:r>
      <w:r w:rsidRPr="001F5FCB">
        <w:rPr>
          <w:lang w:val="fr-FR"/>
        </w:rPr>
        <w:t xml:space="preserve"> Voir</w:t>
      </w:r>
      <w:r w:rsidRPr="002C2D82">
        <w:rPr>
          <w:lang w:val="fr-FR"/>
        </w:rPr>
        <w:t xml:space="preserve"> </w:t>
      </w:r>
      <w:hyperlink r:id="rId1" w:history="1">
        <w:r w:rsidRPr="002C2D82">
          <w:rPr>
            <w:rStyle w:val="Hyperlink"/>
            <w:lang w:val="fr-FR"/>
          </w:rPr>
          <w:t>https://www.ramsar.org/activity/funding-organization-database</w:t>
        </w:r>
      </w:hyperlink>
    </w:p>
  </w:footnote>
  <w:footnote w:id="7">
    <w:p w14:paraId="571169F9" w14:textId="77777777" w:rsidR="00AD6ECD" w:rsidRPr="007F7C2E" w:rsidRDefault="00AD6ECD">
      <w:pPr>
        <w:pStyle w:val="FootnoteText"/>
        <w:rPr>
          <w:lang w:val="fr-FR"/>
        </w:rPr>
      </w:pPr>
      <w:r>
        <w:rPr>
          <w:rStyle w:val="FootnoteReference"/>
        </w:rPr>
        <w:footnoteRef/>
      </w:r>
      <w:r w:rsidRPr="007F7C2E">
        <w:rPr>
          <w:lang w:val="fr-FR"/>
        </w:rPr>
        <w:t xml:space="preserve"> </w:t>
      </w:r>
      <w:r>
        <w:rPr>
          <w:lang w:val="fr-FR"/>
        </w:rPr>
        <w:t>Pour des détails sur le calendrier, voir le rapport définitif du groupe de travail informel dans l’annexe 5 du présent rapport.</w:t>
      </w:r>
    </w:p>
  </w:footnote>
  <w:footnote w:id="8">
    <w:p w14:paraId="521B561D" w14:textId="77777777" w:rsidR="00AD6ECD" w:rsidRPr="0027381E" w:rsidRDefault="00AD6ECD" w:rsidP="00DD00FA">
      <w:pPr>
        <w:pStyle w:val="FootnoteText"/>
        <w:rPr>
          <w:lang w:val="fr-FR"/>
        </w:rPr>
      </w:pPr>
      <w:r>
        <w:rPr>
          <w:rStyle w:val="FootnoteReference"/>
        </w:rPr>
        <w:footnoteRef/>
      </w:r>
      <w:r w:rsidRPr="0027381E">
        <w:rPr>
          <w:lang w:val="fr-FR"/>
        </w:rPr>
        <w:t xml:space="preserve"> Voir </w:t>
      </w:r>
      <w:hyperlink r:id="rId2" w:history="1">
        <w:r w:rsidRPr="0027381E">
          <w:rPr>
            <w:rStyle w:val="Hyperlink"/>
            <w:lang w:val="fr-FR"/>
          </w:rPr>
          <w:t>https://www.ramsar.org/document/iucn-2020-world-congress-information-note-to-ramsar-contracting-parties-and-secretariat</w:t>
        </w:r>
      </w:hyperlink>
    </w:p>
  </w:footnote>
  <w:footnote w:id="9">
    <w:p w14:paraId="7DC37C82" w14:textId="77777777" w:rsidR="00AD6ECD" w:rsidRPr="004C724E" w:rsidRDefault="00AD6ECD">
      <w:pPr>
        <w:pStyle w:val="FootnoteText"/>
        <w:rPr>
          <w:lang w:val="fr-FR"/>
        </w:rPr>
      </w:pPr>
      <w:r>
        <w:rPr>
          <w:rStyle w:val="FootnoteReference"/>
        </w:rPr>
        <w:footnoteRef/>
      </w:r>
      <w:r w:rsidRPr="004C724E">
        <w:rPr>
          <w:lang w:val="fr-FR"/>
        </w:rPr>
        <w:t xml:space="preserve"> </w:t>
      </w:r>
      <w:r>
        <w:rPr>
          <w:lang w:val="fr-FR"/>
        </w:rPr>
        <w:t>Figurant en annexe 6 du présent rapport.</w:t>
      </w:r>
    </w:p>
  </w:footnote>
  <w:footnote w:id="10">
    <w:p w14:paraId="4F8C8F98" w14:textId="77777777" w:rsidR="00AD6ECD" w:rsidRPr="002F14F3" w:rsidRDefault="00AD6ECD">
      <w:pPr>
        <w:pStyle w:val="FootnoteText"/>
        <w:rPr>
          <w:lang w:val="fr-FR"/>
        </w:rPr>
      </w:pPr>
      <w:r>
        <w:rPr>
          <w:rStyle w:val="FootnoteReference"/>
        </w:rPr>
        <w:footnoteRef/>
      </w:r>
      <w:r w:rsidRPr="002F14F3">
        <w:rPr>
          <w:lang w:val="fr-FR"/>
        </w:rPr>
        <w:t xml:space="preserve"> </w:t>
      </w:r>
      <w:r>
        <w:rPr>
          <w:lang w:val="fr-FR"/>
        </w:rPr>
        <w:t xml:space="preserve">Dans la Décision SC57-49 ci-dessous, le Comité permanent a, par la suite, approuvé l’utilisation de 21 000 CHF reportés de la ligne du budget 2018 « Soutien aux Initiatives régionales – général » pour le fonctionnement du Groupe de travail sur les Initiatives régionales Ramsar, conformément au paragraphe 9 de la Résolution XII.9, </w:t>
      </w:r>
      <w:r w:rsidRPr="002F14F3">
        <w:rPr>
          <w:i/>
          <w:iCs/>
          <w:lang w:val="fr-FR"/>
        </w:rPr>
        <w:t>Initiatives régionales Ramsar 2019-2021</w:t>
      </w:r>
      <w:r>
        <w:rPr>
          <w:lang w:val="fr-FR"/>
        </w:rPr>
        <w:t>.</w:t>
      </w:r>
    </w:p>
  </w:footnote>
  <w:footnote w:id="11">
    <w:p w14:paraId="5E6DAA89" w14:textId="77777777" w:rsidR="00AD6ECD" w:rsidRPr="004C724E" w:rsidRDefault="00AD6ECD">
      <w:pPr>
        <w:pStyle w:val="FootnoteText"/>
        <w:rPr>
          <w:lang w:val="fr-FR"/>
        </w:rPr>
      </w:pPr>
      <w:r>
        <w:rPr>
          <w:rStyle w:val="FootnoteReference"/>
        </w:rPr>
        <w:footnoteRef/>
      </w:r>
      <w:r w:rsidRPr="004C724E">
        <w:rPr>
          <w:lang w:val="fr-FR"/>
        </w:rPr>
        <w:t xml:space="preserve"> </w:t>
      </w:r>
      <w:r>
        <w:rPr>
          <w:lang w:val="fr-FR"/>
        </w:rPr>
        <w:t>Le plan de travail final figure en annexe 7 du présent rapport.</w:t>
      </w:r>
    </w:p>
  </w:footnote>
  <w:footnote w:id="12">
    <w:p w14:paraId="30342E53" w14:textId="77777777" w:rsidR="00AD6ECD" w:rsidRPr="007D4EEE" w:rsidRDefault="00AD6ECD">
      <w:pPr>
        <w:pStyle w:val="FootnoteText"/>
        <w:rPr>
          <w:lang w:val="fr-FR"/>
        </w:rPr>
      </w:pPr>
      <w:r>
        <w:rPr>
          <w:rStyle w:val="FootnoteReference"/>
        </w:rPr>
        <w:footnoteRef/>
      </w:r>
      <w:r w:rsidRPr="007D4EEE">
        <w:rPr>
          <w:lang w:val="fr-FR"/>
        </w:rPr>
        <w:t xml:space="preserve"> </w:t>
      </w:r>
      <w:r>
        <w:rPr>
          <w:lang w:val="fr-FR"/>
        </w:rPr>
        <w:t xml:space="preserve">La première et la deuxième parties du rapport du Sous-groupe sur les finances figurent en annexe 9.1 et 9.2 du présent rapport. </w:t>
      </w:r>
    </w:p>
  </w:footnote>
  <w:footnote w:id="13">
    <w:p w14:paraId="5CE1F6D9" w14:textId="77777777" w:rsidR="00AD6ECD" w:rsidRPr="00394C0C" w:rsidRDefault="00AD6ECD" w:rsidP="00856AA7">
      <w:pPr>
        <w:pStyle w:val="CommentText"/>
        <w:spacing w:after="0"/>
        <w:rPr>
          <w:lang w:val="fr-FR"/>
        </w:rPr>
      </w:pPr>
      <w:r>
        <w:rPr>
          <w:rStyle w:val="FootnoteReference"/>
        </w:rPr>
        <w:footnoteRef/>
      </w:r>
      <w:r w:rsidRPr="00394C0C">
        <w:rPr>
          <w:lang w:val="fr-FR"/>
        </w:rPr>
        <w:t xml:space="preserve"> À la COP13, les Parties contractantes ont décidé, dans le paragraphe 11 de la Résolution XIII.2, que</w:t>
      </w:r>
      <w:r>
        <w:rPr>
          <w:lang w:val="fr-FR"/>
        </w:rPr>
        <w:t xml:space="preserve"> les</w:t>
      </w:r>
      <w:r w:rsidRPr="00394C0C">
        <w:rPr>
          <w:lang w:val="fr-FR"/>
        </w:rPr>
        <w:t xml:space="preserve"> </w:t>
      </w:r>
      <w:r w:rsidRPr="00394C0C">
        <w:rPr>
          <w:i/>
          <w:iCs/>
          <w:lang w:val="fr-FR"/>
        </w:rPr>
        <w:t>Dispositions relatives à l’administration financière de la Convention</w:t>
      </w:r>
      <w:r w:rsidRPr="00394C0C">
        <w:rPr>
          <w:lang w:val="fr-FR"/>
        </w:rPr>
        <w:t>, énoncées à l’</w:t>
      </w:r>
      <w:r>
        <w:rPr>
          <w:lang w:val="fr-FR"/>
        </w:rPr>
        <w:t>a</w:t>
      </w:r>
      <w:r w:rsidRPr="00394C0C">
        <w:rPr>
          <w:lang w:val="fr-FR"/>
        </w:rPr>
        <w:t xml:space="preserve">nnexe 3 de la Résolution 5.2, </w:t>
      </w:r>
      <w:r w:rsidRPr="00394C0C">
        <w:rPr>
          <w:i/>
          <w:iCs/>
          <w:lang w:val="fr-FR"/>
        </w:rPr>
        <w:t>Résolution sur les questions financières et budgétaires</w:t>
      </w:r>
      <w:r w:rsidRPr="00394C0C">
        <w:rPr>
          <w:lang w:val="fr-FR"/>
        </w:rPr>
        <w:t xml:space="preserve"> (1993), seront intégralement appliquées pendant la période triennale 2019-2021.</w:t>
      </w:r>
    </w:p>
  </w:footnote>
  <w:footnote w:id="14">
    <w:p w14:paraId="63C7D4B9" w14:textId="77777777" w:rsidR="00AD6ECD" w:rsidRPr="007D4EEE" w:rsidRDefault="00AD6ECD">
      <w:pPr>
        <w:pStyle w:val="FootnoteText"/>
        <w:rPr>
          <w:lang w:val="fr-FR"/>
        </w:rPr>
      </w:pPr>
      <w:r>
        <w:rPr>
          <w:rStyle w:val="FootnoteReference"/>
        </w:rPr>
        <w:footnoteRef/>
      </w:r>
      <w:r w:rsidRPr="007D4EEE">
        <w:rPr>
          <w:lang w:val="fr-FR"/>
        </w:rPr>
        <w:t xml:space="preserve"> </w:t>
      </w:r>
      <w:r>
        <w:rPr>
          <w:lang w:val="fr-FR"/>
        </w:rPr>
        <w:t>Figurant en annexe 10 du présent rapport.</w:t>
      </w:r>
    </w:p>
  </w:footnote>
  <w:footnote w:id="15">
    <w:p w14:paraId="04389AA6" w14:textId="77777777" w:rsidR="00AD6ECD" w:rsidRPr="008A5550" w:rsidRDefault="00AD6ECD">
      <w:pPr>
        <w:pStyle w:val="FootnoteText"/>
        <w:rPr>
          <w:lang w:val="fr-FR"/>
        </w:rPr>
      </w:pPr>
      <w:r>
        <w:rPr>
          <w:rStyle w:val="FootnoteReference"/>
        </w:rPr>
        <w:footnoteRef/>
      </w:r>
      <w:r w:rsidRPr="008A5550">
        <w:rPr>
          <w:lang w:val="fr-FR"/>
        </w:rPr>
        <w:t xml:space="preserve"> </w:t>
      </w:r>
      <w:r>
        <w:rPr>
          <w:lang w:val="fr-FR"/>
        </w:rPr>
        <w:t>V</w:t>
      </w:r>
      <w:r w:rsidRPr="008A5550">
        <w:rPr>
          <w:lang w:val="fr-FR"/>
        </w:rPr>
        <w:t xml:space="preserve">oir le rapport du groupe à l’annexe </w:t>
      </w:r>
      <w:r>
        <w:rPr>
          <w:lang w:val="fr-FR"/>
        </w:rPr>
        <w:t>11</w:t>
      </w:r>
      <w:r w:rsidRPr="008A5550">
        <w:rPr>
          <w:lang w:val="fr-FR"/>
        </w:rPr>
        <w:t xml:space="preserve"> du présent rapport</w:t>
      </w:r>
      <w:r>
        <w:rPr>
          <w:lang w:val="fr-FR"/>
        </w:rPr>
        <w:t>.</w:t>
      </w:r>
    </w:p>
  </w:footnote>
  <w:footnote w:id="16">
    <w:p w14:paraId="0A9172D4" w14:textId="77777777" w:rsidR="00AD6ECD" w:rsidRPr="00C63E1F" w:rsidRDefault="00AD6ECD" w:rsidP="00F80A4E">
      <w:pPr>
        <w:pStyle w:val="FootnoteText"/>
        <w:rPr>
          <w:lang w:val="fr-CH"/>
        </w:rPr>
      </w:pPr>
      <w:r w:rsidRPr="00C63E1F">
        <w:rPr>
          <w:rStyle w:val="FootnoteReference"/>
          <w:lang w:val="fr-CH"/>
        </w:rPr>
        <w:footnoteRef/>
      </w:r>
      <w:r w:rsidRPr="00C63E1F">
        <w:rPr>
          <w:lang w:val="fr-CH"/>
        </w:rPr>
        <w:t xml:space="preserve"> </w:t>
      </w:r>
      <w:r>
        <w:rPr>
          <w:bCs/>
          <w:lang w:val="fr-CH"/>
        </w:rPr>
        <w:t xml:space="preserve">Les membres du Groupe de travail sur l’efficacité comprennent actuellement les membres suivants du Comité permanent : </w:t>
      </w:r>
      <w:r w:rsidRPr="00C63E1F">
        <w:rPr>
          <w:bCs/>
          <w:lang w:val="fr-CH"/>
        </w:rPr>
        <w:t>Australie (</w:t>
      </w:r>
      <w:r>
        <w:rPr>
          <w:bCs/>
          <w:lang w:val="fr-CH"/>
        </w:rPr>
        <w:t>CP</w:t>
      </w:r>
      <w:r w:rsidRPr="00C63E1F">
        <w:rPr>
          <w:bCs/>
          <w:lang w:val="fr-CH"/>
        </w:rPr>
        <w:t>)</w:t>
      </w:r>
      <w:r w:rsidRPr="00C63E1F">
        <w:rPr>
          <w:lang w:val="fr-CH"/>
        </w:rPr>
        <w:t xml:space="preserve">, </w:t>
      </w:r>
      <w:r w:rsidRPr="00C63E1F">
        <w:rPr>
          <w:bCs/>
          <w:lang w:val="fr-CH"/>
        </w:rPr>
        <w:t>B</w:t>
      </w:r>
      <w:r>
        <w:rPr>
          <w:bCs/>
          <w:lang w:val="fr-CH"/>
        </w:rPr>
        <w:t>hout</w:t>
      </w:r>
      <w:r w:rsidRPr="00C63E1F">
        <w:rPr>
          <w:bCs/>
          <w:lang w:val="fr-CH"/>
        </w:rPr>
        <w:t>an (</w:t>
      </w:r>
      <w:r>
        <w:rPr>
          <w:bCs/>
          <w:lang w:val="fr-CH"/>
        </w:rPr>
        <w:t>CP</w:t>
      </w:r>
      <w:r w:rsidRPr="00C63E1F">
        <w:rPr>
          <w:bCs/>
          <w:lang w:val="fr-CH"/>
        </w:rPr>
        <w:t>)</w:t>
      </w:r>
      <w:r w:rsidRPr="00C63E1F">
        <w:rPr>
          <w:lang w:val="fr-CH"/>
        </w:rPr>
        <w:t xml:space="preserve">, </w:t>
      </w:r>
      <w:r>
        <w:rPr>
          <w:lang w:val="fr-CH"/>
        </w:rPr>
        <w:t>États</w:t>
      </w:r>
      <w:r>
        <w:rPr>
          <w:lang w:val="fr-CH"/>
        </w:rPr>
        <w:noBreakHyphen/>
        <w:t>Unis d’Amérique</w:t>
      </w:r>
      <w:r w:rsidRPr="00C63E1F">
        <w:rPr>
          <w:bCs/>
          <w:lang w:val="fr-CH"/>
        </w:rPr>
        <w:t xml:space="preserve"> (</w:t>
      </w:r>
      <w:r>
        <w:rPr>
          <w:bCs/>
          <w:lang w:val="fr-CH"/>
        </w:rPr>
        <w:t>CP</w:t>
      </w:r>
      <w:r w:rsidRPr="00C63E1F">
        <w:rPr>
          <w:bCs/>
          <w:lang w:val="fr-CH"/>
        </w:rPr>
        <w:t>), Jap</w:t>
      </w:r>
      <w:r>
        <w:rPr>
          <w:bCs/>
          <w:lang w:val="fr-CH"/>
        </w:rPr>
        <w:t>o</w:t>
      </w:r>
      <w:r w:rsidRPr="00C63E1F">
        <w:rPr>
          <w:bCs/>
          <w:lang w:val="fr-CH"/>
        </w:rPr>
        <w:t>n (</w:t>
      </w:r>
      <w:r>
        <w:rPr>
          <w:bCs/>
          <w:lang w:val="fr-CH"/>
        </w:rPr>
        <w:t>CP</w:t>
      </w:r>
      <w:r w:rsidRPr="00C63E1F">
        <w:rPr>
          <w:bCs/>
          <w:lang w:val="fr-CH"/>
        </w:rPr>
        <w:t>)</w:t>
      </w:r>
      <w:r w:rsidRPr="00C63E1F">
        <w:rPr>
          <w:lang w:val="fr-CH"/>
        </w:rPr>
        <w:t xml:space="preserve">, </w:t>
      </w:r>
      <w:r>
        <w:rPr>
          <w:lang w:val="fr-CH"/>
        </w:rPr>
        <w:t>République dominicaine</w:t>
      </w:r>
      <w:r w:rsidRPr="00C63E1F">
        <w:rPr>
          <w:bCs/>
          <w:lang w:val="fr-CH"/>
        </w:rPr>
        <w:t xml:space="preserve"> (</w:t>
      </w:r>
      <w:r>
        <w:rPr>
          <w:bCs/>
          <w:lang w:val="fr-CH"/>
        </w:rPr>
        <w:t>CP</w:t>
      </w:r>
      <w:r w:rsidRPr="00C63E1F">
        <w:rPr>
          <w:bCs/>
          <w:lang w:val="fr-CH"/>
        </w:rPr>
        <w:t>)</w:t>
      </w:r>
      <w:r w:rsidRPr="00C63E1F">
        <w:rPr>
          <w:lang w:val="fr-CH"/>
        </w:rPr>
        <w:t xml:space="preserve">, </w:t>
      </w:r>
      <w:r>
        <w:rPr>
          <w:lang w:val="fr-CH"/>
        </w:rPr>
        <w:t xml:space="preserve">Royaume-Uni de Grande-Bretagne et d’Irlande du Nord </w:t>
      </w:r>
      <w:r w:rsidRPr="00C63E1F">
        <w:rPr>
          <w:bCs/>
          <w:lang w:val="fr-CH"/>
        </w:rPr>
        <w:t>(</w:t>
      </w:r>
      <w:r>
        <w:rPr>
          <w:bCs/>
          <w:lang w:val="fr-CH"/>
        </w:rPr>
        <w:t>CP</w:t>
      </w:r>
      <w:r w:rsidRPr="00C63E1F">
        <w:rPr>
          <w:bCs/>
          <w:lang w:val="fr-CH"/>
        </w:rPr>
        <w:t>)</w:t>
      </w:r>
      <w:r w:rsidRPr="00C63E1F">
        <w:rPr>
          <w:lang w:val="fr-CH"/>
        </w:rPr>
        <w:t xml:space="preserve">, </w:t>
      </w:r>
      <w:r w:rsidRPr="00C63E1F">
        <w:rPr>
          <w:bCs/>
          <w:lang w:val="fr-CH"/>
        </w:rPr>
        <w:t>S</w:t>
      </w:r>
      <w:r>
        <w:rPr>
          <w:bCs/>
          <w:lang w:val="fr-CH"/>
        </w:rPr>
        <w:t>uède</w:t>
      </w:r>
      <w:r w:rsidRPr="00C63E1F">
        <w:rPr>
          <w:bCs/>
          <w:lang w:val="fr-CH"/>
        </w:rPr>
        <w:t xml:space="preserve"> (</w:t>
      </w:r>
      <w:r>
        <w:rPr>
          <w:bCs/>
          <w:lang w:val="fr-CH"/>
        </w:rPr>
        <w:t>CP</w:t>
      </w:r>
      <w:r w:rsidRPr="00C63E1F">
        <w:rPr>
          <w:bCs/>
          <w:lang w:val="fr-CH"/>
        </w:rPr>
        <w:t>)</w:t>
      </w:r>
      <w:r w:rsidRPr="00C63E1F">
        <w:rPr>
          <w:lang w:val="fr-CH"/>
        </w:rPr>
        <w:t xml:space="preserve">, </w:t>
      </w:r>
      <w:r w:rsidRPr="00C63E1F">
        <w:rPr>
          <w:bCs/>
          <w:lang w:val="fr-CH"/>
        </w:rPr>
        <w:t>Uruguay (</w:t>
      </w:r>
      <w:r>
        <w:rPr>
          <w:bCs/>
          <w:lang w:val="fr-CH"/>
        </w:rPr>
        <w:t>CP</w:t>
      </w:r>
      <w:r w:rsidRPr="00C63E1F">
        <w:rPr>
          <w:bCs/>
          <w:lang w:val="fr-CH"/>
        </w:rPr>
        <w:t xml:space="preserve">) </w:t>
      </w:r>
      <w:r>
        <w:rPr>
          <w:bCs/>
          <w:lang w:val="fr-CH"/>
        </w:rPr>
        <w:t>et</w:t>
      </w:r>
      <w:r w:rsidRPr="00C63E1F">
        <w:rPr>
          <w:lang w:val="fr-CH"/>
        </w:rPr>
        <w:t xml:space="preserve"> </w:t>
      </w:r>
      <w:r w:rsidRPr="00C63E1F">
        <w:rPr>
          <w:bCs/>
          <w:lang w:val="fr-CH"/>
        </w:rPr>
        <w:t>Zambi</w:t>
      </w:r>
      <w:r>
        <w:rPr>
          <w:bCs/>
          <w:lang w:val="fr-CH"/>
        </w:rPr>
        <w:t>e</w:t>
      </w:r>
      <w:r w:rsidRPr="00C63E1F">
        <w:rPr>
          <w:bCs/>
          <w:lang w:val="fr-CH"/>
        </w:rPr>
        <w:t xml:space="preserve"> (</w:t>
      </w:r>
      <w:r>
        <w:rPr>
          <w:bCs/>
          <w:lang w:val="fr-CH"/>
        </w:rPr>
        <w:t>CP</w:t>
      </w:r>
      <w:r w:rsidRPr="00C63E1F">
        <w:rPr>
          <w:bCs/>
          <w:lang w:val="fr-CH"/>
        </w:rPr>
        <w:t xml:space="preserve">) </w:t>
      </w:r>
      <w:r>
        <w:rPr>
          <w:bCs/>
          <w:lang w:val="fr-CH"/>
        </w:rPr>
        <w:t>et les autres Parties intéressées suivantes : Autriche</w:t>
      </w:r>
      <w:r w:rsidRPr="00C63E1F">
        <w:rPr>
          <w:lang w:val="fr-CH"/>
        </w:rPr>
        <w:t xml:space="preserve">, </w:t>
      </w:r>
      <w:r w:rsidRPr="00C63E1F">
        <w:rPr>
          <w:bCs/>
          <w:lang w:val="fr-CH"/>
        </w:rPr>
        <w:t>Camero</w:t>
      </w:r>
      <w:r>
        <w:rPr>
          <w:bCs/>
          <w:lang w:val="fr-CH"/>
        </w:rPr>
        <w:t>u</w:t>
      </w:r>
      <w:r w:rsidRPr="00C63E1F">
        <w:rPr>
          <w:bCs/>
          <w:lang w:val="fr-CH"/>
        </w:rPr>
        <w:t>n</w:t>
      </w:r>
      <w:r w:rsidRPr="00C63E1F">
        <w:rPr>
          <w:lang w:val="fr-CH"/>
        </w:rPr>
        <w:t xml:space="preserve">, </w:t>
      </w:r>
      <w:r w:rsidRPr="00C63E1F">
        <w:rPr>
          <w:bCs/>
          <w:lang w:val="fr-CH"/>
        </w:rPr>
        <w:t>Chin</w:t>
      </w:r>
      <w:r>
        <w:rPr>
          <w:bCs/>
          <w:lang w:val="fr-CH"/>
        </w:rPr>
        <w:t>e</w:t>
      </w:r>
      <w:r w:rsidRPr="00C63E1F">
        <w:rPr>
          <w:lang w:val="fr-CH"/>
        </w:rPr>
        <w:t xml:space="preserve">, </w:t>
      </w:r>
      <w:r w:rsidRPr="00C63E1F">
        <w:rPr>
          <w:bCs/>
          <w:lang w:val="fr-CH"/>
        </w:rPr>
        <w:t>Colombi</w:t>
      </w:r>
      <w:r>
        <w:rPr>
          <w:bCs/>
          <w:lang w:val="fr-CH"/>
        </w:rPr>
        <w:t>e</w:t>
      </w:r>
      <w:r w:rsidRPr="00C63E1F">
        <w:rPr>
          <w:lang w:val="fr-CH"/>
        </w:rPr>
        <w:t xml:space="preserve">, </w:t>
      </w:r>
      <w:r>
        <w:rPr>
          <w:lang w:val="fr-CH"/>
        </w:rPr>
        <w:t>Émirats arabes unis,</w:t>
      </w:r>
      <w:r>
        <w:rPr>
          <w:bCs/>
          <w:lang w:val="fr-CH"/>
        </w:rPr>
        <w:t xml:space="preserve"> Équateur</w:t>
      </w:r>
      <w:r w:rsidRPr="00C63E1F">
        <w:rPr>
          <w:lang w:val="fr-CH"/>
        </w:rPr>
        <w:t xml:space="preserve">, </w:t>
      </w:r>
      <w:r w:rsidRPr="00C63E1F">
        <w:rPr>
          <w:bCs/>
          <w:lang w:val="fr-CH"/>
        </w:rPr>
        <w:t>France</w:t>
      </w:r>
      <w:r w:rsidRPr="00C63E1F">
        <w:rPr>
          <w:lang w:val="fr-CH"/>
        </w:rPr>
        <w:t xml:space="preserve">, </w:t>
      </w:r>
      <w:r w:rsidRPr="00C63E1F">
        <w:rPr>
          <w:bCs/>
          <w:lang w:val="fr-CH"/>
        </w:rPr>
        <w:t>Kenya</w:t>
      </w:r>
      <w:r w:rsidRPr="00C63E1F">
        <w:rPr>
          <w:lang w:val="fr-CH"/>
        </w:rPr>
        <w:t xml:space="preserve">, </w:t>
      </w:r>
      <w:r w:rsidRPr="00C63E1F">
        <w:rPr>
          <w:bCs/>
          <w:lang w:val="fr-CH"/>
        </w:rPr>
        <w:t>Lesotho</w:t>
      </w:r>
      <w:r w:rsidRPr="00C63E1F">
        <w:rPr>
          <w:lang w:val="fr-CH"/>
        </w:rPr>
        <w:t xml:space="preserve">, </w:t>
      </w:r>
      <w:r>
        <w:rPr>
          <w:lang w:val="fr-CH"/>
        </w:rPr>
        <w:t>Pays-Bas</w:t>
      </w:r>
      <w:r w:rsidRPr="00C63E1F">
        <w:rPr>
          <w:lang w:val="fr-CH"/>
        </w:rPr>
        <w:t xml:space="preserve">, </w:t>
      </w:r>
      <w:r w:rsidRPr="00C63E1F">
        <w:rPr>
          <w:bCs/>
          <w:lang w:val="fr-CH"/>
        </w:rPr>
        <w:t>Sénégal</w:t>
      </w:r>
      <w:r>
        <w:rPr>
          <w:bCs/>
          <w:lang w:val="fr-CH"/>
        </w:rPr>
        <w:t xml:space="preserve"> et</w:t>
      </w:r>
      <w:r w:rsidRPr="00C63E1F">
        <w:rPr>
          <w:bCs/>
          <w:lang w:val="fr-CH"/>
        </w:rPr>
        <w:t xml:space="preserve"> </w:t>
      </w:r>
      <w:r>
        <w:rPr>
          <w:bCs/>
          <w:lang w:val="fr-CH"/>
        </w:rPr>
        <w:t>Suisse</w:t>
      </w:r>
      <w:r w:rsidRPr="00C63E1F">
        <w:rPr>
          <w:lang w:val="fr-CH"/>
        </w:rPr>
        <w:t xml:space="preserve">. </w:t>
      </w:r>
    </w:p>
  </w:footnote>
  <w:footnote w:id="17">
    <w:p w14:paraId="08EEDC0D" w14:textId="77777777" w:rsidR="00AD6ECD" w:rsidRPr="00822BEF" w:rsidRDefault="00AD6ECD" w:rsidP="00F70407">
      <w:pPr>
        <w:pStyle w:val="FootnoteText"/>
        <w:ind w:left="-28" w:hanging="5"/>
        <w:rPr>
          <w:lang w:val="fr-CH"/>
        </w:rPr>
      </w:pPr>
      <w:r w:rsidRPr="00822BEF">
        <w:rPr>
          <w:rStyle w:val="FootnoteReference"/>
          <w:lang w:val="fr-CH"/>
        </w:rPr>
        <w:footnoteRef/>
      </w:r>
      <w:r w:rsidRPr="00822BEF">
        <w:rPr>
          <w:lang w:val="fr-CH"/>
        </w:rPr>
        <w:t xml:space="preserve"> </w:t>
      </w:r>
      <w:r>
        <w:rPr>
          <w:lang w:val="fr-CH"/>
        </w:rPr>
        <w:t xml:space="preserve">Les coûts de la conception de pages web dépendent clairement de l’ampleur et de la complexité du travail. Il s’agit là d’un coût moyen et provisoire, fondé sur cinq jours de travail à 700 CHF/jour </w:t>
      </w:r>
    </w:p>
  </w:footnote>
  <w:footnote w:id="18">
    <w:p w14:paraId="4E7C9891" w14:textId="77777777" w:rsidR="00AD6ECD" w:rsidRPr="00A83FBF" w:rsidRDefault="00AD6ECD" w:rsidP="00F70407">
      <w:pPr>
        <w:pStyle w:val="FootnoteText"/>
        <w:ind w:left="14"/>
        <w:rPr>
          <w:lang w:val="fr-FR"/>
        </w:rPr>
      </w:pPr>
      <w:r>
        <w:rPr>
          <w:rStyle w:val="FootnoteReference"/>
        </w:rPr>
        <w:footnoteRef/>
      </w:r>
      <w:r w:rsidRPr="00A83FBF">
        <w:rPr>
          <w:lang w:val="fr-FR"/>
        </w:rPr>
        <w:t xml:space="preserve"> </w:t>
      </w:r>
      <w:r>
        <w:rPr>
          <w:lang w:val="fr-FR"/>
        </w:rPr>
        <w:t xml:space="preserve">Comme décrit dans l’étude de l’application de la Convention réalisée par la Secrétaire générale pour la COP13 : </w:t>
      </w:r>
      <w:hyperlink r:id="rId3" w:history="1">
        <w:r>
          <w:rPr>
            <w:rStyle w:val="Hyperlink"/>
            <w:lang w:val="fr-FR"/>
          </w:rPr>
          <w:t>https://www.ramsar.org/fr/document/cop13-doc111-rapport-de-la-secretaire-generale-sur-lapplication-de-la-convention</w:t>
        </w:r>
      </w:hyperlink>
    </w:p>
  </w:footnote>
  <w:footnote w:id="19">
    <w:p w14:paraId="1CF5D535" w14:textId="77777777" w:rsidR="00AD6ECD" w:rsidRPr="00613A00" w:rsidRDefault="00AD6ECD" w:rsidP="00F70407">
      <w:pPr>
        <w:pStyle w:val="FootnoteText"/>
        <w:rPr>
          <w:lang w:val="fr-FR"/>
        </w:rPr>
      </w:pPr>
      <w:r>
        <w:rPr>
          <w:rStyle w:val="FootnoteReference"/>
        </w:rPr>
        <w:footnoteRef/>
      </w:r>
      <w:r w:rsidRPr="00613A00">
        <w:rPr>
          <w:lang w:val="fr-FR"/>
        </w:rPr>
        <w:t xml:space="preserve"> Voir Résolution XII.5</w:t>
      </w:r>
      <w:r>
        <w:rPr>
          <w:lang w:val="fr-FR"/>
        </w:rPr>
        <w:t> </w:t>
      </w:r>
      <w:r w:rsidRPr="00613A00">
        <w:rPr>
          <w:lang w:val="fr-FR"/>
        </w:rPr>
        <w:t xml:space="preserve">: paragraphe 51 </w:t>
      </w:r>
      <w:r>
        <w:rPr>
          <w:lang w:val="fr-FR"/>
        </w:rPr>
        <w:t>et annexe</w:t>
      </w:r>
      <w:r w:rsidRPr="00613A00">
        <w:rPr>
          <w:lang w:val="fr-FR"/>
        </w:rPr>
        <w:t xml:space="preserve"> 1, paragraph</w:t>
      </w:r>
      <w:r>
        <w:rPr>
          <w:lang w:val="fr-FR"/>
        </w:rPr>
        <w:t>e 13 </w:t>
      </w:r>
      <w:r w:rsidRPr="00613A00">
        <w:rPr>
          <w:lang w:val="fr-FR"/>
        </w:rPr>
        <w:t xml:space="preserve">ix). </w:t>
      </w:r>
    </w:p>
  </w:footnote>
  <w:footnote w:id="20">
    <w:p w14:paraId="1E0126A0" w14:textId="77777777" w:rsidR="00AD6ECD" w:rsidRPr="002A1680" w:rsidRDefault="00AD6ECD" w:rsidP="00F70407">
      <w:pPr>
        <w:pStyle w:val="FootnoteText"/>
        <w:rPr>
          <w:lang w:val="fr-CA"/>
        </w:rPr>
      </w:pPr>
      <w:r>
        <w:rPr>
          <w:rStyle w:val="FootnoteReference"/>
        </w:rPr>
        <w:footnoteRef/>
      </w:r>
      <w:r w:rsidRPr="002A1680">
        <w:rPr>
          <w:lang w:val="fr-CA"/>
        </w:rPr>
        <w:t xml:space="preserve"> Plan stratégique (PS)</w:t>
      </w:r>
      <w:r>
        <w:rPr>
          <w:lang w:val="fr-CA"/>
        </w:rPr>
        <w:t> </w:t>
      </w:r>
      <w:r w:rsidRPr="002A1680">
        <w:rPr>
          <w:lang w:val="fr-CA"/>
        </w:rPr>
        <w:t xml:space="preserve">: </w:t>
      </w:r>
      <w:hyperlink r:id="rId4" w:history="1">
        <w:r w:rsidRPr="00EC26F5">
          <w:rPr>
            <w:rStyle w:val="Hyperlink"/>
            <w:lang w:val="fr-FR"/>
          </w:rPr>
          <w:t>https://www.ramsar.org/sites/default/files/documents/library/cop12_res02_strategic_plan_f.pdf</w:t>
        </w:r>
      </w:hyperlink>
      <w:r w:rsidRPr="002A1680">
        <w:rPr>
          <w:rStyle w:val="Hyperlink"/>
          <w:lang w:val="fr-CA"/>
        </w:rPr>
        <w:t>.</w:t>
      </w:r>
      <w:r w:rsidRPr="002A1680">
        <w:rPr>
          <w:lang w:val="fr-CA"/>
        </w:rPr>
        <w:t xml:space="preserve"> </w:t>
      </w:r>
    </w:p>
  </w:footnote>
  <w:footnote w:id="21">
    <w:p w14:paraId="2D338FD5" w14:textId="77777777" w:rsidR="00AD6ECD" w:rsidRPr="004568AB" w:rsidRDefault="00AD6ECD" w:rsidP="00F5207E">
      <w:pPr>
        <w:pStyle w:val="FootnoteText"/>
        <w:rPr>
          <w:lang w:val="fr-CA"/>
        </w:rPr>
      </w:pPr>
      <w:r>
        <w:rPr>
          <w:rStyle w:val="FootnoteReference"/>
        </w:rPr>
        <w:footnoteRef/>
      </w:r>
      <w:r w:rsidRPr="00A142BF">
        <w:rPr>
          <w:lang w:val="fr-FR"/>
        </w:rPr>
        <w:t xml:space="preserve"> </w:t>
      </w:r>
      <w:r w:rsidRPr="00EF6B07">
        <w:rPr>
          <w:sz w:val="16"/>
          <w:szCs w:val="16"/>
          <w:lang w:val="fr-CA"/>
        </w:rPr>
        <w:t>Veuillez noter la correction apportée à la faute de frappe du montant total approuvé et pré-engagé selon le tableau 2 du DOC SC57-7.1. Ce montant ne change en rien l’excédent du budget administratif d’un montant de CHF 577 000 après approbation et pré-engagement</w:t>
      </w:r>
      <w:r>
        <w:rPr>
          <w:lang w:val="fr-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15A0FEB"/>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9F6F64"/>
    <w:multiLevelType w:val="hybridMultilevel"/>
    <w:tmpl w:val="41CC9894"/>
    <w:lvl w:ilvl="0" w:tplc="22D222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312018"/>
    <w:multiLevelType w:val="hybridMultilevel"/>
    <w:tmpl w:val="EB98B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AF3EDE"/>
    <w:multiLevelType w:val="hybridMultilevel"/>
    <w:tmpl w:val="15E423E8"/>
    <w:lvl w:ilvl="0" w:tplc="040C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3" w15:restartNumberingAfterBreak="0">
    <w:nsid w:val="2C02716D"/>
    <w:multiLevelType w:val="hybridMultilevel"/>
    <w:tmpl w:val="A9C45174"/>
    <w:lvl w:ilvl="0" w:tplc="78CA80AA">
      <w:start w:val="1"/>
      <w:numFmt w:val="lowerRoman"/>
      <w:lvlText w:val="%1)"/>
      <w:lvlJc w:val="left"/>
      <w:pPr>
        <w:ind w:left="1428" w:hanging="720"/>
      </w:pPr>
      <w:rPr>
        <w:rFonts w:hAnsi="Arial Unicode MS" w:hint="default"/>
        <w:b w:val="0"/>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E7A3E0D"/>
    <w:multiLevelType w:val="hybridMultilevel"/>
    <w:tmpl w:val="423EB296"/>
    <w:lvl w:ilvl="0" w:tplc="DCB4733C">
      <w:start w:val="1"/>
      <w:numFmt w:val="decimal"/>
      <w:lvlText w:val="%1."/>
      <w:lvlJc w:val="left"/>
      <w:pPr>
        <w:ind w:left="597" w:hanging="358"/>
      </w:pPr>
      <w:rPr>
        <w:rFonts w:ascii="Calibri" w:hAnsi="Calibri" w:hint="default"/>
        <w:spacing w:val="-1"/>
        <w:sz w:val="22"/>
        <w:szCs w:val="22"/>
      </w:rPr>
    </w:lvl>
    <w:lvl w:ilvl="1" w:tplc="E758C290">
      <w:start w:val="1"/>
      <w:numFmt w:val="bullet"/>
      <w:lvlText w:val=""/>
      <w:lvlJc w:val="left"/>
      <w:pPr>
        <w:ind w:left="961" w:hanging="361"/>
      </w:pPr>
      <w:rPr>
        <w:rFonts w:ascii="Symbol" w:eastAsia="Symbol" w:hAnsi="Symbol" w:hint="default"/>
        <w:sz w:val="22"/>
        <w:szCs w:val="22"/>
      </w:rPr>
    </w:lvl>
    <w:lvl w:ilvl="2" w:tplc="9BAE0AAE">
      <w:start w:val="1"/>
      <w:numFmt w:val="bullet"/>
      <w:lvlText w:val="•"/>
      <w:lvlJc w:val="left"/>
      <w:pPr>
        <w:ind w:left="3233" w:hanging="361"/>
      </w:pPr>
      <w:rPr>
        <w:rFonts w:hint="default"/>
      </w:rPr>
    </w:lvl>
    <w:lvl w:ilvl="3" w:tplc="F88829DE">
      <w:start w:val="1"/>
      <w:numFmt w:val="bullet"/>
      <w:lvlText w:val="•"/>
      <w:lvlJc w:val="left"/>
      <w:pPr>
        <w:ind w:left="5505" w:hanging="361"/>
      </w:pPr>
      <w:rPr>
        <w:rFonts w:hint="default"/>
      </w:rPr>
    </w:lvl>
    <w:lvl w:ilvl="4" w:tplc="9776F55A">
      <w:start w:val="1"/>
      <w:numFmt w:val="bullet"/>
      <w:lvlText w:val="•"/>
      <w:lvlJc w:val="left"/>
      <w:pPr>
        <w:ind w:left="7778" w:hanging="361"/>
      </w:pPr>
      <w:rPr>
        <w:rFonts w:hint="default"/>
      </w:rPr>
    </w:lvl>
    <w:lvl w:ilvl="5" w:tplc="1A8CB256">
      <w:start w:val="1"/>
      <w:numFmt w:val="bullet"/>
      <w:lvlText w:val="•"/>
      <w:lvlJc w:val="left"/>
      <w:pPr>
        <w:ind w:left="10050" w:hanging="361"/>
      </w:pPr>
      <w:rPr>
        <w:rFonts w:hint="default"/>
      </w:rPr>
    </w:lvl>
    <w:lvl w:ilvl="6" w:tplc="FB188BBC">
      <w:start w:val="1"/>
      <w:numFmt w:val="bullet"/>
      <w:lvlText w:val="•"/>
      <w:lvlJc w:val="left"/>
      <w:pPr>
        <w:ind w:left="12323" w:hanging="361"/>
      </w:pPr>
      <w:rPr>
        <w:rFonts w:hint="default"/>
      </w:rPr>
    </w:lvl>
    <w:lvl w:ilvl="7" w:tplc="0EE02162">
      <w:start w:val="1"/>
      <w:numFmt w:val="bullet"/>
      <w:lvlText w:val="•"/>
      <w:lvlJc w:val="left"/>
      <w:pPr>
        <w:ind w:left="14595" w:hanging="361"/>
      </w:pPr>
      <w:rPr>
        <w:rFonts w:hint="default"/>
      </w:rPr>
    </w:lvl>
    <w:lvl w:ilvl="8" w:tplc="0E2AB6B8">
      <w:start w:val="1"/>
      <w:numFmt w:val="bullet"/>
      <w:lvlText w:val="•"/>
      <w:lvlJc w:val="left"/>
      <w:pPr>
        <w:ind w:left="16868" w:hanging="361"/>
      </w:pPr>
      <w:rPr>
        <w:rFonts w:hint="default"/>
      </w:rPr>
    </w:lvl>
  </w:abstractNum>
  <w:abstractNum w:abstractNumId="25"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355FB3"/>
    <w:multiLevelType w:val="multilevel"/>
    <w:tmpl w:val="8C320050"/>
    <w:lvl w:ilvl="0">
      <w:start w:val="1"/>
      <w:numFmt w:val="lowerLetter"/>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8"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DE27BE"/>
    <w:multiLevelType w:val="hybridMultilevel"/>
    <w:tmpl w:val="16984458"/>
    <w:lvl w:ilvl="0" w:tplc="6EE83F12">
      <w:numFmt w:val="bullet"/>
      <w:lvlText w:val=""/>
      <w:lvlJc w:val="left"/>
      <w:pPr>
        <w:ind w:left="720" w:hanging="360"/>
      </w:pPr>
      <w:rPr>
        <w:rFonts w:ascii="Wingdings" w:eastAsia="Batang"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40162C"/>
    <w:multiLevelType w:val="multilevel"/>
    <w:tmpl w:val="8F32EE4A"/>
    <w:numStyleLink w:val="Style1"/>
  </w:abstractNum>
  <w:abstractNum w:abstractNumId="32" w15:restartNumberingAfterBreak="0">
    <w:nsid w:val="4DAA3C67"/>
    <w:multiLevelType w:val="hybridMultilevel"/>
    <w:tmpl w:val="04D254D6"/>
    <w:lvl w:ilvl="0" w:tplc="04090017">
      <w:start w:val="1"/>
      <w:numFmt w:val="lowerLetter"/>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3"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5D460E"/>
    <w:multiLevelType w:val="hybridMultilevel"/>
    <w:tmpl w:val="4AC6F6D0"/>
    <w:lvl w:ilvl="0" w:tplc="0409000F">
      <w:start w:val="1"/>
      <w:numFmt w:val="decimal"/>
      <w:lvlText w:val="%1."/>
      <w:lvlJc w:val="left"/>
      <w:pPr>
        <w:ind w:left="720" w:hanging="360"/>
      </w:pPr>
    </w:lvl>
    <w:lvl w:ilvl="1" w:tplc="040C0017">
      <w:start w:val="1"/>
      <w:numFmt w:val="lowerLetter"/>
      <w:lvlText w:val="%2)"/>
      <w:lvlJc w:val="left"/>
      <w:pPr>
        <w:ind w:left="1495"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CA6DA2"/>
    <w:multiLevelType w:val="hybridMultilevel"/>
    <w:tmpl w:val="4084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2F08D0"/>
    <w:multiLevelType w:val="multilevel"/>
    <w:tmpl w:val="9AE0037C"/>
    <w:lvl w:ilvl="0">
      <w:start w:val="1"/>
      <w:numFmt w:val="lowerRoman"/>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2" w15:restartNumberingAfterBreak="0">
    <w:nsid w:val="70E250BC"/>
    <w:multiLevelType w:val="hybridMultilevel"/>
    <w:tmpl w:val="EC981412"/>
    <w:lvl w:ilvl="0" w:tplc="57B0561A">
      <w:start w:val="1"/>
      <w:numFmt w:val="lowerRoman"/>
      <w:lvlText w:val="%1)"/>
      <w:lvlJc w:val="left"/>
      <w:pPr>
        <w:ind w:left="1080" w:hanging="720"/>
      </w:pPr>
      <w:rPr>
        <w:rFonts w:hAnsi="Arial Unicode MS" w:hint="default"/>
        <w:b w:val="0"/>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1D13F2"/>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6" w15:restartNumberingAfterBreak="0">
    <w:nsid w:val="7CF63621"/>
    <w:multiLevelType w:val="hybridMultilevel"/>
    <w:tmpl w:val="C63EEA38"/>
    <w:lvl w:ilvl="0" w:tplc="78CA80AA">
      <w:start w:val="1"/>
      <w:numFmt w:val="lowerRoman"/>
      <w:lvlText w:val="%1)"/>
      <w:lvlJc w:val="left"/>
      <w:pPr>
        <w:ind w:left="1571"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7" w15:restartNumberingAfterBreak="0">
    <w:nsid w:val="7D784798"/>
    <w:multiLevelType w:val="hybridMultilevel"/>
    <w:tmpl w:val="560A0DC0"/>
    <w:lvl w:ilvl="0" w:tplc="78CA80AA">
      <w:start w:val="1"/>
      <w:numFmt w:val="lowerRoman"/>
      <w:lvlText w:val="%1)"/>
      <w:lvlJc w:val="left"/>
      <w:pPr>
        <w:ind w:left="1571"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4"/>
  </w:num>
  <w:num w:numId="2">
    <w:abstractNumId w:val="25"/>
  </w:num>
  <w:num w:numId="3">
    <w:abstractNumId w:val="5"/>
  </w:num>
  <w:num w:numId="4">
    <w:abstractNumId w:val="29"/>
  </w:num>
  <w:num w:numId="5">
    <w:abstractNumId w:val="2"/>
  </w:num>
  <w:num w:numId="6">
    <w:abstractNumId w:val="10"/>
  </w:num>
  <w:num w:numId="7">
    <w:abstractNumId w:val="7"/>
  </w:num>
  <w:num w:numId="8">
    <w:abstractNumId w:val="15"/>
  </w:num>
  <w:num w:numId="9">
    <w:abstractNumId w:val="39"/>
  </w:num>
  <w:num w:numId="10">
    <w:abstractNumId w:val="9"/>
  </w:num>
  <w:num w:numId="11">
    <w:abstractNumId w:val="4"/>
  </w:num>
  <w:num w:numId="12">
    <w:abstractNumId w:val="47"/>
  </w:num>
  <w:num w:numId="13">
    <w:abstractNumId w:val="28"/>
  </w:num>
  <w:num w:numId="14">
    <w:abstractNumId w:val="46"/>
  </w:num>
  <w:num w:numId="15">
    <w:abstractNumId w:val="1"/>
  </w:num>
  <w:num w:numId="16">
    <w:abstractNumId w:val="23"/>
  </w:num>
  <w:num w:numId="17">
    <w:abstractNumId w:val="42"/>
  </w:num>
  <w:num w:numId="18">
    <w:abstractNumId w:val="12"/>
  </w:num>
  <w:num w:numId="19">
    <w:abstractNumId w:val="11"/>
  </w:num>
  <w:num w:numId="20">
    <w:abstractNumId w:val="40"/>
  </w:num>
  <w:num w:numId="21">
    <w:abstractNumId w:val="3"/>
  </w:num>
  <w:num w:numId="22">
    <w:abstractNumId w:val="27"/>
  </w:num>
  <w:num w:numId="23">
    <w:abstractNumId w:val="20"/>
  </w:num>
  <w:num w:numId="24">
    <w:abstractNumId w:val="31"/>
  </w:num>
  <w:num w:numId="25">
    <w:abstractNumId w:val="22"/>
  </w:num>
  <w:num w:numId="26">
    <w:abstractNumId w:val="8"/>
  </w:num>
  <w:num w:numId="27">
    <w:abstractNumId w:val="21"/>
  </w:num>
  <w:num w:numId="28">
    <w:abstractNumId w:val="48"/>
  </w:num>
  <w:num w:numId="29">
    <w:abstractNumId w:val="33"/>
  </w:num>
  <w:num w:numId="30">
    <w:abstractNumId w:val="19"/>
  </w:num>
  <w:num w:numId="31">
    <w:abstractNumId w:val="16"/>
  </w:num>
  <w:num w:numId="32">
    <w:abstractNumId w:val="18"/>
  </w:num>
  <w:num w:numId="33">
    <w:abstractNumId w:val="41"/>
  </w:num>
  <w:num w:numId="34">
    <w:abstractNumId w:val="45"/>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3"/>
  </w:num>
  <w:num w:numId="38">
    <w:abstractNumId w:val="43"/>
  </w:num>
  <w:num w:numId="39">
    <w:abstractNumId w:val="0"/>
  </w:num>
  <w:num w:numId="40">
    <w:abstractNumId w:val="17"/>
  </w:num>
  <w:num w:numId="41">
    <w:abstractNumId w:val="44"/>
  </w:num>
  <w:num w:numId="42">
    <w:abstractNumId w:val="38"/>
  </w:num>
  <w:num w:numId="43">
    <w:abstractNumId w:val="24"/>
  </w:num>
  <w:num w:numId="44">
    <w:abstractNumId w:val="30"/>
  </w:num>
  <w:num w:numId="45">
    <w:abstractNumId w:val="35"/>
  </w:num>
  <w:num w:numId="46">
    <w:abstractNumId w:val="37"/>
  </w:num>
  <w:num w:numId="47">
    <w:abstractNumId w:val="6"/>
  </w:num>
  <w:num w:numId="48">
    <w:abstractNumId w:val="26"/>
  </w:num>
  <w:num w:numId="49">
    <w:abstractNumId w:val="14"/>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Devitre">
    <w15:presenceInfo w15:providerId="Windows Live" w15:userId="77bb52a24be53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94"/>
    <w:rsid w:val="00015DBE"/>
    <w:rsid w:val="00016E21"/>
    <w:rsid w:val="000239C7"/>
    <w:rsid w:val="00051460"/>
    <w:rsid w:val="00054AFF"/>
    <w:rsid w:val="000607EC"/>
    <w:rsid w:val="0008003D"/>
    <w:rsid w:val="00090343"/>
    <w:rsid w:val="00094BD4"/>
    <w:rsid w:val="000A5B19"/>
    <w:rsid w:val="000A739B"/>
    <w:rsid w:val="000C31CF"/>
    <w:rsid w:val="000C3721"/>
    <w:rsid w:val="000D1ADC"/>
    <w:rsid w:val="000E18CF"/>
    <w:rsid w:val="000E4143"/>
    <w:rsid w:val="000F0DA6"/>
    <w:rsid w:val="000F4D61"/>
    <w:rsid w:val="00102CBF"/>
    <w:rsid w:val="00135706"/>
    <w:rsid w:val="001436BD"/>
    <w:rsid w:val="0017411A"/>
    <w:rsid w:val="001B54C9"/>
    <w:rsid w:val="001C7509"/>
    <w:rsid w:val="001D683E"/>
    <w:rsid w:val="001E23DF"/>
    <w:rsid w:val="001E31B7"/>
    <w:rsid w:val="001E7F06"/>
    <w:rsid w:val="001F102C"/>
    <w:rsid w:val="00213A8D"/>
    <w:rsid w:val="0021462B"/>
    <w:rsid w:val="0024341A"/>
    <w:rsid w:val="00247E49"/>
    <w:rsid w:val="00250708"/>
    <w:rsid w:val="0026165E"/>
    <w:rsid w:val="00277953"/>
    <w:rsid w:val="00282A0C"/>
    <w:rsid w:val="00294A7E"/>
    <w:rsid w:val="002A6C96"/>
    <w:rsid w:val="002C1D8B"/>
    <w:rsid w:val="002D75C1"/>
    <w:rsid w:val="002F14F3"/>
    <w:rsid w:val="002F4B65"/>
    <w:rsid w:val="00305CA1"/>
    <w:rsid w:val="00307696"/>
    <w:rsid w:val="00315CBD"/>
    <w:rsid w:val="00345A8D"/>
    <w:rsid w:val="003654ED"/>
    <w:rsid w:val="00365864"/>
    <w:rsid w:val="003866F0"/>
    <w:rsid w:val="00392F65"/>
    <w:rsid w:val="00393708"/>
    <w:rsid w:val="003A3CBE"/>
    <w:rsid w:val="003A6FF1"/>
    <w:rsid w:val="003C4862"/>
    <w:rsid w:val="003E35F4"/>
    <w:rsid w:val="00400D96"/>
    <w:rsid w:val="0040205C"/>
    <w:rsid w:val="00403D87"/>
    <w:rsid w:val="00444340"/>
    <w:rsid w:val="0046661F"/>
    <w:rsid w:val="004742DC"/>
    <w:rsid w:val="00480A12"/>
    <w:rsid w:val="00480FFD"/>
    <w:rsid w:val="00491106"/>
    <w:rsid w:val="004A44BF"/>
    <w:rsid w:val="004C2E9B"/>
    <w:rsid w:val="004C724E"/>
    <w:rsid w:val="00550CBA"/>
    <w:rsid w:val="00551EEA"/>
    <w:rsid w:val="005534EC"/>
    <w:rsid w:val="0057009C"/>
    <w:rsid w:val="005936F1"/>
    <w:rsid w:val="005A1321"/>
    <w:rsid w:val="005A3D2D"/>
    <w:rsid w:val="005A4B27"/>
    <w:rsid w:val="005C3E7C"/>
    <w:rsid w:val="005D0321"/>
    <w:rsid w:val="005D5335"/>
    <w:rsid w:val="00601B54"/>
    <w:rsid w:val="00613DE2"/>
    <w:rsid w:val="006208DD"/>
    <w:rsid w:val="00633E8E"/>
    <w:rsid w:val="00637F63"/>
    <w:rsid w:val="006523E7"/>
    <w:rsid w:val="006666D2"/>
    <w:rsid w:val="00676CE4"/>
    <w:rsid w:val="006A7484"/>
    <w:rsid w:val="006A766F"/>
    <w:rsid w:val="006C0CCB"/>
    <w:rsid w:val="006E37A1"/>
    <w:rsid w:val="006F5E92"/>
    <w:rsid w:val="0072324E"/>
    <w:rsid w:val="0072485A"/>
    <w:rsid w:val="00724D5C"/>
    <w:rsid w:val="007357CB"/>
    <w:rsid w:val="00747705"/>
    <w:rsid w:val="00752E6D"/>
    <w:rsid w:val="0076043D"/>
    <w:rsid w:val="0076401D"/>
    <w:rsid w:val="00764D6F"/>
    <w:rsid w:val="00765F60"/>
    <w:rsid w:val="00784FA7"/>
    <w:rsid w:val="007A0A3F"/>
    <w:rsid w:val="007D4EEE"/>
    <w:rsid w:val="007D55B6"/>
    <w:rsid w:val="007F7C2E"/>
    <w:rsid w:val="00823980"/>
    <w:rsid w:val="0084700D"/>
    <w:rsid w:val="0085288E"/>
    <w:rsid w:val="00856AA7"/>
    <w:rsid w:val="00881410"/>
    <w:rsid w:val="00890A37"/>
    <w:rsid w:val="008A5550"/>
    <w:rsid w:val="008B3561"/>
    <w:rsid w:val="008D0449"/>
    <w:rsid w:val="008F72B8"/>
    <w:rsid w:val="00903CA3"/>
    <w:rsid w:val="00933A34"/>
    <w:rsid w:val="00933D94"/>
    <w:rsid w:val="00976B31"/>
    <w:rsid w:val="0098556C"/>
    <w:rsid w:val="0099272D"/>
    <w:rsid w:val="009A6EDB"/>
    <w:rsid w:val="009B082E"/>
    <w:rsid w:val="00A160CC"/>
    <w:rsid w:val="00A35941"/>
    <w:rsid w:val="00A47A1A"/>
    <w:rsid w:val="00A53DE9"/>
    <w:rsid w:val="00A647FE"/>
    <w:rsid w:val="00A767FD"/>
    <w:rsid w:val="00A92D65"/>
    <w:rsid w:val="00A93866"/>
    <w:rsid w:val="00AB1DEB"/>
    <w:rsid w:val="00AD3FAE"/>
    <w:rsid w:val="00AD6ECD"/>
    <w:rsid w:val="00AE0918"/>
    <w:rsid w:val="00AE1393"/>
    <w:rsid w:val="00B049A2"/>
    <w:rsid w:val="00B05929"/>
    <w:rsid w:val="00B27D50"/>
    <w:rsid w:val="00B3294C"/>
    <w:rsid w:val="00B47AF8"/>
    <w:rsid w:val="00B62467"/>
    <w:rsid w:val="00BA761B"/>
    <w:rsid w:val="00BC751F"/>
    <w:rsid w:val="00BF444D"/>
    <w:rsid w:val="00BF73AC"/>
    <w:rsid w:val="00C05D05"/>
    <w:rsid w:val="00C256F5"/>
    <w:rsid w:val="00C43614"/>
    <w:rsid w:val="00C54AA9"/>
    <w:rsid w:val="00C87D42"/>
    <w:rsid w:val="00C92D16"/>
    <w:rsid w:val="00C96FE4"/>
    <w:rsid w:val="00CA6122"/>
    <w:rsid w:val="00CE68AF"/>
    <w:rsid w:val="00CF0F97"/>
    <w:rsid w:val="00CF474B"/>
    <w:rsid w:val="00D02A6F"/>
    <w:rsid w:val="00D13385"/>
    <w:rsid w:val="00D20B2A"/>
    <w:rsid w:val="00D30F20"/>
    <w:rsid w:val="00D37819"/>
    <w:rsid w:val="00D62485"/>
    <w:rsid w:val="00D75918"/>
    <w:rsid w:val="00D7656B"/>
    <w:rsid w:val="00D84F77"/>
    <w:rsid w:val="00D908F3"/>
    <w:rsid w:val="00D95065"/>
    <w:rsid w:val="00DB5E67"/>
    <w:rsid w:val="00DC3400"/>
    <w:rsid w:val="00DD00FA"/>
    <w:rsid w:val="00DE7C91"/>
    <w:rsid w:val="00DF3447"/>
    <w:rsid w:val="00DF479C"/>
    <w:rsid w:val="00E14F6F"/>
    <w:rsid w:val="00E2616F"/>
    <w:rsid w:val="00E266CC"/>
    <w:rsid w:val="00E3457B"/>
    <w:rsid w:val="00E37D85"/>
    <w:rsid w:val="00E61597"/>
    <w:rsid w:val="00E828ED"/>
    <w:rsid w:val="00E864B5"/>
    <w:rsid w:val="00EA046E"/>
    <w:rsid w:val="00EA4760"/>
    <w:rsid w:val="00EB0A06"/>
    <w:rsid w:val="00EC00AC"/>
    <w:rsid w:val="00EF65AB"/>
    <w:rsid w:val="00F0450F"/>
    <w:rsid w:val="00F3697C"/>
    <w:rsid w:val="00F5207E"/>
    <w:rsid w:val="00F64F19"/>
    <w:rsid w:val="00F70407"/>
    <w:rsid w:val="00F75739"/>
    <w:rsid w:val="00F759C3"/>
    <w:rsid w:val="00F80A4E"/>
    <w:rsid w:val="00F92602"/>
    <w:rsid w:val="00F945BA"/>
    <w:rsid w:val="00FA5729"/>
    <w:rsid w:val="00FE4641"/>
    <w:rsid w:val="00FE4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FD2A"/>
  <w15:docId w15:val="{B716EEDB-0561-4A4C-82B5-C4DD8DC9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F0F97"/>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eastAsia="Batang" w:hAnsi="Calibri" w:cs="Garamond"/>
      <w:b/>
      <w:bCs/>
      <w:color w:val="10AAAA"/>
      <w:spacing w:val="-2"/>
      <w:sz w:val="32"/>
      <w:szCs w:val="24"/>
      <w:lang w:val="en-US"/>
    </w:rPr>
  </w:style>
  <w:style w:type="paragraph" w:styleId="Heading2">
    <w:name w:val="heading 2"/>
    <w:basedOn w:val="Normal"/>
    <w:next w:val="Normal"/>
    <w:link w:val="Heading2Char"/>
    <w:unhideWhenUsed/>
    <w:qFormat/>
    <w:rsid w:val="00AD6E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D6ECD"/>
    <w:pPr>
      <w:keepNext/>
      <w:pBdr>
        <w:bottom w:val="single" w:sz="4" w:space="1" w:color="auto"/>
      </w:pBdr>
      <w:tabs>
        <w:tab w:val="num" w:pos="720"/>
      </w:tabs>
      <w:spacing w:before="240" w:after="0" w:line="240" w:lineRule="auto"/>
      <w:ind w:left="720" w:hanging="720"/>
      <w:outlineLvl w:val="2"/>
    </w:pPr>
    <w:rPr>
      <w:rFonts w:ascii="Garamond" w:eastAsia="Batang" w:hAnsi="Garamond" w:cs="Garamond"/>
      <w:b/>
      <w:bCs/>
      <w:sz w:val="24"/>
      <w:szCs w:val="24"/>
      <w:lang w:val="en-US"/>
    </w:rPr>
  </w:style>
  <w:style w:type="paragraph" w:styleId="Heading4">
    <w:name w:val="heading 4"/>
    <w:basedOn w:val="Normal"/>
    <w:next w:val="Normal"/>
    <w:link w:val="Heading4Char"/>
    <w:qFormat/>
    <w:rsid w:val="00AD6ECD"/>
    <w:pPr>
      <w:keepNext/>
      <w:tabs>
        <w:tab w:val="num" w:pos="1080"/>
      </w:tabs>
      <w:spacing w:before="240" w:after="60" w:line="240" w:lineRule="auto"/>
      <w:ind w:left="864" w:hanging="864"/>
      <w:outlineLvl w:val="3"/>
    </w:pPr>
    <w:rPr>
      <w:rFonts w:ascii="Garamond" w:eastAsia="Batang" w:hAnsi="Garamond" w:cs="Garamond"/>
      <w:b/>
      <w:bCs/>
      <w:i/>
      <w:iCs/>
      <w:sz w:val="24"/>
      <w:szCs w:val="24"/>
      <w:lang w:val="en-US"/>
    </w:rPr>
  </w:style>
  <w:style w:type="paragraph" w:styleId="Heading5">
    <w:name w:val="heading 5"/>
    <w:basedOn w:val="Normal"/>
    <w:next w:val="Normal"/>
    <w:link w:val="Heading5Char"/>
    <w:qFormat/>
    <w:rsid w:val="00AD6ECD"/>
    <w:pPr>
      <w:keepNext/>
      <w:widowControl w:val="0"/>
      <w:tabs>
        <w:tab w:val="num" w:pos="1008"/>
      </w:tabs>
      <w:spacing w:after="0" w:line="240" w:lineRule="atLeast"/>
      <w:ind w:left="1008" w:hanging="1008"/>
      <w:outlineLvl w:val="4"/>
    </w:pPr>
    <w:rPr>
      <w:rFonts w:ascii="Garamond" w:eastAsia="Batang" w:hAnsi="Garamond" w:cs="Garamond"/>
      <w:i/>
      <w:iCs/>
      <w:sz w:val="24"/>
      <w:szCs w:val="24"/>
      <w:u w:val="single"/>
      <w:lang w:val="en-US"/>
    </w:rPr>
  </w:style>
  <w:style w:type="paragraph" w:styleId="Heading9">
    <w:name w:val="heading 9"/>
    <w:basedOn w:val="Normal"/>
    <w:next w:val="Normal"/>
    <w:link w:val="Heading9Char"/>
    <w:qFormat/>
    <w:rsid w:val="00AD6ECD"/>
    <w:pPr>
      <w:spacing w:before="240" w:after="60" w:line="240" w:lineRule="auto"/>
      <w:outlineLvl w:val="8"/>
    </w:pPr>
    <w:rPr>
      <w:rFonts w:ascii="Arial" w:eastAsia="Batang"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277953"/>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1C7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509"/>
    <w:rPr>
      <w:sz w:val="20"/>
      <w:szCs w:val="20"/>
    </w:rPr>
  </w:style>
  <w:style w:type="character" w:styleId="FootnoteReference">
    <w:name w:val="footnote reference"/>
    <w:basedOn w:val="DefaultParagraphFont"/>
    <w:uiPriority w:val="99"/>
    <w:semiHidden/>
    <w:unhideWhenUsed/>
    <w:rsid w:val="001C7509"/>
    <w:rPr>
      <w:vertAlign w:val="superscript"/>
    </w:rPr>
  </w:style>
  <w:style w:type="character" w:styleId="Hyperlink">
    <w:name w:val="Hyperlink"/>
    <w:basedOn w:val="DefaultParagraphFont"/>
    <w:uiPriority w:val="99"/>
    <w:unhideWhenUsed/>
    <w:rsid w:val="001C7509"/>
    <w:rPr>
      <w:color w:val="0000FF"/>
      <w:u w:val="single"/>
    </w:rPr>
  </w:style>
  <w:style w:type="paragraph" w:customStyle="1" w:styleId="xmsonormal">
    <w:name w:val="x_msonormal"/>
    <w:basedOn w:val="Normal"/>
    <w:rsid w:val="00DD00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856AA7"/>
    <w:pPr>
      <w:spacing w:line="240" w:lineRule="auto"/>
    </w:pPr>
    <w:rPr>
      <w:sz w:val="20"/>
      <w:szCs w:val="20"/>
    </w:rPr>
  </w:style>
  <w:style w:type="character" w:customStyle="1" w:styleId="CommentTextChar">
    <w:name w:val="Comment Text Char"/>
    <w:basedOn w:val="DefaultParagraphFont"/>
    <w:link w:val="CommentText"/>
    <w:uiPriority w:val="99"/>
    <w:rsid w:val="00856AA7"/>
    <w:rPr>
      <w:sz w:val="20"/>
      <w:szCs w:val="20"/>
    </w:rPr>
  </w:style>
  <w:style w:type="paragraph" w:styleId="NoSpacing">
    <w:name w:val="No Spacing"/>
    <w:uiPriority w:val="1"/>
    <w:qFormat/>
    <w:rsid w:val="00392F65"/>
    <w:pPr>
      <w:spacing w:after="0" w:line="240" w:lineRule="auto"/>
    </w:pPr>
    <w:rPr>
      <w:lang w:val="en-US"/>
    </w:rPr>
  </w:style>
  <w:style w:type="character" w:customStyle="1" w:styleId="ListParagraphChar">
    <w:name w:val="List Paragraph Char"/>
    <w:aliases w:val="Rec para Char"/>
    <w:link w:val="ListParagraph"/>
    <w:uiPriority w:val="34"/>
    <w:locked/>
    <w:rsid w:val="006A7484"/>
  </w:style>
  <w:style w:type="table" w:styleId="TableGrid">
    <w:name w:val="Table Grid"/>
    <w:basedOn w:val="TableNormal"/>
    <w:uiPriority w:val="59"/>
    <w:rsid w:val="002F4B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70407"/>
    <w:rPr>
      <w:sz w:val="16"/>
      <w:szCs w:val="16"/>
    </w:rPr>
  </w:style>
  <w:style w:type="paragraph" w:styleId="CommentSubject">
    <w:name w:val="annotation subject"/>
    <w:basedOn w:val="CommentText"/>
    <w:next w:val="CommentText"/>
    <w:link w:val="CommentSubjectChar"/>
    <w:uiPriority w:val="99"/>
    <w:unhideWhenUsed/>
    <w:rsid w:val="00F70407"/>
    <w:pPr>
      <w:spacing w:after="0"/>
      <w:ind w:left="425" w:hanging="425"/>
    </w:pPr>
    <w:rPr>
      <w:rFonts w:ascii="Calibri" w:eastAsia="Calibri" w:hAnsi="Calibri" w:cs="Times New Roman"/>
      <w:b/>
      <w:bCs/>
    </w:rPr>
  </w:style>
  <w:style w:type="character" w:customStyle="1" w:styleId="CommentSubjectChar">
    <w:name w:val="Comment Subject Char"/>
    <w:basedOn w:val="CommentTextChar"/>
    <w:link w:val="CommentSubject"/>
    <w:uiPriority w:val="99"/>
    <w:rsid w:val="00F70407"/>
    <w:rPr>
      <w:rFonts w:ascii="Calibri" w:eastAsia="Calibri" w:hAnsi="Calibri" w:cs="Times New Roman"/>
      <w:b/>
      <w:bCs/>
      <w:sz w:val="20"/>
      <w:szCs w:val="20"/>
    </w:rPr>
  </w:style>
  <w:style w:type="paragraph" w:styleId="Revision">
    <w:name w:val="Revision"/>
    <w:hidden/>
    <w:uiPriority w:val="99"/>
    <w:semiHidden/>
    <w:rsid w:val="00F70407"/>
    <w:pPr>
      <w:spacing w:after="0" w:line="240" w:lineRule="auto"/>
      <w:ind w:left="425" w:hanging="425"/>
    </w:pPr>
    <w:rPr>
      <w:rFonts w:ascii="Calibri" w:eastAsia="Calibri" w:hAnsi="Calibri" w:cs="Times New Roman"/>
    </w:rPr>
  </w:style>
  <w:style w:type="paragraph" w:styleId="IntenseQuote">
    <w:name w:val="Intense Quote"/>
    <w:basedOn w:val="Normal"/>
    <w:next w:val="Normal"/>
    <w:link w:val="IntenseQuoteChar"/>
    <w:uiPriority w:val="30"/>
    <w:qFormat/>
    <w:rsid w:val="00F70407"/>
    <w:pPr>
      <w:pBdr>
        <w:top w:val="single" w:sz="4" w:space="10" w:color="5B9BD5" w:themeColor="accent1"/>
        <w:bottom w:val="single" w:sz="4" w:space="10" w:color="5B9BD5" w:themeColor="accent1"/>
      </w:pBdr>
      <w:spacing w:before="360" w:after="360"/>
      <w:ind w:left="864" w:right="864"/>
      <w:jc w:val="center"/>
    </w:pPr>
    <w:rPr>
      <w:i/>
      <w:iCs/>
      <w:color w:val="5B9BD5" w:themeColor="accent1"/>
      <w:lang w:val="en-NZ"/>
    </w:rPr>
  </w:style>
  <w:style w:type="character" w:customStyle="1" w:styleId="IntenseQuoteChar">
    <w:name w:val="Intense Quote Char"/>
    <w:basedOn w:val="DefaultParagraphFont"/>
    <w:link w:val="IntenseQuote"/>
    <w:uiPriority w:val="30"/>
    <w:rsid w:val="00F70407"/>
    <w:rPr>
      <w:i/>
      <w:iCs/>
      <w:color w:val="5B9BD5" w:themeColor="accent1"/>
      <w:lang w:val="en-NZ"/>
    </w:rPr>
  </w:style>
  <w:style w:type="character" w:styleId="FollowedHyperlink">
    <w:name w:val="FollowedHyperlink"/>
    <w:basedOn w:val="DefaultParagraphFont"/>
    <w:uiPriority w:val="99"/>
    <w:unhideWhenUsed/>
    <w:rsid w:val="00F70407"/>
    <w:rPr>
      <w:color w:val="954F72" w:themeColor="followedHyperlink"/>
      <w:u w:val="single"/>
    </w:rPr>
  </w:style>
  <w:style w:type="paragraph" w:customStyle="1" w:styleId="msonormal0">
    <w:name w:val="msonormal"/>
    <w:basedOn w:val="Normal"/>
    <w:rsid w:val="00F704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unhideWhenUsed/>
    <w:qFormat/>
    <w:rsid w:val="00F70407"/>
    <w:pPr>
      <w:widowControl w:val="0"/>
      <w:spacing w:after="0" w:line="240" w:lineRule="auto"/>
      <w:ind w:left="3" w:hanging="440"/>
    </w:pPr>
    <w:rPr>
      <w:rFonts w:ascii="Calibri" w:eastAsia="Calibri" w:hAnsi="Calibri"/>
      <w:lang w:val="en-US"/>
    </w:rPr>
  </w:style>
  <w:style w:type="character" w:customStyle="1" w:styleId="BodyTextChar">
    <w:name w:val="Body Text Char"/>
    <w:basedOn w:val="DefaultParagraphFont"/>
    <w:link w:val="BodyText"/>
    <w:uiPriority w:val="1"/>
    <w:rsid w:val="00F70407"/>
    <w:rPr>
      <w:rFonts w:ascii="Calibri" w:eastAsia="Calibri" w:hAnsi="Calibri"/>
      <w:lang w:val="en-US"/>
    </w:rPr>
  </w:style>
  <w:style w:type="paragraph" w:customStyle="1" w:styleId="Normal1">
    <w:name w:val="Normal1"/>
    <w:rsid w:val="00F70407"/>
    <w:pPr>
      <w:spacing w:after="4" w:line="249" w:lineRule="auto"/>
      <w:ind w:left="435" w:right="118" w:hanging="434"/>
    </w:pPr>
    <w:rPr>
      <w:rFonts w:ascii="Calibri" w:eastAsia="Calibri" w:hAnsi="Calibri" w:cs="Calibri"/>
      <w:lang w:val="en-US"/>
    </w:rPr>
  </w:style>
  <w:style w:type="character" w:styleId="SubtleEmphasis">
    <w:name w:val="Subtle Emphasis"/>
    <w:basedOn w:val="DefaultParagraphFont"/>
    <w:uiPriority w:val="19"/>
    <w:qFormat/>
    <w:rsid w:val="00F70407"/>
    <w:rPr>
      <w:i/>
      <w:iCs/>
      <w:color w:val="808080" w:themeColor="text1" w:themeTint="7F"/>
    </w:rPr>
  </w:style>
  <w:style w:type="character" w:styleId="IntenseReference">
    <w:name w:val="Intense Reference"/>
    <w:basedOn w:val="DefaultParagraphFont"/>
    <w:uiPriority w:val="32"/>
    <w:qFormat/>
    <w:rsid w:val="00F70407"/>
    <w:rPr>
      <w:b/>
      <w:bCs/>
      <w:smallCaps/>
      <w:color w:val="5B9BD5" w:themeColor="accent1"/>
      <w:spacing w:val="5"/>
    </w:rPr>
  </w:style>
  <w:style w:type="table" w:styleId="LightList">
    <w:name w:val="Light List"/>
    <w:basedOn w:val="TableNormal"/>
    <w:uiPriority w:val="61"/>
    <w:unhideWhenUsed/>
    <w:rsid w:val="00F70407"/>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F70407"/>
    <w:pPr>
      <w:spacing w:after="0" w:line="240"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F70407"/>
    <w:rPr>
      <w:color w:val="605E5C"/>
      <w:shd w:val="clear" w:color="auto" w:fill="E1DFDD"/>
    </w:rPr>
  </w:style>
  <w:style w:type="numbering" w:customStyle="1" w:styleId="Aucuneliste1">
    <w:name w:val="Aucune liste1"/>
    <w:next w:val="NoList"/>
    <w:uiPriority w:val="99"/>
    <w:semiHidden/>
    <w:unhideWhenUsed/>
    <w:rsid w:val="00F70407"/>
  </w:style>
  <w:style w:type="table" w:customStyle="1" w:styleId="Grilledutableau1">
    <w:name w:val="Grille du tableau1"/>
    <w:basedOn w:val="TableNormal"/>
    <w:next w:val="TableGrid"/>
    <w:uiPriority w:val="59"/>
    <w:rsid w:val="00F70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F70407"/>
    <w:pPr>
      <w:spacing w:after="0" w:line="240" w:lineRule="auto"/>
    </w:pPr>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1">
    <w:name w:val="Liste claire1"/>
    <w:basedOn w:val="TableNormal"/>
    <w:next w:val="LightList"/>
    <w:uiPriority w:val="61"/>
    <w:rsid w:val="00F704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yle1">
    <w:name w:val="Style1"/>
    <w:uiPriority w:val="99"/>
    <w:rsid w:val="00F5207E"/>
    <w:pPr>
      <w:numPr>
        <w:numId w:val="23"/>
      </w:numPr>
    </w:pPr>
  </w:style>
  <w:style w:type="paragraph" w:styleId="NormalWeb">
    <w:name w:val="Normal (Web)"/>
    <w:basedOn w:val="Normal"/>
    <w:uiPriority w:val="99"/>
    <w:unhideWhenUsed/>
    <w:rsid w:val="00F520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CF0F97"/>
    <w:pPr>
      <w:pBdr>
        <w:bottom w:val="single" w:sz="2" w:space="1" w:color="10AAAA"/>
      </w:pBdr>
      <w:spacing w:after="0" w:line="240" w:lineRule="auto"/>
      <w:ind w:left="567" w:hanging="567"/>
      <w:jc w:val="center"/>
    </w:pPr>
    <w:rPr>
      <w:rFonts w:ascii="Calibri" w:eastAsia="Times New Roman" w:hAnsi="Calibri" w:cs="Times New Roman"/>
      <w:color w:val="000000"/>
      <w:sz w:val="44"/>
      <w:szCs w:val="20"/>
      <w:lang w:val="en-US" w:eastAsia="es-ES"/>
    </w:rPr>
  </w:style>
  <w:style w:type="character" w:customStyle="1" w:styleId="TitleChar">
    <w:name w:val="Title Char"/>
    <w:basedOn w:val="DefaultParagraphFont"/>
    <w:link w:val="Title"/>
    <w:rsid w:val="00CF0F97"/>
    <w:rPr>
      <w:rFonts w:ascii="Calibri" w:eastAsia="Times New Roman" w:hAnsi="Calibri" w:cs="Times New Roman"/>
      <w:color w:val="000000"/>
      <w:sz w:val="44"/>
      <w:szCs w:val="20"/>
      <w:lang w:val="en-US" w:eastAsia="es-ES"/>
    </w:rPr>
  </w:style>
  <w:style w:type="character" w:customStyle="1" w:styleId="firstTxt1">
    <w:name w:val="firstTxt1"/>
    <w:rsid w:val="00CF0F97"/>
    <w:rPr>
      <w:rFonts w:ascii="Arial" w:eastAsia="Arial" w:hAnsi="Arial" w:cs="Arial" w:hint="default"/>
      <w:color w:val="000000"/>
      <w:sz w:val="20"/>
      <w:szCs w:val="20"/>
    </w:rPr>
  </w:style>
  <w:style w:type="paragraph" w:customStyle="1" w:styleId="Tramemoyenne1-Accent11">
    <w:name w:val="Trame moyenne 1 - Accent 11"/>
    <w:uiPriority w:val="1"/>
    <w:qFormat/>
    <w:rsid w:val="00CF0F97"/>
    <w:pPr>
      <w:spacing w:after="0" w:line="240" w:lineRule="auto"/>
    </w:pPr>
    <w:rPr>
      <w:rFonts w:ascii="Garamond" w:eastAsia="Batang" w:hAnsi="Garamond" w:cs="Garamond"/>
      <w:sz w:val="24"/>
      <w:szCs w:val="24"/>
      <w:lang w:val="en-US"/>
    </w:rPr>
  </w:style>
  <w:style w:type="character" w:customStyle="1" w:styleId="Heading1Char">
    <w:name w:val="Heading 1 Char"/>
    <w:basedOn w:val="DefaultParagraphFont"/>
    <w:link w:val="Heading1"/>
    <w:rsid w:val="00CF0F97"/>
    <w:rPr>
      <w:rFonts w:ascii="Calibri" w:eastAsia="Batang" w:hAnsi="Calibri" w:cs="Garamond"/>
      <w:b/>
      <w:bCs/>
      <w:color w:val="10AAAA"/>
      <w:spacing w:val="-2"/>
      <w:sz w:val="32"/>
      <w:szCs w:val="24"/>
      <w:lang w:val="en-US"/>
    </w:rPr>
  </w:style>
  <w:style w:type="paragraph" w:customStyle="1" w:styleId="Formsubtitle">
    <w:name w:val="Form sub title"/>
    <w:basedOn w:val="Normal"/>
    <w:link w:val="FormsubtitleChar"/>
    <w:qFormat/>
    <w:rsid w:val="00CF0F97"/>
    <w:pPr>
      <w:spacing w:after="0" w:line="240" w:lineRule="auto"/>
    </w:pPr>
    <w:rPr>
      <w:rFonts w:ascii="Calibri" w:eastAsia="Batang" w:hAnsi="Calibri" w:cs="Arial"/>
      <w:b/>
      <w:bCs/>
      <w:color w:val="10AAAA"/>
    </w:rPr>
  </w:style>
  <w:style w:type="character" w:customStyle="1" w:styleId="FormsubtitleChar">
    <w:name w:val="Form sub title Char"/>
    <w:link w:val="Formsubtitle"/>
    <w:rsid w:val="00CF0F97"/>
    <w:rPr>
      <w:rFonts w:ascii="Calibri" w:eastAsia="Batang" w:hAnsi="Calibri" w:cs="Arial"/>
      <w:b/>
      <w:bCs/>
      <w:color w:val="10AAAA"/>
    </w:rPr>
  </w:style>
  <w:style w:type="paragraph" w:customStyle="1" w:styleId="Emphasisblock">
    <w:name w:val="Emphasis block"/>
    <w:basedOn w:val="Normal"/>
    <w:next w:val="Normal"/>
    <w:link w:val="EmphasisblockChar"/>
    <w:qFormat/>
    <w:rsid w:val="00CF0F97"/>
    <w:pPr>
      <w:pBdr>
        <w:left w:val="single" w:sz="18" w:space="4" w:color="10AAAA"/>
      </w:pBdr>
      <w:spacing w:after="0" w:line="240" w:lineRule="auto"/>
    </w:pPr>
    <w:rPr>
      <w:rFonts w:ascii="Calibri" w:eastAsia="Batang" w:hAnsi="Calibri" w:cs="Garamond"/>
      <w:b/>
      <w:i/>
      <w:sz w:val="24"/>
      <w:szCs w:val="24"/>
      <w:lang w:val="en-US"/>
    </w:rPr>
  </w:style>
  <w:style w:type="character" w:customStyle="1" w:styleId="EmphasisblockChar">
    <w:name w:val="Emphasis block Char"/>
    <w:link w:val="Emphasisblock"/>
    <w:rsid w:val="00CF0F97"/>
    <w:rPr>
      <w:rFonts w:ascii="Calibri" w:eastAsia="Batang" w:hAnsi="Calibri" w:cs="Garamond"/>
      <w:b/>
      <w:i/>
      <w:sz w:val="24"/>
      <w:szCs w:val="24"/>
      <w:lang w:val="en-US"/>
    </w:rPr>
  </w:style>
  <w:style w:type="paragraph" w:customStyle="1" w:styleId="Grillemoyenne1-Accent21">
    <w:name w:val="Grille moyenne 1 - Accent 21"/>
    <w:basedOn w:val="Normal"/>
    <w:uiPriority w:val="34"/>
    <w:qFormat/>
    <w:rsid w:val="00CF0F97"/>
    <w:pPr>
      <w:spacing w:after="0" w:line="240" w:lineRule="auto"/>
      <w:ind w:left="720"/>
    </w:pPr>
    <w:rPr>
      <w:rFonts w:ascii="Garamond" w:eastAsia="Batang" w:hAnsi="Garamond" w:cs="Garamond"/>
      <w:sz w:val="24"/>
      <w:szCs w:val="24"/>
      <w:lang w:val="en-US"/>
    </w:rPr>
  </w:style>
  <w:style w:type="paragraph" w:customStyle="1" w:styleId="TableParagraph">
    <w:name w:val="Table Paragraph"/>
    <w:basedOn w:val="Normal"/>
    <w:uiPriority w:val="1"/>
    <w:qFormat/>
    <w:rsid w:val="00CF0F97"/>
    <w:pPr>
      <w:widowControl w:val="0"/>
      <w:spacing w:after="0" w:line="240" w:lineRule="auto"/>
    </w:pPr>
    <w:rPr>
      <w:lang w:val="en-US"/>
    </w:rPr>
  </w:style>
  <w:style w:type="character" w:customStyle="1" w:styleId="Heading2Char">
    <w:name w:val="Heading 2 Char"/>
    <w:basedOn w:val="DefaultParagraphFont"/>
    <w:link w:val="Heading2"/>
    <w:rsid w:val="00AD6EC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AD6ECD"/>
    <w:rPr>
      <w:rFonts w:ascii="Garamond" w:eastAsia="Batang" w:hAnsi="Garamond" w:cs="Garamond"/>
      <w:b/>
      <w:bCs/>
      <w:sz w:val="24"/>
      <w:szCs w:val="24"/>
      <w:lang w:val="en-US"/>
    </w:rPr>
  </w:style>
  <w:style w:type="character" w:customStyle="1" w:styleId="Heading4Char">
    <w:name w:val="Heading 4 Char"/>
    <w:basedOn w:val="DefaultParagraphFont"/>
    <w:link w:val="Heading4"/>
    <w:rsid w:val="00AD6ECD"/>
    <w:rPr>
      <w:rFonts w:ascii="Garamond" w:eastAsia="Batang" w:hAnsi="Garamond" w:cs="Garamond"/>
      <w:b/>
      <w:bCs/>
      <w:i/>
      <w:iCs/>
      <w:sz w:val="24"/>
      <w:szCs w:val="24"/>
      <w:lang w:val="en-US"/>
    </w:rPr>
  </w:style>
  <w:style w:type="character" w:customStyle="1" w:styleId="Heading5Char">
    <w:name w:val="Heading 5 Char"/>
    <w:basedOn w:val="DefaultParagraphFont"/>
    <w:link w:val="Heading5"/>
    <w:rsid w:val="00AD6ECD"/>
    <w:rPr>
      <w:rFonts w:ascii="Garamond" w:eastAsia="Batang" w:hAnsi="Garamond" w:cs="Garamond"/>
      <w:i/>
      <w:iCs/>
      <w:sz w:val="24"/>
      <w:szCs w:val="24"/>
      <w:u w:val="single"/>
      <w:lang w:val="en-US"/>
    </w:rPr>
  </w:style>
  <w:style w:type="character" w:customStyle="1" w:styleId="Heading9Char">
    <w:name w:val="Heading 9 Char"/>
    <w:basedOn w:val="DefaultParagraphFont"/>
    <w:link w:val="Heading9"/>
    <w:rsid w:val="00AD6ECD"/>
    <w:rPr>
      <w:rFonts w:ascii="Arial" w:eastAsia="Batang" w:hAnsi="Arial" w:cs="Arial"/>
      <w:lang w:val="en-US"/>
    </w:rPr>
  </w:style>
  <w:style w:type="paragraph" w:styleId="TOC1">
    <w:name w:val="toc 1"/>
    <w:basedOn w:val="Normal"/>
    <w:next w:val="Normal"/>
    <w:semiHidden/>
    <w:rsid w:val="00AD6ECD"/>
    <w:pPr>
      <w:tabs>
        <w:tab w:val="right" w:leader="dot" w:pos="9629"/>
      </w:tabs>
      <w:spacing w:before="20" w:after="20" w:line="240" w:lineRule="atLeast"/>
    </w:pPr>
    <w:rPr>
      <w:rFonts w:ascii="Garamond" w:eastAsia="Batang" w:hAnsi="Garamond" w:cs="Garamond"/>
      <w:b/>
      <w:caps/>
      <w:noProof/>
      <w:color w:val="0000FF"/>
      <w:lang w:val="en-US"/>
    </w:rPr>
  </w:style>
  <w:style w:type="paragraph" w:styleId="TOC2">
    <w:name w:val="toc 2"/>
    <w:basedOn w:val="Normal"/>
    <w:next w:val="Normal"/>
    <w:semiHidden/>
    <w:rsid w:val="00AD6ECD"/>
    <w:pPr>
      <w:tabs>
        <w:tab w:val="right" w:leader="dot" w:pos="9629"/>
      </w:tabs>
      <w:spacing w:after="0" w:line="200" w:lineRule="atLeast"/>
      <w:ind w:left="156"/>
    </w:pPr>
    <w:rPr>
      <w:rFonts w:ascii="Garamond" w:eastAsia="Batang" w:hAnsi="Garamond" w:cs="Garamond"/>
      <w:i/>
      <w:iCs/>
      <w:noProof/>
      <w:color w:val="0000FF"/>
      <w:sz w:val="20"/>
      <w:szCs w:val="20"/>
    </w:rPr>
  </w:style>
  <w:style w:type="paragraph" w:customStyle="1" w:styleId="actiongt">
    <w:name w:val="actiongt"/>
    <w:basedOn w:val="Normal"/>
    <w:link w:val="actiongtChar"/>
    <w:rsid w:val="00AD6ECD"/>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AD6ECD"/>
    <w:rPr>
      <w:rFonts w:ascii="Garamond" w:eastAsia="Batang" w:hAnsi="Garamond" w:cs="Garamond"/>
      <w:noProof/>
      <w:shd w:val="clear" w:color="auto" w:fill="E6E6E6"/>
      <w:lang w:val="en-US"/>
    </w:rPr>
  </w:style>
  <w:style w:type="paragraph" w:customStyle="1" w:styleId="actionnogt">
    <w:name w:val="actionnogt"/>
    <w:basedOn w:val="Normal"/>
    <w:link w:val="actionnogtChar"/>
    <w:rsid w:val="00AD6ECD"/>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AD6ECD"/>
    <w:rPr>
      <w:rFonts w:ascii="Garamond" w:eastAsia="Batang" w:hAnsi="Garamond" w:cs="Garamond"/>
      <w:noProof/>
      <w:lang w:val="en-US"/>
    </w:rPr>
  </w:style>
  <w:style w:type="paragraph" w:customStyle="1" w:styleId="oonoheading">
    <w:name w:val="oonoheading"/>
    <w:basedOn w:val="Normal"/>
    <w:rsid w:val="00AD6ECD"/>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AD6ECD"/>
  </w:style>
  <w:style w:type="character" w:customStyle="1" w:styleId="StyleHeading1NotAllcapsChar">
    <w:name w:val="Style Heading 1 + Not All caps Char"/>
    <w:basedOn w:val="Heading1Char"/>
    <w:link w:val="StyleHeading1NotAllcaps"/>
    <w:rsid w:val="00AD6ECD"/>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AD6ECD"/>
    <w:pPr>
      <w:keepNext w:val="0"/>
    </w:pPr>
    <w:rPr>
      <w:b/>
      <w:bCs/>
    </w:rPr>
  </w:style>
  <w:style w:type="character" w:customStyle="1" w:styleId="StyleactiongtBoldChar">
    <w:name w:val="Style actiongt + Bold Char"/>
    <w:link w:val="StyleactiongtBold"/>
    <w:rsid w:val="00AD6ECD"/>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rsid w:val="00AD6ECD"/>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AD6ECD"/>
    <w:rPr>
      <w:b/>
      <w:bCs/>
    </w:rPr>
  </w:style>
  <w:style w:type="character" w:customStyle="1" w:styleId="StyleactionnogtBoldChar">
    <w:name w:val="Style actionnogt + Bold Char"/>
    <w:link w:val="StyleactionnogtBold"/>
    <w:rsid w:val="00AD6ECD"/>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rsid w:val="00AD6ECD"/>
    <w:pPr>
      <w:keepLines w:val="0"/>
      <w:shd w:val="clear" w:color="auto" w:fill="C0C0C0"/>
    </w:pPr>
    <w:rPr>
      <w:rFonts w:eastAsia="Times New Roman" w:cs="Times New Roman"/>
      <w:szCs w:val="20"/>
    </w:rPr>
  </w:style>
  <w:style w:type="paragraph" w:styleId="BodyTextIndent3">
    <w:name w:val="Body Text Indent 3"/>
    <w:basedOn w:val="Normal"/>
    <w:link w:val="BodyTextIndent3Char"/>
    <w:rsid w:val="00AD6ECD"/>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rsid w:val="00AD6ECD"/>
    <w:rPr>
      <w:rFonts w:ascii="Times New Roman" w:eastAsia="Times New Roman" w:hAnsi="Times New Roman" w:cs="Times New Roman"/>
      <w:szCs w:val="20"/>
      <w:lang w:eastAsia="en-ZA"/>
    </w:rPr>
  </w:style>
  <w:style w:type="paragraph" w:styleId="BodyText3">
    <w:name w:val="Body Text 3"/>
    <w:basedOn w:val="Normal"/>
    <w:link w:val="BodyText3Char"/>
    <w:rsid w:val="00AD6ECD"/>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rsid w:val="00AD6ECD"/>
    <w:rPr>
      <w:rFonts w:ascii="Garamond" w:eastAsia="Batang" w:hAnsi="Garamond" w:cs="Garamond"/>
      <w:sz w:val="16"/>
      <w:szCs w:val="16"/>
      <w:lang w:val="en-US"/>
    </w:rPr>
  </w:style>
  <w:style w:type="paragraph" w:styleId="TOC8">
    <w:name w:val="toc 8"/>
    <w:basedOn w:val="Normal"/>
    <w:next w:val="Normal"/>
    <w:autoRedefine/>
    <w:semiHidden/>
    <w:rsid w:val="00AD6ECD"/>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AD6ECD"/>
  </w:style>
  <w:style w:type="character" w:styleId="Emphasis">
    <w:name w:val="Emphasis"/>
    <w:qFormat/>
    <w:rsid w:val="00AD6ECD"/>
    <w:rPr>
      <w:i/>
      <w:iCs/>
    </w:rPr>
  </w:style>
  <w:style w:type="paragraph" w:customStyle="1" w:styleId="MediumGrid1-Accent21">
    <w:name w:val="Medium Grid 1 - Accent 21"/>
    <w:basedOn w:val="Normal"/>
    <w:uiPriority w:val="34"/>
    <w:qFormat/>
    <w:rsid w:val="00AD6ECD"/>
    <w:pPr>
      <w:spacing w:after="0" w:line="240" w:lineRule="auto"/>
      <w:ind w:left="720"/>
    </w:pPr>
    <w:rPr>
      <w:rFonts w:ascii="Garamond" w:eastAsia="Batang" w:hAnsi="Garamond" w:cs="Garamond"/>
      <w:sz w:val="24"/>
      <w:szCs w:val="24"/>
      <w:lang w:val="en-US"/>
    </w:rPr>
  </w:style>
  <w:style w:type="character" w:styleId="Strong">
    <w:name w:val="Strong"/>
    <w:uiPriority w:val="22"/>
    <w:qFormat/>
    <w:rsid w:val="00AD6ECD"/>
    <w:rPr>
      <w:b/>
      <w:bCs/>
    </w:rPr>
  </w:style>
  <w:style w:type="paragraph" w:customStyle="1" w:styleId="MediumList2-Accent21">
    <w:name w:val="Medium List 2 - Accent 21"/>
    <w:hidden/>
    <w:uiPriority w:val="99"/>
    <w:semiHidden/>
    <w:rsid w:val="00AD6ECD"/>
    <w:pPr>
      <w:spacing w:after="0" w:line="240" w:lineRule="auto"/>
    </w:pPr>
    <w:rPr>
      <w:rFonts w:ascii="Garamond" w:eastAsia="Batang" w:hAnsi="Garamond" w:cs="Garamond"/>
      <w:sz w:val="24"/>
      <w:szCs w:val="24"/>
      <w:lang w:val="en-US"/>
    </w:rPr>
  </w:style>
  <w:style w:type="paragraph" w:customStyle="1" w:styleId="MediumShading1-Accent11">
    <w:name w:val="Medium Shading 1 - Accent 11"/>
    <w:link w:val="MediumShading1-Accent1Char"/>
    <w:uiPriority w:val="1"/>
    <w:qFormat/>
    <w:rsid w:val="00AD6ECD"/>
    <w:pPr>
      <w:spacing w:after="0" w:line="240" w:lineRule="auto"/>
    </w:pPr>
    <w:rPr>
      <w:rFonts w:ascii="Garamond" w:eastAsia="Batang" w:hAnsi="Garamond" w:cs="Garamond"/>
      <w:sz w:val="24"/>
      <w:szCs w:val="24"/>
      <w:lang w:val="en-US"/>
    </w:rPr>
  </w:style>
  <w:style w:type="character" w:customStyle="1" w:styleId="MediumShading1-Accent1Char">
    <w:name w:val="Medium Shading 1 - Accent 1 Char"/>
    <w:link w:val="MediumShading1-Accent11"/>
    <w:uiPriority w:val="1"/>
    <w:rsid w:val="00AD6ECD"/>
    <w:rPr>
      <w:rFonts w:ascii="Garamond" w:eastAsia="Batang" w:hAnsi="Garamond" w:cs="Garamond"/>
      <w:sz w:val="24"/>
      <w:szCs w:val="24"/>
      <w:lang w:val="en-US"/>
    </w:rPr>
  </w:style>
  <w:style w:type="paragraph" w:styleId="ListBullet">
    <w:name w:val="List Bullet"/>
    <w:basedOn w:val="Normal"/>
    <w:rsid w:val="00AD6ECD"/>
    <w:pPr>
      <w:numPr>
        <w:numId w:val="39"/>
      </w:numPr>
      <w:spacing w:after="0" w:line="240" w:lineRule="auto"/>
      <w:contextualSpacing/>
    </w:pPr>
    <w:rPr>
      <w:rFonts w:ascii="Garamond" w:eastAsia="Batang" w:hAnsi="Garamond" w:cs="Garamond"/>
      <w:sz w:val="24"/>
      <w:szCs w:val="24"/>
      <w:lang w:val="en-US"/>
    </w:rPr>
  </w:style>
  <w:style w:type="character" w:customStyle="1" w:styleId="LightGrid-Accent11">
    <w:name w:val="Light Grid - Accent 11"/>
    <w:uiPriority w:val="99"/>
    <w:semiHidden/>
    <w:rsid w:val="00AD6ECD"/>
    <w:rPr>
      <w:color w:val="808080"/>
    </w:rPr>
  </w:style>
  <w:style w:type="character" w:customStyle="1" w:styleId="IntenseEmphasis1">
    <w:name w:val="Intense Emphasis1"/>
    <w:uiPriority w:val="21"/>
    <w:qFormat/>
    <w:rsid w:val="00AD6ECD"/>
    <w:rPr>
      <w:b/>
      <w:bCs/>
      <w:i/>
      <w:iCs/>
      <w:color w:val="4F81BD"/>
    </w:rPr>
  </w:style>
  <w:style w:type="paragraph" w:customStyle="1" w:styleId="MediumGrid3-Accent21">
    <w:name w:val="Medium Grid 3 - Accent 21"/>
    <w:basedOn w:val="Normal"/>
    <w:next w:val="Normal"/>
    <w:link w:val="MediumGrid3-Accent2Char"/>
    <w:uiPriority w:val="30"/>
    <w:qFormat/>
    <w:rsid w:val="00AD6ECD"/>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AD6ECD"/>
    <w:rPr>
      <w:rFonts w:ascii="Calibri" w:eastAsia="Batang" w:hAnsi="Calibri" w:cs="Garamond"/>
      <w:b/>
      <w:bCs/>
      <w:i/>
      <w:iCs/>
      <w:sz w:val="24"/>
      <w:szCs w:val="24"/>
      <w:lang w:val="en-US"/>
    </w:rPr>
  </w:style>
  <w:style w:type="paragraph" w:customStyle="1" w:styleId="Greencell">
    <w:name w:val="Green cell"/>
    <w:basedOn w:val="Normal"/>
    <w:link w:val="GreencellChar"/>
    <w:rsid w:val="00AD6ECD"/>
    <w:pPr>
      <w:keepNext/>
      <w:spacing w:after="0" w:line="240" w:lineRule="auto"/>
    </w:pPr>
    <w:rPr>
      <w:rFonts w:ascii="Calibri" w:eastAsia="Batang" w:hAnsi="Calibri" w:cs="Arial"/>
      <w:noProof/>
    </w:rPr>
  </w:style>
  <w:style w:type="character" w:customStyle="1" w:styleId="GreencellChar">
    <w:name w:val="Green cell Char"/>
    <w:link w:val="Greencell"/>
    <w:rsid w:val="00AD6ECD"/>
    <w:rPr>
      <w:rFonts w:ascii="Calibri" w:eastAsia="Batang" w:hAnsi="Calibri" w:cs="Arial"/>
      <w:noProof/>
    </w:rPr>
  </w:style>
  <w:style w:type="paragraph" w:customStyle="1" w:styleId="AnswerLegend">
    <w:name w:val="Answer Legend"/>
    <w:basedOn w:val="Normal"/>
    <w:link w:val="AnswerLegendChar"/>
    <w:qFormat/>
    <w:rsid w:val="00AD6ECD"/>
    <w:pPr>
      <w:spacing w:after="0" w:line="240" w:lineRule="auto"/>
      <w:jc w:val="center"/>
    </w:pPr>
    <w:rPr>
      <w:rFonts w:ascii="Calibri" w:eastAsia="Batang" w:hAnsi="Calibri" w:cs="Garamond"/>
    </w:rPr>
  </w:style>
  <w:style w:type="character" w:customStyle="1" w:styleId="AnswerLegendChar">
    <w:name w:val="Answer Legend Char"/>
    <w:link w:val="AnswerLegend"/>
    <w:rsid w:val="00AD6ECD"/>
    <w:rPr>
      <w:rFonts w:ascii="Calibri" w:eastAsia="Batang" w:hAnsi="Calibri" w:cs="Garamond"/>
    </w:rPr>
  </w:style>
  <w:style w:type="paragraph" w:customStyle="1" w:styleId="ColorfulShading-Accent11">
    <w:name w:val="Colorful Shading - Accent 11"/>
    <w:hidden/>
    <w:uiPriority w:val="71"/>
    <w:rsid w:val="00AD6ECD"/>
    <w:pPr>
      <w:spacing w:after="0" w:line="240" w:lineRule="auto"/>
    </w:pPr>
    <w:rPr>
      <w:rFonts w:ascii="Garamond" w:eastAsia="Batang" w:hAnsi="Garamond" w:cs="Garamond"/>
      <w:sz w:val="24"/>
      <w:szCs w:val="24"/>
      <w:lang w:val="en-US"/>
    </w:rPr>
  </w:style>
  <w:style w:type="paragraph" w:customStyle="1" w:styleId="NRFTitle1">
    <w:name w:val="NRF Title1"/>
    <w:next w:val="Normal"/>
    <w:rsid w:val="00AD6ECD"/>
    <w:pPr>
      <w:numPr>
        <w:numId w:val="42"/>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rsid w:val="00AD6ECD"/>
    <w:pPr>
      <w:numPr>
        <w:ilvl w:val="1"/>
        <w:numId w:val="42"/>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rsid w:val="00AD6ECD"/>
    <w:pPr>
      <w:numPr>
        <w:ilvl w:val="2"/>
        <w:numId w:val="42"/>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Emphaseintense1">
    <w:name w:val="Emphase intense1"/>
    <w:uiPriority w:val="21"/>
    <w:qFormat/>
    <w:rsid w:val="00AD6ECD"/>
    <w:rPr>
      <w:b/>
      <w:bCs/>
      <w:i/>
      <w:iCs/>
      <w:color w:val="4F81BD"/>
    </w:rPr>
  </w:style>
  <w:style w:type="paragraph" w:customStyle="1" w:styleId="Grillemoyenne3-Accent21">
    <w:name w:val="Grille moyenne 3 - Accent 21"/>
    <w:basedOn w:val="Normal"/>
    <w:next w:val="Normal"/>
    <w:uiPriority w:val="30"/>
    <w:qFormat/>
    <w:rsid w:val="00AD6ECD"/>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paragraph" w:customStyle="1" w:styleId="Tramecouleur-Accent11">
    <w:name w:val="Trame couleur - Accent 11"/>
    <w:hidden/>
    <w:uiPriority w:val="71"/>
    <w:rsid w:val="00AD6ECD"/>
    <w:pPr>
      <w:spacing w:after="0" w:line="240" w:lineRule="auto"/>
    </w:pPr>
    <w:rPr>
      <w:rFonts w:ascii="Garamond" w:eastAsia="Batang" w:hAnsi="Garamond" w:cs="Garamond"/>
      <w:sz w:val="24"/>
      <w:szCs w:val="24"/>
      <w:lang w:val="en-US"/>
    </w:rPr>
  </w:style>
  <w:style w:type="table" w:customStyle="1" w:styleId="TableNormal1">
    <w:name w:val="Table Normal1"/>
    <w:uiPriority w:val="2"/>
    <w:semiHidden/>
    <w:unhideWhenUsed/>
    <w:qFormat/>
    <w:rsid w:val="00AD6EC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D6EC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43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msar.org/fr/document/resolution-xiii21-conservation-et-gestion-des-petites-zones-humides" TargetMode="External"/><Relationship Id="rId21" Type="http://schemas.openxmlformats.org/officeDocument/2006/relationships/hyperlink" Target="https://www.ramsar.org/fr/document/resolution-xii5-nouveau-cadre-pour-la-fourniture-davis-et-dorientations-scientifiques-et" TargetMode="External"/><Relationship Id="rId34" Type="http://schemas.openxmlformats.org/officeDocument/2006/relationships/hyperlink" Target="https://www.ramsar.org/fr/document/resolution-xiii13-restauration-de-tourbieres-degradees-pour-attenuer-les-changements" TargetMode="External"/><Relationship Id="rId42" Type="http://schemas.openxmlformats.org/officeDocument/2006/relationships/hyperlink" Target="https://www.ramsar.org/fr/document/resolution-xiii20-promouvoir-la-conservation-et-lutilisation-rationnelle-des-zones-humides" TargetMode="External"/><Relationship Id="rId47" Type="http://schemas.openxmlformats.org/officeDocument/2006/relationships/footer" Target="footer2.xml"/><Relationship Id="rId50" Type="http://schemas.openxmlformats.org/officeDocument/2006/relationships/hyperlink" Target="mailto:nationalreports@ramsar.org" TargetMode="External"/><Relationship Id="rId55" Type="http://schemas.openxmlformats.org/officeDocument/2006/relationships/hyperlink" Target="https://reports.ramsar.org" TargetMode="External"/><Relationship Id="rId63" Type="http://schemas.openxmlformats.org/officeDocument/2006/relationships/hyperlink" Target="https://www.ramsar.org/resources/publication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amsar.org/fr/document/resolution-xiii11-la-mission-consultative-ramsar" TargetMode="External"/><Relationship Id="rId29" Type="http://schemas.openxmlformats.org/officeDocument/2006/relationships/hyperlink" Target="https://www.ramsar.org/fr/document/resolution-xiii8-application-future-des-aspects-scientifiques-et-techniques-de-la" TargetMode="External"/><Relationship Id="rId11" Type="http://schemas.openxmlformats.org/officeDocument/2006/relationships/hyperlink" Target="https://www.ramsar.org/fr/document/resolution-xiii5-revision-du-quatrieme-plan-strategique-de-la-convention-de-ramsar" TargetMode="External"/><Relationship Id="rId24" Type="http://schemas.openxmlformats.org/officeDocument/2006/relationships/hyperlink" Target="https://www.ramsar.org/fr/document/resolution-xiii17-evaluer-rapidement-les-services-ecosystemiques-des-zones-humides" TargetMode="External"/><Relationship Id="rId32" Type="http://schemas.openxmlformats.org/officeDocument/2006/relationships/hyperlink" Target="https://www.ramsar.org/fr/document/resolution-xiii13-restauration-de-tourbieres-degradees-pour-attenuer-les-changements" TargetMode="External"/><Relationship Id="rId37" Type="http://schemas.openxmlformats.org/officeDocument/2006/relationships/hyperlink" Target="https://www.ramsar.org/fr/document/resolution-xiii15-valeurs-culturelles-et-pratiques-des-peuples-autochtones-et-des" TargetMode="External"/><Relationship Id="rId40" Type="http://schemas.openxmlformats.org/officeDocument/2006/relationships/hyperlink" Target="https://www.ramsar.org/sites/default/files/documents/library/bn10_restoration_climate_change_e.pdf" TargetMode="External"/><Relationship Id="rId45" Type="http://schemas.openxmlformats.org/officeDocument/2006/relationships/hyperlink" Target="https://www.ramsar.org/fr/document/resolution-xiii14-promouvoir-la-conservation-la-restauration-et-la-gestion-durable-des" TargetMode="External"/><Relationship Id="rId53" Type="http://schemas.openxmlformats.org/officeDocument/2006/relationships/hyperlink" Target="mailto:nationalreports@ramsar.org" TargetMode="External"/><Relationship Id="rId58" Type="http://schemas.openxmlformats.org/officeDocument/2006/relationships/hyperlink" Target="mailto:nationalreports@ramsar.org" TargetMode="Externa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s://www.ramsar.org/fr/document/orientations-sur-les-informations-relatives-a-letendue-nationale-des-zones-humides" TargetMode="External"/><Relationship Id="rId19" Type="http://schemas.openxmlformats.org/officeDocument/2006/relationships/hyperlink" Target="https://www.ramsar.org/fr/document/resolution-xii5-nouveau-cadre-pour-la-fourniture-davis-et-dorientations-scientifiques-et" TargetMode="External"/><Relationship Id="rId14" Type="http://schemas.openxmlformats.org/officeDocument/2006/relationships/hyperlink" Target="https://www.ramsar.org/fr/document/resolution-xii5-nouveau-cadre-pour-la-fourniture-davis-et-dorientations-scientifiques-et" TargetMode="External"/><Relationship Id="rId22" Type="http://schemas.openxmlformats.org/officeDocument/2006/relationships/hyperlink" Target="https://www.ramsar.org/fr/document/resolution-xiii20-promouvoir-la-conservation-et-lutilisation-rationnelle-des-zones-humides" TargetMode="External"/><Relationship Id="rId27" Type="http://schemas.openxmlformats.org/officeDocument/2006/relationships/hyperlink" Target="https://www.ramsar.org/fr/document/resolution-xiii8-application-future-des-aspects-scientifiques-et-techniques-de-la" TargetMode="External"/><Relationship Id="rId30" Type="http://schemas.openxmlformats.org/officeDocument/2006/relationships/hyperlink" Target="https://www.ramsar.org/sites/default/files/documents/library/rtr10_earth_observation_e.pdf" TargetMode="External"/><Relationship Id="rId35" Type="http://schemas.openxmlformats.org/officeDocument/2006/relationships/hyperlink" Target="https://www.ramsar.org/fr/document/resolution-xiii13-restauration-de-tourbieres-degradees-pour-attenuer-les-changements" TargetMode="External"/><Relationship Id="rId43" Type="http://schemas.openxmlformats.org/officeDocument/2006/relationships/hyperlink" Target="https://www.ramsar.org/fr/document/resolution-xiii20-promouvoir-la-conservation-et-lutilisation-rationnelle-des-zones-humides" TargetMode="External"/><Relationship Id="rId48" Type="http://schemas.openxmlformats.org/officeDocument/2006/relationships/image" Target="media/image1.png"/><Relationship Id="rId56" Type="http://schemas.openxmlformats.org/officeDocument/2006/relationships/hyperlink" Target="mailto:nationalreports@ramsar.org" TargetMode="External"/><Relationship Id="rId64" Type="http://schemas.openxmlformats.org/officeDocument/2006/relationships/footer" Target="footer3.xml"/><Relationship Id="rId8" Type="http://schemas.openxmlformats.org/officeDocument/2006/relationships/footer" Target="footer1.xml"/><Relationship Id="rId51" Type="http://schemas.openxmlformats.org/officeDocument/2006/relationships/hyperlink" Target="mailto:nationalreports@ramsar.org" TargetMode="External"/><Relationship Id="rId3" Type="http://schemas.openxmlformats.org/officeDocument/2006/relationships/styles" Target="styles.xml"/><Relationship Id="rId12" Type="http://schemas.openxmlformats.org/officeDocument/2006/relationships/hyperlink" Target="https://www.ramsar.org/fr/document/resolution-xii5-nouveau-cadre-pour-la-fourniture-davis-et-dorientations-scientifiques-et" TargetMode="External"/><Relationship Id="rId17" Type="http://schemas.openxmlformats.org/officeDocument/2006/relationships/hyperlink" Target="https://www.ramsar.org/fr/document/resolution-xii5-nouveau-cadre-pour-la-fourniture-davis-et-dorientations-scientifiques-et" TargetMode="External"/><Relationship Id="rId25" Type="http://schemas.openxmlformats.org/officeDocument/2006/relationships/hyperlink" Target="https://www.ramsar.org/fr/document/resolution-xiii19-lagriculture-durable-dans-les-zones-humides-corrigee-le-15-fevrier-2019" TargetMode="External"/><Relationship Id="rId33" Type="http://schemas.openxmlformats.org/officeDocument/2006/relationships/hyperlink" Target="https://www.ramsar.org/fr/document/resolution-xiii13-restauration-de-tourbieres-degradees-pour-attenuer-les-changements" TargetMode="External"/><Relationship Id="rId38" Type="http://schemas.openxmlformats.org/officeDocument/2006/relationships/hyperlink" Target="https://www.ramsar.org/fr/document/resolution-xiii16-urbanisation-durable-changements-climatiques-et-zones-humides" TargetMode="External"/><Relationship Id="rId46" Type="http://schemas.openxmlformats.org/officeDocument/2006/relationships/hyperlink" Target="https://www.ramsar.org/fr/document/resolution-xiii24-renforcement-de-la-conservation-des-habitats-cotiers-des-tortues-marines" TargetMode="External"/><Relationship Id="rId59" Type="http://schemas.openxmlformats.org/officeDocument/2006/relationships/hyperlink" Target="mailto:nationalreports@ramsar.org" TargetMode="External"/><Relationship Id="rId67" Type="http://schemas.openxmlformats.org/officeDocument/2006/relationships/theme" Target="theme/theme1.xml"/><Relationship Id="rId20" Type="http://schemas.openxmlformats.org/officeDocument/2006/relationships/hyperlink" Target="https://www.ramsar.org/fr/document/resolution-xiii8-application-future-des-aspects-scientifiques-et-techniques-de-la" TargetMode="External"/><Relationship Id="rId41" Type="http://schemas.openxmlformats.org/officeDocument/2006/relationships/hyperlink" Target="https://www.ramsar.org/fr/document/resolution-xiii8-application-future-des-aspects-scientifiques-et-techniques-de-la" TargetMode="External"/><Relationship Id="rId54" Type="http://schemas.openxmlformats.org/officeDocument/2006/relationships/hyperlink" Target="mailto:nationalreports@ramsar.org" TargetMode="External"/><Relationship Id="rId62" Type="http://schemas.openxmlformats.org/officeDocument/2006/relationships/hyperlink" Target="https://rsis.ramsar.org/f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amsar.org/fr/document/resolution-xii5-nouveau-cadre-pour-la-fourniture-davis-et-dorientations-scientifiques-et" TargetMode="External"/><Relationship Id="rId23" Type="http://schemas.openxmlformats.org/officeDocument/2006/relationships/hyperlink" Target="https://www.ramsar.org/fr/document/resolution-xiii14-promouvoir-la-conservation-la-restauration-et-la-gestion-durable-des" TargetMode="External"/><Relationship Id="rId28" Type="http://schemas.openxmlformats.org/officeDocument/2006/relationships/hyperlink" Target="https://www.ramsar.org/sites/default/files/documents/library/rtr10_earth_observation_e.pdf" TargetMode="External"/><Relationship Id="rId36" Type="http://schemas.openxmlformats.org/officeDocument/2006/relationships/hyperlink" Target="https://www.ramsar.org/fr/document/resolution-xiii13-restauration-de-tourbieres-degradees-pour-attenuer-les-changements" TargetMode="External"/><Relationship Id="rId49" Type="http://schemas.openxmlformats.org/officeDocument/2006/relationships/hyperlink" Target="https://reports.ramsar.org/" TargetMode="External"/><Relationship Id="rId57" Type="http://schemas.openxmlformats.org/officeDocument/2006/relationships/hyperlink" Target="mailto:nationalreports@ramsar.org" TargetMode="External"/><Relationship Id="rId10" Type="http://schemas.openxmlformats.org/officeDocument/2006/relationships/hyperlink" Target="https://www.ramsar.org/fr/document/resolution-xii5-nouveau-cadre-pour-la-fourniture-davis-et-dorientations-scientifiques-et" TargetMode="External"/><Relationship Id="rId31" Type="http://schemas.openxmlformats.org/officeDocument/2006/relationships/hyperlink" Target="https://www.ramsar.org/fr/document/resolution-xiii20-promouvoir-la-conservation-et-lutilisation-rationnelle-des-zones-humides" TargetMode="External"/><Relationship Id="rId44" Type="http://schemas.openxmlformats.org/officeDocument/2006/relationships/hyperlink" Target="https://www.ramsar.org/fr/document/resolution-xiii18-egalite-entre-les-sexes-dans-le-contexte-des-zones-humides" TargetMode="External"/><Relationship Id="rId52" Type="http://schemas.openxmlformats.org/officeDocument/2006/relationships/hyperlink" Target="https://reports.ramsar.org/" TargetMode="External"/><Relationship Id="rId60" Type="http://schemas.openxmlformats.org/officeDocument/2006/relationships/hyperlink" Target="https://www.ramsar.org/fr/search?f%5B0%5D=type%3Aperson"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amsar.org/fr/document/resolution-xiii4-responsabilites-role-et-composition-du-comite-permanent-et-repartition" TargetMode="External"/><Relationship Id="rId13" Type="http://schemas.openxmlformats.org/officeDocument/2006/relationships/hyperlink" Target="https://www.ramsar.org/fr/document/resolution-xii5-nouveau-cadre-pour-la-fourniture-davis-et-dorientations-scientifiques-et" TargetMode="External"/><Relationship Id="rId18" Type="http://schemas.openxmlformats.org/officeDocument/2006/relationships/hyperlink" Target="https://www.ramsar.org/fr/document/resolution-xiii11-la-mission-consultative-ramsar" TargetMode="External"/><Relationship Id="rId39" Type="http://schemas.openxmlformats.org/officeDocument/2006/relationships/hyperlink" Target="https://www.ramsar.org/fr/document/resolution-xiii8-application-future-des-aspects-scientifiques-et-techniques-de-l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fr/document/cop13-doc111-rapport-de-la-secretaire-generale-sur-lapplication-de-la-convention" TargetMode="External"/><Relationship Id="rId2" Type="http://schemas.openxmlformats.org/officeDocument/2006/relationships/hyperlink" Target="https://www.ramsar.org/document/iucn-2020-world-congress-information-note-to-ramsar-contracting-parties-and-secretariat" TargetMode="External"/><Relationship Id="rId1" Type="http://schemas.openxmlformats.org/officeDocument/2006/relationships/hyperlink" Target="https://www.ramsar.org/activity/funding-organization-database" TargetMode="External"/><Relationship Id="rId4" Type="http://schemas.openxmlformats.org/officeDocument/2006/relationships/hyperlink" Target="https://www.ramsar.org/sites/default/files/documents/library/cop12_res02_strategic_plan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48270-4457-478B-80FF-80609AF6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132</Pages>
  <Words>44113</Words>
  <Characters>245712</Characters>
  <Application>Microsoft Office Word</Application>
  <DocSecurity>0</DocSecurity>
  <Lines>8472</Lines>
  <Paragraphs>3019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286806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 Temp</dc:creator>
  <cp:lastModifiedBy>JENNINGS Edmund</cp:lastModifiedBy>
  <cp:revision>32</cp:revision>
  <cp:lastPrinted>2019-06-25T19:33:00Z</cp:lastPrinted>
  <dcterms:created xsi:type="dcterms:W3CDTF">2019-07-30T09:50:00Z</dcterms:created>
  <dcterms:modified xsi:type="dcterms:W3CDTF">2019-07-31T10:16:00Z</dcterms:modified>
</cp:coreProperties>
</file>