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RAMSAR CONVENTION ON WETLANDS</w:t>
      </w:r>
    </w:p>
    <w:p w14:paraId="4293AE14"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D84F77">
        <w:rPr>
          <w:rFonts w:cstheme="minorHAnsi"/>
          <w:bCs/>
        </w:rPr>
        <w:t>7</w:t>
      </w:r>
      <w:r w:rsidRPr="00135706">
        <w:rPr>
          <w:rFonts w:cstheme="minorHAnsi"/>
          <w:bCs/>
        </w:rPr>
        <w:t>th Meeting of the Standing Committee</w:t>
      </w:r>
    </w:p>
    <w:p w14:paraId="368A0CB5"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D84F77">
        <w:rPr>
          <w:rFonts w:cstheme="minorHAnsi"/>
          <w:bCs/>
        </w:rPr>
        <w:t>4</w:t>
      </w:r>
      <w:r w:rsidRPr="00135706">
        <w:rPr>
          <w:rFonts w:cstheme="minorHAnsi"/>
          <w:bCs/>
        </w:rPr>
        <w:t xml:space="preserve"> – 2</w:t>
      </w:r>
      <w:r w:rsidR="00D84F77">
        <w:rPr>
          <w:rFonts w:cstheme="minorHAnsi"/>
          <w:bCs/>
        </w:rPr>
        <w:t>8</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2019</w:t>
      </w:r>
    </w:p>
    <w:p w14:paraId="6916549E" w14:textId="77777777" w:rsidR="00135706" w:rsidRPr="00135706" w:rsidRDefault="00135706" w:rsidP="00D47231">
      <w:pPr>
        <w:spacing w:after="0" w:line="240" w:lineRule="auto"/>
        <w:rPr>
          <w:rFonts w:cstheme="minorHAnsi"/>
          <w:b/>
        </w:rPr>
      </w:pPr>
    </w:p>
    <w:p w14:paraId="18B91B93" w14:textId="77777777" w:rsidR="00135706" w:rsidRPr="00135706" w:rsidRDefault="00135706" w:rsidP="00D47231">
      <w:pPr>
        <w:spacing w:after="0" w:line="240" w:lineRule="auto"/>
        <w:rPr>
          <w:rFonts w:cstheme="minorHAnsi"/>
          <w:b/>
          <w:sz w:val="28"/>
          <w:szCs w:val="28"/>
        </w:rPr>
      </w:pPr>
    </w:p>
    <w:p w14:paraId="106398A4" w14:textId="1BBD425D" w:rsidR="00135706" w:rsidRPr="00135706" w:rsidRDefault="00135706" w:rsidP="00D47231">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57</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14:paraId="57E394EF" w14:textId="77777777" w:rsidR="00135706" w:rsidRPr="00135706" w:rsidRDefault="00135706" w:rsidP="00D47231">
      <w:pPr>
        <w:spacing w:after="0" w:line="240" w:lineRule="auto"/>
        <w:rPr>
          <w:rFonts w:cstheme="minorHAnsi"/>
          <w:b/>
        </w:rPr>
      </w:pPr>
    </w:p>
    <w:p w14:paraId="50D567FE" w14:textId="77777777" w:rsidR="00135706" w:rsidRPr="00135706" w:rsidRDefault="00135706" w:rsidP="00D47231">
      <w:pPr>
        <w:spacing w:after="0" w:line="240" w:lineRule="auto"/>
        <w:outlineLvl w:val="0"/>
        <w:rPr>
          <w:rFonts w:cstheme="minorHAnsi"/>
          <w:b/>
        </w:rPr>
      </w:pPr>
    </w:p>
    <w:p w14:paraId="26036CF1" w14:textId="77777777" w:rsidR="00135706" w:rsidRPr="00135706" w:rsidRDefault="00135706" w:rsidP="00370B73">
      <w:pPr>
        <w:keepNext/>
        <w:spacing w:after="0" w:line="240" w:lineRule="auto"/>
        <w:outlineLvl w:val="0"/>
        <w:rPr>
          <w:rFonts w:cstheme="minorHAnsi"/>
          <w:b/>
        </w:rPr>
      </w:pPr>
      <w:r w:rsidRPr="00135706">
        <w:rPr>
          <w:rFonts w:cstheme="minorHAnsi"/>
          <w:b/>
        </w:rPr>
        <w:t xml:space="preserve">Tuesday </w:t>
      </w:r>
      <w:r>
        <w:rPr>
          <w:rFonts w:cstheme="minorHAnsi"/>
          <w:b/>
        </w:rPr>
        <w:t>25 June 2019</w:t>
      </w:r>
    </w:p>
    <w:p w14:paraId="6C772214" w14:textId="77777777" w:rsidR="00135706" w:rsidRPr="00135706" w:rsidRDefault="00135706" w:rsidP="00370B73">
      <w:pPr>
        <w:keepNext/>
        <w:spacing w:after="0" w:line="240" w:lineRule="auto"/>
        <w:rPr>
          <w:rFonts w:cstheme="minorHAnsi"/>
          <w:b/>
        </w:rPr>
      </w:pPr>
    </w:p>
    <w:p w14:paraId="316352E0" w14:textId="77777777" w:rsidR="00135706" w:rsidRPr="00135706" w:rsidRDefault="00135706" w:rsidP="00370B73">
      <w:pPr>
        <w:keepNext/>
        <w:spacing w:after="0" w:line="240" w:lineRule="auto"/>
        <w:rPr>
          <w:rFonts w:cstheme="minorHAnsi"/>
          <w:b/>
          <w:bCs/>
        </w:rPr>
      </w:pPr>
      <w:r>
        <w:rPr>
          <w:rFonts w:cstheme="minorHAnsi"/>
          <w:b/>
        </w:rPr>
        <w:t>10:00</w:t>
      </w:r>
      <w:r w:rsidRPr="00135706">
        <w:rPr>
          <w:rFonts w:cstheme="minorHAnsi"/>
          <w:b/>
        </w:rPr>
        <w:t xml:space="preserve"> – 13:00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4A6F2DB9" w14:textId="77777777" w:rsidR="00135706" w:rsidRPr="00135706" w:rsidRDefault="00135706" w:rsidP="00370B73">
      <w:pPr>
        <w:keepNext/>
        <w:spacing w:after="0" w:line="240" w:lineRule="auto"/>
        <w:rPr>
          <w:rFonts w:cstheme="minorHAnsi"/>
        </w:rPr>
      </w:pPr>
    </w:p>
    <w:p w14:paraId="2639DD96" w14:textId="77777777" w:rsidR="00135706" w:rsidRPr="00294A7E" w:rsidRDefault="00135706"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1: Opening statements</w:t>
      </w:r>
    </w:p>
    <w:p w14:paraId="14F692FE" w14:textId="77777777" w:rsidR="00135706" w:rsidRPr="00294A7E" w:rsidRDefault="00135706" w:rsidP="00370B73">
      <w:pPr>
        <w:keepNext/>
        <w:spacing w:after="0" w:line="240" w:lineRule="auto"/>
        <w:rPr>
          <w:rFonts w:cstheme="minorHAnsi"/>
        </w:rPr>
      </w:pPr>
    </w:p>
    <w:p w14:paraId="5271E966" w14:textId="77777777" w:rsidR="00D84F77" w:rsidRPr="00294A7E" w:rsidRDefault="00D84F77" w:rsidP="00D47231">
      <w:pPr>
        <w:spacing w:after="0" w:line="240" w:lineRule="auto"/>
        <w:ind w:left="567" w:hanging="567"/>
        <w:rPr>
          <w:rFonts w:eastAsia="Calibri" w:cstheme="minorHAnsi"/>
          <w:bCs/>
        </w:rPr>
      </w:pPr>
      <w:r w:rsidRPr="00294A7E">
        <w:rPr>
          <w:rFonts w:eastAsia="Calibri" w:cstheme="minorHAnsi"/>
          <w:bCs/>
        </w:rPr>
        <w:t>1.</w:t>
      </w:r>
      <w:r w:rsidRPr="00294A7E">
        <w:rPr>
          <w:rFonts w:eastAsia="Calibri" w:cstheme="minorHAnsi"/>
          <w:bCs/>
        </w:rPr>
        <w:tab/>
      </w:r>
      <w:r w:rsidR="00933D94" w:rsidRPr="00294A7E">
        <w:rPr>
          <w:rFonts w:eastAsia="Calibri" w:cstheme="minorHAnsi"/>
          <w:bCs/>
        </w:rPr>
        <w:t>Opening statements were made by:</w:t>
      </w:r>
    </w:p>
    <w:p w14:paraId="7713C0B3" w14:textId="77777777" w:rsidR="00D84F77" w:rsidRPr="00294A7E" w:rsidRDefault="00D84F77" w:rsidP="0011266F">
      <w:pPr>
        <w:pStyle w:val="ListParagraph"/>
        <w:numPr>
          <w:ilvl w:val="0"/>
          <w:numId w:val="1"/>
        </w:numPr>
        <w:spacing w:after="0" w:line="240" w:lineRule="auto"/>
        <w:ind w:left="992" w:hanging="425"/>
        <w:rPr>
          <w:rFonts w:cstheme="minorHAnsi"/>
        </w:rPr>
      </w:pPr>
      <w:r w:rsidRPr="00294A7E">
        <w:rPr>
          <w:rFonts w:cstheme="minorHAnsi"/>
        </w:rPr>
        <w:t xml:space="preserve">H.E. Eng. Mohamed Al Afkham, </w:t>
      </w:r>
      <w:r w:rsidR="00933D94" w:rsidRPr="00294A7E">
        <w:rPr>
          <w:rFonts w:cstheme="minorHAnsi"/>
        </w:rPr>
        <w:t xml:space="preserve">Chair of the Standing Committee; </w:t>
      </w:r>
    </w:p>
    <w:p w14:paraId="4BD47A47" w14:textId="77777777" w:rsidR="00D84F77" w:rsidRPr="00294A7E" w:rsidRDefault="00D84F77" w:rsidP="0011266F">
      <w:pPr>
        <w:pStyle w:val="ListParagraph"/>
        <w:numPr>
          <w:ilvl w:val="0"/>
          <w:numId w:val="1"/>
        </w:numPr>
        <w:spacing w:after="0" w:line="240" w:lineRule="auto"/>
        <w:ind w:left="992" w:hanging="425"/>
        <w:rPr>
          <w:rFonts w:cstheme="minorHAnsi"/>
        </w:rPr>
      </w:pPr>
      <w:r w:rsidRPr="00294A7E">
        <w:rPr>
          <w:rFonts w:cstheme="minorHAnsi"/>
        </w:rPr>
        <w:t xml:space="preserve">Dr Grethel Aguilar, </w:t>
      </w:r>
      <w:r w:rsidR="00933D94" w:rsidRPr="00294A7E">
        <w:rPr>
          <w:rFonts w:cstheme="minorHAnsi"/>
        </w:rPr>
        <w:t xml:space="preserve">Acting Director General of IUCN; </w:t>
      </w:r>
    </w:p>
    <w:p w14:paraId="3163DB52" w14:textId="77777777" w:rsidR="00D84F77" w:rsidRPr="00294A7E" w:rsidRDefault="00D84F77" w:rsidP="0011266F">
      <w:pPr>
        <w:pStyle w:val="ListParagraph"/>
        <w:numPr>
          <w:ilvl w:val="0"/>
          <w:numId w:val="2"/>
        </w:numPr>
        <w:spacing w:after="0" w:line="240" w:lineRule="auto"/>
        <w:ind w:left="992" w:hanging="425"/>
        <w:rPr>
          <w:rFonts w:cstheme="minorHAnsi"/>
          <w:bCs/>
        </w:rPr>
      </w:pPr>
      <w:r w:rsidRPr="00294A7E">
        <w:rPr>
          <w:rFonts w:cstheme="minorHAnsi"/>
        </w:rPr>
        <w:t xml:space="preserve">Mr Richard Holland, Director of Operations and Network Development, </w:t>
      </w:r>
      <w:r w:rsidR="00933D94" w:rsidRPr="00294A7E">
        <w:rPr>
          <w:rFonts w:cstheme="minorHAnsi"/>
        </w:rPr>
        <w:t>Wetlands International</w:t>
      </w:r>
      <w:r w:rsidRPr="00294A7E">
        <w:rPr>
          <w:rFonts w:cstheme="minorHAnsi"/>
        </w:rPr>
        <w:t>,</w:t>
      </w:r>
      <w:r w:rsidR="00933D94" w:rsidRPr="00294A7E">
        <w:rPr>
          <w:rFonts w:cstheme="minorHAnsi"/>
        </w:rPr>
        <w:t xml:space="preserve"> </w:t>
      </w:r>
      <w:r w:rsidRPr="00294A7E">
        <w:rPr>
          <w:rFonts w:cstheme="minorHAnsi"/>
          <w:bCs/>
        </w:rPr>
        <w:t>on behalf of the six International Organization Partners (IOPs)</w:t>
      </w:r>
      <w:r w:rsidR="00933D94" w:rsidRPr="00294A7E">
        <w:rPr>
          <w:rFonts w:cstheme="minorHAnsi"/>
        </w:rPr>
        <w:t xml:space="preserve">; and </w:t>
      </w:r>
    </w:p>
    <w:p w14:paraId="5EE1B759" w14:textId="77777777" w:rsidR="005C3E7C" w:rsidRPr="00294A7E" w:rsidRDefault="00D84F77" w:rsidP="0011266F">
      <w:pPr>
        <w:pStyle w:val="ListParagraph"/>
        <w:numPr>
          <w:ilvl w:val="0"/>
          <w:numId w:val="2"/>
        </w:numPr>
        <w:spacing w:after="0" w:line="240" w:lineRule="auto"/>
        <w:ind w:left="992" w:hanging="425"/>
        <w:rPr>
          <w:rFonts w:cstheme="minorHAnsi"/>
        </w:rPr>
      </w:pPr>
      <w:r w:rsidRPr="00294A7E">
        <w:rPr>
          <w:rFonts w:cstheme="minorHAnsi"/>
        </w:rPr>
        <w:t xml:space="preserve">Ms Martha Rojas Urrego, </w:t>
      </w:r>
      <w:r w:rsidR="00933D94" w:rsidRPr="00294A7E">
        <w:rPr>
          <w:rFonts w:cstheme="minorHAnsi"/>
        </w:rPr>
        <w:t>Secretary General of the Convention.</w:t>
      </w:r>
    </w:p>
    <w:p w14:paraId="1443B404" w14:textId="77777777" w:rsidR="00D84F77" w:rsidRPr="00294A7E" w:rsidRDefault="00D84F77" w:rsidP="00D47231">
      <w:pPr>
        <w:spacing w:after="0" w:line="240" w:lineRule="auto"/>
        <w:rPr>
          <w:rFonts w:cstheme="minorHAnsi"/>
        </w:rPr>
      </w:pPr>
    </w:p>
    <w:p w14:paraId="045DB966" w14:textId="77777777" w:rsidR="005A4B27" w:rsidRPr="00294A7E" w:rsidRDefault="005A4B2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2: Adoption of the provisional agenda</w:t>
      </w:r>
    </w:p>
    <w:p w14:paraId="1A9E3D86" w14:textId="77777777" w:rsidR="005A4B27" w:rsidRPr="00294A7E" w:rsidRDefault="005A4B27" w:rsidP="00370B73">
      <w:pPr>
        <w:keepNext/>
        <w:spacing w:after="0" w:line="240" w:lineRule="auto"/>
        <w:rPr>
          <w:rFonts w:cstheme="minorHAnsi"/>
        </w:rPr>
      </w:pPr>
    </w:p>
    <w:p w14:paraId="43AAEB63" w14:textId="77777777" w:rsidR="005D5335" w:rsidRPr="00294A7E" w:rsidRDefault="005A4B27" w:rsidP="00D47231">
      <w:pPr>
        <w:spacing w:after="0" w:line="240" w:lineRule="auto"/>
        <w:ind w:left="567" w:hanging="567"/>
        <w:rPr>
          <w:rFonts w:eastAsia="Calibri" w:cstheme="minorHAnsi"/>
          <w:bCs/>
        </w:rPr>
      </w:pPr>
      <w:r w:rsidRPr="00294A7E">
        <w:rPr>
          <w:rFonts w:eastAsia="Calibri" w:cstheme="minorHAnsi"/>
          <w:bCs/>
        </w:rPr>
        <w:t>2.</w:t>
      </w:r>
      <w:r w:rsidRPr="00294A7E">
        <w:rPr>
          <w:rFonts w:eastAsia="Calibri" w:cstheme="minorHAnsi"/>
          <w:bCs/>
        </w:rPr>
        <w:tab/>
      </w:r>
      <w:r w:rsidR="005D5335" w:rsidRPr="00294A7E">
        <w:rPr>
          <w:rFonts w:eastAsia="Calibri" w:cstheme="minorHAnsi"/>
          <w:bCs/>
        </w:rPr>
        <w:t xml:space="preserve">The </w:t>
      </w:r>
      <w:r w:rsidR="005D5335" w:rsidRPr="00E378D8">
        <w:rPr>
          <w:rFonts w:eastAsia="Calibri" w:cstheme="minorHAnsi"/>
          <w:b/>
          <w:bCs/>
        </w:rPr>
        <w:t>Secretariat</w:t>
      </w:r>
      <w:r w:rsidR="005D5335" w:rsidRPr="00294A7E">
        <w:rPr>
          <w:rFonts w:eastAsia="Calibri" w:cstheme="minorHAnsi"/>
          <w:bCs/>
        </w:rPr>
        <w:t xml:space="preserve"> </w:t>
      </w:r>
      <w:r w:rsidR="001436BD">
        <w:rPr>
          <w:rFonts w:eastAsia="Calibri" w:cstheme="minorHAnsi"/>
          <w:bCs/>
        </w:rPr>
        <w:t>drew attention to document SC57 Doc.2 Rev.1</w:t>
      </w:r>
      <w:r w:rsidR="00E2616F">
        <w:rPr>
          <w:rFonts w:eastAsia="Calibri" w:cstheme="minorHAnsi"/>
          <w:bCs/>
        </w:rPr>
        <w:t>,</w:t>
      </w:r>
      <w:r w:rsidR="00403D87">
        <w:rPr>
          <w:rFonts w:eastAsia="Calibri" w:cstheme="minorHAnsi"/>
          <w:bCs/>
        </w:rPr>
        <w:t xml:space="preserve"> </w:t>
      </w:r>
      <w:r w:rsidR="00403D87" w:rsidRPr="00403D87">
        <w:rPr>
          <w:rFonts w:eastAsia="Calibri" w:cstheme="minorHAnsi"/>
          <w:bCs/>
          <w:i/>
        </w:rPr>
        <w:t>Provisional agenda</w:t>
      </w:r>
      <w:r w:rsidR="00403D87" w:rsidRPr="00403D87">
        <w:rPr>
          <w:rFonts w:eastAsia="Calibri" w:cstheme="minorHAnsi"/>
          <w:bCs/>
        </w:rPr>
        <w:t xml:space="preserve">, </w:t>
      </w:r>
      <w:r w:rsidR="00403D87">
        <w:rPr>
          <w:rFonts w:eastAsia="Calibri" w:cstheme="minorHAnsi"/>
          <w:bCs/>
        </w:rPr>
        <w:t xml:space="preserve">and </w:t>
      </w:r>
      <w:r w:rsidR="005D5335" w:rsidRPr="00294A7E">
        <w:rPr>
          <w:rFonts w:eastAsia="Calibri" w:cstheme="minorHAnsi"/>
          <w:bCs/>
        </w:rPr>
        <w:t>proposed th</w:t>
      </w:r>
      <w:r w:rsidR="001436BD">
        <w:rPr>
          <w:rFonts w:eastAsia="Calibri" w:cstheme="minorHAnsi"/>
          <w:bCs/>
        </w:rPr>
        <w:t>r</w:t>
      </w:r>
      <w:r w:rsidR="005D5335" w:rsidRPr="00294A7E">
        <w:rPr>
          <w:rFonts w:eastAsia="Calibri" w:cstheme="minorHAnsi"/>
          <w:bCs/>
        </w:rPr>
        <w:t>ee modifications, namely:</w:t>
      </w:r>
    </w:p>
    <w:p w14:paraId="0F15072A" w14:textId="77777777" w:rsidR="005A4B27" w:rsidRPr="00294A7E" w:rsidRDefault="00E2616F" w:rsidP="0011266F">
      <w:pPr>
        <w:pStyle w:val="ListParagraph"/>
        <w:numPr>
          <w:ilvl w:val="0"/>
          <w:numId w:val="1"/>
        </w:numPr>
        <w:spacing w:after="0" w:line="240" w:lineRule="auto"/>
        <w:ind w:left="992" w:hanging="425"/>
        <w:rPr>
          <w:rFonts w:cstheme="minorHAnsi"/>
        </w:rPr>
      </w:pPr>
      <w:r>
        <w:rPr>
          <w:rFonts w:cstheme="minorHAnsi"/>
        </w:rPr>
        <w:t xml:space="preserve">the </w:t>
      </w:r>
      <w:r w:rsidR="00403D87">
        <w:rPr>
          <w:rFonts w:cstheme="minorHAnsi"/>
        </w:rPr>
        <w:t>amendment of</w:t>
      </w:r>
      <w:r w:rsidR="005D5335" w:rsidRPr="00294A7E">
        <w:rPr>
          <w:rFonts w:cstheme="minorHAnsi"/>
        </w:rPr>
        <w:t xml:space="preserve"> </w:t>
      </w:r>
      <w:r>
        <w:rPr>
          <w:rFonts w:cstheme="minorHAnsi"/>
        </w:rPr>
        <w:t>a</w:t>
      </w:r>
      <w:r w:rsidR="005D5335" w:rsidRPr="00294A7E">
        <w:rPr>
          <w:rFonts w:cstheme="minorHAnsi"/>
        </w:rPr>
        <w:t>genda item</w:t>
      </w:r>
      <w:r w:rsidR="00403D87">
        <w:rPr>
          <w:rFonts w:cstheme="minorHAnsi"/>
        </w:rPr>
        <w:t xml:space="preserve"> </w:t>
      </w:r>
      <w:r w:rsidR="005D5335" w:rsidRPr="00294A7E">
        <w:rPr>
          <w:rFonts w:cstheme="minorHAnsi"/>
        </w:rPr>
        <w:t xml:space="preserve">12, </w:t>
      </w:r>
      <w:r w:rsidR="00403D87">
        <w:rPr>
          <w:rFonts w:cstheme="minorHAnsi"/>
        </w:rPr>
        <w:t xml:space="preserve">to make the existing item </w:t>
      </w:r>
      <w:r w:rsidR="00403D87" w:rsidRPr="00403D87">
        <w:rPr>
          <w:rFonts w:cstheme="minorHAnsi"/>
          <w:i/>
        </w:rPr>
        <w:t>Terms of reference of the Executive Team</w:t>
      </w:r>
      <w:r w:rsidR="00403D87">
        <w:rPr>
          <w:rFonts w:cstheme="minorHAnsi"/>
        </w:rPr>
        <w:t xml:space="preserve"> a sub-item under </w:t>
      </w:r>
      <w:r w:rsidR="00BF73AC" w:rsidRPr="00294A7E">
        <w:rPr>
          <w:rFonts w:cstheme="minorHAnsi"/>
        </w:rPr>
        <w:t>the</w:t>
      </w:r>
      <w:r w:rsidR="005D5335" w:rsidRPr="00294A7E">
        <w:rPr>
          <w:rFonts w:cstheme="minorHAnsi"/>
        </w:rPr>
        <w:t xml:space="preserve"> </w:t>
      </w:r>
      <w:r w:rsidR="00403D87" w:rsidRPr="00403D87">
        <w:rPr>
          <w:rFonts w:cstheme="minorHAnsi"/>
          <w:i/>
        </w:rPr>
        <w:t>Report of the Executive Team</w:t>
      </w:r>
      <w:r w:rsidR="005D5335" w:rsidRPr="00294A7E">
        <w:rPr>
          <w:rFonts w:cstheme="minorHAnsi"/>
        </w:rPr>
        <w:t xml:space="preserve">; </w:t>
      </w:r>
    </w:p>
    <w:p w14:paraId="34C093B3" w14:textId="77777777" w:rsidR="0017411A" w:rsidRPr="00294A7E" w:rsidRDefault="00E2616F" w:rsidP="0011266F">
      <w:pPr>
        <w:pStyle w:val="ListParagraph"/>
        <w:numPr>
          <w:ilvl w:val="0"/>
          <w:numId w:val="1"/>
        </w:numPr>
        <w:spacing w:after="0" w:line="240" w:lineRule="auto"/>
        <w:ind w:left="992" w:hanging="425"/>
        <w:rPr>
          <w:rFonts w:cstheme="minorHAnsi"/>
        </w:rPr>
      </w:pPr>
      <w:r>
        <w:rPr>
          <w:rFonts w:cstheme="minorHAnsi"/>
        </w:rPr>
        <w:t xml:space="preserve">the </w:t>
      </w:r>
      <w:r w:rsidR="005D5335" w:rsidRPr="00294A7E">
        <w:rPr>
          <w:rFonts w:cstheme="minorHAnsi"/>
        </w:rPr>
        <w:t xml:space="preserve">addition of an </w:t>
      </w:r>
      <w:r>
        <w:rPr>
          <w:rFonts w:cstheme="minorHAnsi"/>
        </w:rPr>
        <w:t>a</w:t>
      </w:r>
      <w:r w:rsidR="00403D87">
        <w:rPr>
          <w:rFonts w:cstheme="minorHAnsi"/>
        </w:rPr>
        <w:t xml:space="preserve">genda </w:t>
      </w:r>
      <w:r w:rsidR="005D5335" w:rsidRPr="00294A7E">
        <w:rPr>
          <w:rFonts w:cstheme="minorHAnsi"/>
        </w:rPr>
        <w:t>item to follow item 15.2</w:t>
      </w:r>
      <w:r w:rsidR="00403D87">
        <w:rPr>
          <w:rFonts w:cstheme="minorHAnsi"/>
        </w:rPr>
        <w:t>,</w:t>
      </w:r>
      <w:r w:rsidR="005D5335" w:rsidRPr="00294A7E">
        <w:rPr>
          <w:rFonts w:cstheme="minorHAnsi"/>
        </w:rPr>
        <w:t xml:space="preserve"> </w:t>
      </w:r>
      <w:r w:rsidR="004C2E9B" w:rsidRPr="00294A7E">
        <w:rPr>
          <w:rFonts w:cstheme="minorHAnsi"/>
        </w:rPr>
        <w:t>concerning</w:t>
      </w:r>
      <w:r w:rsidR="00403D87">
        <w:rPr>
          <w:rFonts w:cstheme="minorHAnsi"/>
        </w:rPr>
        <w:t xml:space="preserve"> the</w:t>
      </w:r>
      <w:r w:rsidR="004C2E9B" w:rsidRPr="00294A7E">
        <w:rPr>
          <w:rFonts w:cstheme="minorHAnsi"/>
        </w:rPr>
        <w:t xml:space="preserve"> implementation of Resolution XIII.1 on </w:t>
      </w:r>
      <w:r w:rsidR="00B27D50" w:rsidRPr="00403D87">
        <w:rPr>
          <w:rFonts w:cstheme="minorHAnsi"/>
          <w:i/>
        </w:rPr>
        <w:t>W</w:t>
      </w:r>
      <w:r w:rsidR="004C2E9B" w:rsidRPr="00403D87">
        <w:rPr>
          <w:rFonts w:cstheme="minorHAnsi"/>
          <w:i/>
        </w:rPr>
        <w:t>orld Wetlands Day</w:t>
      </w:r>
      <w:r w:rsidR="004C2E9B" w:rsidRPr="00294A7E">
        <w:rPr>
          <w:rFonts w:cstheme="minorHAnsi"/>
        </w:rPr>
        <w:t xml:space="preserve">; and </w:t>
      </w:r>
    </w:p>
    <w:p w14:paraId="5AEF11C4" w14:textId="77777777" w:rsidR="005D5335" w:rsidRPr="00294A7E" w:rsidRDefault="00E2616F" w:rsidP="0011266F">
      <w:pPr>
        <w:pStyle w:val="ListParagraph"/>
        <w:numPr>
          <w:ilvl w:val="0"/>
          <w:numId w:val="1"/>
        </w:numPr>
        <w:spacing w:after="0" w:line="240" w:lineRule="auto"/>
        <w:ind w:left="992" w:hanging="425"/>
        <w:rPr>
          <w:rFonts w:cstheme="minorHAnsi"/>
        </w:rPr>
      </w:pPr>
      <w:r>
        <w:rPr>
          <w:rFonts w:cstheme="minorHAnsi"/>
        </w:rPr>
        <w:t xml:space="preserve">the </w:t>
      </w:r>
      <w:r w:rsidR="004C2E9B" w:rsidRPr="00294A7E">
        <w:rPr>
          <w:rFonts w:cstheme="minorHAnsi"/>
        </w:rPr>
        <w:t xml:space="preserve">addition of an </w:t>
      </w:r>
      <w:r>
        <w:rPr>
          <w:rFonts w:cstheme="minorHAnsi"/>
        </w:rPr>
        <w:t>a</w:t>
      </w:r>
      <w:r w:rsidR="00403D87" w:rsidRPr="00294A7E">
        <w:rPr>
          <w:rFonts w:cstheme="minorHAnsi"/>
        </w:rPr>
        <w:t xml:space="preserve">genda </w:t>
      </w:r>
      <w:r w:rsidR="004C2E9B" w:rsidRPr="00294A7E">
        <w:rPr>
          <w:rFonts w:cstheme="minorHAnsi"/>
        </w:rPr>
        <w:t xml:space="preserve">item to follow item 21.1 </w:t>
      </w:r>
      <w:r w:rsidR="004C2E9B" w:rsidRPr="00403D87">
        <w:rPr>
          <w:rFonts w:cstheme="minorHAnsi"/>
          <w:i/>
        </w:rPr>
        <w:t>Report of the Secretariat on COP13</w:t>
      </w:r>
      <w:r>
        <w:rPr>
          <w:rFonts w:cstheme="minorHAnsi"/>
        </w:rPr>
        <w:t>,</w:t>
      </w:r>
      <w:r w:rsidR="004C2E9B" w:rsidRPr="00294A7E">
        <w:rPr>
          <w:rFonts w:cstheme="minorHAnsi"/>
        </w:rPr>
        <w:t xml:space="preserve"> to include an oral report by the Secretariat on </w:t>
      </w:r>
      <w:r w:rsidR="00403D87">
        <w:rPr>
          <w:rFonts w:cstheme="minorHAnsi"/>
        </w:rPr>
        <w:t>the Ramsar Award</w:t>
      </w:r>
      <w:r w:rsidR="00B27D50" w:rsidRPr="00294A7E">
        <w:rPr>
          <w:rFonts w:cstheme="minorHAnsi"/>
        </w:rPr>
        <w:t xml:space="preserve"> </w:t>
      </w:r>
      <w:r w:rsidR="00403D87">
        <w:rPr>
          <w:rFonts w:cstheme="minorHAnsi"/>
        </w:rPr>
        <w:t>on I</w:t>
      </w:r>
      <w:r w:rsidR="00B27D50" w:rsidRPr="00294A7E">
        <w:rPr>
          <w:rFonts w:cstheme="minorHAnsi"/>
        </w:rPr>
        <w:t>nnovation</w:t>
      </w:r>
      <w:r w:rsidR="004C2E9B" w:rsidRPr="00294A7E">
        <w:rPr>
          <w:rFonts w:cstheme="minorHAnsi"/>
        </w:rPr>
        <w:t>.</w:t>
      </w:r>
    </w:p>
    <w:p w14:paraId="208980F2" w14:textId="77777777" w:rsidR="005A4B27" w:rsidRPr="00294A7E" w:rsidRDefault="005A4B27" w:rsidP="00D47231">
      <w:pPr>
        <w:spacing w:after="0" w:line="240" w:lineRule="auto"/>
        <w:ind w:left="425" w:hanging="425"/>
        <w:rPr>
          <w:rFonts w:eastAsia="Calibri" w:cstheme="minorHAnsi"/>
          <w:bCs/>
        </w:rPr>
      </w:pPr>
    </w:p>
    <w:p w14:paraId="5624773D" w14:textId="77777777" w:rsidR="004C2E9B" w:rsidRPr="00294A7E" w:rsidRDefault="0017411A" w:rsidP="00D47231">
      <w:pPr>
        <w:spacing w:after="0" w:line="240" w:lineRule="auto"/>
        <w:ind w:left="567" w:hanging="567"/>
        <w:rPr>
          <w:rFonts w:eastAsia="Calibri" w:cstheme="minorHAnsi"/>
          <w:bCs/>
        </w:rPr>
      </w:pPr>
      <w:r w:rsidRPr="00294A7E">
        <w:rPr>
          <w:rFonts w:eastAsia="Calibri" w:cstheme="minorHAnsi"/>
          <w:bCs/>
        </w:rPr>
        <w:t>3.</w:t>
      </w:r>
      <w:r w:rsidRPr="00294A7E">
        <w:rPr>
          <w:rFonts w:eastAsia="Calibri" w:cstheme="minorHAnsi"/>
          <w:bCs/>
        </w:rPr>
        <w:tab/>
      </w:r>
      <w:r w:rsidR="004C2E9B" w:rsidRPr="00294A7E">
        <w:rPr>
          <w:rFonts w:eastAsia="Calibri" w:cstheme="minorHAnsi"/>
          <w:bCs/>
        </w:rPr>
        <w:t xml:space="preserve">A proposal was made </w:t>
      </w:r>
      <w:r w:rsidR="002C1D8B">
        <w:rPr>
          <w:rFonts w:eastAsia="Calibri" w:cstheme="minorHAnsi"/>
          <w:bCs/>
        </w:rPr>
        <w:t xml:space="preserve">by </w:t>
      </w:r>
      <w:r w:rsidR="002C1D8B" w:rsidRPr="00E378D8">
        <w:rPr>
          <w:rFonts w:eastAsia="Calibri" w:cstheme="minorHAnsi"/>
          <w:b/>
          <w:bCs/>
        </w:rPr>
        <w:t>France</w:t>
      </w:r>
      <w:r w:rsidR="002C1D8B">
        <w:rPr>
          <w:rFonts w:eastAsia="Calibri" w:cstheme="minorHAnsi"/>
          <w:bCs/>
        </w:rPr>
        <w:t xml:space="preserve"> </w:t>
      </w:r>
      <w:r w:rsidR="004C2E9B" w:rsidRPr="00294A7E">
        <w:rPr>
          <w:rFonts w:eastAsia="Calibri" w:cstheme="minorHAnsi"/>
          <w:bCs/>
        </w:rPr>
        <w:t xml:space="preserve">to include an item on </w:t>
      </w:r>
      <w:r w:rsidR="00E37D85">
        <w:rPr>
          <w:rFonts w:eastAsia="Calibri" w:cstheme="minorHAnsi"/>
          <w:bCs/>
        </w:rPr>
        <w:t>potential</w:t>
      </w:r>
      <w:r w:rsidR="00B27D50" w:rsidRPr="00294A7E">
        <w:rPr>
          <w:rFonts w:eastAsia="Calibri" w:cstheme="minorHAnsi"/>
          <w:bCs/>
        </w:rPr>
        <w:t xml:space="preserve"> contributions </w:t>
      </w:r>
      <w:r w:rsidR="00E37D85">
        <w:rPr>
          <w:rFonts w:eastAsia="Calibri" w:cstheme="minorHAnsi"/>
          <w:bCs/>
        </w:rPr>
        <w:t xml:space="preserve">of the Convention </w:t>
      </w:r>
      <w:r w:rsidR="00B27D50" w:rsidRPr="00294A7E">
        <w:rPr>
          <w:rFonts w:eastAsia="Calibri" w:cstheme="minorHAnsi"/>
          <w:bCs/>
        </w:rPr>
        <w:t xml:space="preserve">to </w:t>
      </w:r>
      <w:r w:rsidR="004C2E9B" w:rsidRPr="00294A7E">
        <w:rPr>
          <w:rFonts w:eastAsia="Calibri" w:cstheme="minorHAnsi"/>
          <w:bCs/>
        </w:rPr>
        <w:t>the forthcoming I</w:t>
      </w:r>
      <w:r w:rsidR="00E37D85">
        <w:rPr>
          <w:rFonts w:eastAsia="Calibri" w:cstheme="minorHAnsi"/>
          <w:bCs/>
        </w:rPr>
        <w:t>UCN World Conservation Congress,</w:t>
      </w:r>
      <w:r w:rsidR="004C2E9B" w:rsidRPr="00294A7E">
        <w:rPr>
          <w:rFonts w:eastAsia="Calibri" w:cstheme="minorHAnsi"/>
          <w:bCs/>
        </w:rPr>
        <w:t xml:space="preserve"> to be held in Marseille in 2020</w:t>
      </w:r>
      <w:r w:rsidR="00BF73AC" w:rsidRPr="00294A7E">
        <w:rPr>
          <w:rFonts w:eastAsia="Calibri" w:cstheme="minorHAnsi"/>
          <w:bCs/>
        </w:rPr>
        <w:t>.</w:t>
      </w:r>
      <w:r w:rsidR="00B27D50" w:rsidRPr="00294A7E">
        <w:rPr>
          <w:rFonts w:eastAsia="Calibri" w:cstheme="minorHAnsi"/>
          <w:bCs/>
        </w:rPr>
        <w:t xml:space="preserve"> </w:t>
      </w:r>
      <w:r w:rsidR="00E2616F">
        <w:rPr>
          <w:rFonts w:eastAsia="Calibri" w:cstheme="minorHAnsi"/>
          <w:bCs/>
        </w:rPr>
        <w:t>It was suggested</w:t>
      </w:r>
      <w:r w:rsidR="00BF73AC" w:rsidRPr="00294A7E">
        <w:rPr>
          <w:rFonts w:eastAsia="Calibri" w:cstheme="minorHAnsi"/>
          <w:bCs/>
        </w:rPr>
        <w:t xml:space="preserve"> to include this as a separate item after </w:t>
      </w:r>
      <w:r w:rsidR="00E2616F">
        <w:rPr>
          <w:rFonts w:eastAsia="Calibri" w:cstheme="minorHAnsi"/>
          <w:bCs/>
        </w:rPr>
        <w:t>a</w:t>
      </w:r>
      <w:r w:rsidR="00BF73AC" w:rsidRPr="00294A7E">
        <w:rPr>
          <w:rFonts w:eastAsia="Calibri" w:cstheme="minorHAnsi"/>
          <w:bCs/>
        </w:rPr>
        <w:t>gend</w:t>
      </w:r>
      <w:r w:rsidR="00B27D50" w:rsidRPr="00294A7E">
        <w:rPr>
          <w:rFonts w:eastAsia="Calibri" w:cstheme="minorHAnsi"/>
          <w:bCs/>
        </w:rPr>
        <w:t>a</w:t>
      </w:r>
      <w:r w:rsidR="00BF73AC" w:rsidRPr="00294A7E">
        <w:rPr>
          <w:rFonts w:eastAsia="Calibri" w:cstheme="minorHAnsi"/>
          <w:bCs/>
        </w:rPr>
        <w:t xml:space="preserve"> item 17 on </w:t>
      </w:r>
      <w:r w:rsidR="00BF73AC" w:rsidRPr="00294A7E">
        <w:rPr>
          <w:rFonts w:eastAsia="Calibri" w:cstheme="minorHAnsi"/>
          <w:bCs/>
          <w:i/>
        </w:rPr>
        <w:t>Enhancing the Convention’s visibility and synergies with other multilateral environmental agreements and other international institutions</w:t>
      </w:r>
      <w:r w:rsidR="00BF73AC" w:rsidRPr="00294A7E">
        <w:rPr>
          <w:rFonts w:eastAsia="Calibri" w:cstheme="minorHAnsi"/>
          <w:bCs/>
        </w:rPr>
        <w:t>.</w:t>
      </w:r>
    </w:p>
    <w:p w14:paraId="4FFF4942" w14:textId="77777777" w:rsidR="0017411A" w:rsidRPr="00294A7E" w:rsidRDefault="0017411A" w:rsidP="00D47231">
      <w:pPr>
        <w:spacing w:after="0" w:line="240" w:lineRule="auto"/>
        <w:ind w:left="425" w:hanging="425"/>
        <w:rPr>
          <w:rFonts w:eastAsia="Calibri" w:cstheme="minorHAnsi"/>
          <w:bCs/>
        </w:rPr>
      </w:pPr>
    </w:p>
    <w:p w14:paraId="0FAA4A9D" w14:textId="77777777" w:rsidR="00BF73AC" w:rsidRPr="00BC5FF3" w:rsidRDefault="0017411A" w:rsidP="00D47231">
      <w:pPr>
        <w:tabs>
          <w:tab w:val="left" w:pos="720"/>
          <w:tab w:val="center" w:pos="4680"/>
        </w:tabs>
        <w:spacing w:after="0" w:line="240" w:lineRule="auto"/>
        <w:contextualSpacing/>
        <w:rPr>
          <w:rFonts w:cstheme="minorHAnsi"/>
          <w:b/>
        </w:rPr>
      </w:pPr>
      <w:r w:rsidRPr="00BC5FF3">
        <w:rPr>
          <w:rFonts w:cstheme="minorHAnsi"/>
          <w:b/>
        </w:rPr>
        <w:t xml:space="preserve">Decision SC57-01: The Standing Committee adopted the provisional agenda with the proposed amendments, as </w:t>
      </w:r>
      <w:r w:rsidR="00B27D50" w:rsidRPr="00BC5FF3">
        <w:rPr>
          <w:rFonts w:cstheme="minorHAnsi"/>
          <w:b/>
        </w:rPr>
        <w:t>included in doc</w:t>
      </w:r>
      <w:r w:rsidRPr="00BC5FF3">
        <w:rPr>
          <w:rFonts w:cstheme="minorHAnsi"/>
          <w:b/>
        </w:rPr>
        <w:t xml:space="preserve">ument </w:t>
      </w:r>
      <w:r w:rsidR="00B27D50" w:rsidRPr="00BC5FF3">
        <w:rPr>
          <w:rFonts w:cstheme="minorHAnsi"/>
          <w:b/>
        </w:rPr>
        <w:t>SC57 Doc.2 Rev.2.</w:t>
      </w:r>
    </w:p>
    <w:p w14:paraId="12FD1027" w14:textId="77777777" w:rsidR="0017411A" w:rsidRPr="00294A7E" w:rsidRDefault="0017411A" w:rsidP="00D47231">
      <w:pPr>
        <w:tabs>
          <w:tab w:val="left" w:pos="720"/>
          <w:tab w:val="center" w:pos="4680"/>
        </w:tabs>
        <w:spacing w:after="0" w:line="240" w:lineRule="auto"/>
        <w:contextualSpacing/>
        <w:rPr>
          <w:rFonts w:cstheme="minorHAnsi"/>
        </w:rPr>
      </w:pPr>
    </w:p>
    <w:p w14:paraId="1161549B" w14:textId="77777777" w:rsidR="0024341A" w:rsidRPr="00294A7E"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3: Adoption of the provisional working programme</w:t>
      </w:r>
    </w:p>
    <w:p w14:paraId="5DF766C5" w14:textId="77777777" w:rsidR="0024341A" w:rsidRPr="00294A7E" w:rsidRDefault="0024341A" w:rsidP="00370B73">
      <w:pPr>
        <w:keepNext/>
        <w:spacing w:after="0" w:line="240" w:lineRule="auto"/>
        <w:rPr>
          <w:rFonts w:cstheme="minorHAnsi"/>
        </w:rPr>
      </w:pPr>
    </w:p>
    <w:p w14:paraId="772E70B3" w14:textId="77777777" w:rsidR="0076043D" w:rsidRPr="00294A7E" w:rsidRDefault="003C4862" w:rsidP="00D47231">
      <w:pPr>
        <w:spacing w:after="0" w:line="240" w:lineRule="auto"/>
        <w:ind w:left="567" w:hanging="567"/>
        <w:rPr>
          <w:rFonts w:eastAsia="Calibri" w:cstheme="minorHAnsi"/>
          <w:bCs/>
        </w:rPr>
      </w:pPr>
      <w:r>
        <w:rPr>
          <w:rFonts w:eastAsia="Calibri" w:cstheme="minorHAnsi"/>
          <w:bCs/>
        </w:rPr>
        <w:t>4</w:t>
      </w:r>
      <w:r w:rsidR="0024341A" w:rsidRPr="00294A7E">
        <w:rPr>
          <w:rFonts w:eastAsia="Calibri" w:cstheme="minorHAnsi"/>
          <w:bCs/>
        </w:rPr>
        <w:t>.</w:t>
      </w:r>
      <w:r w:rsidR="0024341A" w:rsidRPr="00294A7E">
        <w:rPr>
          <w:rFonts w:eastAsia="Calibri" w:cstheme="minorHAnsi"/>
          <w:bCs/>
        </w:rPr>
        <w:tab/>
      </w:r>
      <w:r w:rsidR="0076043D" w:rsidRPr="00294A7E">
        <w:rPr>
          <w:rFonts w:eastAsia="Calibri" w:cstheme="minorHAnsi"/>
          <w:bCs/>
        </w:rPr>
        <w:t xml:space="preserve">The </w:t>
      </w:r>
      <w:r w:rsidR="0076043D" w:rsidRPr="00E378D8">
        <w:rPr>
          <w:rFonts w:eastAsia="Calibri" w:cstheme="minorHAnsi"/>
          <w:b/>
          <w:bCs/>
        </w:rPr>
        <w:t>Secretariat</w:t>
      </w:r>
      <w:r w:rsidR="0076043D" w:rsidRPr="00294A7E">
        <w:rPr>
          <w:rFonts w:eastAsia="Calibri" w:cstheme="minorHAnsi"/>
          <w:bCs/>
        </w:rPr>
        <w:t xml:space="preserve"> </w:t>
      </w:r>
      <w:r w:rsidR="00E2616F">
        <w:rPr>
          <w:rFonts w:eastAsia="Calibri" w:cstheme="minorHAnsi"/>
          <w:bCs/>
        </w:rPr>
        <w:t xml:space="preserve">introduced document SC57 Doc.3, </w:t>
      </w:r>
      <w:r w:rsidR="00E2616F" w:rsidRPr="00403D87">
        <w:rPr>
          <w:rFonts w:eastAsia="Calibri" w:cstheme="minorHAnsi"/>
          <w:bCs/>
          <w:i/>
        </w:rPr>
        <w:t xml:space="preserve">Provisional </w:t>
      </w:r>
      <w:r w:rsidR="00E2616F">
        <w:rPr>
          <w:rFonts w:eastAsia="Calibri" w:cstheme="minorHAnsi"/>
          <w:bCs/>
          <w:i/>
        </w:rPr>
        <w:t>working programme</w:t>
      </w:r>
      <w:r w:rsidR="00E2616F" w:rsidRPr="00403D87">
        <w:rPr>
          <w:rFonts w:eastAsia="Calibri" w:cstheme="minorHAnsi"/>
          <w:bCs/>
        </w:rPr>
        <w:t xml:space="preserve">, </w:t>
      </w:r>
      <w:r w:rsidR="00E2616F">
        <w:rPr>
          <w:rFonts w:eastAsia="Calibri" w:cstheme="minorHAnsi"/>
          <w:bCs/>
        </w:rPr>
        <w:t xml:space="preserve">and </w:t>
      </w:r>
      <w:r w:rsidR="007A0A3F">
        <w:rPr>
          <w:rFonts w:eastAsia="Calibri" w:cstheme="minorHAnsi"/>
          <w:bCs/>
        </w:rPr>
        <w:t xml:space="preserve">following a suggestion of the Subgroup on Finance, </w:t>
      </w:r>
      <w:r w:rsidR="0076043D" w:rsidRPr="00294A7E">
        <w:rPr>
          <w:rFonts w:eastAsia="Calibri" w:cstheme="minorHAnsi"/>
          <w:bCs/>
        </w:rPr>
        <w:t xml:space="preserve">proposed </w:t>
      </w:r>
      <w:r w:rsidR="00D7656B">
        <w:rPr>
          <w:rFonts w:eastAsia="Calibri" w:cstheme="minorHAnsi"/>
          <w:bCs/>
        </w:rPr>
        <w:t>moving</w:t>
      </w:r>
      <w:r w:rsidR="0076043D" w:rsidRPr="00294A7E">
        <w:rPr>
          <w:rFonts w:eastAsia="Calibri" w:cstheme="minorHAnsi"/>
          <w:bCs/>
        </w:rPr>
        <w:t xml:space="preserve"> discussion of </w:t>
      </w:r>
      <w:r w:rsidR="007A0A3F">
        <w:rPr>
          <w:rFonts w:eastAsia="Calibri" w:cstheme="minorHAnsi"/>
          <w:bCs/>
        </w:rPr>
        <w:t>a</w:t>
      </w:r>
      <w:r w:rsidR="0076043D" w:rsidRPr="00294A7E">
        <w:rPr>
          <w:rFonts w:eastAsia="Calibri" w:cstheme="minorHAnsi"/>
          <w:bCs/>
        </w:rPr>
        <w:t xml:space="preserve">genda item 7 on </w:t>
      </w:r>
      <w:r w:rsidR="0076043D" w:rsidRPr="00294A7E">
        <w:rPr>
          <w:rFonts w:eastAsia="Calibri" w:cstheme="minorHAnsi"/>
          <w:bCs/>
          <w:i/>
        </w:rPr>
        <w:t>Financial and budgetary matters</w:t>
      </w:r>
      <w:r w:rsidR="0076043D" w:rsidRPr="00294A7E">
        <w:rPr>
          <w:rFonts w:eastAsia="Calibri" w:cstheme="minorHAnsi"/>
          <w:bCs/>
        </w:rPr>
        <w:t xml:space="preserve"> to the morning of Friday 28 June</w:t>
      </w:r>
      <w:r w:rsidR="007A0A3F">
        <w:rPr>
          <w:rFonts w:eastAsia="Calibri" w:cstheme="minorHAnsi"/>
          <w:bCs/>
        </w:rPr>
        <w:t xml:space="preserve">. The Secretariat proposed </w:t>
      </w:r>
      <w:r w:rsidR="00D7656B">
        <w:rPr>
          <w:rFonts w:eastAsia="Calibri" w:cstheme="minorHAnsi"/>
          <w:bCs/>
        </w:rPr>
        <w:t xml:space="preserve">moving </w:t>
      </w:r>
      <w:r w:rsidR="006F5E92" w:rsidRPr="00294A7E">
        <w:rPr>
          <w:rFonts w:eastAsia="Calibri" w:cstheme="minorHAnsi"/>
          <w:bCs/>
        </w:rPr>
        <w:t>items 11 (</w:t>
      </w:r>
      <w:r w:rsidR="006F5E92" w:rsidRPr="00294A7E">
        <w:rPr>
          <w:rFonts w:eastAsia="Calibri" w:cstheme="minorHAnsi"/>
          <w:bCs/>
          <w:i/>
        </w:rPr>
        <w:t>Final reports of the Chairs of retired working groups</w:t>
      </w:r>
      <w:r w:rsidR="006F5E92" w:rsidRPr="00294A7E">
        <w:rPr>
          <w:rFonts w:eastAsia="Calibri" w:cstheme="minorHAnsi"/>
          <w:bCs/>
        </w:rPr>
        <w:t>) and 12 (</w:t>
      </w:r>
      <w:r w:rsidR="007A0A3F" w:rsidRPr="007A0A3F">
        <w:rPr>
          <w:rFonts w:eastAsia="Calibri" w:cstheme="minorHAnsi"/>
          <w:bCs/>
          <w:i/>
        </w:rPr>
        <w:t>Report of the Executive Team</w:t>
      </w:r>
      <w:r w:rsidR="006F5E92" w:rsidRPr="007A0A3F">
        <w:rPr>
          <w:rFonts w:eastAsia="Calibri" w:cstheme="minorHAnsi"/>
          <w:bCs/>
          <w:i/>
        </w:rPr>
        <w:t>)</w:t>
      </w:r>
      <w:r w:rsidR="006F5E92" w:rsidRPr="00294A7E">
        <w:rPr>
          <w:rFonts w:eastAsia="Calibri" w:cstheme="minorHAnsi"/>
          <w:bCs/>
        </w:rPr>
        <w:t xml:space="preserve"> </w:t>
      </w:r>
      <w:r w:rsidR="007A0A3F">
        <w:rPr>
          <w:rFonts w:eastAsia="Calibri" w:cstheme="minorHAnsi"/>
          <w:bCs/>
        </w:rPr>
        <w:t xml:space="preserve">forward </w:t>
      </w:r>
      <w:r w:rsidR="006F5E92" w:rsidRPr="00294A7E">
        <w:rPr>
          <w:rFonts w:eastAsia="Calibri" w:cstheme="minorHAnsi"/>
          <w:bCs/>
        </w:rPr>
        <w:t xml:space="preserve">to Tuesday 25 June. </w:t>
      </w:r>
    </w:p>
    <w:p w14:paraId="4BA67AC3" w14:textId="77777777" w:rsidR="0024341A" w:rsidRPr="00294A7E" w:rsidRDefault="0024341A" w:rsidP="00D47231">
      <w:pPr>
        <w:spacing w:after="0" w:line="240" w:lineRule="auto"/>
        <w:ind w:left="567" w:hanging="567"/>
        <w:rPr>
          <w:rFonts w:eastAsia="Calibri" w:cstheme="minorHAnsi"/>
          <w:bCs/>
        </w:rPr>
      </w:pPr>
    </w:p>
    <w:p w14:paraId="4CC06EDE" w14:textId="77777777" w:rsidR="006F5E92" w:rsidRPr="00294A7E" w:rsidRDefault="003C4862" w:rsidP="00D47231">
      <w:pPr>
        <w:spacing w:after="0" w:line="240" w:lineRule="auto"/>
        <w:ind w:left="567" w:hanging="567"/>
        <w:rPr>
          <w:rFonts w:eastAsia="Calibri" w:cstheme="minorHAnsi"/>
          <w:bCs/>
        </w:rPr>
      </w:pPr>
      <w:r>
        <w:rPr>
          <w:rFonts w:eastAsia="Calibri" w:cstheme="minorHAnsi"/>
          <w:bCs/>
        </w:rPr>
        <w:t>5</w:t>
      </w:r>
      <w:r w:rsidR="0024341A" w:rsidRPr="00294A7E">
        <w:rPr>
          <w:rFonts w:eastAsia="Calibri" w:cstheme="minorHAnsi"/>
          <w:bCs/>
        </w:rPr>
        <w:t>.</w:t>
      </w:r>
      <w:r w:rsidR="0024341A" w:rsidRPr="00294A7E">
        <w:rPr>
          <w:rFonts w:eastAsia="Calibri" w:cstheme="minorHAnsi"/>
          <w:bCs/>
        </w:rPr>
        <w:tab/>
      </w:r>
      <w:r w:rsidR="00601B54" w:rsidRPr="00294A7E">
        <w:rPr>
          <w:rFonts w:eastAsia="Calibri" w:cstheme="minorHAnsi"/>
          <w:bCs/>
        </w:rPr>
        <w:t xml:space="preserve">An intervention was made by the </w:t>
      </w:r>
      <w:r w:rsidR="00601B54" w:rsidRPr="00E378D8">
        <w:rPr>
          <w:rFonts w:eastAsia="Calibri" w:cstheme="minorHAnsi"/>
          <w:b/>
          <w:bCs/>
        </w:rPr>
        <w:t>Republic of Korea</w:t>
      </w:r>
      <w:r w:rsidR="00601B54" w:rsidRPr="00294A7E">
        <w:rPr>
          <w:rFonts w:eastAsia="Calibri" w:cstheme="minorHAnsi"/>
          <w:bCs/>
        </w:rPr>
        <w:t xml:space="preserve"> </w:t>
      </w:r>
      <w:r w:rsidR="006F5E92" w:rsidRPr="00294A7E">
        <w:rPr>
          <w:rFonts w:eastAsia="Calibri" w:cstheme="minorHAnsi"/>
          <w:bCs/>
        </w:rPr>
        <w:t xml:space="preserve">to bring forward </w:t>
      </w:r>
      <w:r w:rsidR="00601B54">
        <w:rPr>
          <w:rFonts w:eastAsia="Calibri" w:cstheme="minorHAnsi"/>
          <w:bCs/>
        </w:rPr>
        <w:t xml:space="preserve">to Tuesday 25 June the </w:t>
      </w:r>
      <w:r w:rsidR="006F5E92" w:rsidRPr="00294A7E">
        <w:rPr>
          <w:rFonts w:eastAsia="Calibri" w:cstheme="minorHAnsi"/>
          <w:bCs/>
        </w:rPr>
        <w:t xml:space="preserve">discussion of Agenda item </w:t>
      </w:r>
      <w:r w:rsidR="00D62485" w:rsidRPr="00294A7E">
        <w:rPr>
          <w:rFonts w:eastAsia="Calibri" w:cstheme="minorHAnsi"/>
          <w:bCs/>
        </w:rPr>
        <w:t xml:space="preserve">26 on </w:t>
      </w:r>
      <w:r w:rsidR="00D62485" w:rsidRPr="00294A7E">
        <w:rPr>
          <w:rFonts w:eastAsia="Calibri" w:cstheme="minorHAnsi"/>
          <w:bCs/>
          <w:i/>
        </w:rPr>
        <w:t>Wetland City Accreditation: Guidance for the 2019-2021 triennium</w:t>
      </w:r>
      <w:r w:rsidR="00D62485" w:rsidRPr="00294A7E">
        <w:rPr>
          <w:rFonts w:eastAsia="Calibri" w:cstheme="minorHAnsi"/>
          <w:bCs/>
        </w:rPr>
        <w:t>.</w:t>
      </w:r>
    </w:p>
    <w:p w14:paraId="0D6A274C" w14:textId="77777777" w:rsidR="0024341A" w:rsidRPr="00294A7E" w:rsidRDefault="0024341A" w:rsidP="00D47231">
      <w:pPr>
        <w:spacing w:after="0" w:line="240" w:lineRule="auto"/>
        <w:rPr>
          <w:rFonts w:cstheme="minorHAnsi"/>
        </w:rPr>
      </w:pPr>
    </w:p>
    <w:p w14:paraId="3C72509F" w14:textId="77777777" w:rsidR="0024341A" w:rsidRPr="00294A7E" w:rsidRDefault="0024341A" w:rsidP="00D47231">
      <w:pPr>
        <w:tabs>
          <w:tab w:val="center" w:pos="4680"/>
        </w:tabs>
        <w:spacing w:after="0" w:line="240" w:lineRule="auto"/>
        <w:contextualSpacing/>
        <w:rPr>
          <w:rFonts w:cstheme="minorHAnsi"/>
          <w:b/>
        </w:rPr>
      </w:pPr>
      <w:r w:rsidRPr="00294A7E">
        <w:rPr>
          <w:rFonts w:cstheme="minorHAnsi"/>
          <w:b/>
        </w:rPr>
        <w:t>Decision SC57-02: The Standing Committee adopted the provisional working programme with the proposed amendments, as included in document SC57 Doc.3 Rev.1.</w:t>
      </w:r>
    </w:p>
    <w:p w14:paraId="088BBE94" w14:textId="77777777" w:rsidR="0024341A" w:rsidRPr="00294A7E" w:rsidRDefault="0024341A" w:rsidP="00D47231">
      <w:pPr>
        <w:tabs>
          <w:tab w:val="left" w:pos="720"/>
          <w:tab w:val="center" w:pos="4680"/>
        </w:tabs>
        <w:spacing w:after="0" w:line="240" w:lineRule="auto"/>
        <w:rPr>
          <w:rFonts w:cstheme="minorHAnsi"/>
          <w:bCs/>
        </w:rPr>
      </w:pPr>
    </w:p>
    <w:p w14:paraId="741AECEF" w14:textId="77777777" w:rsidR="0024341A" w:rsidRPr="00294A7E"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4: Admission of observers</w:t>
      </w:r>
    </w:p>
    <w:p w14:paraId="48007D5E" w14:textId="77777777" w:rsidR="0024341A" w:rsidRPr="00294A7E" w:rsidRDefault="0024341A" w:rsidP="00370B73">
      <w:pPr>
        <w:keepNext/>
        <w:spacing w:after="0" w:line="240" w:lineRule="auto"/>
        <w:rPr>
          <w:rFonts w:cstheme="minorHAnsi"/>
        </w:rPr>
      </w:pPr>
    </w:p>
    <w:p w14:paraId="55D65265" w14:textId="77777777" w:rsidR="00633E8E" w:rsidRPr="00294A7E" w:rsidRDefault="003C4862" w:rsidP="00D47231">
      <w:pPr>
        <w:spacing w:after="0" w:line="240" w:lineRule="auto"/>
        <w:ind w:left="567" w:hanging="567"/>
        <w:rPr>
          <w:rFonts w:eastAsia="Calibri" w:cstheme="minorHAnsi"/>
          <w:bCs/>
        </w:rPr>
      </w:pPr>
      <w:r>
        <w:rPr>
          <w:rFonts w:eastAsia="Calibri" w:cstheme="minorHAnsi"/>
          <w:bCs/>
        </w:rPr>
        <w:t>6</w:t>
      </w:r>
      <w:r w:rsidR="00294A7E" w:rsidRPr="00294A7E">
        <w:rPr>
          <w:rFonts w:eastAsia="Calibri" w:cstheme="minorHAnsi"/>
          <w:bCs/>
        </w:rPr>
        <w:t>.</w:t>
      </w:r>
      <w:r w:rsidR="00294A7E" w:rsidRPr="00294A7E">
        <w:rPr>
          <w:rFonts w:eastAsia="Calibri" w:cstheme="minorHAnsi"/>
          <w:bCs/>
        </w:rPr>
        <w:tab/>
        <w:t xml:space="preserve">The </w:t>
      </w:r>
      <w:r w:rsidR="00294A7E" w:rsidRPr="00E378D8">
        <w:rPr>
          <w:rFonts w:eastAsia="Calibri" w:cstheme="minorHAnsi"/>
          <w:b/>
          <w:bCs/>
        </w:rPr>
        <w:t>Secretariat</w:t>
      </w:r>
      <w:r w:rsidR="00294A7E" w:rsidRPr="00294A7E">
        <w:rPr>
          <w:rFonts w:eastAsia="Calibri" w:cstheme="minorHAnsi"/>
          <w:bCs/>
        </w:rPr>
        <w:t xml:space="preserve"> outlined the key </w:t>
      </w:r>
      <w:r w:rsidR="00633E8E" w:rsidRPr="00294A7E">
        <w:rPr>
          <w:rFonts w:eastAsia="Calibri" w:cstheme="minorHAnsi"/>
          <w:bCs/>
        </w:rPr>
        <w:t xml:space="preserve">paragraphs </w:t>
      </w:r>
      <w:r w:rsidR="00294A7E" w:rsidRPr="00294A7E">
        <w:rPr>
          <w:rFonts w:eastAsia="Calibri" w:cstheme="minorHAnsi"/>
          <w:bCs/>
        </w:rPr>
        <w:t>of document SC57 Doc.</w:t>
      </w:r>
      <w:r w:rsidR="00633E8E" w:rsidRPr="00294A7E">
        <w:rPr>
          <w:rFonts w:eastAsia="Calibri" w:cstheme="minorHAnsi"/>
          <w:bCs/>
        </w:rPr>
        <w:t xml:space="preserve">4 </w:t>
      </w:r>
      <w:r w:rsidR="00633E8E" w:rsidRPr="005936F1">
        <w:rPr>
          <w:rFonts w:eastAsia="Calibri" w:cstheme="minorHAnsi"/>
          <w:bCs/>
          <w:i/>
        </w:rPr>
        <w:t>Admission of observers</w:t>
      </w:r>
      <w:r w:rsidR="00633E8E" w:rsidRPr="00294A7E">
        <w:rPr>
          <w:rFonts w:eastAsia="Calibri" w:cstheme="minorHAnsi"/>
          <w:bCs/>
        </w:rPr>
        <w:t>.</w:t>
      </w:r>
    </w:p>
    <w:p w14:paraId="1A23BEF7" w14:textId="77777777" w:rsidR="00D20B2A" w:rsidRPr="00294A7E" w:rsidRDefault="00D20B2A" w:rsidP="00D47231">
      <w:pPr>
        <w:spacing w:after="0" w:line="240" w:lineRule="auto"/>
        <w:rPr>
          <w:rFonts w:cstheme="minorHAnsi"/>
        </w:rPr>
      </w:pPr>
    </w:p>
    <w:p w14:paraId="6861CE23" w14:textId="77777777" w:rsidR="00D20B2A" w:rsidRPr="00294A7E" w:rsidRDefault="00D20B2A" w:rsidP="00D47231">
      <w:pPr>
        <w:spacing w:after="0" w:line="240" w:lineRule="auto"/>
        <w:contextualSpacing/>
        <w:rPr>
          <w:rFonts w:cstheme="minorHAnsi"/>
          <w:b/>
        </w:rPr>
      </w:pPr>
      <w:r w:rsidRPr="00294A7E">
        <w:rPr>
          <w:rFonts w:cstheme="minorHAnsi"/>
          <w:b/>
        </w:rPr>
        <w:t xml:space="preserve">Decision SC57-03: The Standing Committee admitted the observers listed in </w:t>
      </w:r>
      <w:r w:rsidR="00294A7E" w:rsidRPr="00294A7E">
        <w:rPr>
          <w:rFonts w:cstheme="minorHAnsi"/>
          <w:b/>
        </w:rPr>
        <w:t>document SC57 Doc.</w:t>
      </w:r>
      <w:r w:rsidRPr="00294A7E">
        <w:rPr>
          <w:rFonts w:cstheme="minorHAnsi"/>
          <w:b/>
        </w:rPr>
        <w:t>4.</w:t>
      </w:r>
    </w:p>
    <w:p w14:paraId="0B2E0EB4" w14:textId="77777777" w:rsidR="00D20B2A" w:rsidRPr="00294A7E" w:rsidRDefault="00D20B2A" w:rsidP="00D47231">
      <w:pPr>
        <w:spacing w:after="0" w:line="240" w:lineRule="auto"/>
        <w:rPr>
          <w:rFonts w:cstheme="minorHAnsi"/>
        </w:rPr>
      </w:pPr>
    </w:p>
    <w:p w14:paraId="00F6B7C8" w14:textId="77777777" w:rsidR="00294A7E" w:rsidRPr="00294A7E" w:rsidRDefault="00294A7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5: Report of the Secretary General</w:t>
      </w:r>
    </w:p>
    <w:p w14:paraId="13F52377" w14:textId="77777777" w:rsidR="00294A7E" w:rsidRPr="00294A7E" w:rsidRDefault="00294A7E" w:rsidP="00370B73">
      <w:pPr>
        <w:keepNext/>
        <w:spacing w:after="0" w:line="240" w:lineRule="auto"/>
        <w:rPr>
          <w:rFonts w:cstheme="minorHAnsi"/>
        </w:rPr>
      </w:pPr>
    </w:p>
    <w:p w14:paraId="3E5E3B5D" w14:textId="77777777" w:rsidR="005936F1" w:rsidRPr="005936F1" w:rsidRDefault="003C4862" w:rsidP="00D47231">
      <w:pPr>
        <w:spacing w:after="0" w:line="240" w:lineRule="auto"/>
        <w:ind w:left="567" w:hanging="567"/>
        <w:rPr>
          <w:rFonts w:eastAsia="Calibri" w:cstheme="minorHAnsi"/>
          <w:bCs/>
        </w:rPr>
      </w:pPr>
      <w:r>
        <w:rPr>
          <w:rFonts w:eastAsia="Calibri" w:cstheme="minorHAnsi"/>
          <w:bCs/>
        </w:rPr>
        <w:t>7</w:t>
      </w:r>
      <w:r w:rsidR="00294A7E" w:rsidRPr="00294A7E">
        <w:rPr>
          <w:rFonts w:eastAsia="Calibri" w:cstheme="minorHAnsi"/>
          <w:bCs/>
        </w:rPr>
        <w:t>.</w:t>
      </w:r>
      <w:r w:rsidR="00294A7E" w:rsidRPr="00294A7E">
        <w:rPr>
          <w:rFonts w:eastAsia="Calibri" w:cstheme="minorHAnsi"/>
          <w:bCs/>
        </w:rPr>
        <w:tab/>
      </w:r>
      <w:r w:rsidR="007A0A3F">
        <w:rPr>
          <w:rFonts w:eastAsia="Calibri" w:cstheme="minorHAnsi"/>
          <w:bCs/>
        </w:rPr>
        <w:t xml:space="preserve">The </w:t>
      </w:r>
      <w:r w:rsidR="007A0A3F" w:rsidRPr="00E378D8">
        <w:rPr>
          <w:rFonts w:eastAsia="Calibri" w:cstheme="minorHAnsi"/>
          <w:b/>
          <w:bCs/>
        </w:rPr>
        <w:t>Secretary General</w:t>
      </w:r>
      <w:r w:rsidR="007A0A3F">
        <w:rPr>
          <w:rFonts w:eastAsia="Calibri" w:cstheme="minorHAnsi"/>
          <w:bCs/>
        </w:rPr>
        <w:t xml:space="preserve"> summariz</w:t>
      </w:r>
      <w:r w:rsidR="0008003D" w:rsidRPr="00294A7E">
        <w:rPr>
          <w:rFonts w:eastAsia="Calibri" w:cstheme="minorHAnsi"/>
          <w:bCs/>
        </w:rPr>
        <w:t>ed the work of the Secretariat</w:t>
      </w:r>
      <w:r w:rsidR="00A47A1A" w:rsidRPr="00294A7E">
        <w:rPr>
          <w:rFonts w:eastAsia="Calibri" w:cstheme="minorHAnsi"/>
          <w:bCs/>
        </w:rPr>
        <w:t xml:space="preserve"> </w:t>
      </w:r>
      <w:r w:rsidR="0008003D" w:rsidRPr="00294A7E">
        <w:rPr>
          <w:rFonts w:eastAsia="Calibri" w:cstheme="minorHAnsi"/>
          <w:bCs/>
        </w:rPr>
        <w:t xml:space="preserve">for the period </w:t>
      </w:r>
      <w:r w:rsidR="005936F1">
        <w:rPr>
          <w:rFonts w:eastAsia="Calibri" w:cstheme="minorHAnsi"/>
          <w:bCs/>
        </w:rPr>
        <w:t xml:space="preserve">from </w:t>
      </w:r>
      <w:r w:rsidR="0008003D" w:rsidRPr="00294A7E">
        <w:rPr>
          <w:rFonts w:eastAsia="Calibri" w:cstheme="minorHAnsi"/>
          <w:bCs/>
        </w:rPr>
        <w:t>2</w:t>
      </w:r>
      <w:r w:rsidR="00A47A1A" w:rsidRPr="00294A7E">
        <w:rPr>
          <w:rFonts w:eastAsia="Calibri" w:cstheme="minorHAnsi"/>
          <w:bCs/>
        </w:rPr>
        <w:t>9 October 2018 to 15 April 2019, set out in document SC57 Doc.5</w:t>
      </w:r>
      <w:r w:rsidR="005936F1">
        <w:rPr>
          <w:rFonts w:eastAsia="Calibri" w:cstheme="minorHAnsi"/>
          <w:bCs/>
        </w:rPr>
        <w:t>,</w:t>
      </w:r>
      <w:r w:rsidR="00A47A1A" w:rsidRPr="00294A7E">
        <w:rPr>
          <w:rFonts w:eastAsia="Calibri" w:cstheme="minorHAnsi"/>
          <w:bCs/>
        </w:rPr>
        <w:t xml:space="preserve"> </w:t>
      </w:r>
      <w:r w:rsidR="0008003D" w:rsidRPr="00294A7E">
        <w:rPr>
          <w:rFonts w:eastAsia="Calibri" w:cstheme="minorHAnsi"/>
          <w:bCs/>
        </w:rPr>
        <w:t xml:space="preserve">under </w:t>
      </w:r>
      <w:r w:rsidR="00A47A1A" w:rsidRPr="00294A7E">
        <w:rPr>
          <w:rFonts w:eastAsia="Calibri" w:cstheme="minorHAnsi"/>
          <w:bCs/>
        </w:rPr>
        <w:t xml:space="preserve">five thematic areas: </w:t>
      </w:r>
    </w:p>
    <w:p w14:paraId="4018276E" w14:textId="77777777" w:rsidR="005936F1" w:rsidRPr="005936F1" w:rsidRDefault="00A47A1A" w:rsidP="0011266F">
      <w:pPr>
        <w:pStyle w:val="ListParagraph"/>
        <w:numPr>
          <w:ilvl w:val="0"/>
          <w:numId w:val="1"/>
        </w:numPr>
        <w:spacing w:after="0" w:line="240" w:lineRule="auto"/>
        <w:ind w:left="992" w:hanging="425"/>
        <w:rPr>
          <w:rFonts w:cstheme="minorHAnsi"/>
        </w:rPr>
      </w:pPr>
      <w:r w:rsidRPr="005936F1">
        <w:rPr>
          <w:rFonts w:cstheme="minorHAnsi"/>
        </w:rPr>
        <w:t>s</w:t>
      </w:r>
      <w:r w:rsidR="0008003D" w:rsidRPr="005936F1">
        <w:rPr>
          <w:rFonts w:cstheme="minorHAnsi"/>
        </w:rPr>
        <w:t xml:space="preserve">trengthening service to Contacting Parties’ decision-making and accountability; </w:t>
      </w:r>
    </w:p>
    <w:p w14:paraId="79AD7170" w14:textId="77777777" w:rsidR="005936F1" w:rsidRPr="005936F1" w:rsidRDefault="00A47A1A" w:rsidP="0011266F">
      <w:pPr>
        <w:pStyle w:val="ListParagraph"/>
        <w:numPr>
          <w:ilvl w:val="0"/>
          <w:numId w:val="1"/>
        </w:numPr>
        <w:spacing w:after="0" w:line="240" w:lineRule="auto"/>
        <w:ind w:left="992" w:hanging="425"/>
        <w:rPr>
          <w:rFonts w:cstheme="minorHAnsi"/>
        </w:rPr>
      </w:pPr>
      <w:r w:rsidRPr="005936F1">
        <w:rPr>
          <w:rFonts w:cstheme="minorHAnsi"/>
        </w:rPr>
        <w:t xml:space="preserve">increasing </w:t>
      </w:r>
      <w:r w:rsidR="005936F1">
        <w:rPr>
          <w:rFonts w:cstheme="minorHAnsi"/>
        </w:rPr>
        <w:t xml:space="preserve">the </w:t>
      </w:r>
      <w:r w:rsidRPr="005936F1">
        <w:rPr>
          <w:rFonts w:cstheme="minorHAnsi"/>
        </w:rPr>
        <w:t xml:space="preserve">relevance of wetlands and the Convention to global sustainable development policy objectives; </w:t>
      </w:r>
    </w:p>
    <w:p w14:paraId="0DE5C4A9" w14:textId="77777777" w:rsidR="005936F1" w:rsidRPr="005936F1" w:rsidRDefault="00A47A1A" w:rsidP="0011266F">
      <w:pPr>
        <w:pStyle w:val="ListParagraph"/>
        <w:numPr>
          <w:ilvl w:val="0"/>
          <w:numId w:val="1"/>
        </w:numPr>
        <w:spacing w:after="0" w:line="240" w:lineRule="auto"/>
        <w:ind w:left="992" w:hanging="425"/>
        <w:rPr>
          <w:rFonts w:cstheme="minorHAnsi"/>
        </w:rPr>
      </w:pPr>
      <w:r w:rsidRPr="005936F1">
        <w:rPr>
          <w:rFonts w:cstheme="minorHAnsi"/>
        </w:rPr>
        <w:t xml:space="preserve">strengthening support and enabling implementation; </w:t>
      </w:r>
    </w:p>
    <w:p w14:paraId="42B63B52" w14:textId="77777777" w:rsidR="005936F1" w:rsidRPr="005936F1" w:rsidRDefault="00A47A1A" w:rsidP="0011266F">
      <w:pPr>
        <w:pStyle w:val="ListParagraph"/>
        <w:numPr>
          <w:ilvl w:val="0"/>
          <w:numId w:val="1"/>
        </w:numPr>
        <w:spacing w:after="0" w:line="240" w:lineRule="auto"/>
        <w:ind w:left="992" w:hanging="425"/>
        <w:rPr>
          <w:rFonts w:cstheme="minorHAnsi"/>
        </w:rPr>
      </w:pPr>
      <w:r w:rsidRPr="005936F1">
        <w:rPr>
          <w:rFonts w:cstheme="minorHAnsi"/>
        </w:rPr>
        <w:t xml:space="preserve">enhancing the visibility of wetlands and the Convention; and </w:t>
      </w:r>
    </w:p>
    <w:p w14:paraId="640E8DE8" w14:textId="77777777" w:rsidR="00D62485" w:rsidRPr="005936F1" w:rsidRDefault="00A47A1A" w:rsidP="0011266F">
      <w:pPr>
        <w:pStyle w:val="ListParagraph"/>
        <w:numPr>
          <w:ilvl w:val="0"/>
          <w:numId w:val="1"/>
        </w:numPr>
        <w:spacing w:after="0" w:line="240" w:lineRule="auto"/>
        <w:ind w:left="992" w:hanging="425"/>
        <w:rPr>
          <w:rFonts w:cstheme="minorHAnsi"/>
        </w:rPr>
      </w:pPr>
      <w:r w:rsidRPr="005936F1">
        <w:rPr>
          <w:rFonts w:cstheme="minorHAnsi"/>
        </w:rPr>
        <w:t>strengthening the Secretari</w:t>
      </w:r>
      <w:r w:rsidR="00E828ED">
        <w:rPr>
          <w:rFonts w:cstheme="minorHAnsi"/>
        </w:rPr>
        <w:t>at’s efficiency and effectivene</w:t>
      </w:r>
      <w:r w:rsidRPr="005936F1">
        <w:rPr>
          <w:rFonts w:cstheme="minorHAnsi"/>
        </w:rPr>
        <w:t>ss.</w:t>
      </w:r>
    </w:p>
    <w:p w14:paraId="1D66E44F" w14:textId="77777777" w:rsidR="00294A7E" w:rsidRPr="00294A7E" w:rsidRDefault="00294A7E" w:rsidP="00D47231">
      <w:pPr>
        <w:spacing w:after="0" w:line="240" w:lineRule="auto"/>
        <w:rPr>
          <w:rFonts w:cstheme="minorHAnsi"/>
        </w:rPr>
      </w:pPr>
    </w:p>
    <w:p w14:paraId="0F517B2D" w14:textId="77777777" w:rsidR="00A47A1A" w:rsidRPr="00294A7E" w:rsidRDefault="003C4862" w:rsidP="00D47231">
      <w:pPr>
        <w:spacing w:after="0" w:line="240" w:lineRule="auto"/>
        <w:ind w:left="567" w:hanging="567"/>
        <w:rPr>
          <w:rFonts w:eastAsia="Calibri" w:cstheme="minorHAnsi"/>
          <w:bCs/>
        </w:rPr>
      </w:pPr>
      <w:r>
        <w:rPr>
          <w:rFonts w:eastAsia="Calibri" w:cstheme="minorHAnsi"/>
          <w:bCs/>
        </w:rPr>
        <w:t>8</w:t>
      </w:r>
      <w:r w:rsidR="00294A7E" w:rsidRPr="00294A7E">
        <w:rPr>
          <w:rFonts w:eastAsia="Calibri" w:cstheme="minorHAnsi"/>
          <w:bCs/>
        </w:rPr>
        <w:t>.</w:t>
      </w:r>
      <w:r w:rsidR="00294A7E" w:rsidRPr="00294A7E">
        <w:rPr>
          <w:rFonts w:eastAsia="Calibri" w:cstheme="minorHAnsi"/>
          <w:bCs/>
        </w:rPr>
        <w:tab/>
      </w:r>
      <w:r w:rsidR="00B62467" w:rsidRPr="00294A7E">
        <w:rPr>
          <w:rFonts w:eastAsia="Calibri" w:cstheme="minorHAnsi"/>
          <w:bCs/>
        </w:rPr>
        <w:t xml:space="preserve">Participants congratulated the United Arab Emirates on </w:t>
      </w:r>
      <w:r w:rsidR="005936F1">
        <w:rPr>
          <w:rFonts w:eastAsia="Calibri" w:cstheme="minorHAnsi"/>
          <w:bCs/>
        </w:rPr>
        <w:t>its</w:t>
      </w:r>
      <w:r w:rsidR="00B62467" w:rsidRPr="00294A7E">
        <w:rPr>
          <w:rFonts w:eastAsia="Calibri" w:cstheme="minorHAnsi"/>
          <w:bCs/>
        </w:rPr>
        <w:t xml:space="preserve"> successful hosting of </w:t>
      </w:r>
      <w:r w:rsidR="005936F1">
        <w:rPr>
          <w:rFonts w:eastAsia="Calibri" w:cstheme="minorHAnsi"/>
          <w:bCs/>
        </w:rPr>
        <w:t xml:space="preserve">the </w:t>
      </w:r>
      <w:r w:rsidR="00D7656B">
        <w:rPr>
          <w:rFonts w:eastAsia="Calibri" w:cstheme="minorHAnsi"/>
          <w:bCs/>
        </w:rPr>
        <w:t>13th</w:t>
      </w:r>
      <w:r w:rsidR="005936F1">
        <w:rPr>
          <w:rFonts w:eastAsia="Calibri" w:cstheme="minorHAnsi"/>
          <w:bCs/>
        </w:rPr>
        <w:t xml:space="preserve"> </w:t>
      </w:r>
      <w:r w:rsidR="00D7656B">
        <w:rPr>
          <w:rFonts w:eastAsia="Calibri" w:cstheme="minorHAnsi"/>
          <w:bCs/>
        </w:rPr>
        <w:t>M</w:t>
      </w:r>
      <w:r w:rsidR="005936F1">
        <w:rPr>
          <w:rFonts w:eastAsia="Calibri" w:cstheme="minorHAnsi"/>
          <w:bCs/>
        </w:rPr>
        <w:t>eeting of the Conference of Contracting Parties (COP13)</w:t>
      </w:r>
      <w:r w:rsidR="00E378D8">
        <w:rPr>
          <w:rFonts w:eastAsia="Calibri" w:cstheme="minorHAnsi"/>
          <w:bCs/>
        </w:rPr>
        <w:t>,</w:t>
      </w:r>
      <w:r w:rsidR="00C05D05" w:rsidRPr="00294A7E">
        <w:rPr>
          <w:rFonts w:eastAsia="Calibri" w:cstheme="minorHAnsi"/>
          <w:bCs/>
        </w:rPr>
        <w:t xml:space="preserve"> and the Secretary General on her excellent work in putting the Convention on a sound financial and operational footing</w:t>
      </w:r>
      <w:r w:rsidR="009A6EDB">
        <w:rPr>
          <w:rFonts w:eastAsia="Calibri" w:cstheme="minorHAnsi"/>
          <w:bCs/>
        </w:rPr>
        <w:t>. Several Parties noted</w:t>
      </w:r>
      <w:r w:rsidR="00C05D05" w:rsidRPr="00294A7E">
        <w:rPr>
          <w:rFonts w:eastAsia="Calibri" w:cstheme="minorHAnsi"/>
          <w:bCs/>
        </w:rPr>
        <w:t xml:space="preserve"> that they believed that Ramsar </w:t>
      </w:r>
      <w:r w:rsidR="009A6EDB">
        <w:rPr>
          <w:rFonts w:eastAsia="Calibri" w:cstheme="minorHAnsi"/>
          <w:bCs/>
        </w:rPr>
        <w:t>Secretariat had made considerable improvements in effectiveness and accountability over</w:t>
      </w:r>
      <w:r w:rsidR="00C05D05" w:rsidRPr="00294A7E">
        <w:rPr>
          <w:rFonts w:eastAsia="Calibri" w:cstheme="minorHAnsi"/>
          <w:bCs/>
        </w:rPr>
        <w:t xml:space="preserve"> the past two years and w</w:t>
      </w:r>
      <w:r w:rsidR="00213A8D" w:rsidRPr="00294A7E">
        <w:rPr>
          <w:rFonts w:eastAsia="Calibri" w:cstheme="minorHAnsi"/>
          <w:bCs/>
        </w:rPr>
        <w:t>a</w:t>
      </w:r>
      <w:r w:rsidR="00C05D05" w:rsidRPr="00294A7E">
        <w:rPr>
          <w:rFonts w:eastAsia="Calibri" w:cstheme="minorHAnsi"/>
          <w:bCs/>
        </w:rPr>
        <w:t xml:space="preserve">s now in </w:t>
      </w:r>
      <w:r w:rsidR="009A6EDB">
        <w:rPr>
          <w:rFonts w:eastAsia="Calibri" w:cstheme="minorHAnsi"/>
          <w:bCs/>
        </w:rPr>
        <w:t>a much stronger position to enable Parties to implement the Convention.</w:t>
      </w:r>
      <w:r w:rsidR="00C05D05" w:rsidRPr="00294A7E">
        <w:rPr>
          <w:rFonts w:eastAsia="Calibri" w:cstheme="minorHAnsi"/>
          <w:bCs/>
        </w:rPr>
        <w:t xml:space="preserve"> </w:t>
      </w:r>
    </w:p>
    <w:p w14:paraId="43EF23F8" w14:textId="77777777" w:rsidR="00294A7E" w:rsidRPr="00294A7E" w:rsidRDefault="00294A7E" w:rsidP="00D47231">
      <w:pPr>
        <w:spacing w:after="0" w:line="240" w:lineRule="auto"/>
        <w:ind w:left="567" w:hanging="567"/>
        <w:rPr>
          <w:rFonts w:eastAsia="Calibri" w:cstheme="minorHAnsi"/>
          <w:bCs/>
        </w:rPr>
      </w:pPr>
    </w:p>
    <w:p w14:paraId="4843CAE4" w14:textId="77777777" w:rsidR="00A47A1A" w:rsidRPr="00294A7E" w:rsidRDefault="003C4862" w:rsidP="00D47231">
      <w:pPr>
        <w:spacing w:after="0" w:line="240" w:lineRule="auto"/>
        <w:ind w:left="567" w:hanging="567"/>
        <w:rPr>
          <w:rFonts w:eastAsia="Calibri" w:cstheme="minorHAnsi"/>
          <w:bCs/>
        </w:rPr>
      </w:pPr>
      <w:r>
        <w:rPr>
          <w:rFonts w:eastAsia="Calibri" w:cstheme="minorHAnsi"/>
          <w:bCs/>
        </w:rPr>
        <w:t>9</w:t>
      </w:r>
      <w:r w:rsidR="00294A7E" w:rsidRPr="00294A7E">
        <w:rPr>
          <w:rFonts w:eastAsia="Calibri" w:cstheme="minorHAnsi"/>
          <w:bCs/>
        </w:rPr>
        <w:t>.</w:t>
      </w:r>
      <w:r w:rsidR="00294A7E" w:rsidRPr="00294A7E">
        <w:rPr>
          <w:rFonts w:eastAsia="Calibri" w:cstheme="minorHAnsi"/>
          <w:bCs/>
        </w:rPr>
        <w:tab/>
      </w:r>
      <w:r w:rsidR="00A47A1A" w:rsidRPr="00294A7E">
        <w:rPr>
          <w:rFonts w:eastAsia="Calibri" w:cstheme="minorHAnsi"/>
          <w:bCs/>
        </w:rPr>
        <w:t xml:space="preserve">Interventions were made by </w:t>
      </w:r>
      <w:r w:rsidR="00F92602" w:rsidRPr="00E378D8">
        <w:rPr>
          <w:rFonts w:eastAsia="Calibri" w:cstheme="minorHAnsi"/>
          <w:b/>
          <w:bCs/>
        </w:rPr>
        <w:t>Algeria</w:t>
      </w:r>
      <w:r w:rsidR="00F92602" w:rsidRPr="00294A7E">
        <w:rPr>
          <w:rFonts w:eastAsia="Calibri" w:cstheme="minorHAnsi"/>
          <w:bCs/>
        </w:rPr>
        <w:t xml:space="preserve">, </w:t>
      </w:r>
      <w:r w:rsidR="00F945BA" w:rsidRPr="00E378D8">
        <w:rPr>
          <w:rFonts w:eastAsia="Calibri" w:cstheme="minorHAnsi"/>
          <w:b/>
          <w:bCs/>
        </w:rPr>
        <w:t>Argentina</w:t>
      </w:r>
      <w:r w:rsidR="00F945BA" w:rsidRPr="00294A7E">
        <w:rPr>
          <w:rFonts w:eastAsia="Calibri" w:cstheme="minorHAnsi"/>
          <w:bCs/>
        </w:rPr>
        <w:t xml:space="preserve">, </w:t>
      </w:r>
      <w:r w:rsidR="00A47A1A" w:rsidRPr="00E378D8">
        <w:rPr>
          <w:rFonts w:eastAsia="Calibri" w:cstheme="minorHAnsi"/>
          <w:b/>
          <w:bCs/>
        </w:rPr>
        <w:t>Australia</w:t>
      </w:r>
      <w:r w:rsidR="00A47A1A" w:rsidRPr="00294A7E">
        <w:rPr>
          <w:rFonts w:eastAsia="Calibri" w:cstheme="minorHAnsi"/>
          <w:bCs/>
        </w:rPr>
        <w:t>,</w:t>
      </w:r>
      <w:r w:rsidR="00F945BA" w:rsidRPr="00294A7E">
        <w:rPr>
          <w:rFonts w:eastAsia="Calibri" w:cstheme="minorHAnsi"/>
          <w:bCs/>
        </w:rPr>
        <w:t xml:space="preserve"> </w:t>
      </w:r>
      <w:r w:rsidR="00B62467" w:rsidRPr="00E378D8">
        <w:rPr>
          <w:rFonts w:eastAsia="Calibri" w:cstheme="minorHAnsi"/>
          <w:b/>
          <w:bCs/>
        </w:rPr>
        <w:t>Austria</w:t>
      </w:r>
      <w:r w:rsidR="00B62467" w:rsidRPr="00294A7E">
        <w:rPr>
          <w:rFonts w:eastAsia="Calibri" w:cstheme="minorHAnsi"/>
          <w:bCs/>
        </w:rPr>
        <w:t xml:space="preserve"> on behalf of t</w:t>
      </w:r>
      <w:r>
        <w:rPr>
          <w:rFonts w:eastAsia="Calibri" w:cstheme="minorHAnsi"/>
          <w:bCs/>
        </w:rPr>
        <w:t>he European Contracting Parties</w:t>
      </w:r>
      <w:r w:rsidR="00B62467" w:rsidRPr="00294A7E">
        <w:rPr>
          <w:rFonts w:eastAsia="Calibri" w:cstheme="minorHAnsi"/>
          <w:bCs/>
        </w:rPr>
        <w:t xml:space="preserve">, </w:t>
      </w:r>
      <w:r w:rsidR="00F945BA" w:rsidRPr="00E378D8">
        <w:rPr>
          <w:rFonts w:eastAsia="Calibri" w:cstheme="minorHAnsi"/>
          <w:b/>
          <w:bCs/>
        </w:rPr>
        <w:t>Bolivia (Plurinational State of)</w:t>
      </w:r>
      <w:r w:rsidR="00F945BA" w:rsidRPr="00294A7E">
        <w:rPr>
          <w:rFonts w:eastAsia="Calibri" w:cstheme="minorHAnsi"/>
          <w:bCs/>
        </w:rPr>
        <w:t>,</w:t>
      </w:r>
      <w:r w:rsidR="00A47A1A" w:rsidRPr="00294A7E">
        <w:rPr>
          <w:rFonts w:eastAsia="Calibri" w:cstheme="minorHAnsi"/>
          <w:bCs/>
        </w:rPr>
        <w:t xml:space="preserve"> </w:t>
      </w:r>
      <w:r w:rsidR="00F945BA" w:rsidRPr="00E378D8">
        <w:rPr>
          <w:rFonts w:eastAsia="Calibri" w:cstheme="minorHAnsi"/>
          <w:b/>
          <w:bCs/>
        </w:rPr>
        <w:t>Chad</w:t>
      </w:r>
      <w:r w:rsidR="00F945BA" w:rsidRPr="00294A7E">
        <w:rPr>
          <w:rFonts w:eastAsia="Calibri" w:cstheme="minorHAnsi"/>
          <w:bCs/>
        </w:rPr>
        <w:t xml:space="preserve">, </w:t>
      </w:r>
      <w:r w:rsidR="00F945BA" w:rsidRPr="00E378D8">
        <w:rPr>
          <w:rFonts w:eastAsia="Calibri" w:cstheme="minorHAnsi"/>
          <w:b/>
          <w:bCs/>
        </w:rPr>
        <w:t>China</w:t>
      </w:r>
      <w:r w:rsidR="00F945BA" w:rsidRPr="00294A7E">
        <w:rPr>
          <w:rFonts w:eastAsia="Calibri" w:cstheme="minorHAnsi"/>
          <w:bCs/>
        </w:rPr>
        <w:t xml:space="preserve">, </w:t>
      </w:r>
      <w:r w:rsidR="00A47A1A" w:rsidRPr="00E378D8">
        <w:rPr>
          <w:rFonts w:eastAsia="Calibri" w:cstheme="minorHAnsi"/>
          <w:b/>
          <w:bCs/>
        </w:rPr>
        <w:t>Colombia</w:t>
      </w:r>
      <w:r w:rsidR="00F945BA" w:rsidRPr="00294A7E">
        <w:rPr>
          <w:rFonts w:eastAsia="Calibri" w:cstheme="minorHAnsi"/>
          <w:bCs/>
        </w:rPr>
        <w:t xml:space="preserve">, </w:t>
      </w:r>
      <w:r w:rsidR="00F945BA" w:rsidRPr="00E378D8">
        <w:rPr>
          <w:rFonts w:eastAsia="Calibri" w:cstheme="minorHAnsi"/>
          <w:b/>
          <w:bCs/>
        </w:rPr>
        <w:t>Costa Rica</w:t>
      </w:r>
      <w:r w:rsidR="00F945BA" w:rsidRPr="00294A7E">
        <w:rPr>
          <w:rFonts w:eastAsia="Calibri" w:cstheme="minorHAnsi"/>
          <w:bCs/>
        </w:rPr>
        <w:t xml:space="preserve">, </w:t>
      </w:r>
      <w:r w:rsidR="00A47A1A" w:rsidRPr="00294A7E">
        <w:rPr>
          <w:rFonts w:eastAsia="Calibri" w:cstheme="minorHAnsi"/>
          <w:bCs/>
        </w:rPr>
        <w:t xml:space="preserve"> </w:t>
      </w:r>
      <w:r w:rsidR="00A47A1A" w:rsidRPr="00E378D8">
        <w:rPr>
          <w:rFonts w:eastAsia="Calibri" w:cstheme="minorHAnsi"/>
          <w:b/>
          <w:bCs/>
        </w:rPr>
        <w:t>Dominican Republic</w:t>
      </w:r>
      <w:r w:rsidR="00A47A1A" w:rsidRPr="00294A7E">
        <w:rPr>
          <w:rFonts w:eastAsia="Calibri" w:cstheme="minorHAnsi"/>
          <w:bCs/>
        </w:rPr>
        <w:t>,</w:t>
      </w:r>
      <w:r w:rsidR="00F945BA" w:rsidRPr="00294A7E">
        <w:rPr>
          <w:rFonts w:eastAsia="Calibri" w:cstheme="minorHAnsi"/>
          <w:bCs/>
        </w:rPr>
        <w:t xml:space="preserve"> </w:t>
      </w:r>
      <w:r w:rsidR="00F945BA" w:rsidRPr="00E378D8">
        <w:rPr>
          <w:rFonts w:eastAsia="Calibri" w:cstheme="minorHAnsi"/>
          <w:b/>
          <w:bCs/>
        </w:rPr>
        <w:t>Iran (Islamic Republic of)</w:t>
      </w:r>
      <w:r w:rsidR="00F945BA" w:rsidRPr="00294A7E">
        <w:rPr>
          <w:rFonts w:eastAsia="Calibri" w:cstheme="minorHAnsi"/>
          <w:bCs/>
        </w:rPr>
        <w:t>,</w:t>
      </w:r>
      <w:r w:rsidR="00A47A1A" w:rsidRPr="00294A7E">
        <w:rPr>
          <w:rFonts w:eastAsia="Calibri" w:cstheme="minorHAnsi"/>
          <w:bCs/>
        </w:rPr>
        <w:t xml:space="preserve"> </w:t>
      </w:r>
      <w:r w:rsidR="00F92602" w:rsidRPr="00E378D8">
        <w:rPr>
          <w:rFonts w:eastAsia="Calibri" w:cstheme="minorHAnsi"/>
          <w:b/>
          <w:bCs/>
        </w:rPr>
        <w:t>Japan</w:t>
      </w:r>
      <w:r w:rsidR="00F92602" w:rsidRPr="00294A7E">
        <w:rPr>
          <w:rFonts w:eastAsia="Calibri" w:cstheme="minorHAnsi"/>
          <w:bCs/>
        </w:rPr>
        <w:t xml:space="preserve">, </w:t>
      </w:r>
      <w:r w:rsidR="00F945BA" w:rsidRPr="00E378D8">
        <w:rPr>
          <w:rFonts w:eastAsia="Calibri" w:cstheme="minorHAnsi"/>
          <w:b/>
          <w:bCs/>
        </w:rPr>
        <w:t>Kenya</w:t>
      </w:r>
      <w:r w:rsidR="00F945BA" w:rsidRPr="00294A7E">
        <w:rPr>
          <w:rFonts w:eastAsia="Calibri" w:cstheme="minorHAnsi"/>
          <w:bCs/>
        </w:rPr>
        <w:t xml:space="preserve">, </w:t>
      </w:r>
      <w:r w:rsidR="00F945BA" w:rsidRPr="00E378D8">
        <w:rPr>
          <w:rFonts w:eastAsia="Calibri" w:cstheme="minorHAnsi"/>
          <w:b/>
          <w:bCs/>
        </w:rPr>
        <w:t>Mexico</w:t>
      </w:r>
      <w:r w:rsidR="00F945BA" w:rsidRPr="00294A7E">
        <w:rPr>
          <w:rFonts w:eastAsia="Calibri" w:cstheme="minorHAnsi"/>
          <w:bCs/>
        </w:rPr>
        <w:t xml:space="preserve">, </w:t>
      </w:r>
      <w:r w:rsidR="00F945BA" w:rsidRPr="00E378D8">
        <w:rPr>
          <w:rFonts w:eastAsia="Calibri" w:cstheme="minorHAnsi"/>
          <w:b/>
          <w:bCs/>
        </w:rPr>
        <w:t>Sweden</w:t>
      </w:r>
      <w:r w:rsidR="00F945BA" w:rsidRPr="00294A7E">
        <w:rPr>
          <w:rFonts w:eastAsia="Calibri" w:cstheme="minorHAnsi"/>
          <w:bCs/>
        </w:rPr>
        <w:t xml:space="preserve">, </w:t>
      </w:r>
      <w:r w:rsidR="00B62467" w:rsidRPr="00E378D8">
        <w:rPr>
          <w:rFonts w:eastAsia="Calibri" w:cstheme="minorHAnsi"/>
          <w:b/>
          <w:bCs/>
        </w:rPr>
        <w:t>Uganda</w:t>
      </w:r>
      <w:r w:rsidR="00B62467" w:rsidRPr="00294A7E">
        <w:rPr>
          <w:rFonts w:eastAsia="Calibri" w:cstheme="minorHAnsi"/>
          <w:bCs/>
        </w:rPr>
        <w:t xml:space="preserve">, </w:t>
      </w:r>
      <w:r w:rsidR="00E828ED">
        <w:rPr>
          <w:rFonts w:eastAsia="Calibri" w:cstheme="minorHAnsi"/>
          <w:bCs/>
        </w:rPr>
        <w:t xml:space="preserve">the </w:t>
      </w:r>
      <w:r w:rsidR="001436BD" w:rsidRPr="00E378D8">
        <w:rPr>
          <w:rFonts w:eastAsia="Calibri" w:cstheme="minorHAnsi"/>
          <w:b/>
          <w:bCs/>
        </w:rPr>
        <w:t>United States</w:t>
      </w:r>
      <w:r w:rsidR="00E828ED" w:rsidRPr="00E378D8">
        <w:rPr>
          <w:rFonts w:eastAsia="Calibri" w:cstheme="minorHAnsi"/>
          <w:b/>
          <w:bCs/>
        </w:rPr>
        <w:t xml:space="preserve"> of America</w:t>
      </w:r>
      <w:r w:rsidR="00213A8D" w:rsidRPr="00294A7E">
        <w:rPr>
          <w:rFonts w:eastAsia="Calibri" w:cstheme="minorHAnsi"/>
          <w:bCs/>
        </w:rPr>
        <w:t xml:space="preserve"> and </w:t>
      </w:r>
      <w:r w:rsidR="00A47A1A" w:rsidRPr="00E378D8">
        <w:rPr>
          <w:rFonts w:eastAsia="Calibri" w:cstheme="minorHAnsi"/>
          <w:b/>
          <w:bCs/>
        </w:rPr>
        <w:t>Ur</w:t>
      </w:r>
      <w:r w:rsidR="00213A8D" w:rsidRPr="00E378D8">
        <w:rPr>
          <w:rFonts w:eastAsia="Calibri" w:cstheme="minorHAnsi"/>
          <w:b/>
          <w:bCs/>
        </w:rPr>
        <w:t>uguay</w:t>
      </w:r>
      <w:r w:rsidR="00213A8D" w:rsidRPr="00294A7E">
        <w:rPr>
          <w:rFonts w:eastAsia="Calibri" w:cstheme="minorHAnsi"/>
          <w:bCs/>
        </w:rPr>
        <w:t>.</w:t>
      </w:r>
    </w:p>
    <w:p w14:paraId="6BCB78F3" w14:textId="77777777" w:rsidR="00294A7E" w:rsidRPr="00294A7E" w:rsidRDefault="00294A7E" w:rsidP="00D47231">
      <w:pPr>
        <w:spacing w:after="0" w:line="240" w:lineRule="auto"/>
        <w:rPr>
          <w:rFonts w:cstheme="minorHAnsi"/>
        </w:rPr>
      </w:pPr>
    </w:p>
    <w:p w14:paraId="77EBE03C" w14:textId="77777777" w:rsidR="00294A7E" w:rsidRPr="00294A7E" w:rsidRDefault="00294A7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6: Report of the Management Working Group</w:t>
      </w:r>
    </w:p>
    <w:p w14:paraId="2F06559C" w14:textId="77777777" w:rsidR="00294A7E" w:rsidRPr="00294A7E" w:rsidRDefault="00294A7E" w:rsidP="00370B73">
      <w:pPr>
        <w:keepNext/>
        <w:spacing w:after="0" w:line="240" w:lineRule="auto"/>
        <w:rPr>
          <w:rFonts w:cstheme="minorHAnsi"/>
        </w:rPr>
      </w:pPr>
    </w:p>
    <w:p w14:paraId="210F063C" w14:textId="3F7DE4FC" w:rsidR="00E828ED" w:rsidRDefault="00E828ED" w:rsidP="00D47231">
      <w:pPr>
        <w:spacing w:after="0" w:line="240" w:lineRule="auto"/>
        <w:ind w:left="567" w:hanging="567"/>
        <w:rPr>
          <w:rFonts w:eastAsia="Calibri" w:cstheme="minorHAnsi"/>
          <w:bCs/>
        </w:rPr>
      </w:pPr>
      <w:r>
        <w:rPr>
          <w:rFonts w:eastAsia="Calibri" w:cstheme="minorHAnsi"/>
          <w:bCs/>
        </w:rPr>
        <w:t>1</w:t>
      </w:r>
      <w:r w:rsidR="003C4862">
        <w:rPr>
          <w:rFonts w:eastAsia="Calibri" w:cstheme="minorHAnsi"/>
          <w:bCs/>
        </w:rPr>
        <w:t>0</w:t>
      </w:r>
      <w:r>
        <w:rPr>
          <w:rFonts w:eastAsia="Calibri" w:cstheme="minorHAnsi"/>
          <w:bCs/>
        </w:rPr>
        <w:t>.</w:t>
      </w:r>
      <w:r>
        <w:rPr>
          <w:rFonts w:eastAsia="Calibri" w:cstheme="minorHAnsi"/>
          <w:bCs/>
        </w:rPr>
        <w:tab/>
        <w:t xml:space="preserve">The </w:t>
      </w:r>
      <w:r w:rsidRPr="00E378D8">
        <w:rPr>
          <w:rFonts w:eastAsia="Calibri" w:cstheme="minorHAnsi"/>
          <w:b/>
          <w:bCs/>
        </w:rPr>
        <w:t>Chair of the Standing Committee</w:t>
      </w:r>
      <w:r w:rsidR="00747705">
        <w:rPr>
          <w:rFonts w:eastAsia="Calibri" w:cstheme="minorHAnsi"/>
          <w:bCs/>
        </w:rPr>
        <w:t>, as Chair of the Management Working Group, introduced the report of the Management Working Group</w:t>
      </w:r>
      <w:r w:rsidR="00E378D8">
        <w:rPr>
          <w:rFonts w:eastAsia="Calibri" w:cstheme="minorHAnsi"/>
          <w:bCs/>
        </w:rPr>
        <w:t>,</w:t>
      </w:r>
      <w:r w:rsidR="00747705">
        <w:rPr>
          <w:rFonts w:eastAsia="Calibri" w:cstheme="minorHAnsi"/>
          <w:bCs/>
        </w:rPr>
        <w:t xml:space="preserve"> which had been shared as document SC57</w:t>
      </w:r>
      <w:r w:rsidR="00D7656B">
        <w:rPr>
          <w:rFonts w:eastAsia="Calibri" w:cstheme="minorHAnsi"/>
          <w:bCs/>
        </w:rPr>
        <w:t> </w:t>
      </w:r>
      <w:r w:rsidR="00747705" w:rsidRPr="001436BD">
        <w:rPr>
          <w:rFonts w:eastAsia="Calibri" w:cstheme="minorHAnsi"/>
          <w:bCs/>
        </w:rPr>
        <w:t>Com.3</w:t>
      </w:r>
      <w:r w:rsidR="00D1200F">
        <w:rPr>
          <w:rStyle w:val="FootnoteReference"/>
          <w:rFonts w:eastAsia="Calibri" w:cstheme="minorHAnsi"/>
          <w:bCs/>
        </w:rPr>
        <w:footnoteReference w:id="1"/>
      </w:r>
      <w:r w:rsidR="00747705">
        <w:rPr>
          <w:rFonts w:eastAsia="Calibri" w:cstheme="minorHAnsi"/>
          <w:bCs/>
        </w:rPr>
        <w:t xml:space="preserve">. He summarized the process </w:t>
      </w:r>
      <w:r w:rsidR="00747705" w:rsidRPr="001436BD">
        <w:rPr>
          <w:rFonts w:eastAsia="Calibri" w:cstheme="minorHAnsi"/>
          <w:bCs/>
        </w:rPr>
        <w:t>unde</w:t>
      </w:r>
      <w:r w:rsidR="00747705">
        <w:rPr>
          <w:rFonts w:eastAsia="Calibri" w:cstheme="minorHAnsi"/>
          <w:bCs/>
        </w:rPr>
        <w:t xml:space="preserve">rtaken to establish the </w:t>
      </w:r>
      <w:r w:rsidR="00747705" w:rsidRPr="00294A7E">
        <w:rPr>
          <w:rFonts w:cstheme="minorHAnsi"/>
        </w:rPr>
        <w:t>S</w:t>
      </w:r>
      <w:r w:rsidR="00747705">
        <w:rPr>
          <w:rFonts w:cstheme="minorHAnsi"/>
        </w:rPr>
        <w:t xml:space="preserve">cientific and </w:t>
      </w:r>
      <w:r w:rsidR="00747705" w:rsidRPr="00294A7E">
        <w:rPr>
          <w:rFonts w:cstheme="minorHAnsi"/>
        </w:rPr>
        <w:t>T</w:t>
      </w:r>
      <w:r w:rsidR="00747705">
        <w:rPr>
          <w:rFonts w:cstheme="minorHAnsi"/>
        </w:rPr>
        <w:t xml:space="preserve">echnical </w:t>
      </w:r>
      <w:r w:rsidR="00747705" w:rsidRPr="00294A7E">
        <w:rPr>
          <w:rFonts w:cstheme="minorHAnsi"/>
        </w:rPr>
        <w:t>R</w:t>
      </w:r>
      <w:r w:rsidR="00747705">
        <w:rPr>
          <w:rFonts w:cstheme="minorHAnsi"/>
        </w:rPr>
        <w:t xml:space="preserve">eview </w:t>
      </w:r>
      <w:r w:rsidR="00747705" w:rsidRPr="00294A7E">
        <w:rPr>
          <w:rFonts w:cstheme="minorHAnsi"/>
        </w:rPr>
        <w:t>P</w:t>
      </w:r>
      <w:r w:rsidR="00747705">
        <w:rPr>
          <w:rFonts w:cstheme="minorHAnsi"/>
        </w:rPr>
        <w:t>anel (STRP).</w:t>
      </w:r>
    </w:p>
    <w:p w14:paraId="586EE6FD" w14:textId="77777777" w:rsidR="00E828ED" w:rsidRDefault="00E828ED" w:rsidP="00D47231">
      <w:pPr>
        <w:spacing w:after="0" w:line="240" w:lineRule="auto"/>
        <w:ind w:left="567" w:hanging="567"/>
        <w:rPr>
          <w:rFonts w:eastAsia="Calibri" w:cstheme="minorHAnsi"/>
          <w:bCs/>
        </w:rPr>
      </w:pPr>
    </w:p>
    <w:p w14:paraId="31A064C8" w14:textId="77777777" w:rsidR="000A5B19" w:rsidRPr="001436BD" w:rsidRDefault="003C4862" w:rsidP="00D47231">
      <w:pPr>
        <w:spacing w:after="0" w:line="240" w:lineRule="auto"/>
        <w:ind w:left="567" w:hanging="567"/>
        <w:rPr>
          <w:rFonts w:eastAsia="Calibri" w:cstheme="minorHAnsi"/>
          <w:bCs/>
        </w:rPr>
      </w:pPr>
      <w:r>
        <w:rPr>
          <w:rFonts w:eastAsia="Calibri" w:cstheme="minorHAnsi"/>
          <w:bCs/>
        </w:rPr>
        <w:t>11</w:t>
      </w:r>
      <w:r w:rsidR="00E828ED">
        <w:rPr>
          <w:rFonts w:eastAsia="Calibri" w:cstheme="minorHAnsi"/>
          <w:bCs/>
        </w:rPr>
        <w:t>.</w:t>
      </w:r>
      <w:r w:rsidR="00E828ED">
        <w:rPr>
          <w:rFonts w:eastAsia="Calibri" w:cstheme="minorHAnsi"/>
          <w:bCs/>
        </w:rPr>
        <w:tab/>
      </w:r>
      <w:r w:rsidR="000A5B19" w:rsidRPr="001436BD">
        <w:rPr>
          <w:rFonts w:eastAsia="Calibri" w:cstheme="minorHAnsi"/>
          <w:bCs/>
        </w:rPr>
        <w:t xml:space="preserve">The </w:t>
      </w:r>
      <w:r w:rsidR="000A5B19" w:rsidRPr="00E378D8">
        <w:rPr>
          <w:rFonts w:eastAsia="Calibri" w:cstheme="minorHAnsi"/>
          <w:b/>
          <w:bCs/>
        </w:rPr>
        <w:t xml:space="preserve">Vice-Chair </w:t>
      </w:r>
      <w:r w:rsidR="00E828ED" w:rsidRPr="00E378D8">
        <w:rPr>
          <w:rFonts w:eastAsia="Calibri" w:cstheme="minorHAnsi"/>
          <w:b/>
          <w:bCs/>
        </w:rPr>
        <w:t>of the Standing Committee</w:t>
      </w:r>
      <w:r w:rsidR="00747705">
        <w:rPr>
          <w:rFonts w:eastAsia="Calibri" w:cstheme="minorHAnsi"/>
          <w:bCs/>
        </w:rPr>
        <w:t xml:space="preserve"> (</w:t>
      </w:r>
      <w:r w:rsidR="00747705" w:rsidRPr="00E378D8">
        <w:rPr>
          <w:rFonts w:eastAsia="Calibri" w:cstheme="minorHAnsi"/>
          <w:b/>
          <w:bCs/>
        </w:rPr>
        <w:t>Sweden</w:t>
      </w:r>
      <w:r w:rsidR="00747705">
        <w:rPr>
          <w:rFonts w:eastAsia="Calibri" w:cstheme="minorHAnsi"/>
          <w:bCs/>
        </w:rPr>
        <w:t>)</w:t>
      </w:r>
      <w:r w:rsidR="00E828ED">
        <w:rPr>
          <w:rFonts w:eastAsia="Calibri" w:cstheme="minorHAnsi"/>
          <w:bCs/>
        </w:rPr>
        <w:t xml:space="preserve"> as Chair of the</w:t>
      </w:r>
      <w:r w:rsidR="00E828ED" w:rsidRPr="001436BD">
        <w:rPr>
          <w:rFonts w:eastAsia="Calibri" w:cstheme="minorHAnsi"/>
          <w:bCs/>
        </w:rPr>
        <w:t xml:space="preserve"> CEPA </w:t>
      </w:r>
      <w:r w:rsidR="00E828ED">
        <w:rPr>
          <w:rFonts w:eastAsia="Calibri" w:cstheme="minorHAnsi"/>
          <w:bCs/>
        </w:rPr>
        <w:t>O</w:t>
      </w:r>
      <w:r w:rsidR="00E828ED" w:rsidRPr="001436BD">
        <w:rPr>
          <w:rFonts w:eastAsia="Calibri" w:cstheme="minorHAnsi"/>
          <w:bCs/>
        </w:rPr>
        <w:t xml:space="preserve">versight </w:t>
      </w:r>
      <w:r w:rsidR="00E828ED">
        <w:rPr>
          <w:rFonts w:eastAsia="Calibri" w:cstheme="minorHAnsi"/>
          <w:bCs/>
        </w:rPr>
        <w:t xml:space="preserve">Panel, </w:t>
      </w:r>
      <w:r w:rsidR="000A5B19" w:rsidRPr="001436BD">
        <w:rPr>
          <w:rFonts w:eastAsia="Calibri" w:cstheme="minorHAnsi"/>
          <w:bCs/>
        </w:rPr>
        <w:t>outlined the process unde</w:t>
      </w:r>
      <w:r w:rsidR="00E828ED">
        <w:rPr>
          <w:rFonts w:eastAsia="Calibri" w:cstheme="minorHAnsi"/>
          <w:bCs/>
        </w:rPr>
        <w:t>rtaken in the establishment of the</w:t>
      </w:r>
      <w:r w:rsidR="000A5B19" w:rsidRPr="001436BD">
        <w:rPr>
          <w:rFonts w:eastAsia="Calibri" w:cstheme="minorHAnsi"/>
          <w:bCs/>
        </w:rPr>
        <w:t xml:space="preserve"> </w:t>
      </w:r>
      <w:r w:rsidR="00E828ED">
        <w:rPr>
          <w:rFonts w:eastAsia="Calibri" w:cstheme="minorHAnsi"/>
          <w:bCs/>
        </w:rPr>
        <w:t>Panel, as summariz</w:t>
      </w:r>
      <w:r w:rsidR="000A5B19" w:rsidRPr="001436BD">
        <w:rPr>
          <w:rFonts w:eastAsia="Calibri" w:cstheme="minorHAnsi"/>
          <w:bCs/>
        </w:rPr>
        <w:t>ed in</w:t>
      </w:r>
      <w:r w:rsidR="00747705">
        <w:rPr>
          <w:rFonts w:eastAsia="Calibri" w:cstheme="minorHAnsi"/>
          <w:bCs/>
        </w:rPr>
        <w:t xml:space="preserve"> the same document</w:t>
      </w:r>
      <w:r w:rsidR="000A5B19" w:rsidRPr="001436BD">
        <w:rPr>
          <w:rFonts w:eastAsia="Calibri" w:cstheme="minorHAnsi"/>
          <w:bCs/>
        </w:rPr>
        <w:t xml:space="preserve">. </w:t>
      </w:r>
    </w:p>
    <w:p w14:paraId="71472392" w14:textId="77777777" w:rsidR="00976B31" w:rsidRDefault="00976B31" w:rsidP="00D47231">
      <w:pPr>
        <w:spacing w:after="0" w:line="240" w:lineRule="auto"/>
        <w:ind w:left="567" w:hanging="567"/>
      </w:pPr>
    </w:p>
    <w:p w14:paraId="512C8CDA" w14:textId="5276C7C6" w:rsidR="005A3D2D" w:rsidRDefault="00E828ED" w:rsidP="00D47231">
      <w:pPr>
        <w:spacing w:after="0" w:line="240" w:lineRule="auto"/>
        <w:ind w:left="567" w:hanging="567"/>
        <w:rPr>
          <w:rFonts w:eastAsia="Calibri" w:cstheme="minorHAnsi"/>
          <w:bCs/>
        </w:rPr>
      </w:pPr>
      <w:r>
        <w:rPr>
          <w:rFonts w:eastAsia="Calibri" w:cstheme="minorHAnsi"/>
          <w:bCs/>
        </w:rPr>
        <w:lastRenderedPageBreak/>
        <w:t>1</w:t>
      </w:r>
      <w:r w:rsidR="003C4862">
        <w:rPr>
          <w:rFonts w:eastAsia="Calibri" w:cstheme="minorHAnsi"/>
          <w:bCs/>
        </w:rPr>
        <w:t>2</w:t>
      </w:r>
      <w:r>
        <w:rPr>
          <w:rFonts w:eastAsia="Calibri" w:cstheme="minorHAnsi"/>
          <w:bCs/>
        </w:rPr>
        <w:t>.</w:t>
      </w:r>
      <w:r>
        <w:rPr>
          <w:rFonts w:eastAsia="Calibri" w:cstheme="minorHAnsi"/>
          <w:bCs/>
        </w:rPr>
        <w:tab/>
      </w:r>
      <w:r w:rsidR="006666D2" w:rsidRPr="001436BD">
        <w:rPr>
          <w:rFonts w:eastAsia="Calibri" w:cstheme="minorHAnsi"/>
          <w:bCs/>
        </w:rPr>
        <w:t xml:space="preserve">The </w:t>
      </w:r>
      <w:r w:rsidR="006666D2" w:rsidRPr="00E378D8">
        <w:rPr>
          <w:rFonts w:eastAsia="Calibri" w:cstheme="minorHAnsi"/>
          <w:b/>
          <w:bCs/>
        </w:rPr>
        <w:t>Secretary General</w:t>
      </w:r>
      <w:r w:rsidR="006666D2" w:rsidRPr="001436BD">
        <w:rPr>
          <w:rFonts w:eastAsia="Calibri" w:cstheme="minorHAnsi"/>
          <w:bCs/>
        </w:rPr>
        <w:t xml:space="preserve"> </w:t>
      </w:r>
      <w:r w:rsidR="005A3D2D" w:rsidRPr="001436BD">
        <w:rPr>
          <w:rFonts w:eastAsia="Calibri" w:cstheme="minorHAnsi"/>
          <w:bCs/>
        </w:rPr>
        <w:t>drew attention to the</w:t>
      </w:r>
      <w:r>
        <w:rPr>
          <w:rFonts w:eastAsia="Calibri" w:cstheme="minorHAnsi"/>
          <w:bCs/>
        </w:rPr>
        <w:t xml:space="preserve"> inconsistency in existing R</w:t>
      </w:r>
      <w:r w:rsidR="006666D2" w:rsidRPr="001436BD">
        <w:rPr>
          <w:rFonts w:eastAsia="Calibri" w:cstheme="minorHAnsi"/>
          <w:bCs/>
        </w:rPr>
        <w:t xml:space="preserve">esolutions regarding </w:t>
      </w:r>
      <w:r w:rsidR="005A3D2D" w:rsidRPr="001436BD">
        <w:rPr>
          <w:rFonts w:eastAsia="Calibri" w:cstheme="minorHAnsi"/>
          <w:bCs/>
        </w:rPr>
        <w:t xml:space="preserve">the establishment of </w:t>
      </w:r>
      <w:r w:rsidR="006208DD">
        <w:rPr>
          <w:rFonts w:eastAsia="Calibri" w:cstheme="minorHAnsi"/>
          <w:bCs/>
        </w:rPr>
        <w:t>the CEPA O</w:t>
      </w:r>
      <w:r w:rsidR="005A3D2D" w:rsidRPr="001436BD">
        <w:rPr>
          <w:rFonts w:eastAsia="Calibri" w:cstheme="minorHAnsi"/>
          <w:bCs/>
        </w:rPr>
        <w:t xml:space="preserve">versight </w:t>
      </w:r>
      <w:r w:rsidR="006208DD">
        <w:rPr>
          <w:rFonts w:eastAsia="Calibri" w:cstheme="minorHAnsi"/>
          <w:bCs/>
        </w:rPr>
        <w:t>P</w:t>
      </w:r>
      <w:r w:rsidR="005A3D2D" w:rsidRPr="001436BD">
        <w:rPr>
          <w:rFonts w:eastAsia="Calibri" w:cstheme="minorHAnsi"/>
          <w:bCs/>
        </w:rPr>
        <w:t>anel</w:t>
      </w:r>
      <w:r w:rsidR="006208DD">
        <w:rPr>
          <w:rFonts w:eastAsia="Calibri" w:cstheme="minorHAnsi"/>
          <w:bCs/>
        </w:rPr>
        <w:t xml:space="preserve"> and</w:t>
      </w:r>
      <w:r w:rsidR="00764D6F">
        <w:rPr>
          <w:rFonts w:eastAsia="Calibri" w:cstheme="minorHAnsi"/>
          <w:bCs/>
        </w:rPr>
        <w:t xml:space="preserve"> the complexity of the process of the appointment of the </w:t>
      </w:r>
      <w:r w:rsidR="00764D6F" w:rsidRPr="001436BD">
        <w:rPr>
          <w:rFonts w:eastAsia="Calibri" w:cstheme="minorHAnsi"/>
          <w:bCs/>
        </w:rPr>
        <w:t>STRP</w:t>
      </w:r>
      <w:r w:rsidR="006208DD">
        <w:rPr>
          <w:rFonts w:eastAsia="Calibri" w:cstheme="minorHAnsi"/>
          <w:bCs/>
        </w:rPr>
        <w:t xml:space="preserve">, noting </w:t>
      </w:r>
      <w:r w:rsidR="005A3D2D" w:rsidRPr="001436BD">
        <w:rPr>
          <w:rFonts w:eastAsia="Calibri" w:cstheme="minorHAnsi"/>
          <w:bCs/>
        </w:rPr>
        <w:t>the de</w:t>
      </w:r>
      <w:r w:rsidR="006208DD">
        <w:rPr>
          <w:rFonts w:eastAsia="Calibri" w:cstheme="minorHAnsi"/>
          <w:bCs/>
        </w:rPr>
        <w:t>sirability of establishing new P</w:t>
      </w:r>
      <w:r w:rsidR="005A3D2D" w:rsidRPr="001436BD">
        <w:rPr>
          <w:rFonts w:eastAsia="Calibri" w:cstheme="minorHAnsi"/>
          <w:bCs/>
        </w:rPr>
        <w:t xml:space="preserve">anels </w:t>
      </w:r>
      <w:r w:rsidR="00D163CF">
        <w:rPr>
          <w:rFonts w:eastAsia="Calibri" w:cstheme="minorHAnsi"/>
          <w:bCs/>
        </w:rPr>
        <w:t xml:space="preserve">at </w:t>
      </w:r>
      <w:r w:rsidR="005A3D2D" w:rsidRPr="001436BD">
        <w:rPr>
          <w:rFonts w:eastAsia="Calibri" w:cstheme="minorHAnsi"/>
          <w:bCs/>
        </w:rPr>
        <w:t>COP</w:t>
      </w:r>
      <w:r w:rsidR="00B97795">
        <w:rPr>
          <w:rFonts w:eastAsia="Calibri" w:cstheme="minorHAnsi"/>
          <w:bCs/>
        </w:rPr>
        <w:t xml:space="preserve"> </w:t>
      </w:r>
      <w:r w:rsidR="004E7B4B">
        <w:rPr>
          <w:rFonts w:eastAsia="Calibri" w:cstheme="minorHAnsi"/>
          <w:bCs/>
        </w:rPr>
        <w:t xml:space="preserve">meetings </w:t>
      </w:r>
      <w:r w:rsidR="00B97795">
        <w:rPr>
          <w:rFonts w:eastAsia="Calibri" w:cstheme="minorHAnsi"/>
          <w:bCs/>
        </w:rPr>
        <w:t>with the nominations processes carried out before th</w:t>
      </w:r>
      <w:r w:rsidR="004E7B4B">
        <w:rPr>
          <w:rFonts w:eastAsia="Calibri" w:cstheme="minorHAnsi"/>
          <w:bCs/>
        </w:rPr>
        <w:t>at</w:t>
      </w:r>
      <w:r w:rsidR="006208DD">
        <w:rPr>
          <w:rFonts w:eastAsia="Calibri" w:cstheme="minorHAnsi"/>
          <w:bCs/>
        </w:rPr>
        <w:t>,</w:t>
      </w:r>
      <w:r w:rsidR="005A3D2D" w:rsidRPr="001436BD">
        <w:rPr>
          <w:rFonts w:eastAsia="Calibri" w:cstheme="minorHAnsi"/>
          <w:bCs/>
        </w:rPr>
        <w:t xml:space="preserve"> </w:t>
      </w:r>
      <w:r w:rsidR="00D163CF">
        <w:rPr>
          <w:rFonts w:eastAsia="Calibri" w:cstheme="minorHAnsi"/>
          <w:bCs/>
        </w:rPr>
        <w:t xml:space="preserve">and </w:t>
      </w:r>
      <w:r w:rsidR="005A3D2D" w:rsidRPr="001436BD">
        <w:rPr>
          <w:rFonts w:eastAsia="Calibri" w:cstheme="minorHAnsi"/>
          <w:bCs/>
        </w:rPr>
        <w:t xml:space="preserve">sought </w:t>
      </w:r>
      <w:r w:rsidR="006208DD">
        <w:rPr>
          <w:rFonts w:eastAsia="Calibri" w:cstheme="minorHAnsi"/>
          <w:bCs/>
        </w:rPr>
        <w:t xml:space="preserve">the </w:t>
      </w:r>
      <w:r w:rsidR="005A3D2D" w:rsidRPr="001436BD">
        <w:rPr>
          <w:rFonts w:eastAsia="Calibri" w:cstheme="minorHAnsi"/>
          <w:bCs/>
        </w:rPr>
        <w:t xml:space="preserve">guidance </w:t>
      </w:r>
      <w:r w:rsidR="006208DD">
        <w:rPr>
          <w:rFonts w:eastAsia="Calibri" w:cstheme="minorHAnsi"/>
          <w:bCs/>
        </w:rPr>
        <w:t xml:space="preserve">of the Standing Committee </w:t>
      </w:r>
      <w:r w:rsidR="005A3D2D" w:rsidRPr="001436BD">
        <w:rPr>
          <w:rFonts w:eastAsia="Calibri" w:cstheme="minorHAnsi"/>
          <w:bCs/>
        </w:rPr>
        <w:t>as to how this might be achieved.</w:t>
      </w:r>
    </w:p>
    <w:p w14:paraId="352467EE" w14:textId="77777777" w:rsidR="00747705" w:rsidRDefault="00747705" w:rsidP="00D47231">
      <w:pPr>
        <w:spacing w:after="0" w:line="240" w:lineRule="auto"/>
        <w:ind w:left="425" w:hanging="425"/>
        <w:rPr>
          <w:rFonts w:eastAsia="Calibri" w:cstheme="minorHAnsi"/>
          <w:bCs/>
        </w:rPr>
      </w:pPr>
    </w:p>
    <w:p w14:paraId="50B3DC0B" w14:textId="7D862767" w:rsidR="00747705" w:rsidRPr="00747705" w:rsidRDefault="00747705"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4</w:t>
      </w:r>
      <w:r w:rsidRPr="00294A7E">
        <w:rPr>
          <w:rFonts w:cstheme="minorHAnsi"/>
          <w:b/>
        </w:rPr>
        <w:t xml:space="preserve">: </w:t>
      </w:r>
      <w:r w:rsidRPr="00747705">
        <w:rPr>
          <w:rFonts w:cstheme="minorHAnsi"/>
          <w:b/>
        </w:rPr>
        <w:t>The Standing Committee approved the nomination of the following as members of the CEPA Oversight Panel:</w:t>
      </w:r>
    </w:p>
    <w:p w14:paraId="1F0D6FE2"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Chair: Sweden (as the Vice-Chair of the Standing Committee);</w:t>
      </w:r>
    </w:p>
    <w:p w14:paraId="6189FB6E"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Vice-Chair: Vice-Chair of the Scient</w:t>
      </w:r>
      <w:r w:rsidR="008410FE">
        <w:rPr>
          <w:rFonts w:cstheme="minorHAnsi"/>
          <w:b/>
        </w:rPr>
        <w:t>ific and Technical Review Panel</w:t>
      </w:r>
      <w:r w:rsidRPr="00747705">
        <w:rPr>
          <w:rFonts w:cstheme="minorHAnsi"/>
          <w:b/>
        </w:rPr>
        <w:t>;</w:t>
      </w:r>
    </w:p>
    <w:p w14:paraId="057F8BFF"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Australia; </w:t>
      </w:r>
    </w:p>
    <w:p w14:paraId="092A71BC"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Honduras; </w:t>
      </w:r>
    </w:p>
    <w:p w14:paraId="3C59E056"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Nepal; </w:t>
      </w:r>
    </w:p>
    <w:p w14:paraId="5F000F11"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Uganda; </w:t>
      </w:r>
    </w:p>
    <w:p w14:paraId="204EF87D"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Ukraine; </w:t>
      </w:r>
    </w:p>
    <w:p w14:paraId="109F89D0"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United States</w:t>
      </w:r>
      <w:r w:rsidR="00E8665D">
        <w:rPr>
          <w:rFonts w:cstheme="minorHAnsi"/>
          <w:b/>
        </w:rPr>
        <w:t xml:space="preserve"> of America</w:t>
      </w:r>
      <w:r w:rsidRPr="00747705">
        <w:rPr>
          <w:rFonts w:cstheme="minorHAnsi"/>
          <w:b/>
        </w:rPr>
        <w:t>;</w:t>
      </w:r>
    </w:p>
    <w:p w14:paraId="53769F18"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CEPA NGO Focal Points from Iraq and Sudan; and </w:t>
      </w:r>
    </w:p>
    <w:p w14:paraId="08C22DD8"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Wildfowl &amp;</w:t>
      </w:r>
      <w:r w:rsidR="006208DD">
        <w:rPr>
          <w:rFonts w:cstheme="minorHAnsi"/>
          <w:b/>
        </w:rPr>
        <w:t xml:space="preserve"> </w:t>
      </w:r>
      <w:r w:rsidRPr="00747705">
        <w:rPr>
          <w:rFonts w:cstheme="minorHAnsi"/>
          <w:b/>
        </w:rPr>
        <w:t xml:space="preserve">Wetlands Trust </w:t>
      </w:r>
      <w:r w:rsidR="006208DD">
        <w:rPr>
          <w:rFonts w:cstheme="minorHAnsi"/>
          <w:b/>
        </w:rPr>
        <w:t xml:space="preserve">(WWT) </w:t>
      </w:r>
      <w:r w:rsidRPr="00747705">
        <w:rPr>
          <w:rFonts w:cstheme="minorHAnsi"/>
          <w:b/>
        </w:rPr>
        <w:t xml:space="preserve">as International Organization Partner. </w:t>
      </w:r>
    </w:p>
    <w:p w14:paraId="1C656DF2" w14:textId="77777777" w:rsidR="00747705" w:rsidRPr="001436BD" w:rsidRDefault="00747705" w:rsidP="00D47231">
      <w:pPr>
        <w:spacing w:after="0" w:line="240" w:lineRule="auto"/>
        <w:ind w:left="425" w:hanging="425"/>
        <w:rPr>
          <w:rFonts w:eastAsia="Calibri" w:cstheme="minorHAnsi"/>
          <w:bCs/>
        </w:rPr>
      </w:pPr>
    </w:p>
    <w:p w14:paraId="7A379269" w14:textId="5208D738" w:rsidR="006523E7" w:rsidRPr="006208DD" w:rsidRDefault="006208DD"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5</w:t>
      </w:r>
      <w:r w:rsidRPr="00294A7E">
        <w:rPr>
          <w:rFonts w:cstheme="minorHAnsi"/>
          <w:b/>
        </w:rPr>
        <w:t xml:space="preserve">: </w:t>
      </w:r>
      <w:r w:rsidR="005A3D2D" w:rsidRPr="006208DD">
        <w:rPr>
          <w:rFonts w:cstheme="minorHAnsi"/>
          <w:b/>
        </w:rPr>
        <w:t xml:space="preserve">The Standing Committee instructed the Secretariat to </w:t>
      </w:r>
      <w:r w:rsidR="00A93866">
        <w:rPr>
          <w:rFonts w:cstheme="minorHAnsi"/>
          <w:b/>
        </w:rPr>
        <w:t>liaise</w:t>
      </w:r>
      <w:r w:rsidR="006523E7" w:rsidRPr="006208DD">
        <w:rPr>
          <w:rFonts w:cstheme="minorHAnsi"/>
          <w:b/>
        </w:rPr>
        <w:t xml:space="preserve"> with appropriate bodies </w:t>
      </w:r>
      <w:r w:rsidRPr="006208DD">
        <w:rPr>
          <w:rFonts w:cstheme="minorHAnsi"/>
          <w:b/>
        </w:rPr>
        <w:t>to develop</w:t>
      </w:r>
      <w:r w:rsidR="000C31CF" w:rsidRPr="006208DD">
        <w:rPr>
          <w:rFonts w:cstheme="minorHAnsi"/>
          <w:b/>
        </w:rPr>
        <w:t xml:space="preserve"> revised processes for appointing both the CEPA Oversight </w:t>
      </w:r>
      <w:r w:rsidRPr="006208DD">
        <w:rPr>
          <w:rFonts w:cstheme="minorHAnsi"/>
          <w:b/>
        </w:rPr>
        <w:t>P</w:t>
      </w:r>
      <w:r w:rsidR="000C31CF" w:rsidRPr="006208DD">
        <w:rPr>
          <w:rFonts w:cstheme="minorHAnsi"/>
          <w:b/>
        </w:rPr>
        <w:t>anel and the STRP</w:t>
      </w:r>
      <w:r w:rsidR="006523E7" w:rsidRPr="006208DD">
        <w:rPr>
          <w:rFonts w:cstheme="minorHAnsi"/>
          <w:b/>
        </w:rPr>
        <w:t>.</w:t>
      </w:r>
    </w:p>
    <w:p w14:paraId="40F8BA82" w14:textId="77777777" w:rsidR="001436BD" w:rsidRDefault="001436BD" w:rsidP="00D47231">
      <w:pPr>
        <w:spacing w:after="0" w:line="240" w:lineRule="auto"/>
      </w:pPr>
    </w:p>
    <w:p w14:paraId="2117EA84" w14:textId="77777777" w:rsidR="006523E7" w:rsidRPr="001436BD" w:rsidRDefault="001436BD"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006523E7" w:rsidRPr="001436BD">
        <w:rPr>
          <w:rFonts w:cstheme="minorHAnsi"/>
          <w:bCs/>
        </w:rPr>
        <w:t>8</w:t>
      </w:r>
      <w:r w:rsidR="00D93E9F">
        <w:rPr>
          <w:rFonts w:cstheme="minorHAnsi"/>
          <w:bCs/>
        </w:rPr>
        <w:t>:</w:t>
      </w:r>
      <w:r w:rsidR="006523E7" w:rsidRPr="001436BD">
        <w:rPr>
          <w:rFonts w:cstheme="minorHAnsi"/>
          <w:bCs/>
        </w:rPr>
        <w:t xml:space="preserve"> Urgent challenges to </w:t>
      </w:r>
      <w:r w:rsidR="0021462B">
        <w:rPr>
          <w:rFonts w:cstheme="minorHAnsi"/>
          <w:bCs/>
        </w:rPr>
        <w:t xml:space="preserve">the </w:t>
      </w:r>
      <w:r w:rsidR="006523E7" w:rsidRPr="001436BD">
        <w:rPr>
          <w:rFonts w:cstheme="minorHAnsi"/>
          <w:bCs/>
        </w:rPr>
        <w:t>wise use of wetlands to receive enhanced attention</w:t>
      </w:r>
    </w:p>
    <w:p w14:paraId="2D8C82E6" w14:textId="77777777" w:rsidR="001436BD" w:rsidRDefault="001436BD" w:rsidP="00370B73">
      <w:pPr>
        <w:keepNext/>
        <w:spacing w:after="0" w:line="240" w:lineRule="auto"/>
      </w:pPr>
    </w:p>
    <w:p w14:paraId="02868D32" w14:textId="77777777" w:rsidR="0021462B" w:rsidRDefault="0021462B" w:rsidP="00D47231">
      <w:pPr>
        <w:spacing w:after="0" w:line="240" w:lineRule="auto"/>
        <w:ind w:left="567" w:hanging="567"/>
        <w:rPr>
          <w:rFonts w:eastAsia="Calibri" w:cstheme="minorHAnsi"/>
          <w:bCs/>
        </w:rPr>
      </w:pPr>
      <w:r>
        <w:rPr>
          <w:rFonts w:eastAsia="Calibri" w:cstheme="minorHAnsi"/>
          <w:bCs/>
        </w:rPr>
        <w:t>1</w:t>
      </w:r>
      <w:r w:rsidR="003C4862">
        <w:rPr>
          <w:rFonts w:eastAsia="Calibri" w:cstheme="minorHAnsi"/>
          <w:bCs/>
        </w:rPr>
        <w:t>3</w:t>
      </w:r>
      <w:r>
        <w:rPr>
          <w:rFonts w:eastAsia="Calibri" w:cstheme="minorHAnsi"/>
          <w:bCs/>
        </w:rPr>
        <w:t>.</w:t>
      </w:r>
      <w:r>
        <w:rPr>
          <w:rFonts w:eastAsia="Calibri" w:cstheme="minorHAnsi"/>
          <w:bCs/>
        </w:rPr>
        <w:tab/>
      </w:r>
      <w:r w:rsidR="006523E7" w:rsidRPr="001436BD">
        <w:rPr>
          <w:rFonts w:eastAsia="Calibri" w:cstheme="minorHAnsi"/>
          <w:bCs/>
        </w:rPr>
        <w:t xml:space="preserve">The </w:t>
      </w:r>
      <w:r w:rsidR="00051460" w:rsidRPr="004A6E99">
        <w:rPr>
          <w:rFonts w:eastAsia="Calibri" w:cstheme="minorHAnsi"/>
          <w:b/>
          <w:bCs/>
        </w:rPr>
        <w:t>Secretariat</w:t>
      </w:r>
      <w:r w:rsidR="00051460" w:rsidRPr="001436BD">
        <w:rPr>
          <w:rFonts w:eastAsia="Calibri" w:cstheme="minorHAnsi"/>
          <w:bCs/>
        </w:rPr>
        <w:t xml:space="preserve"> introduced document</w:t>
      </w:r>
      <w:r w:rsidR="006523E7" w:rsidRPr="001436BD">
        <w:rPr>
          <w:rFonts w:eastAsia="Calibri" w:cstheme="minorHAnsi"/>
          <w:bCs/>
        </w:rPr>
        <w:t xml:space="preserve"> SC57 Doc.8, which synthesi</w:t>
      </w:r>
      <w:r>
        <w:rPr>
          <w:rFonts w:eastAsia="Calibri" w:cstheme="minorHAnsi"/>
          <w:bCs/>
        </w:rPr>
        <w:t>z</w:t>
      </w:r>
      <w:r w:rsidR="006523E7" w:rsidRPr="001436BD">
        <w:rPr>
          <w:rFonts w:eastAsia="Calibri" w:cstheme="minorHAnsi"/>
          <w:bCs/>
        </w:rPr>
        <w:t>e</w:t>
      </w:r>
      <w:r w:rsidR="00051460" w:rsidRPr="001436BD">
        <w:rPr>
          <w:rFonts w:eastAsia="Calibri" w:cstheme="minorHAnsi"/>
          <w:bCs/>
        </w:rPr>
        <w:t xml:space="preserve">d information extracted from a </w:t>
      </w:r>
      <w:r>
        <w:rPr>
          <w:rFonts w:eastAsia="Calibri" w:cstheme="minorHAnsi"/>
          <w:bCs/>
        </w:rPr>
        <w:t>number of sources, including:</w:t>
      </w:r>
    </w:p>
    <w:p w14:paraId="7EE37042" w14:textId="77777777" w:rsidR="0021462B" w:rsidRDefault="006523E7" w:rsidP="0011266F">
      <w:pPr>
        <w:pStyle w:val="ListParagraph"/>
        <w:numPr>
          <w:ilvl w:val="0"/>
          <w:numId w:val="1"/>
        </w:numPr>
        <w:spacing w:after="0" w:line="240" w:lineRule="auto"/>
        <w:ind w:left="992" w:hanging="425"/>
        <w:rPr>
          <w:rFonts w:cstheme="minorHAnsi"/>
        </w:rPr>
      </w:pPr>
      <w:r w:rsidRPr="0021462B">
        <w:rPr>
          <w:rFonts w:cstheme="minorHAnsi"/>
        </w:rPr>
        <w:t xml:space="preserve">the </w:t>
      </w:r>
      <w:r w:rsidRPr="00A93866">
        <w:rPr>
          <w:rFonts w:cstheme="minorHAnsi"/>
          <w:i/>
        </w:rPr>
        <w:t>Global Wetland Outlook</w:t>
      </w:r>
      <w:r w:rsidR="0021462B">
        <w:rPr>
          <w:rFonts w:cstheme="minorHAnsi"/>
        </w:rPr>
        <w:t>;</w:t>
      </w:r>
    </w:p>
    <w:p w14:paraId="76567D8D" w14:textId="77777777" w:rsidR="00DB5E67" w:rsidRDefault="0021462B" w:rsidP="0011266F">
      <w:pPr>
        <w:pStyle w:val="ListParagraph"/>
        <w:numPr>
          <w:ilvl w:val="0"/>
          <w:numId w:val="1"/>
        </w:numPr>
        <w:spacing w:after="0" w:line="240" w:lineRule="auto"/>
        <w:ind w:left="992" w:hanging="425"/>
        <w:rPr>
          <w:rFonts w:cstheme="minorHAnsi"/>
        </w:rPr>
      </w:pPr>
      <w:r>
        <w:rPr>
          <w:rFonts w:cstheme="minorHAnsi"/>
        </w:rPr>
        <w:t xml:space="preserve">document </w:t>
      </w:r>
      <w:r>
        <w:t xml:space="preserve">COP13 Doc.11.1, </w:t>
      </w:r>
      <w:r w:rsidR="00A93866">
        <w:rPr>
          <w:rFonts w:cstheme="minorHAnsi"/>
        </w:rPr>
        <w:t xml:space="preserve">the </w:t>
      </w:r>
      <w:r w:rsidR="00A93866" w:rsidRPr="00A93866">
        <w:rPr>
          <w:i/>
        </w:rPr>
        <w:t>Global implementation</w:t>
      </w:r>
      <w:r w:rsidR="00A93866">
        <w:t xml:space="preserve"> report reviewing</w:t>
      </w:r>
      <w:r w:rsidR="00DB5E67" w:rsidRPr="0021462B">
        <w:rPr>
          <w:rFonts w:cstheme="minorHAnsi"/>
        </w:rPr>
        <w:t xml:space="preserve"> </w:t>
      </w:r>
      <w:r w:rsidR="00A93866" w:rsidRPr="0021462B">
        <w:rPr>
          <w:rFonts w:cstheme="minorHAnsi"/>
        </w:rPr>
        <w:t xml:space="preserve">National Reports </w:t>
      </w:r>
      <w:r w:rsidR="00A93866">
        <w:rPr>
          <w:rFonts w:cstheme="minorHAnsi"/>
        </w:rPr>
        <w:t>submitted to COP13;</w:t>
      </w:r>
    </w:p>
    <w:p w14:paraId="6F1B7871" w14:textId="77777777" w:rsidR="00A93866" w:rsidRPr="00A93866" w:rsidRDefault="00A93866" w:rsidP="0011266F">
      <w:pPr>
        <w:pStyle w:val="ListParagraph"/>
        <w:numPr>
          <w:ilvl w:val="0"/>
          <w:numId w:val="1"/>
        </w:numPr>
        <w:spacing w:after="0" w:line="240" w:lineRule="auto"/>
        <w:ind w:left="992" w:hanging="425"/>
        <w:rPr>
          <w:rFonts w:cstheme="minorHAnsi"/>
        </w:rPr>
      </w:pPr>
      <w:r>
        <w:t xml:space="preserve">United Nations assessments including the </w:t>
      </w:r>
      <w:r w:rsidRPr="00A93866">
        <w:rPr>
          <w:i/>
        </w:rPr>
        <w:t>World Water Development Report</w:t>
      </w:r>
      <w:r>
        <w:t xml:space="preserve"> and the </w:t>
      </w:r>
      <w:r w:rsidRPr="00A93866">
        <w:rPr>
          <w:i/>
        </w:rPr>
        <w:t>Global Assessment Report on Disaster Risk Reduction</w:t>
      </w:r>
      <w:r>
        <w:t xml:space="preserve">; and </w:t>
      </w:r>
    </w:p>
    <w:p w14:paraId="0BE86863" w14:textId="77777777" w:rsidR="00A93866" w:rsidRPr="0021462B" w:rsidRDefault="00A93866" w:rsidP="0011266F">
      <w:pPr>
        <w:pStyle w:val="ListParagraph"/>
        <w:numPr>
          <w:ilvl w:val="0"/>
          <w:numId w:val="1"/>
        </w:numPr>
        <w:spacing w:after="0" w:line="240" w:lineRule="auto"/>
        <w:ind w:left="992" w:hanging="425"/>
        <w:rPr>
          <w:rFonts w:cstheme="minorHAnsi"/>
        </w:rPr>
      </w:pPr>
      <w:r>
        <w:t xml:space="preserve">The World Economic Forum’s </w:t>
      </w:r>
      <w:r w:rsidRPr="00A93866">
        <w:rPr>
          <w:i/>
        </w:rPr>
        <w:t>Global Risks Report</w:t>
      </w:r>
      <w:r>
        <w:t>.</w:t>
      </w:r>
    </w:p>
    <w:p w14:paraId="6DF94FA4" w14:textId="77777777" w:rsidR="001436BD" w:rsidRPr="001436BD" w:rsidRDefault="001436BD" w:rsidP="00D47231">
      <w:pPr>
        <w:spacing w:after="0" w:line="240" w:lineRule="auto"/>
        <w:ind w:left="425" w:hanging="425"/>
        <w:rPr>
          <w:rFonts w:eastAsia="Calibri" w:cstheme="minorHAnsi"/>
          <w:bCs/>
        </w:rPr>
      </w:pPr>
    </w:p>
    <w:p w14:paraId="107130D4" w14:textId="77777777" w:rsidR="00DB5E67" w:rsidRDefault="0021462B" w:rsidP="00D47231">
      <w:pPr>
        <w:spacing w:after="0" w:line="240" w:lineRule="auto"/>
        <w:ind w:left="567" w:hanging="567"/>
        <w:rPr>
          <w:rFonts w:eastAsia="Calibri" w:cstheme="minorHAnsi"/>
          <w:bCs/>
        </w:rPr>
      </w:pPr>
      <w:r>
        <w:rPr>
          <w:rFonts w:eastAsia="Calibri" w:cstheme="minorHAnsi"/>
          <w:bCs/>
        </w:rPr>
        <w:t>1</w:t>
      </w:r>
      <w:r w:rsidR="003C4862">
        <w:rPr>
          <w:rFonts w:eastAsia="Calibri" w:cstheme="minorHAnsi"/>
          <w:bCs/>
        </w:rPr>
        <w:t>4</w:t>
      </w:r>
      <w:r>
        <w:rPr>
          <w:rFonts w:eastAsia="Calibri" w:cstheme="minorHAnsi"/>
          <w:bCs/>
        </w:rPr>
        <w:t>.</w:t>
      </w:r>
      <w:r>
        <w:rPr>
          <w:rFonts w:eastAsia="Calibri" w:cstheme="minorHAnsi"/>
          <w:bCs/>
        </w:rPr>
        <w:tab/>
      </w:r>
      <w:r w:rsidR="00976B31" w:rsidRPr="001436BD">
        <w:rPr>
          <w:rFonts w:eastAsia="Calibri" w:cstheme="minorHAnsi"/>
          <w:bCs/>
        </w:rPr>
        <w:t xml:space="preserve">Participants commended the work </w:t>
      </w:r>
      <w:r>
        <w:rPr>
          <w:rFonts w:eastAsia="Calibri" w:cstheme="minorHAnsi"/>
          <w:bCs/>
        </w:rPr>
        <w:t>of the</w:t>
      </w:r>
      <w:r w:rsidR="00976B31" w:rsidRPr="001436BD">
        <w:rPr>
          <w:rFonts w:eastAsia="Calibri" w:cstheme="minorHAnsi"/>
          <w:bCs/>
        </w:rPr>
        <w:t xml:space="preserve"> Secretariat, noting the scale of the challenges faced and the need for priority-setting and leveraging </w:t>
      </w:r>
      <w:r w:rsidR="00A93866">
        <w:rPr>
          <w:rFonts w:eastAsia="Calibri" w:cstheme="minorHAnsi"/>
          <w:bCs/>
        </w:rPr>
        <w:t xml:space="preserve">of </w:t>
      </w:r>
      <w:r w:rsidR="00976B31" w:rsidRPr="001436BD">
        <w:rPr>
          <w:rFonts w:eastAsia="Calibri" w:cstheme="minorHAnsi"/>
          <w:bCs/>
        </w:rPr>
        <w:t>resources. The importance of climat</w:t>
      </w:r>
      <w:r w:rsidR="000F0DA6" w:rsidRPr="001436BD">
        <w:rPr>
          <w:rFonts w:eastAsia="Calibri" w:cstheme="minorHAnsi"/>
          <w:bCs/>
        </w:rPr>
        <w:t>e change</w:t>
      </w:r>
      <w:r w:rsidR="00A93866">
        <w:rPr>
          <w:rFonts w:eastAsia="Calibri" w:cstheme="minorHAnsi"/>
          <w:bCs/>
        </w:rPr>
        <w:t xml:space="preserve"> and</w:t>
      </w:r>
      <w:r w:rsidR="000F0DA6" w:rsidRPr="001436BD">
        <w:rPr>
          <w:rFonts w:eastAsia="Calibri" w:cstheme="minorHAnsi"/>
          <w:bCs/>
        </w:rPr>
        <w:t xml:space="preserve"> wetl</w:t>
      </w:r>
      <w:r w:rsidR="00051460" w:rsidRPr="001436BD">
        <w:rPr>
          <w:rFonts w:eastAsia="Calibri" w:cstheme="minorHAnsi"/>
          <w:bCs/>
        </w:rPr>
        <w:t>and restoration</w:t>
      </w:r>
      <w:r w:rsidR="00A93866">
        <w:rPr>
          <w:rFonts w:eastAsia="Calibri" w:cstheme="minorHAnsi"/>
          <w:bCs/>
        </w:rPr>
        <w:t>,</w:t>
      </w:r>
      <w:r w:rsidR="00051460" w:rsidRPr="001436BD">
        <w:rPr>
          <w:rFonts w:eastAsia="Calibri" w:cstheme="minorHAnsi"/>
          <w:bCs/>
        </w:rPr>
        <w:t xml:space="preserve"> and the need for comprehensive and reliable w</w:t>
      </w:r>
      <w:r w:rsidR="00A93866">
        <w:rPr>
          <w:rFonts w:eastAsia="Calibri" w:cstheme="minorHAnsi"/>
          <w:bCs/>
        </w:rPr>
        <w:t>etland inventories were emphasiz</w:t>
      </w:r>
      <w:r w:rsidR="00051460" w:rsidRPr="001436BD">
        <w:rPr>
          <w:rFonts w:eastAsia="Calibri" w:cstheme="minorHAnsi"/>
          <w:bCs/>
        </w:rPr>
        <w:t xml:space="preserve">ed. </w:t>
      </w:r>
      <w:r w:rsidR="00A93866">
        <w:rPr>
          <w:rFonts w:eastAsia="Calibri" w:cstheme="minorHAnsi"/>
          <w:bCs/>
        </w:rPr>
        <w:t xml:space="preserve">The </w:t>
      </w:r>
      <w:r w:rsidR="00400D96">
        <w:rPr>
          <w:rFonts w:eastAsia="Calibri" w:cstheme="minorHAnsi"/>
          <w:bCs/>
        </w:rPr>
        <w:t xml:space="preserve">continuing need to raise awareness, and the fundamental importance of </w:t>
      </w:r>
      <w:r w:rsidR="00A93866">
        <w:rPr>
          <w:rFonts w:eastAsia="Calibri" w:cstheme="minorHAnsi"/>
          <w:bCs/>
        </w:rPr>
        <w:t xml:space="preserve">the capacity of </w:t>
      </w:r>
      <w:r w:rsidR="00400D96">
        <w:rPr>
          <w:rFonts w:eastAsia="Calibri" w:cstheme="minorHAnsi"/>
          <w:bCs/>
        </w:rPr>
        <w:t xml:space="preserve">Contracting </w:t>
      </w:r>
      <w:r w:rsidR="00A93866">
        <w:rPr>
          <w:rFonts w:eastAsia="Calibri" w:cstheme="minorHAnsi"/>
          <w:bCs/>
        </w:rPr>
        <w:t>Parties and their human and technical resources</w:t>
      </w:r>
      <w:r w:rsidR="00D7656B">
        <w:rPr>
          <w:rFonts w:eastAsia="Calibri" w:cstheme="minorHAnsi"/>
          <w:bCs/>
        </w:rPr>
        <w:t>,</w:t>
      </w:r>
      <w:r w:rsidR="00A93866">
        <w:rPr>
          <w:rFonts w:eastAsia="Calibri" w:cstheme="minorHAnsi"/>
          <w:bCs/>
        </w:rPr>
        <w:t xml:space="preserve"> </w:t>
      </w:r>
      <w:r w:rsidR="00400D96">
        <w:rPr>
          <w:rFonts w:eastAsia="Calibri" w:cstheme="minorHAnsi"/>
          <w:bCs/>
        </w:rPr>
        <w:t>were</w:t>
      </w:r>
      <w:r w:rsidR="00A93866">
        <w:rPr>
          <w:rFonts w:eastAsia="Calibri" w:cstheme="minorHAnsi"/>
          <w:bCs/>
        </w:rPr>
        <w:t xml:space="preserve"> underlined.</w:t>
      </w:r>
    </w:p>
    <w:p w14:paraId="616AFE5E" w14:textId="77777777" w:rsidR="001436BD" w:rsidRPr="001436BD" w:rsidRDefault="001436BD" w:rsidP="00D47231">
      <w:pPr>
        <w:spacing w:after="0" w:line="240" w:lineRule="auto"/>
        <w:ind w:left="567" w:hanging="567"/>
        <w:rPr>
          <w:rFonts w:eastAsia="Calibri" w:cstheme="minorHAnsi"/>
          <w:bCs/>
        </w:rPr>
      </w:pPr>
    </w:p>
    <w:p w14:paraId="60AD55AE" w14:textId="77777777" w:rsidR="00051460" w:rsidRDefault="00A93866" w:rsidP="00D47231">
      <w:pPr>
        <w:spacing w:after="0" w:line="240" w:lineRule="auto"/>
        <w:ind w:left="567" w:hanging="567"/>
        <w:rPr>
          <w:rFonts w:eastAsia="Calibri" w:cstheme="minorHAnsi"/>
          <w:bCs/>
        </w:rPr>
      </w:pPr>
      <w:r>
        <w:rPr>
          <w:rFonts w:eastAsia="Calibri" w:cstheme="minorHAnsi"/>
          <w:bCs/>
        </w:rPr>
        <w:t>1</w:t>
      </w:r>
      <w:r w:rsidR="003C4862">
        <w:rPr>
          <w:rFonts w:eastAsia="Calibri" w:cstheme="minorHAnsi"/>
          <w:bCs/>
        </w:rPr>
        <w:t>5</w:t>
      </w:r>
      <w:r>
        <w:rPr>
          <w:rFonts w:eastAsia="Calibri" w:cstheme="minorHAnsi"/>
          <w:bCs/>
        </w:rPr>
        <w:t>.</w:t>
      </w:r>
      <w:r>
        <w:rPr>
          <w:rFonts w:eastAsia="Calibri" w:cstheme="minorHAnsi"/>
          <w:bCs/>
        </w:rPr>
        <w:tab/>
      </w:r>
      <w:r w:rsidR="00DB5E67" w:rsidRPr="001436BD">
        <w:rPr>
          <w:rFonts w:eastAsia="Calibri" w:cstheme="minorHAnsi"/>
          <w:bCs/>
        </w:rPr>
        <w:t xml:space="preserve">Interventions were made by </w:t>
      </w:r>
      <w:r w:rsidR="00DB5E67" w:rsidRPr="004A6E99">
        <w:rPr>
          <w:rFonts w:eastAsia="Calibri" w:cstheme="minorHAnsi"/>
          <w:b/>
          <w:bCs/>
        </w:rPr>
        <w:t>Armenia</w:t>
      </w:r>
      <w:r w:rsidR="00DB5E67" w:rsidRPr="001436BD">
        <w:rPr>
          <w:rFonts w:eastAsia="Calibri" w:cstheme="minorHAnsi"/>
          <w:bCs/>
        </w:rPr>
        <w:t>,</w:t>
      </w:r>
      <w:r w:rsidR="001E7F06" w:rsidRPr="001436BD">
        <w:rPr>
          <w:rFonts w:eastAsia="Calibri" w:cstheme="minorHAnsi"/>
          <w:bCs/>
        </w:rPr>
        <w:t xml:space="preserve"> </w:t>
      </w:r>
      <w:r w:rsidR="001E7F06" w:rsidRPr="004A6E99">
        <w:rPr>
          <w:rFonts w:eastAsia="Calibri" w:cstheme="minorHAnsi"/>
          <w:b/>
          <w:bCs/>
        </w:rPr>
        <w:t>Australia</w:t>
      </w:r>
      <w:r w:rsidR="001E7F06" w:rsidRPr="001436BD">
        <w:rPr>
          <w:rFonts w:eastAsia="Calibri" w:cstheme="minorHAnsi"/>
          <w:bCs/>
        </w:rPr>
        <w:t xml:space="preserve">, </w:t>
      </w:r>
      <w:r w:rsidR="001E7F06" w:rsidRPr="004A6E99">
        <w:rPr>
          <w:rFonts w:eastAsia="Calibri" w:cstheme="minorHAnsi"/>
          <w:b/>
          <w:bCs/>
        </w:rPr>
        <w:t>Bolivia (Plurinational State of)</w:t>
      </w:r>
      <w:r w:rsidR="001E7F06" w:rsidRPr="001436BD">
        <w:rPr>
          <w:rFonts w:eastAsia="Calibri" w:cstheme="minorHAnsi"/>
          <w:bCs/>
        </w:rPr>
        <w:t xml:space="preserve">, </w:t>
      </w:r>
      <w:r w:rsidR="001E7F06" w:rsidRPr="004A6E99">
        <w:rPr>
          <w:rFonts w:eastAsia="Calibri" w:cstheme="minorHAnsi"/>
          <w:b/>
          <w:bCs/>
        </w:rPr>
        <w:t>Costa Rica</w:t>
      </w:r>
      <w:r w:rsidR="001E7F06" w:rsidRPr="001436BD">
        <w:rPr>
          <w:rFonts w:eastAsia="Calibri" w:cstheme="minorHAnsi"/>
          <w:bCs/>
        </w:rPr>
        <w:t xml:space="preserve">, </w:t>
      </w:r>
      <w:r w:rsidR="00DB5E67" w:rsidRPr="004A6E99">
        <w:rPr>
          <w:rFonts w:eastAsia="Calibri" w:cstheme="minorHAnsi"/>
          <w:b/>
          <w:bCs/>
        </w:rPr>
        <w:t>Dominican Republic</w:t>
      </w:r>
      <w:r w:rsidR="00DB5E67" w:rsidRPr="001436BD">
        <w:rPr>
          <w:rFonts w:eastAsia="Calibri" w:cstheme="minorHAnsi"/>
          <w:bCs/>
        </w:rPr>
        <w:t>,</w:t>
      </w:r>
      <w:r w:rsidR="001E7F06" w:rsidRPr="001436BD">
        <w:rPr>
          <w:rFonts w:eastAsia="Calibri" w:cstheme="minorHAnsi"/>
          <w:bCs/>
        </w:rPr>
        <w:t xml:space="preserve"> </w:t>
      </w:r>
      <w:r w:rsidR="001E7F06" w:rsidRPr="004A6E99">
        <w:rPr>
          <w:rFonts w:eastAsia="Calibri" w:cstheme="minorHAnsi"/>
          <w:b/>
          <w:bCs/>
        </w:rPr>
        <w:t>Iran (Islamic Republic of)</w:t>
      </w:r>
      <w:r w:rsidR="001E7F06" w:rsidRPr="001436BD">
        <w:rPr>
          <w:rFonts w:eastAsia="Calibri" w:cstheme="minorHAnsi"/>
          <w:bCs/>
        </w:rPr>
        <w:t xml:space="preserve">, </w:t>
      </w:r>
      <w:r w:rsidR="001E7F06" w:rsidRPr="004A6E99">
        <w:rPr>
          <w:rFonts w:eastAsia="Calibri" w:cstheme="minorHAnsi"/>
          <w:b/>
          <w:bCs/>
        </w:rPr>
        <w:t>Uganda</w:t>
      </w:r>
      <w:r w:rsidR="00400D96">
        <w:rPr>
          <w:rFonts w:eastAsia="Calibri" w:cstheme="minorHAnsi"/>
          <w:bCs/>
        </w:rPr>
        <w:t xml:space="preserve"> on behalf of Parties in the Africa region</w:t>
      </w:r>
      <w:r w:rsidR="001E7F06" w:rsidRPr="001436BD">
        <w:rPr>
          <w:rFonts w:eastAsia="Calibri" w:cstheme="minorHAnsi"/>
          <w:bCs/>
        </w:rPr>
        <w:t xml:space="preserve">, </w:t>
      </w:r>
      <w:r>
        <w:rPr>
          <w:rFonts w:eastAsia="Calibri" w:cstheme="minorHAnsi"/>
          <w:bCs/>
        </w:rPr>
        <w:t xml:space="preserve">the </w:t>
      </w:r>
      <w:r w:rsidR="001E7F06" w:rsidRPr="004A6E99">
        <w:rPr>
          <w:rFonts w:eastAsia="Calibri" w:cstheme="minorHAnsi"/>
          <w:b/>
          <w:bCs/>
        </w:rPr>
        <w:t>United States</w:t>
      </w:r>
      <w:r w:rsidRPr="004A6E99">
        <w:rPr>
          <w:rFonts w:eastAsia="Calibri" w:cstheme="minorHAnsi"/>
          <w:b/>
          <w:bCs/>
        </w:rPr>
        <w:t xml:space="preserve"> of America</w:t>
      </w:r>
      <w:r w:rsidR="004A6E99" w:rsidRPr="004A6E99">
        <w:rPr>
          <w:rFonts w:eastAsia="Calibri" w:cstheme="minorHAnsi"/>
          <w:bCs/>
        </w:rPr>
        <w:t xml:space="preserve"> </w:t>
      </w:r>
      <w:r>
        <w:rPr>
          <w:rFonts w:eastAsia="Calibri" w:cstheme="minorHAnsi"/>
          <w:bCs/>
        </w:rPr>
        <w:t xml:space="preserve">and </w:t>
      </w:r>
      <w:r w:rsidRPr="004A6E99">
        <w:rPr>
          <w:rFonts w:eastAsia="Calibri" w:cstheme="minorHAnsi"/>
          <w:b/>
          <w:bCs/>
        </w:rPr>
        <w:t>Uruguay</w:t>
      </w:r>
      <w:r w:rsidR="001E7F06" w:rsidRPr="001436BD">
        <w:rPr>
          <w:rFonts w:eastAsia="Calibri" w:cstheme="minorHAnsi"/>
          <w:bCs/>
        </w:rPr>
        <w:t>.</w:t>
      </w:r>
    </w:p>
    <w:p w14:paraId="74BCE5E0" w14:textId="77777777" w:rsidR="00400D96" w:rsidRDefault="00400D96" w:rsidP="00D47231">
      <w:pPr>
        <w:spacing w:after="0" w:line="240" w:lineRule="auto"/>
        <w:ind w:left="567" w:hanging="567"/>
        <w:rPr>
          <w:rFonts w:eastAsia="Calibri" w:cstheme="minorHAnsi"/>
          <w:bCs/>
        </w:rPr>
      </w:pPr>
    </w:p>
    <w:p w14:paraId="0DCBB146" w14:textId="77777777" w:rsidR="00400D96" w:rsidRPr="001436BD" w:rsidRDefault="00400D96" w:rsidP="00D47231">
      <w:pPr>
        <w:spacing w:after="0" w:line="240" w:lineRule="auto"/>
        <w:ind w:left="567" w:hanging="567"/>
        <w:rPr>
          <w:rFonts w:eastAsia="Calibri" w:cstheme="minorHAnsi"/>
          <w:bCs/>
        </w:rPr>
      </w:pPr>
      <w:r>
        <w:rPr>
          <w:rFonts w:eastAsia="Calibri" w:cstheme="minorHAnsi"/>
          <w:bCs/>
        </w:rPr>
        <w:t>1</w:t>
      </w:r>
      <w:r w:rsidR="003C4862">
        <w:rPr>
          <w:rFonts w:eastAsia="Calibri" w:cstheme="minorHAnsi"/>
          <w:bCs/>
        </w:rPr>
        <w:t>6</w:t>
      </w:r>
      <w:r>
        <w:rPr>
          <w:rFonts w:eastAsia="Calibri" w:cstheme="minorHAnsi"/>
          <w:bCs/>
        </w:rPr>
        <w:t xml:space="preserve">. </w:t>
      </w:r>
      <w:r>
        <w:rPr>
          <w:rFonts w:eastAsia="Calibri" w:cstheme="minorHAnsi"/>
          <w:bCs/>
        </w:rPr>
        <w:tab/>
        <w:t>Contracting Parties considered how best to apply this information,</w:t>
      </w:r>
      <w:r w:rsidR="00B3294C">
        <w:rPr>
          <w:rFonts w:eastAsia="Calibri" w:cstheme="minorHAnsi"/>
          <w:bCs/>
        </w:rPr>
        <w:t xml:space="preserve"> for example in updating guidance and identifying</w:t>
      </w:r>
      <w:r>
        <w:rPr>
          <w:rFonts w:eastAsia="Calibri" w:cstheme="minorHAnsi"/>
          <w:bCs/>
        </w:rPr>
        <w:t xml:space="preserve"> </w:t>
      </w:r>
      <w:r w:rsidR="00B3294C">
        <w:rPr>
          <w:rFonts w:eastAsia="Calibri" w:cstheme="minorHAnsi"/>
          <w:bCs/>
        </w:rPr>
        <w:t xml:space="preserve">gaps in it, </w:t>
      </w:r>
      <w:r>
        <w:rPr>
          <w:rFonts w:eastAsia="Calibri" w:cstheme="minorHAnsi"/>
          <w:bCs/>
        </w:rPr>
        <w:t xml:space="preserve">and invited the Chair of the STRP to consider how these </w:t>
      </w:r>
      <w:r w:rsidR="00B3294C">
        <w:rPr>
          <w:rFonts w:eastAsia="Calibri" w:cstheme="minorHAnsi"/>
          <w:bCs/>
        </w:rPr>
        <w:t xml:space="preserve">urgent </w:t>
      </w:r>
      <w:r>
        <w:rPr>
          <w:rFonts w:eastAsia="Calibri" w:cstheme="minorHAnsi"/>
          <w:bCs/>
        </w:rPr>
        <w:t>challenges might be reflected in discussions to follow regarding the STRP work plan for the triennium.</w:t>
      </w:r>
    </w:p>
    <w:p w14:paraId="5A5C774F" w14:textId="77777777" w:rsidR="001436BD" w:rsidRDefault="001436BD" w:rsidP="00D47231">
      <w:pPr>
        <w:spacing w:after="0" w:line="240" w:lineRule="auto"/>
        <w:ind w:left="567" w:hanging="567"/>
        <w:rPr>
          <w:rFonts w:eastAsia="Calibri" w:cstheme="minorHAnsi"/>
          <w:bCs/>
        </w:rPr>
      </w:pPr>
    </w:p>
    <w:p w14:paraId="285A0A56" w14:textId="77777777" w:rsidR="000A5B19" w:rsidRDefault="00A93866" w:rsidP="00D47231">
      <w:pPr>
        <w:spacing w:after="0" w:line="240" w:lineRule="auto"/>
        <w:ind w:left="567" w:hanging="567"/>
        <w:rPr>
          <w:rFonts w:eastAsia="Calibri" w:cstheme="minorHAnsi"/>
          <w:bCs/>
        </w:rPr>
      </w:pPr>
      <w:r>
        <w:rPr>
          <w:rFonts w:eastAsia="Calibri" w:cstheme="minorHAnsi"/>
          <w:bCs/>
        </w:rPr>
        <w:t>1</w:t>
      </w:r>
      <w:r w:rsidR="003C4862">
        <w:rPr>
          <w:rFonts w:eastAsia="Calibri" w:cstheme="minorHAnsi"/>
          <w:bCs/>
        </w:rPr>
        <w:t>7</w:t>
      </w:r>
      <w:r w:rsidR="00400D96">
        <w:rPr>
          <w:rFonts w:eastAsia="Calibri" w:cstheme="minorHAnsi"/>
          <w:bCs/>
        </w:rPr>
        <w:t>.</w:t>
      </w:r>
      <w:r>
        <w:rPr>
          <w:rFonts w:eastAsia="Calibri" w:cstheme="minorHAnsi"/>
          <w:bCs/>
        </w:rPr>
        <w:tab/>
      </w:r>
      <w:r w:rsidR="00051460" w:rsidRPr="001436BD">
        <w:rPr>
          <w:rFonts w:eastAsia="Calibri" w:cstheme="minorHAnsi"/>
          <w:bCs/>
        </w:rPr>
        <w:t xml:space="preserve">The </w:t>
      </w:r>
      <w:r w:rsidRPr="004A6E99">
        <w:rPr>
          <w:rFonts w:eastAsia="Calibri" w:cstheme="minorHAnsi"/>
          <w:b/>
          <w:bCs/>
        </w:rPr>
        <w:t>Chair of the Standing Committee</w:t>
      </w:r>
      <w:r w:rsidRPr="001436BD">
        <w:rPr>
          <w:rFonts w:eastAsia="Calibri" w:cstheme="minorHAnsi"/>
          <w:bCs/>
        </w:rPr>
        <w:t xml:space="preserve"> </w:t>
      </w:r>
      <w:r w:rsidR="00051460" w:rsidRPr="001436BD">
        <w:rPr>
          <w:rFonts w:eastAsia="Calibri" w:cstheme="minorHAnsi"/>
          <w:bCs/>
        </w:rPr>
        <w:t>appointed an informal group, comprising Austri</w:t>
      </w:r>
      <w:r>
        <w:rPr>
          <w:rFonts w:eastAsia="Calibri" w:cstheme="minorHAnsi"/>
          <w:bCs/>
        </w:rPr>
        <w:t>a, Australia, Algeria, Bhutan, J</w:t>
      </w:r>
      <w:r w:rsidR="00051460" w:rsidRPr="001436BD">
        <w:rPr>
          <w:rFonts w:eastAsia="Calibri" w:cstheme="minorHAnsi"/>
          <w:bCs/>
        </w:rPr>
        <w:t>apan</w:t>
      </w:r>
      <w:r w:rsidR="00B3294C">
        <w:rPr>
          <w:rFonts w:eastAsia="Calibri" w:cstheme="minorHAnsi"/>
          <w:bCs/>
        </w:rPr>
        <w:t xml:space="preserve">, </w:t>
      </w:r>
      <w:r w:rsidR="00051460" w:rsidRPr="001436BD">
        <w:rPr>
          <w:rFonts w:eastAsia="Calibri" w:cstheme="minorHAnsi"/>
          <w:bCs/>
        </w:rPr>
        <w:t xml:space="preserve">the United States </w:t>
      </w:r>
      <w:r>
        <w:rPr>
          <w:rFonts w:eastAsia="Calibri" w:cstheme="minorHAnsi"/>
          <w:bCs/>
        </w:rPr>
        <w:t xml:space="preserve">of America </w:t>
      </w:r>
      <w:r w:rsidR="00B3294C" w:rsidRPr="001436BD">
        <w:rPr>
          <w:rFonts w:eastAsia="Calibri" w:cstheme="minorHAnsi"/>
          <w:bCs/>
        </w:rPr>
        <w:t xml:space="preserve">and </w:t>
      </w:r>
      <w:r w:rsidR="00B3294C">
        <w:rPr>
          <w:rFonts w:eastAsia="Calibri" w:cstheme="minorHAnsi"/>
          <w:bCs/>
        </w:rPr>
        <w:t>Uruguay,</w:t>
      </w:r>
      <w:r w:rsidR="00B3294C" w:rsidRPr="001436BD">
        <w:rPr>
          <w:rFonts w:eastAsia="Calibri" w:cstheme="minorHAnsi"/>
          <w:bCs/>
        </w:rPr>
        <w:t xml:space="preserve"> </w:t>
      </w:r>
      <w:r w:rsidR="00051460" w:rsidRPr="001436BD">
        <w:rPr>
          <w:rFonts w:eastAsia="Calibri" w:cstheme="minorHAnsi"/>
          <w:bCs/>
        </w:rPr>
        <w:t xml:space="preserve">to review the </w:t>
      </w:r>
      <w:r w:rsidR="00051460" w:rsidRPr="001436BD">
        <w:rPr>
          <w:rFonts w:eastAsia="Calibri" w:cstheme="minorHAnsi"/>
          <w:bCs/>
        </w:rPr>
        <w:lastRenderedPageBreak/>
        <w:t>document further and make suggestions</w:t>
      </w:r>
      <w:r w:rsidR="00B3294C">
        <w:rPr>
          <w:rFonts w:eastAsia="Calibri" w:cstheme="minorHAnsi"/>
          <w:bCs/>
        </w:rPr>
        <w:t xml:space="preserve"> for further prioritization,</w:t>
      </w:r>
      <w:r w:rsidR="00051460" w:rsidRPr="001436BD">
        <w:rPr>
          <w:rFonts w:eastAsia="Calibri" w:cstheme="minorHAnsi"/>
          <w:bCs/>
        </w:rPr>
        <w:t xml:space="preserve"> to be presented at a later session.</w:t>
      </w:r>
    </w:p>
    <w:p w14:paraId="214B49A7" w14:textId="77777777" w:rsidR="00FE4B20" w:rsidRDefault="00FE4B20" w:rsidP="00D47231">
      <w:pPr>
        <w:spacing w:after="0" w:line="240" w:lineRule="auto"/>
        <w:ind w:left="425" w:hanging="425"/>
        <w:rPr>
          <w:rFonts w:eastAsia="Calibri" w:cstheme="minorHAnsi"/>
          <w:bCs/>
        </w:rPr>
      </w:pPr>
    </w:p>
    <w:p w14:paraId="60555F49" w14:textId="77777777" w:rsidR="00FE4B20" w:rsidRPr="00294A7E" w:rsidRDefault="00FE4B20"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00456B09">
        <w:rPr>
          <w:rFonts w:cstheme="minorHAnsi"/>
          <w:bCs/>
        </w:rPr>
        <w:t>9</w:t>
      </w:r>
      <w:r w:rsidRPr="00294A7E">
        <w:rPr>
          <w:rFonts w:cstheme="minorHAnsi"/>
          <w:bCs/>
        </w:rPr>
        <w:t xml:space="preserve">: </w:t>
      </w:r>
      <w:r w:rsidR="00550CBA" w:rsidRPr="00550CBA">
        <w:rPr>
          <w:rFonts w:cstheme="minorHAnsi"/>
          <w:bCs/>
        </w:rPr>
        <w:t>Report of the Working Group on the Review of the Strategic Plan of the Ramsar Convention</w:t>
      </w:r>
    </w:p>
    <w:p w14:paraId="463568A2" w14:textId="77777777" w:rsidR="00FE4B20" w:rsidRDefault="00FE4B20" w:rsidP="00370B73">
      <w:pPr>
        <w:keepNext/>
        <w:spacing w:after="0" w:line="240" w:lineRule="auto"/>
        <w:rPr>
          <w:rFonts w:eastAsia="Calibri" w:cstheme="minorHAnsi"/>
          <w:bCs/>
        </w:rPr>
      </w:pPr>
    </w:p>
    <w:p w14:paraId="09FBE506" w14:textId="60DF0700" w:rsidR="00015DBE" w:rsidRDefault="003C4862" w:rsidP="00D47231">
      <w:pPr>
        <w:spacing w:after="0" w:line="240" w:lineRule="auto"/>
        <w:ind w:left="567" w:hanging="567"/>
      </w:pPr>
      <w:r>
        <w:rPr>
          <w:rFonts w:eastAsia="Calibri" w:cstheme="minorHAnsi"/>
          <w:bCs/>
        </w:rPr>
        <w:t>18</w:t>
      </w:r>
      <w:r w:rsidR="00550CBA">
        <w:rPr>
          <w:rFonts w:eastAsia="Calibri" w:cstheme="minorHAnsi"/>
          <w:bCs/>
        </w:rPr>
        <w:t>.</w:t>
      </w:r>
      <w:r w:rsidR="00550CBA">
        <w:rPr>
          <w:rFonts w:eastAsia="Calibri" w:cstheme="minorHAnsi"/>
          <w:bCs/>
        </w:rPr>
        <w:tab/>
      </w:r>
      <w:r w:rsidR="00550CBA" w:rsidRPr="004A6E99">
        <w:rPr>
          <w:rFonts w:eastAsia="Calibri" w:cstheme="minorHAnsi"/>
          <w:b/>
          <w:bCs/>
        </w:rPr>
        <w:t>Uganda</w:t>
      </w:r>
      <w:r w:rsidR="00550CBA">
        <w:rPr>
          <w:rFonts w:eastAsia="Calibri" w:cstheme="minorHAnsi"/>
          <w:bCs/>
        </w:rPr>
        <w:t>, as the newly-elected Chair of the Working Group, summarized the report of the Group, which had been shared as document SC57</w:t>
      </w:r>
      <w:r w:rsidR="005B4766">
        <w:rPr>
          <w:rFonts w:eastAsia="Calibri" w:cstheme="minorHAnsi"/>
          <w:bCs/>
        </w:rPr>
        <w:t xml:space="preserve"> </w:t>
      </w:r>
      <w:r w:rsidR="00550CBA">
        <w:rPr>
          <w:rFonts w:eastAsia="Calibri" w:cstheme="minorHAnsi"/>
          <w:bCs/>
        </w:rPr>
        <w:t>Com.4</w:t>
      </w:r>
      <w:r w:rsidR="005B4766">
        <w:rPr>
          <w:rStyle w:val="FootnoteReference"/>
          <w:rFonts w:eastAsia="Calibri" w:cstheme="minorHAnsi"/>
          <w:bCs/>
        </w:rPr>
        <w:footnoteReference w:id="2"/>
      </w:r>
      <w:r w:rsidR="00550CBA">
        <w:rPr>
          <w:rFonts w:eastAsia="Calibri" w:cstheme="minorHAnsi"/>
          <w:bCs/>
        </w:rPr>
        <w:t xml:space="preserve">. He recalled the tasks outlined for the </w:t>
      </w:r>
      <w:r w:rsidR="00015DBE">
        <w:rPr>
          <w:rFonts w:eastAsia="Calibri" w:cstheme="minorHAnsi"/>
          <w:bCs/>
        </w:rPr>
        <w:t>Working</w:t>
      </w:r>
      <w:r w:rsidR="00550CBA">
        <w:rPr>
          <w:rFonts w:eastAsia="Calibri" w:cstheme="minorHAnsi"/>
          <w:bCs/>
        </w:rPr>
        <w:t xml:space="preserve"> Group in</w:t>
      </w:r>
      <w:r w:rsidR="00550CBA" w:rsidRPr="00550CBA">
        <w:rPr>
          <w:rFonts w:eastAsia="Calibri" w:cstheme="minorHAnsi"/>
          <w:bCs/>
        </w:rPr>
        <w:t xml:space="preserve"> Annex 1 of Resolution XIII.5 on </w:t>
      </w:r>
      <w:r w:rsidR="00550CBA" w:rsidRPr="00550CBA">
        <w:rPr>
          <w:rFonts w:eastAsia="Calibri" w:cstheme="minorHAnsi"/>
          <w:bCs/>
          <w:i/>
        </w:rPr>
        <w:t>Review of the fourth Strategic Plan of the Ramsar Convention</w:t>
      </w:r>
      <w:r w:rsidR="00550CBA">
        <w:t xml:space="preserve">, which are intended to culminate in the submission of a proposal for a draft resolution to the 59th meeting of the Standing Committee (SC59) in early 2021. </w:t>
      </w:r>
    </w:p>
    <w:p w14:paraId="1F8DC650" w14:textId="77777777" w:rsidR="00015DBE" w:rsidRDefault="00015DBE" w:rsidP="00D47231">
      <w:pPr>
        <w:spacing w:after="0" w:line="240" w:lineRule="auto"/>
        <w:ind w:left="567" w:hanging="567"/>
      </w:pPr>
    </w:p>
    <w:p w14:paraId="1CFDA835" w14:textId="77777777" w:rsidR="00015DBE" w:rsidRDefault="003C4862" w:rsidP="00D47231">
      <w:pPr>
        <w:spacing w:after="0" w:line="240" w:lineRule="auto"/>
        <w:ind w:left="567" w:hanging="567"/>
      </w:pPr>
      <w:r>
        <w:t>19</w:t>
      </w:r>
      <w:r w:rsidR="00015DBE">
        <w:t>.</w:t>
      </w:r>
      <w:r w:rsidR="00015DBE">
        <w:tab/>
      </w:r>
      <w:r w:rsidR="00550CBA">
        <w:t xml:space="preserve">The need for transparency and speed in completing the appointment of </w:t>
      </w:r>
      <w:r w:rsidR="00015DBE">
        <w:t>a</w:t>
      </w:r>
      <w:r w:rsidR="00550CBA">
        <w:t xml:space="preserve"> consultant was underlined</w:t>
      </w:r>
      <w:r w:rsidR="00015DBE">
        <w:t>, in order to enable</w:t>
      </w:r>
      <w:r w:rsidR="00550CBA">
        <w:t xml:space="preserve"> a well</w:t>
      </w:r>
      <w:r w:rsidR="00015DBE">
        <w:t>-</w:t>
      </w:r>
      <w:r w:rsidR="00550CBA">
        <w:t xml:space="preserve">developed submission to SC58. Attention was drawn to the low rate of response from Contracting Parties to the questionnaire evaluating the implementation of the current Strategic Plan. </w:t>
      </w:r>
    </w:p>
    <w:p w14:paraId="4A2AB51F" w14:textId="77777777" w:rsidR="00015DBE" w:rsidRDefault="00015DBE" w:rsidP="00D47231">
      <w:pPr>
        <w:spacing w:after="0" w:line="240" w:lineRule="auto"/>
        <w:ind w:left="425" w:hanging="425"/>
      </w:pPr>
    </w:p>
    <w:p w14:paraId="6373451E" w14:textId="636E933F" w:rsidR="00015DBE" w:rsidRPr="00015DBE" w:rsidRDefault="00AB1DEB"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6</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share the shortlisting assessment </w:t>
      </w:r>
      <w:r w:rsidR="000A739B">
        <w:rPr>
          <w:rFonts w:cstheme="minorHAnsi"/>
          <w:b/>
        </w:rPr>
        <w:t xml:space="preserve">of the candidates </w:t>
      </w:r>
      <w:r w:rsidR="00550CBA" w:rsidRPr="00015DBE">
        <w:rPr>
          <w:rFonts w:cstheme="minorHAnsi"/>
          <w:b/>
        </w:rPr>
        <w:t xml:space="preserve">with the members of the Group, and include the Chair of the Working Group in panel interviews of the shortlisted candidates for the consultancy. </w:t>
      </w:r>
    </w:p>
    <w:p w14:paraId="582F8E73" w14:textId="77777777" w:rsidR="00015DBE" w:rsidRPr="00015DBE" w:rsidRDefault="00015DBE" w:rsidP="00D47231">
      <w:pPr>
        <w:tabs>
          <w:tab w:val="center" w:pos="4680"/>
        </w:tabs>
        <w:spacing w:after="0" w:line="240" w:lineRule="auto"/>
        <w:contextualSpacing/>
        <w:rPr>
          <w:rFonts w:cstheme="minorHAnsi"/>
          <w:b/>
        </w:rPr>
      </w:pPr>
    </w:p>
    <w:p w14:paraId="3378C9F7" w14:textId="4406625E" w:rsidR="00015DBE" w:rsidRPr="00015DBE" w:rsidRDefault="00AB1DEB"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7</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proceed expeditiously with the appointment of the consultant and inception of the project work plan, in order that it might be well advanced before the end of 2019, to enable the submission of an advanced draft report to SC58 in 2020. </w:t>
      </w:r>
    </w:p>
    <w:p w14:paraId="3BE8C9B2" w14:textId="77777777" w:rsidR="00015DBE" w:rsidRPr="00015DBE" w:rsidRDefault="00015DBE" w:rsidP="00D47231">
      <w:pPr>
        <w:tabs>
          <w:tab w:val="center" w:pos="4680"/>
        </w:tabs>
        <w:spacing w:after="0" w:line="240" w:lineRule="auto"/>
        <w:contextualSpacing/>
        <w:rPr>
          <w:rFonts w:cstheme="minorHAnsi"/>
          <w:b/>
        </w:rPr>
      </w:pPr>
    </w:p>
    <w:p w14:paraId="6C8E77A5" w14:textId="086C6144" w:rsidR="00015DBE" w:rsidRPr="00015DBE" w:rsidRDefault="00AB1DEB"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8</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organize an inception meeting with the selected consultant on their appointment, to define detailed timelines and outputs, in light of existing processes such as the Conference of the Parties to the Convention on Biological Diversity (CBD COP15) in October 2020 and the post</w:t>
      </w:r>
      <w:r w:rsidR="00015DBE" w:rsidRPr="00015DBE">
        <w:rPr>
          <w:rFonts w:cstheme="minorHAnsi"/>
          <w:b/>
        </w:rPr>
        <w:t>-</w:t>
      </w:r>
      <w:r w:rsidR="00550CBA" w:rsidRPr="00015DBE">
        <w:rPr>
          <w:rFonts w:cstheme="minorHAnsi"/>
          <w:b/>
        </w:rPr>
        <w:t xml:space="preserve">2020 global biodiversity framework. </w:t>
      </w:r>
    </w:p>
    <w:p w14:paraId="3090E7CF" w14:textId="77777777" w:rsidR="00015DBE" w:rsidRPr="00015DBE" w:rsidRDefault="00015DBE" w:rsidP="00D47231">
      <w:pPr>
        <w:tabs>
          <w:tab w:val="center" w:pos="4680"/>
        </w:tabs>
        <w:spacing w:after="0" w:line="240" w:lineRule="auto"/>
        <w:contextualSpacing/>
        <w:rPr>
          <w:rFonts w:cstheme="minorHAnsi"/>
          <w:b/>
        </w:rPr>
      </w:pPr>
    </w:p>
    <w:p w14:paraId="4219B535" w14:textId="6125B20D" w:rsidR="00015DBE" w:rsidRPr="00015DBE" w:rsidRDefault="00AB1DEB"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9</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seek further responses from Contracting Parties to the survey on implementation of the current Strategic Plan, and invite</w:t>
      </w:r>
      <w:r w:rsidR="00015DBE" w:rsidRPr="00015DBE">
        <w:rPr>
          <w:rFonts w:cstheme="minorHAnsi"/>
          <w:b/>
        </w:rPr>
        <w:t>d</w:t>
      </w:r>
      <w:r w:rsidR="00550CBA" w:rsidRPr="00015DBE">
        <w:rPr>
          <w:rFonts w:cstheme="minorHAnsi"/>
          <w:b/>
        </w:rPr>
        <w:t xml:space="preserve"> regional representatives of the Standing Committee to encourage Parties in their respective regions to respond. </w:t>
      </w:r>
    </w:p>
    <w:p w14:paraId="6F499741" w14:textId="77777777" w:rsidR="00015DBE" w:rsidRPr="00015DBE" w:rsidRDefault="00015DBE" w:rsidP="00D47231">
      <w:pPr>
        <w:tabs>
          <w:tab w:val="center" w:pos="4680"/>
        </w:tabs>
        <w:spacing w:after="0" w:line="240" w:lineRule="auto"/>
        <w:contextualSpacing/>
        <w:rPr>
          <w:rFonts w:cstheme="minorHAnsi"/>
          <w:b/>
        </w:rPr>
      </w:pPr>
    </w:p>
    <w:p w14:paraId="753C931E" w14:textId="46C5C4D0" w:rsidR="00550CBA" w:rsidRDefault="00AB1DEB" w:rsidP="00D47231">
      <w:pPr>
        <w:tabs>
          <w:tab w:val="center" w:pos="4680"/>
        </w:tabs>
        <w:spacing w:after="0" w:line="240" w:lineRule="auto"/>
        <w:contextualSpacing/>
        <w:rPr>
          <w:rFonts w:cstheme="minorHAnsi"/>
          <w:b/>
        </w:rPr>
      </w:pPr>
      <w:r w:rsidRPr="00294A7E">
        <w:rPr>
          <w:rFonts w:cstheme="minorHAnsi"/>
          <w:b/>
        </w:rPr>
        <w:t>Decision SC57-</w:t>
      </w:r>
      <w:r w:rsidR="00EB67D8">
        <w:rPr>
          <w:rFonts w:cstheme="minorHAnsi"/>
          <w:b/>
        </w:rPr>
        <w:t>10</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finalize the work plan of the Working Group to reflect the discussions of its meeting of 24 June 2019.</w:t>
      </w:r>
    </w:p>
    <w:p w14:paraId="2FE4E581" w14:textId="77777777" w:rsidR="007A4532" w:rsidRDefault="007A4532" w:rsidP="00D47231">
      <w:pPr>
        <w:tabs>
          <w:tab w:val="center" w:pos="4680"/>
        </w:tabs>
        <w:spacing w:after="0" w:line="240" w:lineRule="auto"/>
        <w:contextualSpacing/>
        <w:rPr>
          <w:rFonts w:cstheme="minorHAnsi"/>
          <w:b/>
        </w:rPr>
      </w:pPr>
    </w:p>
    <w:p w14:paraId="7B454639" w14:textId="77777777" w:rsidR="00316FB0" w:rsidRDefault="00316FB0" w:rsidP="00D47231">
      <w:pPr>
        <w:spacing w:after="0" w:line="240" w:lineRule="auto"/>
        <w:rPr>
          <w:rFonts w:cstheme="minorHAnsi"/>
          <w:b/>
        </w:rPr>
      </w:pPr>
    </w:p>
    <w:p w14:paraId="2BA3FA09" w14:textId="77777777" w:rsidR="007A4532" w:rsidRPr="00135706" w:rsidRDefault="007A4532" w:rsidP="00370B73">
      <w:pPr>
        <w:keepNext/>
        <w:spacing w:after="0" w:line="240" w:lineRule="auto"/>
        <w:rPr>
          <w:rFonts w:cstheme="minorHAnsi"/>
          <w:b/>
          <w:bCs/>
        </w:rPr>
      </w:pPr>
      <w:r>
        <w:rPr>
          <w:rFonts w:cstheme="minorHAnsi"/>
          <w:b/>
        </w:rPr>
        <w:t>15:00</w:t>
      </w:r>
      <w:r w:rsidRPr="00135706">
        <w:rPr>
          <w:rFonts w:cstheme="minorHAnsi"/>
          <w:b/>
        </w:rPr>
        <w:t xml:space="preserve"> – 1</w:t>
      </w:r>
      <w:r>
        <w:rPr>
          <w:rFonts w:cstheme="minorHAnsi"/>
          <w:b/>
        </w:rPr>
        <w:t>7</w:t>
      </w:r>
      <w:r w:rsidRPr="00135706">
        <w:rPr>
          <w:rFonts w:cstheme="minorHAnsi"/>
          <w:b/>
        </w:rPr>
        <w:t>:</w:t>
      </w:r>
      <w:r>
        <w:rPr>
          <w:rFonts w:cstheme="minorHAnsi"/>
          <w:b/>
        </w:rPr>
        <w:t>4</w:t>
      </w:r>
      <w:r w:rsidRPr="00135706">
        <w:rPr>
          <w:rFonts w:cstheme="minorHAnsi"/>
          <w:b/>
        </w:rPr>
        <w:t xml:space="preserve">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4CBBF287" w14:textId="77777777" w:rsidR="007A4532" w:rsidRPr="00414632" w:rsidRDefault="007A4532" w:rsidP="00370B73">
      <w:pPr>
        <w:pStyle w:val="Default"/>
        <w:keepNext/>
        <w:autoSpaceDE/>
        <w:autoSpaceDN/>
        <w:adjustRightInd/>
        <w:rPr>
          <w:rFonts w:asciiTheme="minorHAnsi" w:hAnsiTheme="minorHAnsi" w:cstheme="minorHAnsi"/>
          <w:sz w:val="22"/>
          <w:szCs w:val="22"/>
        </w:rPr>
      </w:pPr>
    </w:p>
    <w:p w14:paraId="6153F4EA" w14:textId="77777777" w:rsidR="007A4532" w:rsidRPr="00414632"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14632">
        <w:rPr>
          <w:rFonts w:cstheme="minorHAnsi"/>
          <w:bCs/>
        </w:rPr>
        <w:t>25</w:t>
      </w:r>
      <w:r w:rsidR="00D93E9F">
        <w:rPr>
          <w:rFonts w:cstheme="minorHAnsi"/>
          <w:bCs/>
        </w:rPr>
        <w:t>:</w:t>
      </w:r>
      <w:r w:rsidRPr="00414632">
        <w:rPr>
          <w:rFonts w:cstheme="minorHAnsi"/>
          <w:bCs/>
        </w:rPr>
        <w:t xml:space="preserve"> Report of the Secretariat on the Ramsar Regional Initiatives in 2018 and 2019, and establishment of the Ramsar Regional Initiatives Working Group </w:t>
      </w:r>
    </w:p>
    <w:p w14:paraId="6CE7A6F9" w14:textId="77777777" w:rsidR="007A4532" w:rsidRPr="00414632" w:rsidRDefault="007A4532" w:rsidP="00370B73">
      <w:pPr>
        <w:keepNext/>
        <w:spacing w:after="0" w:line="240" w:lineRule="auto"/>
        <w:rPr>
          <w:rFonts w:cstheme="minorHAnsi"/>
        </w:rPr>
      </w:pPr>
    </w:p>
    <w:p w14:paraId="0DFD82DD" w14:textId="6CCEED63" w:rsidR="007A4532" w:rsidRPr="00414632" w:rsidRDefault="001A1A5D" w:rsidP="00D47231">
      <w:pPr>
        <w:spacing w:after="0" w:line="240" w:lineRule="auto"/>
        <w:ind w:left="567" w:hanging="567"/>
        <w:rPr>
          <w:rFonts w:eastAsia="Calibri" w:cstheme="minorHAnsi"/>
          <w:bCs/>
        </w:rPr>
      </w:pPr>
      <w:r>
        <w:rPr>
          <w:rFonts w:eastAsia="Calibri" w:cstheme="minorHAnsi"/>
          <w:bCs/>
        </w:rPr>
        <w:t>20</w:t>
      </w:r>
      <w:r w:rsidR="007A4532">
        <w:rPr>
          <w:rFonts w:eastAsia="Calibri" w:cstheme="minorHAnsi"/>
          <w:bCs/>
        </w:rPr>
        <w:t>.</w:t>
      </w:r>
      <w:r w:rsidR="007A4532">
        <w:rPr>
          <w:rFonts w:eastAsia="Calibri" w:cstheme="minorHAnsi"/>
          <w:bCs/>
        </w:rPr>
        <w:tab/>
      </w:r>
      <w:r w:rsidR="007A4532" w:rsidRPr="00414632">
        <w:rPr>
          <w:rFonts w:eastAsia="Calibri" w:cstheme="minorHAnsi"/>
          <w:bCs/>
        </w:rPr>
        <w:t xml:space="preserve">The </w:t>
      </w:r>
      <w:r w:rsidR="007A4532" w:rsidRPr="004A6E99">
        <w:rPr>
          <w:rFonts w:eastAsia="Calibri" w:cstheme="minorHAnsi"/>
          <w:b/>
          <w:bCs/>
        </w:rPr>
        <w:t>Secretariat</w:t>
      </w:r>
      <w:r w:rsidR="007A4532" w:rsidRPr="00414632">
        <w:rPr>
          <w:rFonts w:eastAsia="Calibri" w:cstheme="minorHAnsi"/>
          <w:bCs/>
        </w:rPr>
        <w:t xml:space="preserve"> introduced document SC57 Doc.25, </w:t>
      </w:r>
      <w:r w:rsidR="007A4532" w:rsidRPr="00E01B3E">
        <w:rPr>
          <w:rFonts w:eastAsia="Calibri" w:cstheme="minorHAnsi"/>
          <w:bCs/>
          <w:i/>
        </w:rPr>
        <w:t>2019 Update on the Ramsar Regional Initiatives</w:t>
      </w:r>
      <w:r w:rsidR="007A4532" w:rsidRPr="00414632">
        <w:rPr>
          <w:rFonts w:eastAsia="Calibri" w:cstheme="minorHAnsi"/>
          <w:bCs/>
        </w:rPr>
        <w:t xml:space="preserve">, noting that annual reports received from the various Ramsar Regional Initiatives </w:t>
      </w:r>
      <w:r w:rsidR="007A4532" w:rsidRPr="00414632">
        <w:rPr>
          <w:rFonts w:eastAsia="Calibri" w:cstheme="minorHAnsi"/>
          <w:bCs/>
        </w:rPr>
        <w:lastRenderedPageBreak/>
        <w:t>(RRI</w:t>
      </w:r>
      <w:r w:rsidR="007A4532">
        <w:rPr>
          <w:rFonts w:eastAsia="Calibri" w:cstheme="minorHAnsi"/>
          <w:bCs/>
        </w:rPr>
        <w:t>s</w:t>
      </w:r>
      <w:r w:rsidR="007A4532" w:rsidRPr="00414632">
        <w:rPr>
          <w:rFonts w:eastAsia="Calibri" w:cstheme="minorHAnsi"/>
          <w:bCs/>
        </w:rPr>
        <w:t xml:space="preserve">) were summarized in Annex 1 </w:t>
      </w:r>
      <w:r w:rsidR="00B80455">
        <w:rPr>
          <w:rFonts w:eastAsia="Calibri" w:cstheme="minorHAnsi"/>
          <w:bCs/>
        </w:rPr>
        <w:t xml:space="preserve">of the document </w:t>
      </w:r>
      <w:r w:rsidR="007A4532" w:rsidRPr="00414632">
        <w:rPr>
          <w:rFonts w:eastAsia="Calibri" w:cstheme="minorHAnsi"/>
          <w:bCs/>
        </w:rPr>
        <w:t xml:space="preserve">and that the full reports were available on the Ramsar website </w:t>
      </w:r>
      <w:r w:rsidR="007A4532">
        <w:rPr>
          <w:rFonts w:eastAsia="Calibri" w:cstheme="minorHAnsi"/>
          <w:bCs/>
        </w:rPr>
        <w:t>and accessible</w:t>
      </w:r>
      <w:r w:rsidR="007A4532" w:rsidRPr="00414632">
        <w:rPr>
          <w:rFonts w:eastAsia="Calibri" w:cstheme="minorHAnsi"/>
          <w:bCs/>
        </w:rPr>
        <w:t xml:space="preserve"> </w:t>
      </w:r>
      <w:r w:rsidR="007A4532">
        <w:rPr>
          <w:rFonts w:eastAsia="Calibri" w:cstheme="minorHAnsi"/>
          <w:bCs/>
        </w:rPr>
        <w:t xml:space="preserve">through </w:t>
      </w:r>
      <w:r w:rsidR="007A4532" w:rsidRPr="00414632">
        <w:rPr>
          <w:rFonts w:eastAsia="Calibri" w:cstheme="minorHAnsi"/>
          <w:bCs/>
        </w:rPr>
        <w:t>a link in the document.</w:t>
      </w:r>
    </w:p>
    <w:p w14:paraId="51921B0C" w14:textId="77777777" w:rsidR="007A4532" w:rsidRPr="00414632" w:rsidRDefault="007A4532" w:rsidP="00D47231">
      <w:pPr>
        <w:spacing w:after="0" w:line="240" w:lineRule="auto"/>
        <w:ind w:left="567" w:hanging="567"/>
        <w:rPr>
          <w:rFonts w:cstheme="minorHAnsi"/>
        </w:rPr>
      </w:pPr>
    </w:p>
    <w:p w14:paraId="6D246F20" w14:textId="77777777" w:rsidR="007A4532" w:rsidRPr="00E01B3E" w:rsidRDefault="007A4532" w:rsidP="00D47231">
      <w:pPr>
        <w:spacing w:after="0" w:line="240" w:lineRule="auto"/>
        <w:ind w:left="567" w:hanging="567"/>
        <w:rPr>
          <w:rFonts w:eastAsia="Calibri" w:cstheme="minorHAnsi"/>
          <w:bCs/>
        </w:rPr>
      </w:pPr>
      <w:r>
        <w:rPr>
          <w:rFonts w:eastAsia="Calibri" w:cstheme="minorHAnsi"/>
          <w:bCs/>
        </w:rPr>
        <w:t>2</w:t>
      </w:r>
      <w:r w:rsidR="001A1A5D">
        <w:rPr>
          <w:rFonts w:eastAsia="Calibri" w:cstheme="minorHAnsi"/>
          <w:bCs/>
        </w:rPr>
        <w:t>1</w:t>
      </w:r>
      <w:r>
        <w:rPr>
          <w:rFonts w:eastAsia="Calibri" w:cstheme="minorHAnsi"/>
          <w:bCs/>
        </w:rPr>
        <w:t>.</w:t>
      </w:r>
      <w:r>
        <w:rPr>
          <w:rFonts w:eastAsia="Calibri" w:cstheme="minorHAnsi"/>
          <w:bCs/>
        </w:rPr>
        <w:tab/>
      </w:r>
      <w:r w:rsidRPr="00E01B3E">
        <w:rPr>
          <w:rFonts w:eastAsia="Calibri" w:cstheme="minorHAnsi"/>
          <w:bCs/>
        </w:rPr>
        <w:t xml:space="preserve">Participants emphasized the value of </w:t>
      </w:r>
      <w:r>
        <w:rPr>
          <w:rFonts w:eastAsia="Calibri" w:cstheme="minorHAnsi"/>
          <w:bCs/>
        </w:rPr>
        <w:t>the RRIs</w:t>
      </w:r>
      <w:r w:rsidRPr="00E01B3E">
        <w:rPr>
          <w:rFonts w:eastAsia="Calibri" w:cstheme="minorHAnsi"/>
          <w:bCs/>
        </w:rPr>
        <w:t>, in particular in their ability to leverage funding and their potential role in capacity</w:t>
      </w:r>
      <w:r>
        <w:rPr>
          <w:rFonts w:eastAsia="Calibri" w:cstheme="minorHAnsi"/>
          <w:bCs/>
        </w:rPr>
        <w:t xml:space="preserve"> </w:t>
      </w:r>
      <w:r w:rsidRPr="00E01B3E">
        <w:rPr>
          <w:rFonts w:eastAsia="Calibri" w:cstheme="minorHAnsi"/>
          <w:bCs/>
        </w:rPr>
        <w:t>building.</w:t>
      </w:r>
    </w:p>
    <w:p w14:paraId="29C821AD" w14:textId="77777777" w:rsidR="007A4532" w:rsidRPr="00414632" w:rsidRDefault="007A4532" w:rsidP="00D47231">
      <w:pPr>
        <w:spacing w:after="0" w:line="240" w:lineRule="auto"/>
        <w:ind w:left="567" w:hanging="567"/>
        <w:rPr>
          <w:rFonts w:cstheme="minorHAnsi"/>
        </w:rPr>
      </w:pPr>
    </w:p>
    <w:p w14:paraId="7DC0B7D8" w14:textId="77777777" w:rsidR="007A4532" w:rsidRPr="00E01B3E" w:rsidRDefault="001A1A5D" w:rsidP="00D47231">
      <w:pPr>
        <w:spacing w:after="0" w:line="240" w:lineRule="auto"/>
        <w:ind w:left="567" w:hanging="567"/>
        <w:rPr>
          <w:rFonts w:eastAsia="Calibri" w:cstheme="minorHAnsi"/>
          <w:bCs/>
        </w:rPr>
      </w:pPr>
      <w:r>
        <w:rPr>
          <w:rFonts w:eastAsia="Calibri" w:cstheme="minorHAnsi"/>
          <w:bCs/>
        </w:rPr>
        <w:t>22</w:t>
      </w:r>
      <w:r w:rsidR="007A4532">
        <w:rPr>
          <w:rFonts w:eastAsia="Calibri" w:cstheme="minorHAnsi"/>
          <w:bCs/>
        </w:rPr>
        <w:t>.</w:t>
      </w:r>
      <w:r w:rsidR="007A4532">
        <w:rPr>
          <w:rFonts w:eastAsia="Calibri" w:cstheme="minorHAnsi"/>
          <w:bCs/>
        </w:rPr>
        <w:tab/>
      </w:r>
      <w:r w:rsidR="007A4532" w:rsidRPr="00E01B3E">
        <w:rPr>
          <w:rFonts w:eastAsia="Calibri" w:cstheme="minorHAnsi"/>
          <w:bCs/>
        </w:rPr>
        <w:t xml:space="preserve">The </w:t>
      </w:r>
      <w:r w:rsidR="007A4532" w:rsidRPr="000F08CF">
        <w:rPr>
          <w:rFonts w:eastAsia="Calibri" w:cstheme="minorHAnsi"/>
          <w:b/>
          <w:bCs/>
        </w:rPr>
        <w:t>Secretary General</w:t>
      </w:r>
      <w:r w:rsidR="007A4532" w:rsidRPr="00E01B3E">
        <w:rPr>
          <w:rFonts w:eastAsia="Calibri" w:cstheme="minorHAnsi"/>
          <w:bCs/>
        </w:rPr>
        <w:t xml:space="preserve"> drew attention to paragraphs 7, 8 and 9 of </w:t>
      </w:r>
      <w:r w:rsidR="007A4532">
        <w:rPr>
          <w:rFonts w:eastAsia="Calibri" w:cstheme="minorHAnsi"/>
          <w:bCs/>
        </w:rPr>
        <w:t xml:space="preserve">the </w:t>
      </w:r>
      <w:r w:rsidR="007A4532" w:rsidRPr="00E01B3E">
        <w:rPr>
          <w:rFonts w:eastAsia="Calibri" w:cstheme="minorHAnsi"/>
          <w:bCs/>
        </w:rPr>
        <w:t xml:space="preserve">document concerning the lack of consistency in reports received from </w:t>
      </w:r>
      <w:r w:rsidR="007A4532">
        <w:rPr>
          <w:rFonts w:eastAsia="Calibri" w:cstheme="minorHAnsi"/>
          <w:bCs/>
        </w:rPr>
        <w:t>RRIs</w:t>
      </w:r>
      <w:r w:rsidR="007A4532" w:rsidRPr="00E01B3E">
        <w:rPr>
          <w:rFonts w:eastAsia="Calibri" w:cstheme="minorHAnsi"/>
          <w:bCs/>
        </w:rPr>
        <w:t>, their sometimes unclear legal status</w:t>
      </w:r>
      <w:r w:rsidR="007A4532">
        <w:rPr>
          <w:rFonts w:eastAsia="Calibri" w:cstheme="minorHAnsi"/>
          <w:bCs/>
        </w:rPr>
        <w:t xml:space="preserve"> and challenges for</w:t>
      </w:r>
      <w:r w:rsidR="007A4532" w:rsidRPr="00E01B3E">
        <w:rPr>
          <w:rFonts w:eastAsia="Calibri" w:cstheme="minorHAnsi"/>
          <w:bCs/>
        </w:rPr>
        <w:t xml:space="preserve"> the Secretariat </w:t>
      </w:r>
      <w:r w:rsidR="007A4532">
        <w:rPr>
          <w:rFonts w:eastAsia="Calibri" w:cstheme="minorHAnsi"/>
          <w:bCs/>
        </w:rPr>
        <w:t xml:space="preserve">in determining how to interact most appropriately </w:t>
      </w:r>
      <w:r w:rsidR="007A4532" w:rsidRPr="00E01B3E">
        <w:rPr>
          <w:rFonts w:eastAsia="Calibri" w:cstheme="minorHAnsi"/>
          <w:bCs/>
        </w:rPr>
        <w:t xml:space="preserve">with </w:t>
      </w:r>
      <w:r w:rsidR="007A4532">
        <w:rPr>
          <w:rFonts w:eastAsia="Calibri" w:cstheme="minorHAnsi"/>
          <w:bCs/>
        </w:rPr>
        <w:t>them</w:t>
      </w:r>
      <w:r w:rsidR="007A4532" w:rsidRPr="00E01B3E">
        <w:rPr>
          <w:rFonts w:eastAsia="Calibri" w:cstheme="minorHAnsi"/>
          <w:bCs/>
        </w:rPr>
        <w:t xml:space="preserve">. </w:t>
      </w:r>
    </w:p>
    <w:p w14:paraId="6559DD0A" w14:textId="77777777" w:rsidR="007A4532" w:rsidRPr="00414632" w:rsidRDefault="007A4532" w:rsidP="00D47231">
      <w:pPr>
        <w:spacing w:after="0" w:line="240" w:lineRule="auto"/>
        <w:ind w:left="567" w:hanging="567"/>
        <w:rPr>
          <w:rFonts w:cstheme="minorHAnsi"/>
        </w:rPr>
      </w:pPr>
    </w:p>
    <w:p w14:paraId="4381C756" w14:textId="77777777" w:rsidR="007A4532" w:rsidRDefault="001A1A5D" w:rsidP="00D47231">
      <w:pPr>
        <w:spacing w:after="0" w:line="240" w:lineRule="auto"/>
        <w:ind w:left="567" w:hanging="567"/>
        <w:rPr>
          <w:rFonts w:eastAsia="Calibri" w:cstheme="minorHAnsi"/>
          <w:bCs/>
        </w:rPr>
      </w:pPr>
      <w:r>
        <w:rPr>
          <w:rFonts w:eastAsia="Calibri" w:cstheme="minorHAnsi"/>
          <w:bCs/>
        </w:rPr>
        <w:t>23</w:t>
      </w:r>
      <w:r w:rsidR="007A4532">
        <w:rPr>
          <w:rFonts w:eastAsia="Calibri" w:cstheme="minorHAnsi"/>
          <w:bCs/>
        </w:rPr>
        <w:t>.</w:t>
      </w:r>
      <w:r w:rsidR="007A4532">
        <w:rPr>
          <w:rFonts w:eastAsia="Calibri" w:cstheme="minorHAnsi"/>
          <w:bCs/>
        </w:rPr>
        <w:tab/>
      </w:r>
      <w:r w:rsidR="007A4532" w:rsidRPr="00E01B3E">
        <w:rPr>
          <w:rFonts w:eastAsia="Calibri" w:cstheme="minorHAnsi"/>
          <w:bCs/>
        </w:rPr>
        <w:t xml:space="preserve">Interventions were made by </w:t>
      </w:r>
      <w:r w:rsidR="007A4532" w:rsidRPr="000F08CF">
        <w:rPr>
          <w:rFonts w:eastAsia="Calibri" w:cstheme="minorHAnsi"/>
          <w:b/>
          <w:bCs/>
        </w:rPr>
        <w:t>Algeria</w:t>
      </w:r>
      <w:r w:rsidR="007A4532" w:rsidRPr="00E01B3E">
        <w:rPr>
          <w:rFonts w:eastAsia="Calibri" w:cstheme="minorHAnsi"/>
          <w:bCs/>
        </w:rPr>
        <w:t xml:space="preserve">, </w:t>
      </w:r>
      <w:r w:rsidR="007A4532" w:rsidRPr="000F08CF">
        <w:rPr>
          <w:rFonts w:eastAsia="Calibri" w:cstheme="minorHAnsi"/>
          <w:b/>
          <w:bCs/>
        </w:rPr>
        <w:t>Australia</w:t>
      </w:r>
      <w:r w:rsidR="007A4532" w:rsidRPr="00E01B3E">
        <w:rPr>
          <w:rFonts w:eastAsia="Calibri" w:cstheme="minorHAnsi"/>
          <w:bCs/>
        </w:rPr>
        <w:t xml:space="preserve">, </w:t>
      </w:r>
      <w:r w:rsidR="007A4532" w:rsidRPr="000F08CF">
        <w:rPr>
          <w:rFonts w:eastAsia="Calibri" w:cstheme="minorHAnsi"/>
          <w:b/>
          <w:bCs/>
        </w:rPr>
        <w:t>Bolivia (Plurinational State of)</w:t>
      </w:r>
      <w:r w:rsidR="007A4532" w:rsidRPr="00E01B3E">
        <w:rPr>
          <w:rFonts w:eastAsia="Calibri" w:cstheme="minorHAnsi"/>
          <w:bCs/>
        </w:rPr>
        <w:t xml:space="preserve">, </w:t>
      </w:r>
      <w:r w:rsidR="007A4532" w:rsidRPr="000F08CF">
        <w:rPr>
          <w:rFonts w:eastAsia="Calibri" w:cstheme="minorHAnsi"/>
          <w:b/>
          <w:bCs/>
        </w:rPr>
        <w:t>Colombia</w:t>
      </w:r>
      <w:r w:rsidR="007A4532" w:rsidRPr="00E01B3E">
        <w:rPr>
          <w:rFonts w:eastAsia="Calibri" w:cstheme="minorHAnsi"/>
          <w:bCs/>
        </w:rPr>
        <w:t xml:space="preserve">, </w:t>
      </w:r>
      <w:r w:rsidR="007A4532" w:rsidRPr="000F08CF">
        <w:rPr>
          <w:rFonts w:eastAsia="Calibri" w:cstheme="minorHAnsi"/>
          <w:b/>
          <w:bCs/>
        </w:rPr>
        <w:t>Dominican Republic</w:t>
      </w:r>
      <w:r w:rsidR="007A4532" w:rsidRPr="00E01B3E">
        <w:rPr>
          <w:rFonts w:eastAsia="Calibri" w:cstheme="minorHAnsi"/>
          <w:bCs/>
        </w:rPr>
        <w:t xml:space="preserve">, </w:t>
      </w:r>
      <w:r w:rsidR="007A4532" w:rsidRPr="000F08CF">
        <w:rPr>
          <w:rFonts w:eastAsia="Calibri" w:cstheme="minorHAnsi"/>
          <w:b/>
          <w:bCs/>
        </w:rPr>
        <w:t>Indonesia</w:t>
      </w:r>
      <w:r w:rsidR="007A4532" w:rsidRPr="00E01B3E">
        <w:rPr>
          <w:rFonts w:eastAsia="Calibri" w:cstheme="minorHAnsi"/>
          <w:bCs/>
        </w:rPr>
        <w:t xml:space="preserve">, </w:t>
      </w:r>
      <w:r w:rsidR="007A4532" w:rsidRPr="000F08CF">
        <w:rPr>
          <w:rFonts w:eastAsia="Calibri" w:cstheme="minorHAnsi"/>
          <w:b/>
          <w:bCs/>
        </w:rPr>
        <w:t>Mexico</w:t>
      </w:r>
      <w:r w:rsidR="007A4532" w:rsidRPr="00E01B3E">
        <w:rPr>
          <w:rFonts w:eastAsia="Calibri" w:cstheme="minorHAnsi"/>
          <w:bCs/>
        </w:rPr>
        <w:t xml:space="preserve">, </w:t>
      </w:r>
      <w:r w:rsidR="007A4532" w:rsidRPr="000F08CF">
        <w:rPr>
          <w:rFonts w:eastAsia="Calibri" w:cstheme="minorHAnsi"/>
          <w:b/>
          <w:bCs/>
        </w:rPr>
        <w:t>Uganda</w:t>
      </w:r>
      <w:r w:rsidR="007A4532" w:rsidRPr="00E01B3E">
        <w:rPr>
          <w:rFonts w:eastAsia="Calibri" w:cstheme="minorHAnsi"/>
          <w:bCs/>
        </w:rPr>
        <w:t xml:space="preserve"> and the </w:t>
      </w:r>
      <w:r w:rsidR="007A4532" w:rsidRPr="000F08CF">
        <w:rPr>
          <w:rFonts w:eastAsia="Calibri" w:cstheme="minorHAnsi"/>
          <w:b/>
          <w:bCs/>
        </w:rPr>
        <w:t>United States of America</w:t>
      </w:r>
      <w:r w:rsidR="007A4532" w:rsidRPr="00E01B3E">
        <w:rPr>
          <w:rFonts w:eastAsia="Calibri" w:cstheme="minorHAnsi"/>
          <w:bCs/>
        </w:rPr>
        <w:t>.</w:t>
      </w:r>
    </w:p>
    <w:p w14:paraId="64C90E00" w14:textId="77777777" w:rsidR="007A4532" w:rsidRDefault="007A4532" w:rsidP="00D47231">
      <w:pPr>
        <w:spacing w:after="0" w:line="240" w:lineRule="auto"/>
        <w:ind w:left="567" w:hanging="567"/>
        <w:rPr>
          <w:rFonts w:eastAsia="Calibri" w:cstheme="minorHAnsi"/>
          <w:bCs/>
        </w:rPr>
      </w:pPr>
    </w:p>
    <w:p w14:paraId="102AF516" w14:textId="2BF3A4C1" w:rsidR="007A4532" w:rsidRDefault="001A1A5D" w:rsidP="00D47231">
      <w:pPr>
        <w:spacing w:after="0" w:line="240" w:lineRule="auto"/>
        <w:ind w:left="567" w:hanging="567"/>
        <w:rPr>
          <w:rFonts w:eastAsia="Calibri" w:cstheme="minorHAnsi"/>
          <w:bCs/>
        </w:rPr>
      </w:pPr>
      <w:r>
        <w:rPr>
          <w:rFonts w:eastAsia="Calibri" w:cstheme="minorHAnsi"/>
          <w:bCs/>
        </w:rPr>
        <w:t>24</w:t>
      </w:r>
      <w:r w:rsidR="007A4532">
        <w:rPr>
          <w:rFonts w:eastAsia="Calibri" w:cstheme="minorHAnsi"/>
          <w:bCs/>
        </w:rPr>
        <w:t xml:space="preserve">. </w:t>
      </w:r>
      <w:r w:rsidR="007A4532">
        <w:rPr>
          <w:rFonts w:eastAsia="Calibri" w:cstheme="minorHAnsi"/>
          <w:bCs/>
        </w:rPr>
        <w:tab/>
      </w:r>
      <w:r w:rsidR="007A4532" w:rsidRPr="000F08CF">
        <w:rPr>
          <w:rFonts w:eastAsia="Calibri" w:cstheme="minorHAnsi"/>
          <w:b/>
          <w:bCs/>
        </w:rPr>
        <w:t>Mexico</w:t>
      </w:r>
      <w:r w:rsidR="007A4532">
        <w:rPr>
          <w:rFonts w:eastAsia="Calibri" w:cstheme="minorHAnsi"/>
          <w:bCs/>
        </w:rPr>
        <w:t xml:space="preserve"> as chair of the Subgroup on Finance clarified that the Subgroup </w:t>
      </w:r>
      <w:r w:rsidR="006B3DD2">
        <w:rPr>
          <w:rFonts w:eastAsia="Calibri" w:cstheme="minorHAnsi"/>
          <w:bCs/>
        </w:rPr>
        <w:t xml:space="preserve">would </w:t>
      </w:r>
      <w:r w:rsidR="007A4532">
        <w:rPr>
          <w:rFonts w:eastAsia="Calibri" w:cstheme="minorHAnsi"/>
          <w:bCs/>
        </w:rPr>
        <w:t xml:space="preserve">address the allocation of funds for </w:t>
      </w:r>
      <w:r w:rsidR="006B3DD2">
        <w:rPr>
          <w:rFonts w:eastAsia="Calibri" w:cstheme="minorHAnsi"/>
          <w:bCs/>
        </w:rPr>
        <w:t>RRIs</w:t>
      </w:r>
      <w:r w:rsidR="007A4532">
        <w:rPr>
          <w:rFonts w:eastAsia="Calibri" w:cstheme="minorHAnsi"/>
          <w:bCs/>
        </w:rPr>
        <w:t>.</w:t>
      </w:r>
    </w:p>
    <w:p w14:paraId="3D045C0D" w14:textId="3B333015" w:rsidR="009C5EC5" w:rsidRDefault="009C5EC5" w:rsidP="00D47231">
      <w:pPr>
        <w:spacing w:after="0" w:line="240" w:lineRule="auto"/>
        <w:ind w:left="567" w:hanging="567"/>
        <w:rPr>
          <w:rFonts w:eastAsia="Calibri" w:cstheme="minorHAnsi"/>
          <w:bCs/>
        </w:rPr>
      </w:pPr>
    </w:p>
    <w:p w14:paraId="06468C08" w14:textId="655E0458" w:rsidR="007A4532" w:rsidRDefault="001A1A5D" w:rsidP="00D47231">
      <w:pPr>
        <w:spacing w:after="0" w:line="240" w:lineRule="auto"/>
        <w:ind w:left="567" w:hanging="567"/>
        <w:rPr>
          <w:rFonts w:eastAsia="Calibri" w:cstheme="minorHAnsi"/>
          <w:bCs/>
        </w:rPr>
      </w:pPr>
      <w:r>
        <w:rPr>
          <w:rFonts w:eastAsia="Calibri" w:cstheme="minorHAnsi"/>
          <w:bCs/>
        </w:rPr>
        <w:t>25</w:t>
      </w:r>
      <w:r w:rsidR="007A4532">
        <w:rPr>
          <w:rFonts w:eastAsia="Calibri" w:cstheme="minorHAnsi"/>
          <w:bCs/>
        </w:rPr>
        <w:t>.</w:t>
      </w:r>
      <w:r w:rsidR="007A4532">
        <w:rPr>
          <w:rFonts w:eastAsia="Calibri" w:cstheme="minorHAnsi"/>
          <w:bCs/>
        </w:rPr>
        <w:tab/>
      </w:r>
      <w:r w:rsidR="007A4532" w:rsidRPr="00AA384B">
        <w:rPr>
          <w:rFonts w:eastAsia="Calibri" w:cstheme="minorHAnsi"/>
          <w:bCs/>
        </w:rPr>
        <w:t xml:space="preserve">The </w:t>
      </w:r>
      <w:r w:rsidR="007A4532" w:rsidRPr="000F08CF">
        <w:rPr>
          <w:rFonts w:eastAsia="Calibri" w:cstheme="minorHAnsi"/>
          <w:b/>
          <w:bCs/>
        </w:rPr>
        <w:t>Chair of the Standing Committee</w:t>
      </w:r>
      <w:r w:rsidR="007A4532" w:rsidRPr="001436BD">
        <w:rPr>
          <w:rFonts w:eastAsia="Calibri" w:cstheme="minorHAnsi"/>
          <w:bCs/>
        </w:rPr>
        <w:t xml:space="preserve"> </w:t>
      </w:r>
      <w:r w:rsidR="007A4532" w:rsidRPr="00AA384B">
        <w:rPr>
          <w:rFonts w:eastAsia="Calibri" w:cstheme="minorHAnsi"/>
          <w:bCs/>
        </w:rPr>
        <w:t>established an informal working group, comprising Algeria, Bhutan, Bolivia (Plurinational State of), Chad, Costa Rica, Iran (Islamic Republic of), Japan, Kenya, Panama, Sweden</w:t>
      </w:r>
      <w:r w:rsidR="000F08CF">
        <w:rPr>
          <w:rFonts w:eastAsia="Calibri" w:cstheme="minorHAnsi"/>
          <w:bCs/>
        </w:rPr>
        <w:t>,</w:t>
      </w:r>
      <w:r w:rsidR="007A4532">
        <w:rPr>
          <w:rFonts w:eastAsia="Calibri" w:cstheme="minorHAnsi"/>
          <w:bCs/>
        </w:rPr>
        <w:t xml:space="preserve"> Togo</w:t>
      </w:r>
      <w:r w:rsidR="000F08CF" w:rsidRPr="000F08CF">
        <w:rPr>
          <w:rFonts w:eastAsia="Calibri" w:cstheme="minorHAnsi"/>
          <w:bCs/>
        </w:rPr>
        <w:t xml:space="preserve"> </w:t>
      </w:r>
      <w:r w:rsidR="000F08CF">
        <w:rPr>
          <w:rFonts w:eastAsia="Calibri" w:cstheme="minorHAnsi"/>
          <w:bCs/>
        </w:rPr>
        <w:t xml:space="preserve">and </w:t>
      </w:r>
      <w:r w:rsidR="000F08CF" w:rsidRPr="00AA384B">
        <w:rPr>
          <w:rFonts w:eastAsia="Calibri" w:cstheme="minorHAnsi"/>
          <w:bCs/>
        </w:rPr>
        <w:t>Ukraine</w:t>
      </w:r>
      <w:r w:rsidR="000F08CF">
        <w:rPr>
          <w:rFonts w:eastAsia="Calibri" w:cstheme="minorHAnsi"/>
          <w:bCs/>
        </w:rPr>
        <w:t>,</w:t>
      </w:r>
      <w:r w:rsidR="007A4532" w:rsidRPr="00AA384B">
        <w:rPr>
          <w:rFonts w:eastAsia="Calibri" w:cstheme="minorHAnsi"/>
          <w:bCs/>
        </w:rPr>
        <w:t xml:space="preserve"> to address the concerns raised by the </w:t>
      </w:r>
      <w:r w:rsidR="007A4532">
        <w:rPr>
          <w:rFonts w:eastAsia="Calibri" w:cstheme="minorHAnsi"/>
          <w:bCs/>
        </w:rPr>
        <w:t>Secretary General</w:t>
      </w:r>
      <w:r w:rsidR="007A4532" w:rsidRPr="00AA384B">
        <w:rPr>
          <w:rFonts w:eastAsia="Calibri" w:cstheme="minorHAnsi"/>
          <w:bCs/>
        </w:rPr>
        <w:t xml:space="preserve"> </w:t>
      </w:r>
      <w:r w:rsidR="007A4532">
        <w:rPr>
          <w:rFonts w:eastAsia="Calibri" w:cstheme="minorHAnsi"/>
          <w:bCs/>
        </w:rPr>
        <w:t>on the need to have clear guidance on the role of the Secretariat in the Regional Initiatives and standard reports</w:t>
      </w:r>
      <w:r w:rsidR="007A4532" w:rsidRPr="00AA384B">
        <w:rPr>
          <w:rFonts w:eastAsia="Calibri" w:cstheme="minorHAnsi"/>
          <w:bCs/>
        </w:rPr>
        <w:t xml:space="preserve"> for RRIs, and report back to a later session.</w:t>
      </w:r>
    </w:p>
    <w:p w14:paraId="62D987B2" w14:textId="5B5D262D" w:rsidR="00234A2B" w:rsidRPr="000F6A3D" w:rsidRDefault="00234A2B" w:rsidP="00D47231">
      <w:pPr>
        <w:spacing w:after="0" w:line="240" w:lineRule="auto"/>
        <w:ind w:left="567" w:hanging="567"/>
        <w:rPr>
          <w:rFonts w:eastAsia="Calibri" w:cstheme="minorHAnsi"/>
          <w:b/>
          <w:bCs/>
        </w:rPr>
      </w:pPr>
    </w:p>
    <w:p w14:paraId="1DD41218" w14:textId="1C6FF43A" w:rsidR="00234A2B" w:rsidRPr="000F6A3D" w:rsidRDefault="000F6A3D" w:rsidP="000F6A3D">
      <w:pPr>
        <w:spacing w:after="0" w:line="240" w:lineRule="auto"/>
        <w:rPr>
          <w:rFonts w:eastAsia="Calibri" w:cstheme="minorHAnsi"/>
          <w:b/>
          <w:bCs/>
        </w:rPr>
      </w:pPr>
      <w:r w:rsidRPr="000F6A3D">
        <w:rPr>
          <w:rFonts w:cstheme="minorHAnsi"/>
          <w:b/>
        </w:rPr>
        <w:t>Decision SC57-1</w:t>
      </w:r>
      <w:r w:rsidR="00EB67D8">
        <w:rPr>
          <w:rFonts w:cstheme="minorHAnsi"/>
          <w:b/>
        </w:rPr>
        <w:t>1</w:t>
      </w:r>
      <w:r w:rsidRPr="000F6A3D">
        <w:rPr>
          <w:rFonts w:cstheme="minorHAnsi"/>
          <w:b/>
        </w:rPr>
        <w:t xml:space="preserve">: </w:t>
      </w:r>
      <w:r w:rsidR="00234A2B" w:rsidRPr="000F6A3D">
        <w:rPr>
          <w:rFonts w:eastAsia="Calibri" w:cstheme="minorHAnsi"/>
          <w:b/>
          <w:bCs/>
        </w:rPr>
        <w:t xml:space="preserve">The Standing Committee requested the Secretariat to review the reporting format and process to prepare the summary assessment requested in paragraph 28 of Resolution XIII.9 and to submit a proposal to the 58th meeting of the Standing Committee. </w:t>
      </w:r>
    </w:p>
    <w:p w14:paraId="1F8E7CF8" w14:textId="77777777" w:rsidR="00234A2B" w:rsidRPr="00AA384B" w:rsidRDefault="00234A2B" w:rsidP="00D47231">
      <w:pPr>
        <w:spacing w:after="0" w:line="240" w:lineRule="auto"/>
        <w:ind w:left="567" w:hanging="567"/>
        <w:rPr>
          <w:rFonts w:eastAsia="Calibri" w:cstheme="minorHAnsi"/>
          <w:bCs/>
        </w:rPr>
      </w:pPr>
    </w:p>
    <w:p w14:paraId="783C820D" w14:textId="77777777" w:rsidR="007A4532" w:rsidRPr="00AA384B"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AA384B">
        <w:rPr>
          <w:rFonts w:cstheme="minorHAnsi"/>
          <w:bCs/>
        </w:rPr>
        <w:t>26</w:t>
      </w:r>
      <w:r w:rsidR="00D93E9F">
        <w:rPr>
          <w:rFonts w:cstheme="minorHAnsi"/>
          <w:bCs/>
        </w:rPr>
        <w:t>:</w:t>
      </w:r>
      <w:r w:rsidRPr="00AA384B">
        <w:rPr>
          <w:rFonts w:cstheme="minorHAnsi"/>
          <w:bCs/>
        </w:rPr>
        <w:t xml:space="preserve"> Wetland City Accreditation: Guidance for the 2019-2021 triennium</w:t>
      </w:r>
    </w:p>
    <w:p w14:paraId="44562E80" w14:textId="77777777" w:rsidR="007A4532" w:rsidRDefault="007A4532" w:rsidP="00370B73">
      <w:pPr>
        <w:keepNext/>
        <w:spacing w:after="0" w:line="240" w:lineRule="auto"/>
        <w:rPr>
          <w:rFonts w:cstheme="minorHAnsi"/>
        </w:rPr>
      </w:pPr>
    </w:p>
    <w:p w14:paraId="3942AF0E" w14:textId="77777777" w:rsidR="007A4532" w:rsidRPr="00AA384B" w:rsidRDefault="001A1A5D" w:rsidP="00D47231">
      <w:pPr>
        <w:spacing w:after="0" w:line="240" w:lineRule="auto"/>
        <w:ind w:left="567" w:hanging="567"/>
        <w:rPr>
          <w:rFonts w:eastAsia="Calibri" w:cstheme="minorHAnsi"/>
          <w:bCs/>
        </w:rPr>
      </w:pPr>
      <w:r>
        <w:rPr>
          <w:rFonts w:eastAsia="Calibri" w:cstheme="minorHAnsi"/>
          <w:bCs/>
        </w:rPr>
        <w:t>26</w:t>
      </w:r>
      <w:r w:rsidR="007A4532">
        <w:rPr>
          <w:rFonts w:eastAsia="Calibri" w:cstheme="minorHAnsi"/>
          <w:bCs/>
        </w:rPr>
        <w:t>.</w:t>
      </w:r>
      <w:r w:rsidR="007A4532">
        <w:rPr>
          <w:rFonts w:eastAsia="Calibri" w:cstheme="minorHAnsi"/>
          <w:bCs/>
        </w:rPr>
        <w:tab/>
      </w:r>
      <w:r w:rsidR="007A4532" w:rsidRPr="00AA384B">
        <w:rPr>
          <w:rFonts w:eastAsia="Calibri" w:cstheme="minorHAnsi"/>
          <w:bCs/>
        </w:rPr>
        <w:t xml:space="preserve">The </w:t>
      </w:r>
      <w:r w:rsidR="007A4532" w:rsidRPr="002B5D8A">
        <w:rPr>
          <w:rFonts w:eastAsia="Calibri" w:cstheme="minorHAnsi"/>
          <w:b/>
          <w:bCs/>
        </w:rPr>
        <w:t>Secretariat</w:t>
      </w:r>
      <w:r w:rsidR="007A4532" w:rsidRPr="00AA384B">
        <w:rPr>
          <w:rFonts w:eastAsia="Calibri" w:cstheme="minorHAnsi"/>
          <w:bCs/>
        </w:rPr>
        <w:t xml:space="preserve"> introduced document SC57 Doc.26, </w:t>
      </w:r>
      <w:r w:rsidR="007A4532" w:rsidRPr="005F7EF9">
        <w:rPr>
          <w:rFonts w:eastAsia="Calibri" w:cstheme="minorHAnsi"/>
          <w:bCs/>
          <w:i/>
        </w:rPr>
        <w:t>Wetland City Accreditation: Guidance for the 2019-2021 triennium</w:t>
      </w:r>
      <w:r w:rsidR="007A4532" w:rsidRPr="00AA384B">
        <w:rPr>
          <w:rFonts w:eastAsia="Calibri" w:cstheme="minorHAnsi"/>
          <w:bCs/>
        </w:rPr>
        <w:t>, noting that Resolution XII.10 on W</w:t>
      </w:r>
      <w:r w:rsidR="007A4532" w:rsidRPr="005F7EF9">
        <w:rPr>
          <w:rFonts w:eastAsia="Calibri" w:cstheme="minorHAnsi"/>
          <w:bCs/>
          <w:i/>
        </w:rPr>
        <w:t>etland City Accreditation of the Ramsar Convention</w:t>
      </w:r>
      <w:r w:rsidR="007A4532" w:rsidRPr="00AA384B">
        <w:rPr>
          <w:rFonts w:eastAsia="Calibri" w:cstheme="minorHAnsi"/>
          <w:bCs/>
        </w:rPr>
        <w:t xml:space="preserve"> did not provide clear operational guidelines to the Secretariat. It drew attention to paragraph 19 of the document on the role of the Secretariat, indicating that provision of some core budget </w:t>
      </w:r>
      <w:r w:rsidR="007A4532">
        <w:rPr>
          <w:rFonts w:eastAsia="Calibri" w:cstheme="minorHAnsi"/>
          <w:bCs/>
        </w:rPr>
        <w:t xml:space="preserve">funds </w:t>
      </w:r>
      <w:r w:rsidR="007A4532" w:rsidRPr="00AA384B">
        <w:rPr>
          <w:rFonts w:eastAsia="Calibri" w:cstheme="minorHAnsi"/>
          <w:bCs/>
        </w:rPr>
        <w:t xml:space="preserve">had been identified as </w:t>
      </w:r>
      <w:r w:rsidR="007A4532">
        <w:rPr>
          <w:rFonts w:eastAsia="Calibri" w:cstheme="minorHAnsi"/>
          <w:bCs/>
        </w:rPr>
        <w:t>necessary</w:t>
      </w:r>
      <w:r w:rsidR="007A4532" w:rsidRPr="00AA384B">
        <w:rPr>
          <w:rFonts w:eastAsia="Calibri" w:cstheme="minorHAnsi"/>
          <w:bCs/>
        </w:rPr>
        <w:t xml:space="preserve"> </w:t>
      </w:r>
      <w:r w:rsidR="007A4532">
        <w:rPr>
          <w:rFonts w:eastAsia="Calibri" w:cstheme="minorHAnsi"/>
          <w:bCs/>
        </w:rPr>
        <w:t>for</w:t>
      </w:r>
      <w:r w:rsidR="007A4532" w:rsidRPr="00AA384B">
        <w:rPr>
          <w:rFonts w:eastAsia="Calibri" w:cstheme="minorHAnsi"/>
          <w:bCs/>
        </w:rPr>
        <w:t xml:space="preserve"> the Secretariat to fulfil its responsibilities. </w:t>
      </w:r>
    </w:p>
    <w:p w14:paraId="4E427BA9" w14:textId="77777777" w:rsidR="007A4532" w:rsidRPr="00414632" w:rsidRDefault="007A4532" w:rsidP="00D47231">
      <w:pPr>
        <w:spacing w:after="0" w:line="240" w:lineRule="auto"/>
        <w:ind w:left="567" w:hanging="567"/>
        <w:rPr>
          <w:rFonts w:cstheme="minorHAnsi"/>
        </w:rPr>
      </w:pPr>
    </w:p>
    <w:p w14:paraId="678ED87C" w14:textId="77777777" w:rsidR="007A4532" w:rsidRPr="007A0238" w:rsidRDefault="001A1A5D" w:rsidP="00D47231">
      <w:pPr>
        <w:spacing w:after="0" w:line="240" w:lineRule="auto"/>
        <w:ind w:left="567" w:hanging="567"/>
        <w:rPr>
          <w:rFonts w:eastAsia="Calibri" w:cstheme="minorHAnsi"/>
          <w:bCs/>
        </w:rPr>
      </w:pPr>
      <w:r>
        <w:rPr>
          <w:rFonts w:eastAsia="Calibri" w:cstheme="minorHAnsi"/>
          <w:bCs/>
        </w:rPr>
        <w:t>27</w:t>
      </w:r>
      <w:r w:rsidR="007A4532">
        <w:rPr>
          <w:rFonts w:eastAsia="Calibri" w:cstheme="minorHAnsi"/>
          <w:bCs/>
        </w:rPr>
        <w:t>.</w:t>
      </w:r>
      <w:r w:rsidR="007A4532">
        <w:rPr>
          <w:rFonts w:eastAsia="Calibri" w:cstheme="minorHAnsi"/>
          <w:bCs/>
        </w:rPr>
        <w:tab/>
      </w:r>
      <w:r w:rsidR="007A4532" w:rsidRPr="007A0238">
        <w:rPr>
          <w:rFonts w:eastAsia="Calibri" w:cstheme="minorHAnsi"/>
          <w:bCs/>
        </w:rPr>
        <w:t xml:space="preserve">Several participants praised the Wetland City Accreditation as a very successful venture, noting that the Accreditation ceremony at COP13 had gained the highest media profile of any event at the </w:t>
      </w:r>
      <w:r w:rsidR="002B5D8A">
        <w:rPr>
          <w:rFonts w:eastAsia="Calibri" w:cstheme="minorHAnsi"/>
          <w:bCs/>
        </w:rPr>
        <w:t>m</w:t>
      </w:r>
      <w:r w:rsidR="007A4532" w:rsidRPr="007A0238">
        <w:rPr>
          <w:rFonts w:eastAsia="Calibri" w:cstheme="minorHAnsi"/>
          <w:bCs/>
        </w:rPr>
        <w:t>eeting. They stressed the potential role of the Accreditation as a flagship for Ramsar, and stated that</w:t>
      </w:r>
      <w:r w:rsidR="007A4532">
        <w:rPr>
          <w:rFonts w:eastAsia="Calibri" w:cstheme="minorHAnsi"/>
          <w:bCs/>
        </w:rPr>
        <w:t xml:space="preserve"> they considered</w:t>
      </w:r>
      <w:r w:rsidR="007A4532" w:rsidRPr="007A0238">
        <w:rPr>
          <w:rFonts w:eastAsia="Calibri" w:cstheme="minorHAnsi"/>
          <w:bCs/>
        </w:rPr>
        <w:t xml:space="preserve"> it appropriate that some of the identified budget surplus be devoted to furthering its development.</w:t>
      </w:r>
    </w:p>
    <w:p w14:paraId="6E1401EF" w14:textId="77777777" w:rsidR="007A4532" w:rsidRPr="00414632" w:rsidRDefault="007A4532" w:rsidP="00D47231">
      <w:pPr>
        <w:spacing w:after="0" w:line="240" w:lineRule="auto"/>
        <w:ind w:left="567" w:hanging="567"/>
        <w:rPr>
          <w:rFonts w:cstheme="minorHAnsi"/>
        </w:rPr>
      </w:pPr>
    </w:p>
    <w:p w14:paraId="109B1574" w14:textId="77777777" w:rsidR="007A4532" w:rsidRPr="007A0238" w:rsidRDefault="001A1A5D" w:rsidP="00D93E9F">
      <w:pPr>
        <w:spacing w:after="0" w:line="240" w:lineRule="auto"/>
        <w:ind w:left="567" w:hanging="567"/>
        <w:rPr>
          <w:rFonts w:eastAsia="Calibri" w:cstheme="minorHAnsi"/>
          <w:bCs/>
        </w:rPr>
      </w:pPr>
      <w:r>
        <w:rPr>
          <w:rFonts w:eastAsia="Calibri" w:cstheme="minorHAnsi"/>
          <w:bCs/>
        </w:rPr>
        <w:t>28</w:t>
      </w:r>
      <w:r w:rsidR="007A4532">
        <w:rPr>
          <w:rFonts w:eastAsia="Calibri" w:cstheme="minorHAnsi"/>
          <w:bCs/>
        </w:rPr>
        <w:t>.</w:t>
      </w:r>
      <w:r w:rsidR="007A4532">
        <w:rPr>
          <w:rFonts w:eastAsia="Calibri" w:cstheme="minorHAnsi"/>
          <w:bCs/>
        </w:rPr>
        <w:tab/>
      </w:r>
      <w:r w:rsidR="007A4532" w:rsidRPr="007A0238">
        <w:rPr>
          <w:rFonts w:eastAsia="Calibri" w:cstheme="minorHAnsi"/>
          <w:bCs/>
        </w:rPr>
        <w:t xml:space="preserve">Other </w:t>
      </w:r>
      <w:r w:rsidR="002B5D8A">
        <w:rPr>
          <w:rFonts w:eastAsia="Calibri" w:cstheme="minorHAnsi"/>
          <w:bCs/>
        </w:rPr>
        <w:t>p</w:t>
      </w:r>
      <w:r w:rsidR="007A4532" w:rsidRPr="007A0238">
        <w:rPr>
          <w:rFonts w:eastAsia="Calibri" w:cstheme="minorHAnsi"/>
          <w:bCs/>
        </w:rPr>
        <w:t xml:space="preserve">articipants raised concerns about the potentially growing financial implications of the process, particularly if the number of cities applying </w:t>
      </w:r>
      <w:r w:rsidR="007A4532">
        <w:rPr>
          <w:rFonts w:eastAsia="Calibri" w:cstheme="minorHAnsi"/>
          <w:bCs/>
        </w:rPr>
        <w:t xml:space="preserve">for accreditation </w:t>
      </w:r>
      <w:r w:rsidR="007A4532" w:rsidRPr="007A0238">
        <w:rPr>
          <w:rFonts w:eastAsia="Calibri" w:cstheme="minorHAnsi"/>
          <w:bCs/>
        </w:rPr>
        <w:t xml:space="preserve">were to increase </w:t>
      </w:r>
      <w:r w:rsidR="007A4532" w:rsidRPr="003F6F4D">
        <w:rPr>
          <w:rFonts w:eastAsia="Calibri" w:cstheme="minorHAnsi"/>
          <w:bCs/>
        </w:rPr>
        <w:t xml:space="preserve">significantly. They noted that they had raised similar concerns in discussions at COP12, and had not opposed Resolution XII.10 on the understanding that its implementation would be cost-neutral to the Secretariat. </w:t>
      </w:r>
      <w:r w:rsidR="00D93E9F" w:rsidRPr="003F6F4D">
        <w:rPr>
          <w:rFonts w:ascii="Calibri" w:hAnsi="Calibri" w:cs="Calibri"/>
        </w:rPr>
        <w:t xml:space="preserve">Some </w:t>
      </w:r>
      <w:r w:rsidR="003F6F4D" w:rsidRPr="003F6F4D">
        <w:rPr>
          <w:rFonts w:ascii="Calibri" w:hAnsi="Calibri" w:cs="Calibri"/>
        </w:rPr>
        <w:t>Parties</w:t>
      </w:r>
      <w:r w:rsidR="003F6F4D">
        <w:rPr>
          <w:rFonts w:ascii="Calibri" w:hAnsi="Calibri" w:cs="Calibri"/>
        </w:rPr>
        <w:t xml:space="preserve"> </w:t>
      </w:r>
      <w:r w:rsidR="00D93E9F" w:rsidRPr="003F6F4D">
        <w:rPr>
          <w:rFonts w:ascii="Calibri" w:hAnsi="Calibri" w:cs="Calibri"/>
        </w:rPr>
        <w:t>pointed out</w:t>
      </w:r>
      <w:r w:rsidR="003F6F4D" w:rsidRPr="003F6F4D">
        <w:rPr>
          <w:rFonts w:ascii="Calibri" w:hAnsi="Calibri" w:cs="Calibri"/>
        </w:rPr>
        <w:t xml:space="preserve"> </w:t>
      </w:r>
      <w:r w:rsidR="00D93E9F" w:rsidRPr="003F6F4D">
        <w:rPr>
          <w:rFonts w:ascii="Calibri" w:hAnsi="Calibri" w:cs="Calibri"/>
        </w:rPr>
        <w:t>that it was problematic procedure to approve</w:t>
      </w:r>
      <w:r w:rsidR="003F6F4D" w:rsidRPr="003F6F4D">
        <w:rPr>
          <w:rFonts w:ascii="Calibri" w:hAnsi="Calibri" w:cs="Calibri"/>
        </w:rPr>
        <w:t xml:space="preserve"> </w:t>
      </w:r>
      <w:r w:rsidR="00D93E9F" w:rsidRPr="003F6F4D">
        <w:rPr>
          <w:rFonts w:ascii="Calibri" w:hAnsi="Calibri" w:cs="Calibri"/>
        </w:rPr>
        <w:t>the use of core</w:t>
      </w:r>
      <w:r w:rsidR="003F6F4D">
        <w:rPr>
          <w:rFonts w:ascii="Calibri" w:hAnsi="Calibri" w:cs="Calibri"/>
        </w:rPr>
        <w:t xml:space="preserve"> </w:t>
      </w:r>
      <w:r w:rsidR="00D93E9F" w:rsidRPr="003F6F4D">
        <w:rPr>
          <w:rFonts w:ascii="Calibri" w:hAnsi="Calibri" w:cs="Calibri"/>
        </w:rPr>
        <w:t>resources when it was explicitly prohibited in Resolution XII.10</w:t>
      </w:r>
      <w:r w:rsidR="003F6F4D">
        <w:rPr>
          <w:rFonts w:ascii="Calibri" w:hAnsi="Calibri" w:cs="Calibri"/>
        </w:rPr>
        <w:t xml:space="preserve"> </w:t>
      </w:r>
      <w:r w:rsidR="00D93E9F" w:rsidRPr="003F6F4D">
        <w:rPr>
          <w:rFonts w:ascii="Calibri" w:hAnsi="Calibri" w:cs="Calibri"/>
        </w:rPr>
        <w:t>and without conducting the review that was mandated in the same Resolution, presenting a lack of disc</w:t>
      </w:r>
      <w:r w:rsidR="003F6F4D">
        <w:rPr>
          <w:rFonts w:ascii="Calibri" w:hAnsi="Calibri" w:cs="Calibri"/>
        </w:rPr>
        <w:t>i</w:t>
      </w:r>
      <w:r w:rsidR="00D93E9F" w:rsidRPr="003F6F4D">
        <w:rPr>
          <w:rFonts w:ascii="Calibri" w:hAnsi="Calibri" w:cs="Calibri"/>
        </w:rPr>
        <w:t>pline and setting a problematic procedure and precedent.</w:t>
      </w:r>
    </w:p>
    <w:p w14:paraId="2892BEB6" w14:textId="77777777" w:rsidR="007A4532" w:rsidRPr="00414632" w:rsidRDefault="007A4532" w:rsidP="00D47231">
      <w:pPr>
        <w:spacing w:after="0" w:line="240" w:lineRule="auto"/>
        <w:ind w:left="567" w:hanging="567"/>
        <w:rPr>
          <w:rFonts w:cstheme="minorHAnsi"/>
        </w:rPr>
      </w:pPr>
    </w:p>
    <w:p w14:paraId="20AB0F1B" w14:textId="326FC221" w:rsidR="007A4532" w:rsidRPr="00DC0ED0" w:rsidRDefault="001A1A5D" w:rsidP="00D47231">
      <w:pPr>
        <w:spacing w:after="0" w:line="240" w:lineRule="auto"/>
        <w:ind w:left="567" w:hanging="567"/>
        <w:rPr>
          <w:rFonts w:eastAsia="Calibri" w:cstheme="minorHAnsi"/>
          <w:bCs/>
        </w:rPr>
      </w:pPr>
      <w:r>
        <w:rPr>
          <w:rFonts w:eastAsia="Calibri" w:cstheme="minorHAnsi"/>
          <w:bCs/>
        </w:rPr>
        <w:lastRenderedPageBreak/>
        <w:t>29</w:t>
      </w:r>
      <w:r w:rsidR="007A4532">
        <w:rPr>
          <w:rFonts w:eastAsia="Calibri" w:cstheme="minorHAnsi"/>
          <w:bCs/>
        </w:rPr>
        <w:t>.</w:t>
      </w:r>
      <w:r w:rsidR="007A4532">
        <w:rPr>
          <w:rFonts w:eastAsia="Calibri" w:cstheme="minorHAnsi"/>
          <w:bCs/>
        </w:rPr>
        <w:tab/>
      </w:r>
      <w:r w:rsidR="007A4532" w:rsidRPr="00DC0ED0">
        <w:rPr>
          <w:rFonts w:eastAsia="Calibri" w:cstheme="minorHAnsi"/>
          <w:bCs/>
        </w:rPr>
        <w:t xml:space="preserve">Interventions were made by </w:t>
      </w:r>
      <w:r w:rsidR="007A4532" w:rsidRPr="002B5D8A">
        <w:rPr>
          <w:rFonts w:eastAsia="Calibri" w:cstheme="minorHAnsi"/>
          <w:b/>
          <w:bCs/>
        </w:rPr>
        <w:t>Austria</w:t>
      </w:r>
      <w:r w:rsidR="007A4532" w:rsidRPr="00DC0ED0">
        <w:rPr>
          <w:rFonts w:eastAsia="Calibri" w:cstheme="minorHAnsi"/>
          <w:bCs/>
        </w:rPr>
        <w:t xml:space="preserve">, </w:t>
      </w:r>
      <w:r w:rsidR="007A4532" w:rsidRPr="002B5D8A">
        <w:rPr>
          <w:rFonts w:eastAsia="Calibri" w:cstheme="minorHAnsi"/>
          <w:b/>
          <w:bCs/>
        </w:rPr>
        <w:t>Australia</w:t>
      </w:r>
      <w:r w:rsidR="007A4532" w:rsidRPr="00DC0ED0">
        <w:rPr>
          <w:rFonts w:eastAsia="Calibri" w:cstheme="minorHAnsi"/>
          <w:bCs/>
        </w:rPr>
        <w:t xml:space="preserve">, </w:t>
      </w:r>
      <w:r w:rsidR="007A4532" w:rsidRPr="002B5D8A">
        <w:rPr>
          <w:rFonts w:eastAsia="Calibri" w:cstheme="minorHAnsi"/>
          <w:b/>
          <w:bCs/>
        </w:rPr>
        <w:t>Chad</w:t>
      </w:r>
      <w:r w:rsidR="007A4532" w:rsidRPr="00DC0ED0">
        <w:rPr>
          <w:rFonts w:eastAsia="Calibri" w:cstheme="minorHAnsi"/>
          <w:bCs/>
        </w:rPr>
        <w:t xml:space="preserve">, </w:t>
      </w:r>
      <w:r w:rsidR="007A4532" w:rsidRPr="002B5D8A">
        <w:rPr>
          <w:rFonts w:eastAsia="Calibri" w:cstheme="minorHAnsi"/>
          <w:b/>
          <w:bCs/>
        </w:rPr>
        <w:t>China</w:t>
      </w:r>
      <w:r w:rsidR="007A4532" w:rsidRPr="00DC0ED0">
        <w:rPr>
          <w:rFonts w:eastAsia="Calibri" w:cstheme="minorHAnsi"/>
          <w:bCs/>
        </w:rPr>
        <w:t xml:space="preserve">, </w:t>
      </w:r>
      <w:r w:rsidR="007A4532" w:rsidRPr="002B5D8A">
        <w:rPr>
          <w:rFonts w:eastAsia="Calibri" w:cstheme="minorHAnsi"/>
          <w:b/>
          <w:bCs/>
        </w:rPr>
        <w:t>France</w:t>
      </w:r>
      <w:r w:rsidR="007A4532" w:rsidRPr="00DC0ED0">
        <w:rPr>
          <w:rFonts w:eastAsia="Calibri" w:cstheme="minorHAnsi"/>
          <w:bCs/>
        </w:rPr>
        <w:t xml:space="preserve">, </w:t>
      </w:r>
      <w:r w:rsidR="007A4532" w:rsidRPr="002B5D8A">
        <w:rPr>
          <w:rFonts w:eastAsia="Calibri" w:cstheme="minorHAnsi"/>
          <w:b/>
          <w:bCs/>
        </w:rPr>
        <w:t>Iran (Islamic Republic</w:t>
      </w:r>
      <w:r w:rsidR="00B80455">
        <w:rPr>
          <w:rFonts w:eastAsia="Calibri" w:cstheme="minorHAnsi"/>
          <w:b/>
          <w:bCs/>
        </w:rPr>
        <w:t> </w:t>
      </w:r>
      <w:r w:rsidR="007A4532" w:rsidRPr="002B5D8A">
        <w:rPr>
          <w:rFonts w:eastAsia="Calibri" w:cstheme="minorHAnsi"/>
          <w:b/>
          <w:bCs/>
        </w:rPr>
        <w:t>of)</w:t>
      </w:r>
      <w:r w:rsidR="007A4532" w:rsidRPr="00DC0ED0">
        <w:rPr>
          <w:rFonts w:eastAsia="Calibri" w:cstheme="minorHAnsi"/>
          <w:bCs/>
        </w:rPr>
        <w:t xml:space="preserve">,  </w:t>
      </w:r>
      <w:r w:rsidR="007A4532" w:rsidRPr="002B5D8A">
        <w:rPr>
          <w:rFonts w:eastAsia="Calibri" w:cstheme="minorHAnsi"/>
          <w:b/>
          <w:bCs/>
        </w:rPr>
        <w:t>Japan</w:t>
      </w:r>
      <w:r w:rsidR="007A4532" w:rsidRPr="00DC0ED0">
        <w:rPr>
          <w:rFonts w:eastAsia="Calibri" w:cstheme="minorHAnsi"/>
          <w:bCs/>
        </w:rPr>
        <w:t xml:space="preserve">, </w:t>
      </w:r>
      <w:r w:rsidR="007A4532" w:rsidRPr="002B5D8A">
        <w:rPr>
          <w:rFonts w:eastAsia="Calibri" w:cstheme="minorHAnsi"/>
          <w:b/>
          <w:bCs/>
        </w:rPr>
        <w:t>Republic of Korea</w:t>
      </w:r>
      <w:r w:rsidR="007A4532" w:rsidRPr="00DC0ED0">
        <w:rPr>
          <w:rFonts w:eastAsia="Calibri" w:cstheme="minorHAnsi"/>
          <w:bCs/>
        </w:rPr>
        <w:t xml:space="preserve">, </w:t>
      </w:r>
      <w:r w:rsidR="007A4532" w:rsidRPr="002B5D8A">
        <w:rPr>
          <w:rFonts w:eastAsia="Calibri" w:cstheme="minorHAnsi"/>
          <w:b/>
          <w:bCs/>
        </w:rPr>
        <w:t>Sweden</w:t>
      </w:r>
      <w:r w:rsidR="007A4532" w:rsidRPr="00DC0ED0">
        <w:rPr>
          <w:rFonts w:eastAsia="Calibri" w:cstheme="minorHAnsi"/>
          <w:bCs/>
        </w:rPr>
        <w:t xml:space="preserve">, </w:t>
      </w:r>
      <w:r w:rsidR="007A4532" w:rsidRPr="002B5D8A">
        <w:rPr>
          <w:rFonts w:eastAsia="Calibri" w:cstheme="minorHAnsi"/>
          <w:b/>
          <w:bCs/>
        </w:rPr>
        <w:t>Switzerland</w:t>
      </w:r>
      <w:r w:rsidR="007A4532" w:rsidRPr="00DC0ED0">
        <w:rPr>
          <w:rFonts w:eastAsia="Calibri" w:cstheme="minorHAnsi"/>
          <w:bCs/>
        </w:rPr>
        <w:t xml:space="preserve">, the </w:t>
      </w:r>
      <w:r w:rsidR="007A4532" w:rsidRPr="002B5D8A">
        <w:rPr>
          <w:rFonts w:eastAsia="Calibri" w:cstheme="minorHAnsi"/>
          <w:b/>
          <w:bCs/>
        </w:rPr>
        <w:t>United States of America</w:t>
      </w:r>
      <w:r w:rsidR="007A4532" w:rsidRPr="00DC0ED0">
        <w:rPr>
          <w:rFonts w:eastAsia="Calibri" w:cstheme="minorHAnsi"/>
          <w:bCs/>
        </w:rPr>
        <w:t xml:space="preserve">, the </w:t>
      </w:r>
      <w:r w:rsidR="007A4532" w:rsidRPr="002B5D8A">
        <w:rPr>
          <w:rFonts w:eastAsia="Calibri" w:cstheme="minorHAnsi"/>
          <w:b/>
          <w:bCs/>
        </w:rPr>
        <w:t>Ramsar Regional Centre – East Asia</w:t>
      </w:r>
      <w:r w:rsidR="007A4532">
        <w:rPr>
          <w:rFonts w:eastAsia="Calibri" w:cstheme="minorHAnsi"/>
          <w:bCs/>
        </w:rPr>
        <w:t>,</w:t>
      </w:r>
      <w:r w:rsidR="007A4532" w:rsidRPr="00DC0ED0">
        <w:rPr>
          <w:rFonts w:eastAsia="Calibri" w:cstheme="minorHAnsi"/>
          <w:bCs/>
        </w:rPr>
        <w:t xml:space="preserve"> and </w:t>
      </w:r>
      <w:r w:rsidR="007A4532" w:rsidRPr="002B5D8A">
        <w:rPr>
          <w:rFonts w:eastAsia="Calibri" w:cstheme="minorHAnsi"/>
          <w:b/>
          <w:bCs/>
        </w:rPr>
        <w:t>Wetlands International</w:t>
      </w:r>
      <w:r w:rsidR="007A4532" w:rsidRPr="00DC0ED0">
        <w:rPr>
          <w:rFonts w:eastAsia="Calibri" w:cstheme="minorHAnsi"/>
          <w:bCs/>
        </w:rPr>
        <w:t>.</w:t>
      </w:r>
    </w:p>
    <w:p w14:paraId="5D6F411E" w14:textId="77777777" w:rsidR="007A4532" w:rsidRPr="00414632" w:rsidRDefault="007A4532" w:rsidP="00D47231">
      <w:pPr>
        <w:spacing w:after="0" w:line="240" w:lineRule="auto"/>
        <w:ind w:left="567" w:hanging="567"/>
        <w:rPr>
          <w:rFonts w:cstheme="minorHAnsi"/>
        </w:rPr>
      </w:pPr>
    </w:p>
    <w:p w14:paraId="10221297" w14:textId="77777777" w:rsidR="007A4532" w:rsidRPr="00DC0ED0" w:rsidRDefault="001A1A5D" w:rsidP="00D47231">
      <w:pPr>
        <w:spacing w:after="0" w:line="240" w:lineRule="auto"/>
        <w:ind w:left="567" w:hanging="567"/>
        <w:rPr>
          <w:rFonts w:eastAsia="Calibri" w:cstheme="minorHAnsi"/>
          <w:bCs/>
        </w:rPr>
      </w:pPr>
      <w:r>
        <w:rPr>
          <w:rFonts w:eastAsia="Calibri" w:cstheme="minorHAnsi"/>
          <w:bCs/>
        </w:rPr>
        <w:t>30</w:t>
      </w:r>
      <w:r w:rsidR="007A4532">
        <w:rPr>
          <w:rFonts w:eastAsia="Calibri" w:cstheme="minorHAnsi"/>
          <w:bCs/>
        </w:rPr>
        <w:t>.</w:t>
      </w:r>
      <w:r w:rsidR="007A4532">
        <w:rPr>
          <w:rFonts w:eastAsia="Calibri" w:cstheme="minorHAnsi"/>
          <w:bCs/>
        </w:rPr>
        <w:tab/>
      </w:r>
      <w:r w:rsidR="007A4532" w:rsidRPr="00DC0ED0">
        <w:rPr>
          <w:rFonts w:eastAsia="Calibri" w:cstheme="minorHAnsi"/>
          <w:bCs/>
        </w:rPr>
        <w:t xml:space="preserve">The </w:t>
      </w:r>
      <w:r w:rsidR="007A4532" w:rsidRPr="002B5D8A">
        <w:rPr>
          <w:rFonts w:eastAsia="Calibri" w:cstheme="minorHAnsi"/>
          <w:b/>
          <w:bCs/>
        </w:rPr>
        <w:t>Chair of the Standing Committee</w:t>
      </w:r>
      <w:r w:rsidR="007A4532" w:rsidRPr="001436BD">
        <w:rPr>
          <w:rFonts w:eastAsia="Calibri" w:cstheme="minorHAnsi"/>
          <w:bCs/>
        </w:rPr>
        <w:t xml:space="preserve"> </w:t>
      </w:r>
      <w:r w:rsidR="007A4532" w:rsidRPr="00DC0ED0">
        <w:rPr>
          <w:rFonts w:eastAsia="Calibri" w:cstheme="minorHAnsi"/>
          <w:bCs/>
        </w:rPr>
        <w:t xml:space="preserve">established an informal working group, comprising Austria, Chad, China, France, Japan, </w:t>
      </w:r>
      <w:r w:rsidR="007A4532">
        <w:rPr>
          <w:rFonts w:eastAsia="Calibri" w:cstheme="minorHAnsi"/>
          <w:bCs/>
        </w:rPr>
        <w:t xml:space="preserve">Republic of </w:t>
      </w:r>
      <w:r w:rsidR="007A4532" w:rsidRPr="00DC0ED0">
        <w:rPr>
          <w:rFonts w:eastAsia="Calibri" w:cstheme="minorHAnsi"/>
          <w:bCs/>
        </w:rPr>
        <w:t xml:space="preserve">Korea, South Africa and </w:t>
      </w:r>
      <w:r w:rsidR="007A4532">
        <w:rPr>
          <w:rFonts w:eastAsia="Calibri" w:cstheme="minorHAnsi"/>
          <w:bCs/>
        </w:rPr>
        <w:t xml:space="preserve">the </w:t>
      </w:r>
      <w:r w:rsidR="007A4532" w:rsidRPr="00DC0ED0">
        <w:rPr>
          <w:rFonts w:eastAsia="Calibri" w:cstheme="minorHAnsi"/>
          <w:bCs/>
        </w:rPr>
        <w:t xml:space="preserve">United States </w:t>
      </w:r>
      <w:r w:rsidR="007A4532">
        <w:rPr>
          <w:rFonts w:eastAsia="Calibri" w:cstheme="minorHAnsi"/>
          <w:bCs/>
        </w:rPr>
        <w:t xml:space="preserve">of America, </w:t>
      </w:r>
      <w:r w:rsidR="007A4532" w:rsidRPr="00DC0ED0">
        <w:rPr>
          <w:rFonts w:eastAsia="Calibri" w:cstheme="minorHAnsi"/>
          <w:bCs/>
        </w:rPr>
        <w:t>to ela</w:t>
      </w:r>
      <w:r w:rsidR="007A4532">
        <w:rPr>
          <w:rFonts w:eastAsia="Calibri" w:cstheme="minorHAnsi"/>
          <w:bCs/>
        </w:rPr>
        <w:t xml:space="preserve">borate on the role of the Secretariat and </w:t>
      </w:r>
      <w:r w:rsidR="002B5D8A">
        <w:rPr>
          <w:rFonts w:eastAsia="Calibri" w:cstheme="minorHAnsi"/>
          <w:bCs/>
        </w:rPr>
        <w:t xml:space="preserve">the </w:t>
      </w:r>
      <w:r w:rsidR="007A4532">
        <w:rPr>
          <w:rFonts w:eastAsia="Calibri" w:cstheme="minorHAnsi"/>
          <w:bCs/>
        </w:rPr>
        <w:t>timeline</w:t>
      </w:r>
      <w:r w:rsidR="007A4532" w:rsidRPr="00DC0ED0">
        <w:rPr>
          <w:rFonts w:eastAsia="Calibri" w:cstheme="minorHAnsi"/>
          <w:bCs/>
        </w:rPr>
        <w:t xml:space="preserve"> and report back at a later session.</w:t>
      </w:r>
    </w:p>
    <w:p w14:paraId="062FD38C" w14:textId="77777777" w:rsidR="007A4532" w:rsidRPr="00414632" w:rsidRDefault="007A4532" w:rsidP="00D47231">
      <w:pPr>
        <w:spacing w:after="0" w:line="240" w:lineRule="auto"/>
        <w:rPr>
          <w:rFonts w:cstheme="minorHAnsi"/>
        </w:rPr>
      </w:pPr>
    </w:p>
    <w:p w14:paraId="73D3472C" w14:textId="77777777" w:rsidR="007A4532" w:rsidRPr="00DC0ED0"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DC0ED0">
        <w:rPr>
          <w:rFonts w:cstheme="minorHAnsi"/>
          <w:bCs/>
        </w:rPr>
        <w:t>11</w:t>
      </w:r>
      <w:r w:rsidR="00D93E9F">
        <w:rPr>
          <w:rFonts w:cstheme="minorHAnsi"/>
          <w:bCs/>
        </w:rPr>
        <w:t>:</w:t>
      </w:r>
      <w:r w:rsidRPr="00DC0ED0">
        <w:rPr>
          <w:rFonts w:cstheme="minorHAnsi"/>
          <w:bCs/>
        </w:rPr>
        <w:t xml:space="preserve"> Final reports of the Chairs of retired working groups </w:t>
      </w:r>
    </w:p>
    <w:p w14:paraId="0B5E4E5C" w14:textId="77777777" w:rsidR="007A4532" w:rsidRDefault="007A4532" w:rsidP="00370B73">
      <w:pPr>
        <w:keepNext/>
        <w:spacing w:after="0" w:line="240" w:lineRule="auto"/>
        <w:rPr>
          <w:rFonts w:cstheme="minorHAnsi"/>
        </w:rPr>
      </w:pPr>
    </w:p>
    <w:p w14:paraId="3BF0DE23" w14:textId="77777777" w:rsidR="007A4532" w:rsidRPr="00C64215" w:rsidRDefault="001A1A5D" w:rsidP="00D47231">
      <w:pPr>
        <w:spacing w:after="0" w:line="240" w:lineRule="auto"/>
        <w:ind w:left="567" w:hanging="567"/>
        <w:rPr>
          <w:rFonts w:eastAsia="Calibri" w:cstheme="minorHAnsi"/>
          <w:bCs/>
        </w:rPr>
      </w:pPr>
      <w:r>
        <w:rPr>
          <w:rFonts w:eastAsia="Calibri" w:cstheme="minorHAnsi"/>
          <w:bCs/>
        </w:rPr>
        <w:t>31</w:t>
      </w:r>
      <w:r w:rsidR="007A4532">
        <w:rPr>
          <w:rFonts w:eastAsia="Calibri" w:cstheme="minorHAnsi"/>
          <w:bCs/>
        </w:rPr>
        <w:t>.</w:t>
      </w:r>
      <w:r w:rsidR="007A4532">
        <w:rPr>
          <w:rFonts w:eastAsia="Calibri" w:cstheme="minorHAnsi"/>
          <w:bCs/>
        </w:rPr>
        <w:tab/>
      </w:r>
      <w:r w:rsidR="007A4532" w:rsidRPr="00DC0ED0">
        <w:rPr>
          <w:rFonts w:eastAsia="Calibri" w:cstheme="minorHAnsi"/>
          <w:bCs/>
        </w:rPr>
        <w:t xml:space="preserve">The </w:t>
      </w:r>
      <w:r w:rsidR="007A4532" w:rsidRPr="002B5D8A">
        <w:rPr>
          <w:rFonts w:eastAsia="Calibri" w:cstheme="minorHAnsi"/>
          <w:b/>
          <w:bCs/>
        </w:rPr>
        <w:t>Secretariat</w:t>
      </w:r>
      <w:r w:rsidR="007A4532" w:rsidRPr="00DC0ED0">
        <w:rPr>
          <w:rFonts w:eastAsia="Calibri" w:cstheme="minorHAnsi"/>
          <w:bCs/>
        </w:rPr>
        <w:t xml:space="preserve"> introduced documents SC57 Doc.11.1, SC57 Doc.11.2, SC57 Doc.11.3, SC57 Doc.11.4, SC57 Doc.11.5 and SC57 Doc.11.6, these being the final reports of the Transition Committee, the Resource Mobilization Working Group, the Working Group on CEPA Implementation, the Facilitation Working Group,</w:t>
      </w:r>
      <w:r w:rsidR="007A4532">
        <w:rPr>
          <w:rFonts w:eastAsia="Calibri" w:cstheme="minorHAnsi"/>
          <w:bCs/>
        </w:rPr>
        <w:t xml:space="preserve"> </w:t>
      </w:r>
      <w:r w:rsidR="007A4532" w:rsidRPr="00DC0ED0">
        <w:rPr>
          <w:rFonts w:eastAsia="Calibri" w:cstheme="minorHAnsi"/>
          <w:bCs/>
        </w:rPr>
        <w:t>the Language Strategy Working Group and the Staffing Working Group respectively</w:t>
      </w:r>
      <w:r w:rsidR="002B5D8A">
        <w:rPr>
          <w:rFonts w:eastAsia="Calibri" w:cstheme="minorHAnsi"/>
          <w:bCs/>
        </w:rPr>
        <w:t>, provided</w:t>
      </w:r>
      <w:r w:rsidR="007A4532" w:rsidRPr="000A27F7">
        <w:rPr>
          <w:bCs/>
        </w:rPr>
        <w:t xml:space="preserve"> </w:t>
      </w:r>
      <w:r w:rsidR="007A4532">
        <w:rPr>
          <w:bCs/>
        </w:rPr>
        <w:t xml:space="preserve">in accordance with paragraph 10 of Resolution XIII.3 on </w:t>
      </w:r>
      <w:r w:rsidR="007A4532">
        <w:rPr>
          <w:bCs/>
          <w:i/>
        </w:rPr>
        <w:t>Governance of the Convention</w:t>
      </w:r>
      <w:r w:rsidR="007A4532">
        <w:rPr>
          <w:bCs/>
        </w:rPr>
        <w:t>.</w:t>
      </w:r>
    </w:p>
    <w:p w14:paraId="2286BFD4" w14:textId="77777777" w:rsidR="007A4532" w:rsidRPr="00414632" w:rsidRDefault="007A4532" w:rsidP="00D47231">
      <w:pPr>
        <w:spacing w:after="0" w:line="240" w:lineRule="auto"/>
        <w:ind w:left="567" w:hanging="567"/>
        <w:rPr>
          <w:rFonts w:eastAsia="Times New Roman" w:cstheme="minorHAnsi"/>
          <w:sz w:val="24"/>
          <w:szCs w:val="24"/>
          <w:lang w:eastAsia="en-GB"/>
        </w:rPr>
      </w:pPr>
    </w:p>
    <w:p w14:paraId="2679FD10" w14:textId="31C87982" w:rsidR="007A4532" w:rsidRPr="00034119" w:rsidRDefault="001A1A5D" w:rsidP="00D47231">
      <w:pPr>
        <w:spacing w:after="0" w:line="240" w:lineRule="auto"/>
        <w:ind w:left="567" w:hanging="567"/>
        <w:rPr>
          <w:rFonts w:eastAsia="Calibri" w:cstheme="minorHAnsi"/>
          <w:bCs/>
        </w:rPr>
      </w:pPr>
      <w:r>
        <w:rPr>
          <w:rFonts w:eastAsia="Calibri" w:cstheme="minorHAnsi"/>
          <w:bCs/>
        </w:rPr>
        <w:t>32</w:t>
      </w:r>
      <w:r w:rsidR="007A4532" w:rsidRPr="00034119">
        <w:rPr>
          <w:rFonts w:eastAsia="Calibri" w:cstheme="minorHAnsi"/>
          <w:bCs/>
        </w:rPr>
        <w:t>.</w:t>
      </w:r>
      <w:r w:rsidR="007A4532" w:rsidRPr="00034119">
        <w:rPr>
          <w:rFonts w:eastAsia="Calibri" w:cstheme="minorHAnsi"/>
          <w:bCs/>
        </w:rPr>
        <w:tab/>
        <w:t xml:space="preserve">Interventions were made by </w:t>
      </w:r>
      <w:r w:rsidR="007A4532" w:rsidRPr="002B5D8A">
        <w:rPr>
          <w:rFonts w:eastAsia="Calibri" w:cstheme="minorHAnsi"/>
          <w:b/>
          <w:bCs/>
        </w:rPr>
        <w:t>Sweden</w:t>
      </w:r>
      <w:r w:rsidR="002B5D8A" w:rsidRPr="002B5D8A">
        <w:rPr>
          <w:rFonts w:eastAsia="Calibri" w:cstheme="minorHAnsi"/>
          <w:bCs/>
        </w:rPr>
        <w:t>,</w:t>
      </w:r>
      <w:r w:rsidR="007A4532" w:rsidRPr="00034119">
        <w:rPr>
          <w:rFonts w:eastAsia="Calibri" w:cstheme="minorHAnsi"/>
          <w:bCs/>
        </w:rPr>
        <w:t xml:space="preserve"> </w:t>
      </w:r>
      <w:r w:rsidR="007A4532">
        <w:rPr>
          <w:rFonts w:eastAsia="Calibri" w:cstheme="minorHAnsi"/>
          <w:bCs/>
        </w:rPr>
        <w:t>the</w:t>
      </w:r>
      <w:r w:rsidR="007A4532" w:rsidRPr="00034119">
        <w:rPr>
          <w:rFonts w:eastAsia="Calibri" w:cstheme="minorHAnsi"/>
          <w:bCs/>
        </w:rPr>
        <w:t xml:space="preserve"> </w:t>
      </w:r>
      <w:r w:rsidR="007A4532" w:rsidRPr="002B5D8A">
        <w:rPr>
          <w:rFonts w:eastAsia="Calibri" w:cstheme="minorHAnsi"/>
          <w:b/>
          <w:bCs/>
        </w:rPr>
        <w:t>United States of America</w:t>
      </w:r>
      <w:r w:rsidR="002B5D8A">
        <w:rPr>
          <w:rFonts w:eastAsia="Calibri" w:cstheme="minorHAnsi"/>
          <w:b/>
          <w:bCs/>
        </w:rPr>
        <w:t xml:space="preserve"> </w:t>
      </w:r>
      <w:r w:rsidR="002B5D8A" w:rsidRPr="002B5D8A">
        <w:rPr>
          <w:rFonts w:eastAsia="Calibri" w:cstheme="minorHAnsi"/>
          <w:bCs/>
        </w:rPr>
        <w:t>and</w:t>
      </w:r>
      <w:r w:rsidR="002B5D8A">
        <w:rPr>
          <w:rFonts w:eastAsia="Calibri" w:cstheme="minorHAnsi"/>
          <w:b/>
          <w:bCs/>
        </w:rPr>
        <w:t xml:space="preserve"> </w:t>
      </w:r>
      <w:r w:rsidR="002B5D8A" w:rsidRPr="002B5D8A">
        <w:rPr>
          <w:rFonts w:eastAsia="Calibri" w:cstheme="minorHAnsi"/>
          <w:b/>
          <w:bCs/>
        </w:rPr>
        <w:t>Uruguay</w:t>
      </w:r>
      <w:r w:rsidR="007A4532" w:rsidRPr="00034119">
        <w:rPr>
          <w:rFonts w:eastAsia="Calibri" w:cstheme="minorHAnsi"/>
          <w:bCs/>
        </w:rPr>
        <w:t>.</w:t>
      </w:r>
    </w:p>
    <w:p w14:paraId="30EE0882" w14:textId="77777777" w:rsidR="007A4532" w:rsidRDefault="007A4532" w:rsidP="00D47231">
      <w:pPr>
        <w:spacing w:after="0" w:line="240" w:lineRule="auto"/>
        <w:rPr>
          <w:rFonts w:cstheme="minorHAnsi"/>
        </w:rPr>
      </w:pPr>
    </w:p>
    <w:p w14:paraId="36C937D2" w14:textId="77142DB5" w:rsidR="007A4532" w:rsidRPr="00015DBE" w:rsidRDefault="007A4532" w:rsidP="00D47231">
      <w:pPr>
        <w:tabs>
          <w:tab w:val="center" w:pos="4680"/>
        </w:tabs>
        <w:spacing w:after="0" w:line="240" w:lineRule="auto"/>
        <w:contextualSpacing/>
        <w:rPr>
          <w:rFonts w:cstheme="minorHAnsi"/>
          <w:b/>
        </w:rPr>
      </w:pPr>
      <w:r w:rsidRPr="00294A7E">
        <w:rPr>
          <w:rFonts w:cstheme="minorHAnsi"/>
          <w:b/>
        </w:rPr>
        <w:t>Decision SC57-</w:t>
      </w:r>
      <w:r>
        <w:rPr>
          <w:rFonts w:cstheme="minorHAnsi"/>
          <w:b/>
        </w:rPr>
        <w:t>1</w:t>
      </w:r>
      <w:r w:rsidR="00EB67D8">
        <w:rPr>
          <w:rFonts w:cstheme="minorHAnsi"/>
          <w:b/>
        </w:rPr>
        <w:t>2</w:t>
      </w:r>
      <w:r w:rsidRPr="00294A7E">
        <w:rPr>
          <w:rFonts w:cstheme="minorHAnsi"/>
          <w:b/>
        </w:rPr>
        <w:t xml:space="preserve">: </w:t>
      </w:r>
      <w:r w:rsidRPr="00015DBE">
        <w:rPr>
          <w:rFonts w:cstheme="minorHAnsi"/>
          <w:b/>
        </w:rPr>
        <w:t xml:space="preserve">The Standing Committee </w:t>
      </w:r>
      <w:r>
        <w:rPr>
          <w:rFonts w:cstheme="minorHAnsi"/>
          <w:b/>
        </w:rPr>
        <w:t>took note of the final reports of the six retired working groups</w:t>
      </w:r>
      <w:r w:rsidRPr="00015DBE">
        <w:rPr>
          <w:rFonts w:cstheme="minorHAnsi"/>
          <w:b/>
        </w:rPr>
        <w:t>.</w:t>
      </w:r>
    </w:p>
    <w:p w14:paraId="606F4FE6" w14:textId="77777777" w:rsidR="007A4532" w:rsidRDefault="007A4532" w:rsidP="00D47231">
      <w:pPr>
        <w:spacing w:after="0" w:line="240" w:lineRule="auto"/>
        <w:rPr>
          <w:rFonts w:cstheme="minorHAnsi"/>
        </w:rPr>
      </w:pPr>
    </w:p>
    <w:p w14:paraId="295917E0" w14:textId="77777777" w:rsidR="007A4532" w:rsidRPr="00034119"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034119">
        <w:rPr>
          <w:rFonts w:cstheme="minorHAnsi"/>
          <w:bCs/>
        </w:rPr>
        <w:t>1</w:t>
      </w:r>
      <w:r>
        <w:rPr>
          <w:rFonts w:cstheme="minorHAnsi"/>
          <w:bCs/>
        </w:rPr>
        <w:t>2</w:t>
      </w:r>
      <w:r w:rsidR="00BC5FF3">
        <w:rPr>
          <w:rFonts w:cstheme="minorHAnsi"/>
          <w:bCs/>
        </w:rPr>
        <w:t>.1</w:t>
      </w:r>
      <w:r>
        <w:rPr>
          <w:rFonts w:cstheme="minorHAnsi"/>
          <w:bCs/>
        </w:rPr>
        <w:t>:</w:t>
      </w:r>
      <w:r w:rsidRPr="00034119">
        <w:rPr>
          <w:rFonts w:cstheme="minorHAnsi"/>
          <w:bCs/>
        </w:rPr>
        <w:t xml:space="preserve"> Report of the </w:t>
      </w:r>
      <w:r w:rsidR="00BC5FF3">
        <w:rPr>
          <w:rFonts w:cstheme="minorHAnsi"/>
          <w:bCs/>
        </w:rPr>
        <w:t xml:space="preserve">Executive Team – </w:t>
      </w:r>
      <w:r>
        <w:rPr>
          <w:rFonts w:cstheme="minorHAnsi"/>
          <w:bCs/>
        </w:rPr>
        <w:t xml:space="preserve">Terms of reference of the Executive Team </w:t>
      </w:r>
    </w:p>
    <w:p w14:paraId="59F5C6BD" w14:textId="77777777" w:rsidR="007A4532" w:rsidRDefault="007A4532" w:rsidP="00370B73">
      <w:pPr>
        <w:keepNext/>
        <w:spacing w:after="0" w:line="240" w:lineRule="auto"/>
        <w:rPr>
          <w:rFonts w:cstheme="minorHAnsi"/>
        </w:rPr>
      </w:pPr>
    </w:p>
    <w:p w14:paraId="44D61CBF" w14:textId="77777777" w:rsidR="007A4532" w:rsidRPr="002E47FB" w:rsidRDefault="001A1A5D" w:rsidP="00D47231">
      <w:pPr>
        <w:spacing w:after="0" w:line="240" w:lineRule="auto"/>
        <w:ind w:left="567" w:hanging="567"/>
        <w:rPr>
          <w:rFonts w:eastAsia="Calibri" w:cstheme="minorHAnsi"/>
          <w:bCs/>
        </w:rPr>
      </w:pPr>
      <w:r>
        <w:rPr>
          <w:rFonts w:eastAsia="Calibri" w:cstheme="minorHAnsi"/>
          <w:bCs/>
        </w:rPr>
        <w:t>33</w:t>
      </w:r>
      <w:r w:rsidR="007A4532">
        <w:rPr>
          <w:rFonts w:eastAsia="Calibri" w:cstheme="minorHAnsi"/>
          <w:bCs/>
        </w:rPr>
        <w:t>.</w:t>
      </w:r>
      <w:r w:rsidR="007A4532">
        <w:rPr>
          <w:rFonts w:eastAsia="Calibri" w:cstheme="minorHAnsi"/>
          <w:bCs/>
        </w:rPr>
        <w:tab/>
      </w:r>
      <w:r w:rsidR="007A4532" w:rsidRPr="002E47FB">
        <w:rPr>
          <w:rFonts w:eastAsia="Calibri" w:cstheme="minorHAnsi"/>
          <w:bCs/>
        </w:rPr>
        <w:t xml:space="preserve">The </w:t>
      </w:r>
      <w:r w:rsidR="007A4532" w:rsidRPr="00D4704A">
        <w:rPr>
          <w:rFonts w:eastAsia="Calibri" w:cstheme="minorHAnsi"/>
          <w:b/>
          <w:bCs/>
        </w:rPr>
        <w:t>Vice-Chair of the Standing Committee</w:t>
      </w:r>
      <w:r w:rsidR="007A4532">
        <w:rPr>
          <w:rFonts w:eastAsia="Calibri" w:cstheme="minorHAnsi"/>
          <w:bCs/>
        </w:rPr>
        <w:t xml:space="preserve"> </w:t>
      </w:r>
      <w:r w:rsidR="007A4532" w:rsidRPr="002E47FB">
        <w:rPr>
          <w:rFonts w:eastAsia="Calibri" w:cstheme="minorHAnsi"/>
          <w:bCs/>
        </w:rPr>
        <w:t>introduced document SC57 Doc.1</w:t>
      </w:r>
      <w:r w:rsidR="00D4704A">
        <w:rPr>
          <w:rFonts w:eastAsia="Calibri" w:cstheme="minorHAnsi"/>
          <w:bCs/>
        </w:rPr>
        <w:t>2</w:t>
      </w:r>
      <w:r w:rsidR="007A4532" w:rsidRPr="002E47FB">
        <w:rPr>
          <w:rFonts w:eastAsia="Calibri" w:cstheme="minorHAnsi"/>
          <w:bCs/>
        </w:rPr>
        <w:t xml:space="preserve"> containing draft terms of reference for the E</w:t>
      </w:r>
      <w:r w:rsidR="007A4532">
        <w:rPr>
          <w:rFonts w:eastAsia="Calibri" w:cstheme="minorHAnsi"/>
          <w:bCs/>
        </w:rPr>
        <w:t>xecutive Team</w:t>
      </w:r>
      <w:r w:rsidR="006B761D">
        <w:rPr>
          <w:rFonts w:eastAsia="Times New Roman" w:cstheme="majorHAnsi"/>
          <w:bCs/>
        </w:rPr>
        <w:t>,</w:t>
      </w:r>
      <w:r w:rsidR="006B761D" w:rsidRPr="002E47FB">
        <w:rPr>
          <w:rFonts w:eastAsia="Calibri" w:cstheme="minorHAnsi"/>
          <w:bCs/>
        </w:rPr>
        <w:t xml:space="preserve"> which had been drafted by the </w:t>
      </w:r>
      <w:r w:rsidR="006B761D">
        <w:rPr>
          <w:rFonts w:eastAsia="Calibri" w:cstheme="minorHAnsi"/>
          <w:bCs/>
        </w:rPr>
        <w:t>Executive Team</w:t>
      </w:r>
      <w:r w:rsidR="007A4532">
        <w:rPr>
          <w:rFonts w:eastAsia="Calibri" w:cstheme="minorHAnsi"/>
          <w:bCs/>
        </w:rPr>
        <w:t xml:space="preserve"> in accordance with paragraph 16 of Resolution XIII.4 </w:t>
      </w:r>
      <w:r w:rsidR="007A4532" w:rsidRPr="00C64215">
        <w:rPr>
          <w:rFonts w:eastAsia="Times New Roman" w:cstheme="majorHAnsi"/>
          <w:bCs/>
          <w:i/>
        </w:rPr>
        <w:t>Responsibilities, roles and composition of the Standing Committee and regional categorization of countries under the Convention</w:t>
      </w:r>
      <w:r w:rsidR="007A4532">
        <w:rPr>
          <w:rFonts w:eastAsia="Calibri" w:cstheme="minorHAnsi"/>
          <w:bCs/>
        </w:rPr>
        <w:t xml:space="preserve">. </w:t>
      </w:r>
    </w:p>
    <w:p w14:paraId="6519AE4A" w14:textId="77777777" w:rsidR="007A4532" w:rsidRPr="00414632" w:rsidRDefault="007A4532" w:rsidP="00D47231">
      <w:pPr>
        <w:spacing w:after="0" w:line="240" w:lineRule="auto"/>
        <w:ind w:left="567" w:hanging="567"/>
        <w:rPr>
          <w:rFonts w:cstheme="minorHAnsi"/>
        </w:rPr>
      </w:pPr>
      <w:r w:rsidRPr="00414632">
        <w:rPr>
          <w:rFonts w:cstheme="minorHAnsi"/>
        </w:rPr>
        <w:t xml:space="preserve"> </w:t>
      </w:r>
    </w:p>
    <w:p w14:paraId="25404418" w14:textId="77777777" w:rsidR="007A4532" w:rsidRPr="002E47FB" w:rsidRDefault="001A1A5D" w:rsidP="00D47231">
      <w:pPr>
        <w:spacing w:after="0" w:line="240" w:lineRule="auto"/>
        <w:ind w:left="567" w:hanging="567"/>
        <w:rPr>
          <w:rFonts w:eastAsia="Calibri" w:cstheme="minorHAnsi"/>
          <w:bCs/>
        </w:rPr>
      </w:pPr>
      <w:r>
        <w:rPr>
          <w:rFonts w:eastAsia="Calibri" w:cstheme="minorHAnsi"/>
          <w:bCs/>
        </w:rPr>
        <w:t>34</w:t>
      </w:r>
      <w:r w:rsidR="007A4532">
        <w:rPr>
          <w:rFonts w:eastAsia="Calibri" w:cstheme="minorHAnsi"/>
          <w:bCs/>
        </w:rPr>
        <w:t>.</w:t>
      </w:r>
      <w:r w:rsidR="007A4532">
        <w:rPr>
          <w:rFonts w:eastAsia="Calibri" w:cstheme="minorHAnsi"/>
          <w:bCs/>
        </w:rPr>
        <w:tab/>
      </w:r>
      <w:r w:rsidR="007A4532" w:rsidRPr="002E47FB">
        <w:rPr>
          <w:rFonts w:eastAsia="Calibri" w:cstheme="minorHAnsi"/>
          <w:bCs/>
        </w:rPr>
        <w:t xml:space="preserve">Interventions were made by </w:t>
      </w:r>
      <w:r w:rsidR="007A4532" w:rsidRPr="006B761D">
        <w:rPr>
          <w:rFonts w:eastAsia="Calibri" w:cstheme="minorHAnsi"/>
          <w:b/>
          <w:bCs/>
        </w:rPr>
        <w:t>Iran (Islamic Republic of)</w:t>
      </w:r>
      <w:r w:rsidR="007A4532">
        <w:rPr>
          <w:rFonts w:eastAsia="Calibri" w:cstheme="minorHAnsi"/>
          <w:bCs/>
        </w:rPr>
        <w:t>,</w:t>
      </w:r>
      <w:r w:rsidR="007A4532" w:rsidRPr="002E47FB">
        <w:rPr>
          <w:rFonts w:eastAsia="Calibri" w:cstheme="minorHAnsi"/>
          <w:bCs/>
        </w:rPr>
        <w:t xml:space="preserve"> </w:t>
      </w:r>
      <w:r w:rsidR="007A4532" w:rsidRPr="006B761D">
        <w:rPr>
          <w:rFonts w:eastAsia="Calibri" w:cstheme="minorHAnsi"/>
          <w:b/>
          <w:bCs/>
        </w:rPr>
        <w:t>Japan</w:t>
      </w:r>
      <w:r w:rsidR="007A4532" w:rsidRPr="002E47FB">
        <w:rPr>
          <w:rFonts w:eastAsia="Calibri" w:cstheme="minorHAnsi"/>
          <w:bCs/>
        </w:rPr>
        <w:t xml:space="preserve">, the </w:t>
      </w:r>
      <w:r w:rsidR="007A4532" w:rsidRPr="006B761D">
        <w:rPr>
          <w:rFonts w:eastAsia="Calibri" w:cstheme="minorHAnsi"/>
          <w:b/>
          <w:bCs/>
        </w:rPr>
        <w:t>United Kingdom of Great Britain and Northern Ireland</w:t>
      </w:r>
      <w:r w:rsidR="007A4532" w:rsidRPr="002E47FB">
        <w:rPr>
          <w:rFonts w:eastAsia="Calibri" w:cstheme="minorHAnsi"/>
          <w:bCs/>
        </w:rPr>
        <w:t xml:space="preserve"> </w:t>
      </w:r>
      <w:r w:rsidR="007A4532">
        <w:rPr>
          <w:rFonts w:eastAsia="Calibri" w:cstheme="minorHAnsi"/>
          <w:bCs/>
        </w:rPr>
        <w:t xml:space="preserve">on behalf of the European Contracting Parties </w:t>
      </w:r>
      <w:r w:rsidR="007A4532" w:rsidRPr="002E47FB">
        <w:rPr>
          <w:rFonts w:eastAsia="Calibri" w:cstheme="minorHAnsi"/>
          <w:bCs/>
        </w:rPr>
        <w:t>suggesting amendments to the draft terms of reference</w:t>
      </w:r>
      <w:r w:rsidR="007A4532">
        <w:rPr>
          <w:rFonts w:eastAsia="Calibri" w:cstheme="minorHAnsi"/>
          <w:bCs/>
        </w:rPr>
        <w:t>,</w:t>
      </w:r>
      <w:r w:rsidR="007A4532" w:rsidRPr="002E47FB">
        <w:rPr>
          <w:rFonts w:eastAsia="Calibri" w:cstheme="minorHAnsi"/>
          <w:bCs/>
        </w:rPr>
        <w:t xml:space="preserve"> and </w:t>
      </w:r>
      <w:r w:rsidR="007A4532">
        <w:rPr>
          <w:rFonts w:eastAsia="Calibri" w:cstheme="minorHAnsi"/>
          <w:bCs/>
        </w:rPr>
        <w:t xml:space="preserve">the </w:t>
      </w:r>
      <w:r w:rsidR="007A4532" w:rsidRPr="006B761D">
        <w:rPr>
          <w:rFonts w:eastAsia="Calibri" w:cstheme="minorHAnsi"/>
          <w:b/>
          <w:bCs/>
        </w:rPr>
        <w:t>United States of America</w:t>
      </w:r>
      <w:r w:rsidR="007A4532" w:rsidRPr="002E47FB">
        <w:rPr>
          <w:rFonts w:eastAsia="Calibri" w:cstheme="minorHAnsi"/>
          <w:bCs/>
        </w:rPr>
        <w:t>.</w:t>
      </w:r>
    </w:p>
    <w:p w14:paraId="2D81262F" w14:textId="77777777" w:rsidR="007A4532" w:rsidRPr="002E47FB" w:rsidRDefault="007A4532" w:rsidP="00D47231">
      <w:pPr>
        <w:spacing w:after="0" w:line="240" w:lineRule="auto"/>
        <w:ind w:left="567" w:hanging="567"/>
        <w:rPr>
          <w:rFonts w:eastAsia="Calibri" w:cstheme="minorHAnsi"/>
          <w:bCs/>
        </w:rPr>
      </w:pPr>
    </w:p>
    <w:p w14:paraId="4EA2AE44" w14:textId="77777777" w:rsidR="007A4532" w:rsidRPr="002E47FB" w:rsidRDefault="001A1A5D" w:rsidP="00D47231">
      <w:pPr>
        <w:spacing w:after="0" w:line="240" w:lineRule="auto"/>
        <w:ind w:left="567" w:hanging="567"/>
        <w:rPr>
          <w:rFonts w:eastAsia="Calibri" w:cstheme="minorHAnsi"/>
          <w:bCs/>
        </w:rPr>
      </w:pPr>
      <w:r>
        <w:rPr>
          <w:rFonts w:eastAsia="Calibri" w:cstheme="minorHAnsi"/>
          <w:bCs/>
        </w:rPr>
        <w:t>35</w:t>
      </w:r>
      <w:r w:rsidR="007A4532">
        <w:rPr>
          <w:rFonts w:eastAsia="Calibri" w:cstheme="minorHAnsi"/>
          <w:bCs/>
        </w:rPr>
        <w:t>.</w:t>
      </w:r>
      <w:r w:rsidR="007A4532">
        <w:rPr>
          <w:rFonts w:eastAsia="Calibri" w:cstheme="minorHAnsi"/>
          <w:bCs/>
        </w:rPr>
        <w:tab/>
      </w:r>
      <w:r w:rsidR="007A4532" w:rsidRPr="002E47FB">
        <w:rPr>
          <w:rFonts w:eastAsia="Calibri" w:cstheme="minorHAnsi"/>
          <w:bCs/>
        </w:rPr>
        <w:t xml:space="preserve">The </w:t>
      </w:r>
      <w:r w:rsidR="007A4532" w:rsidRPr="006B761D">
        <w:rPr>
          <w:rFonts w:eastAsia="Calibri" w:cstheme="minorHAnsi"/>
          <w:b/>
          <w:bCs/>
        </w:rPr>
        <w:t>Chair of the Standing Committee</w:t>
      </w:r>
      <w:r w:rsidR="007A4532" w:rsidRPr="001436BD">
        <w:rPr>
          <w:rFonts w:eastAsia="Calibri" w:cstheme="minorHAnsi"/>
          <w:bCs/>
        </w:rPr>
        <w:t xml:space="preserve"> </w:t>
      </w:r>
      <w:r w:rsidR="007A4532" w:rsidRPr="002E47FB">
        <w:rPr>
          <w:rFonts w:eastAsia="Calibri" w:cstheme="minorHAnsi"/>
          <w:bCs/>
        </w:rPr>
        <w:t>asked all those with comments on the draft terms of reference to forward these for consideration by t</w:t>
      </w:r>
      <w:r w:rsidR="007A4532">
        <w:rPr>
          <w:rFonts w:eastAsia="Calibri" w:cstheme="minorHAnsi"/>
          <w:bCs/>
        </w:rPr>
        <w:t>he Executive Team</w:t>
      </w:r>
      <w:r w:rsidR="007A4532" w:rsidRPr="002E47FB">
        <w:rPr>
          <w:rFonts w:eastAsia="Calibri" w:cstheme="minorHAnsi"/>
          <w:bCs/>
        </w:rPr>
        <w:t xml:space="preserve">, which would produce a revised version for </w:t>
      </w:r>
      <w:r w:rsidR="007A4532">
        <w:rPr>
          <w:rFonts w:eastAsia="Calibri" w:cstheme="minorHAnsi"/>
          <w:bCs/>
        </w:rPr>
        <w:t xml:space="preserve">consideration and </w:t>
      </w:r>
      <w:r w:rsidR="007A4532" w:rsidRPr="002E47FB">
        <w:rPr>
          <w:rFonts w:eastAsia="Calibri" w:cstheme="minorHAnsi"/>
          <w:bCs/>
        </w:rPr>
        <w:t>discussion at a later session.</w:t>
      </w:r>
    </w:p>
    <w:p w14:paraId="520454B2" w14:textId="77777777" w:rsidR="007A4532" w:rsidRDefault="007A4532" w:rsidP="00D47231">
      <w:pPr>
        <w:spacing w:after="0" w:line="240" w:lineRule="auto"/>
        <w:rPr>
          <w:rFonts w:cstheme="minorHAnsi"/>
        </w:rPr>
      </w:pPr>
    </w:p>
    <w:p w14:paraId="0B322362" w14:textId="77777777" w:rsidR="007A4532" w:rsidRPr="002E47FB"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w:t>
      </w:r>
      <w:r w:rsidRPr="002E47FB">
        <w:rPr>
          <w:rFonts w:cstheme="minorHAnsi"/>
          <w:bCs/>
        </w:rPr>
        <w:t>13</w:t>
      </w:r>
      <w:r w:rsidR="00B70D29">
        <w:rPr>
          <w:rFonts w:cstheme="minorHAnsi"/>
          <w:bCs/>
        </w:rPr>
        <w:t>:</w:t>
      </w:r>
      <w:r w:rsidRPr="002E47FB">
        <w:rPr>
          <w:rFonts w:cstheme="minorHAnsi"/>
          <w:bCs/>
        </w:rPr>
        <w:t xml:space="preserve"> Review of the Rules of Procedure</w:t>
      </w:r>
    </w:p>
    <w:p w14:paraId="1D841D9A" w14:textId="77777777" w:rsidR="007A4532" w:rsidRDefault="007A4532" w:rsidP="00370B73">
      <w:pPr>
        <w:keepNext/>
        <w:spacing w:after="0" w:line="240" w:lineRule="auto"/>
        <w:rPr>
          <w:rFonts w:cstheme="minorHAnsi"/>
        </w:rPr>
      </w:pPr>
    </w:p>
    <w:p w14:paraId="70705CDB" w14:textId="77777777" w:rsidR="007A4532" w:rsidRPr="002E47FB" w:rsidRDefault="001A1A5D" w:rsidP="00D47231">
      <w:pPr>
        <w:spacing w:after="0" w:line="240" w:lineRule="auto"/>
        <w:ind w:left="567" w:hanging="567"/>
        <w:rPr>
          <w:rFonts w:eastAsia="Calibri" w:cstheme="minorHAnsi"/>
          <w:bCs/>
        </w:rPr>
      </w:pPr>
      <w:r>
        <w:rPr>
          <w:rFonts w:eastAsia="Calibri" w:cstheme="minorHAnsi"/>
          <w:bCs/>
        </w:rPr>
        <w:t>36</w:t>
      </w:r>
      <w:r w:rsidR="007A4532">
        <w:rPr>
          <w:rFonts w:eastAsia="Calibri" w:cstheme="minorHAnsi"/>
          <w:bCs/>
        </w:rPr>
        <w:t>.</w:t>
      </w:r>
      <w:r w:rsidR="007A4532">
        <w:rPr>
          <w:rFonts w:eastAsia="Calibri" w:cstheme="minorHAnsi"/>
          <w:bCs/>
        </w:rPr>
        <w:tab/>
      </w:r>
      <w:r w:rsidR="007A4532" w:rsidRPr="002E47FB">
        <w:rPr>
          <w:rFonts w:eastAsia="Calibri" w:cstheme="minorHAnsi"/>
          <w:bCs/>
        </w:rPr>
        <w:t xml:space="preserve">The </w:t>
      </w:r>
      <w:r w:rsidR="007A4532" w:rsidRPr="006B761D">
        <w:rPr>
          <w:rFonts w:eastAsia="Calibri" w:cstheme="minorHAnsi"/>
          <w:b/>
          <w:bCs/>
        </w:rPr>
        <w:t>Legal Adviser</w:t>
      </w:r>
      <w:r w:rsidR="007A4532">
        <w:rPr>
          <w:rFonts w:eastAsia="Calibri" w:cstheme="minorHAnsi"/>
          <w:bCs/>
        </w:rPr>
        <w:t xml:space="preserve"> to the Secretariat</w:t>
      </w:r>
      <w:r w:rsidR="007A4532" w:rsidRPr="002E47FB">
        <w:rPr>
          <w:rFonts w:eastAsia="Calibri" w:cstheme="minorHAnsi"/>
          <w:bCs/>
        </w:rPr>
        <w:t xml:space="preserve"> introduced document SC57 Doc.13, </w:t>
      </w:r>
      <w:r w:rsidR="007A4532" w:rsidRPr="005F7EF9">
        <w:rPr>
          <w:rFonts w:eastAsia="Calibri" w:cstheme="minorHAnsi"/>
          <w:bCs/>
          <w:i/>
        </w:rPr>
        <w:t>Review of the Rules of Procedure</w:t>
      </w:r>
      <w:r w:rsidR="007A4532" w:rsidRPr="002E47FB">
        <w:rPr>
          <w:rFonts w:eastAsia="Calibri" w:cstheme="minorHAnsi"/>
          <w:bCs/>
        </w:rPr>
        <w:t>, noting that this was a work in progress.</w:t>
      </w:r>
    </w:p>
    <w:p w14:paraId="21A73B71" w14:textId="77777777" w:rsidR="007A4532" w:rsidRPr="00F20CDD" w:rsidRDefault="007A4532" w:rsidP="00D47231">
      <w:pPr>
        <w:spacing w:after="0" w:line="240" w:lineRule="auto"/>
        <w:ind w:left="567" w:hanging="567"/>
        <w:rPr>
          <w:rFonts w:eastAsia="Calibri" w:cstheme="minorHAnsi"/>
          <w:bCs/>
        </w:rPr>
      </w:pPr>
    </w:p>
    <w:p w14:paraId="27A01786" w14:textId="77777777" w:rsidR="007A4532" w:rsidRPr="002E47FB" w:rsidRDefault="001A1A5D" w:rsidP="00D47231">
      <w:pPr>
        <w:spacing w:after="0" w:line="240" w:lineRule="auto"/>
        <w:ind w:left="567" w:hanging="567"/>
        <w:rPr>
          <w:rFonts w:eastAsia="Calibri" w:cstheme="minorHAnsi"/>
          <w:bCs/>
        </w:rPr>
      </w:pPr>
      <w:r>
        <w:rPr>
          <w:rFonts w:eastAsia="Calibri" w:cstheme="minorHAnsi"/>
          <w:bCs/>
        </w:rPr>
        <w:t>37</w:t>
      </w:r>
      <w:r w:rsidR="007A4532">
        <w:rPr>
          <w:rFonts w:eastAsia="Calibri" w:cstheme="minorHAnsi"/>
          <w:bCs/>
        </w:rPr>
        <w:t>.</w:t>
      </w:r>
      <w:r w:rsidR="007A4532">
        <w:rPr>
          <w:rFonts w:eastAsia="Calibri" w:cstheme="minorHAnsi"/>
          <w:bCs/>
        </w:rPr>
        <w:tab/>
      </w:r>
      <w:r w:rsidR="007A4532" w:rsidRPr="002E47FB">
        <w:rPr>
          <w:rFonts w:eastAsia="Calibri" w:cstheme="minorHAnsi"/>
          <w:bCs/>
        </w:rPr>
        <w:t xml:space="preserve">Participants appreciated the work undertaken and supported its continuation, noting that the work was essentially a two-stage process, one identifying gaps and inconsistencies that needed to be addressed </w:t>
      </w:r>
      <w:r w:rsidR="007A4532">
        <w:rPr>
          <w:rFonts w:eastAsia="Calibri" w:cstheme="minorHAnsi"/>
          <w:bCs/>
        </w:rPr>
        <w:t xml:space="preserve">prior to COP14, </w:t>
      </w:r>
      <w:r w:rsidR="007A4532" w:rsidRPr="002E47FB">
        <w:rPr>
          <w:rFonts w:eastAsia="Calibri" w:cstheme="minorHAnsi"/>
          <w:bCs/>
        </w:rPr>
        <w:t xml:space="preserve">and the other </w:t>
      </w:r>
      <w:r w:rsidR="007A4532">
        <w:rPr>
          <w:rFonts w:eastAsia="Calibri" w:cstheme="minorHAnsi"/>
          <w:bCs/>
        </w:rPr>
        <w:t xml:space="preserve">responding to other processes regarding </w:t>
      </w:r>
      <w:r w:rsidR="007A4532" w:rsidRPr="002E47FB">
        <w:rPr>
          <w:rFonts w:eastAsia="Calibri" w:cstheme="minorHAnsi"/>
          <w:bCs/>
        </w:rPr>
        <w:t>the roles and responsibilities of subsidiary bodies</w:t>
      </w:r>
      <w:r w:rsidR="007A4532">
        <w:rPr>
          <w:rFonts w:eastAsia="Calibri" w:cstheme="minorHAnsi"/>
          <w:bCs/>
        </w:rPr>
        <w:t xml:space="preserve"> of the Convention</w:t>
      </w:r>
      <w:r w:rsidR="007A4532" w:rsidRPr="002E47FB">
        <w:rPr>
          <w:rFonts w:eastAsia="Calibri" w:cstheme="minorHAnsi"/>
          <w:bCs/>
        </w:rPr>
        <w:t>.</w:t>
      </w:r>
    </w:p>
    <w:p w14:paraId="43B32F5E" w14:textId="77777777" w:rsidR="007A4532" w:rsidRPr="002E47FB" w:rsidRDefault="007A4532" w:rsidP="00D47231">
      <w:pPr>
        <w:spacing w:after="0" w:line="240" w:lineRule="auto"/>
        <w:ind w:left="567" w:hanging="567"/>
        <w:rPr>
          <w:rFonts w:eastAsia="Calibri" w:cstheme="minorHAnsi"/>
          <w:bCs/>
        </w:rPr>
      </w:pPr>
    </w:p>
    <w:p w14:paraId="4C2D121F" w14:textId="77777777" w:rsidR="007A4532" w:rsidRPr="002E47FB" w:rsidRDefault="001A1A5D" w:rsidP="00D47231">
      <w:pPr>
        <w:spacing w:after="0" w:line="240" w:lineRule="auto"/>
        <w:ind w:left="567" w:hanging="567"/>
        <w:rPr>
          <w:rFonts w:eastAsia="Calibri" w:cstheme="minorHAnsi"/>
          <w:bCs/>
        </w:rPr>
      </w:pPr>
      <w:r>
        <w:rPr>
          <w:rFonts w:eastAsia="Calibri" w:cstheme="minorHAnsi"/>
          <w:bCs/>
        </w:rPr>
        <w:t>38</w:t>
      </w:r>
      <w:r w:rsidR="007A4532">
        <w:rPr>
          <w:rFonts w:eastAsia="Calibri" w:cstheme="minorHAnsi"/>
          <w:bCs/>
        </w:rPr>
        <w:t>.</w:t>
      </w:r>
      <w:r w:rsidR="007A4532">
        <w:rPr>
          <w:rFonts w:eastAsia="Calibri" w:cstheme="minorHAnsi"/>
          <w:bCs/>
        </w:rPr>
        <w:tab/>
      </w:r>
      <w:r w:rsidR="007A4532" w:rsidRPr="002E47FB">
        <w:rPr>
          <w:rFonts w:eastAsia="Calibri" w:cstheme="minorHAnsi"/>
          <w:bCs/>
        </w:rPr>
        <w:t xml:space="preserve">Interventions were made by </w:t>
      </w:r>
      <w:r w:rsidR="007A4532" w:rsidRPr="006B761D">
        <w:rPr>
          <w:rFonts w:eastAsia="Calibri" w:cstheme="minorHAnsi"/>
          <w:b/>
          <w:bCs/>
        </w:rPr>
        <w:t>Dominican Republic</w:t>
      </w:r>
      <w:r w:rsidR="007A4532" w:rsidRPr="002E47FB">
        <w:rPr>
          <w:rFonts w:eastAsia="Calibri" w:cstheme="minorHAnsi"/>
          <w:bCs/>
        </w:rPr>
        <w:t xml:space="preserve">, </w:t>
      </w:r>
      <w:r w:rsidR="007A4532" w:rsidRPr="006B761D">
        <w:rPr>
          <w:rFonts w:eastAsia="Calibri" w:cstheme="minorHAnsi"/>
          <w:b/>
          <w:bCs/>
        </w:rPr>
        <w:t>France</w:t>
      </w:r>
      <w:r w:rsidR="007A4532" w:rsidRPr="002E47FB">
        <w:rPr>
          <w:rFonts w:eastAsia="Calibri" w:cstheme="minorHAnsi"/>
          <w:bCs/>
        </w:rPr>
        <w:t xml:space="preserve">, </w:t>
      </w:r>
      <w:r w:rsidR="007A4532" w:rsidRPr="006B761D">
        <w:rPr>
          <w:rFonts w:eastAsia="Calibri" w:cstheme="minorHAnsi"/>
          <w:b/>
          <w:bCs/>
        </w:rPr>
        <w:t>Japan</w:t>
      </w:r>
      <w:r w:rsidR="007A4532" w:rsidRPr="002E47FB">
        <w:rPr>
          <w:rFonts w:eastAsia="Calibri" w:cstheme="minorHAnsi"/>
          <w:bCs/>
        </w:rPr>
        <w:t xml:space="preserve">, </w:t>
      </w:r>
      <w:r w:rsidR="007A4532" w:rsidRPr="006B761D">
        <w:rPr>
          <w:rFonts w:eastAsia="Calibri" w:cstheme="minorHAnsi"/>
          <w:b/>
          <w:bCs/>
        </w:rPr>
        <w:t>Switzerland</w:t>
      </w:r>
      <w:r w:rsidR="007A4532" w:rsidRPr="002E47FB">
        <w:rPr>
          <w:rFonts w:eastAsia="Calibri" w:cstheme="minorHAnsi"/>
          <w:bCs/>
        </w:rPr>
        <w:t xml:space="preserve">, the </w:t>
      </w:r>
      <w:r w:rsidR="007A4532" w:rsidRPr="006B761D">
        <w:rPr>
          <w:rFonts w:eastAsia="Calibri" w:cstheme="minorHAnsi"/>
          <w:b/>
          <w:bCs/>
        </w:rPr>
        <w:t>United Kingdom</w:t>
      </w:r>
      <w:r w:rsidR="007A4532" w:rsidRPr="002E47FB">
        <w:rPr>
          <w:rFonts w:eastAsia="Calibri" w:cstheme="minorHAnsi"/>
          <w:bCs/>
        </w:rPr>
        <w:t xml:space="preserve"> and </w:t>
      </w:r>
      <w:r w:rsidR="007A4532">
        <w:rPr>
          <w:rFonts w:eastAsia="Calibri" w:cstheme="minorHAnsi"/>
          <w:bCs/>
        </w:rPr>
        <w:t xml:space="preserve">the </w:t>
      </w:r>
      <w:r w:rsidR="007A4532" w:rsidRPr="006B761D">
        <w:rPr>
          <w:rFonts w:eastAsia="Calibri" w:cstheme="minorHAnsi"/>
          <w:b/>
          <w:bCs/>
        </w:rPr>
        <w:t>United States of America</w:t>
      </w:r>
      <w:r w:rsidR="007A4532" w:rsidRPr="002E47FB">
        <w:rPr>
          <w:rFonts w:eastAsia="Calibri" w:cstheme="minorHAnsi"/>
          <w:bCs/>
        </w:rPr>
        <w:t>.</w:t>
      </w:r>
    </w:p>
    <w:p w14:paraId="781D1B74" w14:textId="77777777" w:rsidR="007A4532" w:rsidRDefault="007A4532" w:rsidP="00D47231">
      <w:pPr>
        <w:spacing w:after="0" w:line="240" w:lineRule="auto"/>
        <w:ind w:left="567" w:hanging="567"/>
        <w:rPr>
          <w:rFonts w:eastAsia="Calibri" w:cstheme="minorHAnsi"/>
          <w:bCs/>
        </w:rPr>
      </w:pPr>
    </w:p>
    <w:p w14:paraId="0FB33C70" w14:textId="77777777" w:rsidR="007A4532" w:rsidRDefault="001A1A5D" w:rsidP="00D47231">
      <w:pPr>
        <w:spacing w:after="0" w:line="240" w:lineRule="auto"/>
        <w:ind w:left="567" w:hanging="567"/>
        <w:rPr>
          <w:rFonts w:eastAsia="Calibri" w:cstheme="minorHAnsi"/>
          <w:bCs/>
        </w:rPr>
      </w:pPr>
      <w:r>
        <w:rPr>
          <w:rFonts w:eastAsia="Calibri" w:cstheme="minorHAnsi"/>
          <w:bCs/>
        </w:rPr>
        <w:t>39</w:t>
      </w:r>
      <w:r w:rsidR="007A4532">
        <w:rPr>
          <w:rFonts w:eastAsia="Calibri" w:cstheme="minorHAnsi"/>
          <w:bCs/>
        </w:rPr>
        <w:t>.</w:t>
      </w:r>
      <w:r w:rsidR="007A4532">
        <w:rPr>
          <w:rFonts w:eastAsia="Calibri" w:cstheme="minorHAnsi"/>
          <w:bCs/>
        </w:rPr>
        <w:tab/>
      </w:r>
      <w:r w:rsidR="007A4532" w:rsidRPr="002E47FB">
        <w:rPr>
          <w:rFonts w:eastAsia="Calibri" w:cstheme="minorHAnsi"/>
          <w:bCs/>
        </w:rPr>
        <w:t xml:space="preserve">The </w:t>
      </w:r>
      <w:r w:rsidR="007A4532" w:rsidRPr="006B761D">
        <w:rPr>
          <w:rFonts w:eastAsia="Calibri" w:cstheme="minorHAnsi"/>
          <w:b/>
          <w:bCs/>
        </w:rPr>
        <w:t>Chair of the Standing Committee</w:t>
      </w:r>
      <w:r w:rsidR="007A4532" w:rsidRPr="001436BD">
        <w:rPr>
          <w:rFonts w:eastAsia="Calibri" w:cstheme="minorHAnsi"/>
          <w:bCs/>
        </w:rPr>
        <w:t xml:space="preserve"> </w:t>
      </w:r>
      <w:r w:rsidR="007A4532" w:rsidRPr="002E47FB">
        <w:rPr>
          <w:rFonts w:eastAsia="Calibri" w:cstheme="minorHAnsi"/>
          <w:bCs/>
        </w:rPr>
        <w:t>asked all interested Contracting Parties to send their comments and observations to the Secretariat for incorporation into a revised document to be considered at SC58.</w:t>
      </w:r>
    </w:p>
    <w:p w14:paraId="6A223B93" w14:textId="77777777" w:rsidR="007A4532" w:rsidRDefault="007A4532" w:rsidP="00D47231">
      <w:pPr>
        <w:spacing w:after="0" w:line="240" w:lineRule="auto"/>
        <w:ind w:left="425" w:hanging="425"/>
        <w:rPr>
          <w:rFonts w:eastAsia="Calibri" w:cstheme="minorHAnsi"/>
          <w:bCs/>
        </w:rPr>
      </w:pPr>
    </w:p>
    <w:p w14:paraId="3E545AA8" w14:textId="105C01CA" w:rsidR="007A4532" w:rsidRDefault="007A4532" w:rsidP="00D47231">
      <w:pPr>
        <w:spacing w:after="0" w:line="240" w:lineRule="auto"/>
        <w:rPr>
          <w:rFonts w:cstheme="minorHAnsi"/>
          <w:b/>
        </w:rPr>
      </w:pPr>
      <w:r w:rsidRPr="00294A7E">
        <w:rPr>
          <w:rFonts w:cstheme="minorHAnsi"/>
          <w:b/>
        </w:rPr>
        <w:t>Decision SC57-</w:t>
      </w:r>
      <w:r>
        <w:rPr>
          <w:rFonts w:cstheme="minorHAnsi"/>
          <w:b/>
        </w:rPr>
        <w:t>1</w:t>
      </w:r>
      <w:r w:rsidR="00EB67D8">
        <w:rPr>
          <w:rFonts w:cstheme="minorHAnsi"/>
          <w:b/>
        </w:rPr>
        <w:t>3</w:t>
      </w:r>
      <w:r w:rsidRPr="00294A7E">
        <w:rPr>
          <w:rFonts w:cstheme="minorHAnsi"/>
          <w:b/>
        </w:rPr>
        <w:t xml:space="preserve">: </w:t>
      </w:r>
      <w:r w:rsidRPr="00015DBE">
        <w:rPr>
          <w:rFonts w:cstheme="minorHAnsi"/>
          <w:b/>
        </w:rPr>
        <w:t xml:space="preserve">The Standing Committee </w:t>
      </w:r>
      <w:r>
        <w:rPr>
          <w:rFonts w:cstheme="minorHAnsi"/>
          <w:b/>
        </w:rPr>
        <w:t>took note of the progress in the review of the Rules of Procedure and instructed the Secretariat to prepare a revised document with the comments received, to be presented at SC58.</w:t>
      </w:r>
    </w:p>
    <w:p w14:paraId="4526BA38" w14:textId="77777777" w:rsidR="007A4532" w:rsidRDefault="007A4532" w:rsidP="00D47231">
      <w:pPr>
        <w:spacing w:after="0" w:line="240" w:lineRule="auto"/>
        <w:rPr>
          <w:rFonts w:cstheme="minorHAnsi"/>
          <w:b/>
        </w:rPr>
      </w:pPr>
    </w:p>
    <w:p w14:paraId="79C2D25A" w14:textId="77777777" w:rsidR="007A4532" w:rsidRDefault="007A4532" w:rsidP="00D47231">
      <w:pPr>
        <w:spacing w:after="0" w:line="240" w:lineRule="auto"/>
        <w:rPr>
          <w:rFonts w:cstheme="minorHAnsi"/>
          <w:b/>
        </w:rPr>
      </w:pPr>
    </w:p>
    <w:p w14:paraId="420CC8FF" w14:textId="77777777" w:rsidR="007A4532" w:rsidRPr="00B106EC" w:rsidRDefault="007A4532" w:rsidP="00370B73">
      <w:pPr>
        <w:keepNext/>
        <w:spacing w:after="0" w:line="240" w:lineRule="auto"/>
        <w:outlineLvl w:val="0"/>
        <w:rPr>
          <w:rFonts w:cstheme="minorHAnsi"/>
          <w:b/>
        </w:rPr>
      </w:pPr>
      <w:r w:rsidRPr="00B106EC">
        <w:rPr>
          <w:rFonts w:cstheme="minorHAnsi"/>
          <w:b/>
        </w:rPr>
        <w:t>Wednesday 26 June 2019</w:t>
      </w:r>
    </w:p>
    <w:p w14:paraId="7F87B3AD" w14:textId="77777777" w:rsidR="007A4532" w:rsidRPr="00B106EC" w:rsidRDefault="007A4532" w:rsidP="00370B73">
      <w:pPr>
        <w:keepNext/>
        <w:spacing w:after="0" w:line="240" w:lineRule="auto"/>
        <w:rPr>
          <w:rFonts w:cstheme="minorHAnsi"/>
          <w:b/>
        </w:rPr>
      </w:pPr>
    </w:p>
    <w:p w14:paraId="1404FA46" w14:textId="77777777" w:rsidR="007A4532" w:rsidRPr="00B106EC" w:rsidRDefault="007A4532" w:rsidP="00370B73">
      <w:pPr>
        <w:keepNext/>
        <w:spacing w:after="0" w:line="240" w:lineRule="auto"/>
        <w:rPr>
          <w:rFonts w:cstheme="minorHAnsi"/>
          <w:b/>
          <w:bCs/>
        </w:rPr>
      </w:pPr>
      <w:r w:rsidRPr="00B106EC">
        <w:rPr>
          <w:rFonts w:cstheme="minorHAnsi"/>
          <w:b/>
        </w:rPr>
        <w:t xml:space="preserve">10:00 – 13:00 </w:t>
      </w:r>
      <w:r w:rsidRPr="00B106EC">
        <w:rPr>
          <w:rFonts w:cstheme="minorHAnsi"/>
          <w:b/>
        </w:rPr>
        <w:tab/>
        <w:t>Plenary Session</w:t>
      </w:r>
      <w:r w:rsidRPr="00B106EC">
        <w:rPr>
          <w:rFonts w:cstheme="minorHAnsi"/>
          <w:bCs/>
        </w:rPr>
        <w:t xml:space="preserve"> </w:t>
      </w:r>
      <w:r w:rsidRPr="00B106EC">
        <w:rPr>
          <w:rFonts w:cstheme="minorHAnsi"/>
          <w:b/>
          <w:bCs/>
        </w:rPr>
        <w:t>of the Standing Committee</w:t>
      </w:r>
    </w:p>
    <w:p w14:paraId="1E01FDD0" w14:textId="77777777" w:rsidR="007A4532" w:rsidRPr="00B106EC" w:rsidRDefault="007A4532" w:rsidP="00370B73">
      <w:pPr>
        <w:keepNext/>
        <w:spacing w:after="0" w:line="240" w:lineRule="auto"/>
        <w:rPr>
          <w:rFonts w:cstheme="minorHAnsi"/>
        </w:rPr>
      </w:pPr>
    </w:p>
    <w:p w14:paraId="4D72D8BF" w14:textId="77777777" w:rsidR="007A4532" w:rsidRPr="00B106EC"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B106EC">
        <w:rPr>
          <w:rFonts w:cstheme="minorHAnsi"/>
          <w:bCs/>
        </w:rPr>
        <w:t xml:space="preserve">Agenda item </w:t>
      </w:r>
      <w:r w:rsidRPr="00B106EC">
        <w:t>20: Report of the Chair of the Scientific and Technical Review Panel, including work plan for 2019-2021</w:t>
      </w:r>
    </w:p>
    <w:p w14:paraId="49F1FC77" w14:textId="77777777" w:rsidR="007A4532" w:rsidRPr="00B106EC" w:rsidRDefault="007A4532" w:rsidP="00370B73">
      <w:pPr>
        <w:keepNext/>
        <w:spacing w:after="0" w:line="240" w:lineRule="auto"/>
        <w:rPr>
          <w:rFonts w:cstheme="minorHAnsi"/>
        </w:rPr>
      </w:pPr>
    </w:p>
    <w:p w14:paraId="636F3C57" w14:textId="77777777" w:rsidR="007A4532" w:rsidRPr="00B106EC" w:rsidRDefault="001A1A5D" w:rsidP="00D47231">
      <w:pPr>
        <w:pStyle w:val="ColorfulList-Accent11"/>
        <w:ind w:left="567" w:hanging="567"/>
        <w:contextualSpacing w:val="0"/>
        <w:rPr>
          <w:rFonts w:cs="Calibri"/>
        </w:rPr>
      </w:pPr>
      <w:r>
        <w:t>40</w:t>
      </w:r>
      <w:r w:rsidR="007A4532" w:rsidRPr="00B106EC">
        <w:t>.</w:t>
      </w:r>
      <w:r w:rsidR="007A4532" w:rsidRPr="00B106EC">
        <w:tab/>
        <w:t xml:space="preserve">The </w:t>
      </w:r>
      <w:r w:rsidR="007A4532" w:rsidRPr="00A54897">
        <w:rPr>
          <w:b/>
        </w:rPr>
        <w:t>Chair of the STRP</w:t>
      </w:r>
      <w:r w:rsidR="007A4532" w:rsidRPr="00B106EC">
        <w:t xml:space="preserve"> presented document SC57 Doc.20 Rev.1, detailing the process for appointing STRP members and containing the draft STRP work plan for the 2019-2021 triennium. He sought guidance from the Standing Committee on</w:t>
      </w:r>
      <w:r w:rsidR="007A4532" w:rsidRPr="00B106EC">
        <w:rPr>
          <w:rFonts w:cs="Calibri"/>
        </w:rPr>
        <w:t xml:space="preserve">: </w:t>
      </w:r>
    </w:p>
    <w:p w14:paraId="3D6AD103"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 xml:space="preserve">direction for any follow-up to the </w:t>
      </w:r>
      <w:r w:rsidRPr="00A54897">
        <w:rPr>
          <w:rFonts w:cstheme="minorHAnsi"/>
          <w:i/>
        </w:rPr>
        <w:t>Global Wetland Outlook</w:t>
      </w:r>
      <w:r w:rsidRPr="00B106EC">
        <w:rPr>
          <w:rFonts w:cstheme="minorHAnsi"/>
        </w:rPr>
        <w:t xml:space="preserve">; </w:t>
      </w:r>
    </w:p>
    <w:p w14:paraId="45E14026"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 xml:space="preserve">direction on the approach to sequencing the delivery of prioritized work; </w:t>
      </w:r>
    </w:p>
    <w:p w14:paraId="6D66C665"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possible ways of sourcing funding for the implementation of tasks contained in the approved STRP work plan (2019-2021), if necessary; and</w:t>
      </w:r>
    </w:p>
    <w:p w14:paraId="1AD613AB"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guidance as to how the preliminary draft terms of reference for the Ramsar Culture Network set out in Annex 3 to the document should be taken forward.</w:t>
      </w:r>
    </w:p>
    <w:p w14:paraId="21BD4E15" w14:textId="77777777" w:rsidR="007A4532" w:rsidRPr="00B106EC" w:rsidRDefault="007A4532" w:rsidP="00D47231">
      <w:pPr>
        <w:pStyle w:val="ColorfulList-Accent11"/>
        <w:ind w:left="425"/>
        <w:rPr>
          <w:rFonts w:eastAsia="Times New Roman" w:cs="Calibri"/>
        </w:rPr>
      </w:pPr>
    </w:p>
    <w:p w14:paraId="76692FA0" w14:textId="77777777" w:rsidR="007A4532" w:rsidRPr="00B106EC" w:rsidRDefault="001A1A5D" w:rsidP="00D47231">
      <w:pPr>
        <w:pStyle w:val="ColorfulList-Accent11"/>
        <w:ind w:left="567" w:hanging="567"/>
        <w:contextualSpacing w:val="0"/>
        <w:rPr>
          <w:rFonts w:eastAsia="Times New Roman" w:cs="Calibri"/>
        </w:rPr>
      </w:pPr>
      <w:r>
        <w:rPr>
          <w:rFonts w:eastAsia="Times New Roman" w:cs="Calibri"/>
        </w:rPr>
        <w:t>41</w:t>
      </w:r>
      <w:r w:rsidR="007A4532" w:rsidRPr="00B106EC">
        <w:rPr>
          <w:rFonts w:eastAsia="Times New Roman" w:cs="Calibri"/>
        </w:rPr>
        <w:t>.</w:t>
      </w:r>
      <w:r w:rsidR="007A4532" w:rsidRPr="00B106EC">
        <w:rPr>
          <w:rFonts w:eastAsia="Times New Roman" w:cs="Calibri"/>
        </w:rPr>
        <w:tab/>
        <w:t xml:space="preserve">Participants recognized the success of the </w:t>
      </w:r>
      <w:r w:rsidR="007A4532" w:rsidRPr="00B106EC">
        <w:rPr>
          <w:rFonts w:eastAsia="Times New Roman" w:cs="Calibri"/>
          <w:i/>
        </w:rPr>
        <w:t>Global Wetland Outlook</w:t>
      </w:r>
      <w:r w:rsidR="007A4532" w:rsidRPr="00B106EC">
        <w:rPr>
          <w:rFonts w:eastAsia="Times New Roman" w:cs="Calibri"/>
        </w:rPr>
        <w:t xml:space="preserve"> and its value as a branding tool for Ramsar. Some advocated periodic updates covering areas where there was rapid environmental change; others believed that care should be taken not to dilute the brand by producing updates before significant new information was available. The suggestion was made that the forthcoming 50th anniversary of the Convention could serve as an opportunity to focus attention on the </w:t>
      </w:r>
      <w:r w:rsidR="007A4532" w:rsidRPr="00B106EC">
        <w:rPr>
          <w:rFonts w:eastAsia="Times New Roman" w:cs="Calibri"/>
          <w:i/>
        </w:rPr>
        <w:t>Outlook</w:t>
      </w:r>
      <w:r w:rsidR="007A4532" w:rsidRPr="00B106EC">
        <w:rPr>
          <w:rFonts w:eastAsia="Times New Roman" w:cs="Calibri"/>
        </w:rPr>
        <w:t xml:space="preserve">. Regarding priorities, some participants believed that a flexible approach could be adopted to allow the STRP to take advantage of funding opportunities that might arise while others indicated some of their priorities. </w:t>
      </w:r>
      <w:r w:rsidR="00AD793E" w:rsidRPr="00AD793E">
        <w:rPr>
          <w:rFonts w:eastAsia="Times New Roman" w:cs="Calibri"/>
        </w:rPr>
        <w:t xml:space="preserve">Some urged that inputs to STRP work by National Focal Points be enhanced, and opportunities to that end be given attention, </w:t>
      </w:r>
      <w:r w:rsidR="00A54897">
        <w:rPr>
          <w:rFonts w:eastAsia="Times New Roman" w:cs="Calibri"/>
        </w:rPr>
        <w:t>while</w:t>
      </w:r>
      <w:r w:rsidR="007A4532" w:rsidRPr="00B106EC">
        <w:rPr>
          <w:rFonts w:eastAsia="Times New Roman" w:cs="Calibri"/>
        </w:rPr>
        <w:t xml:space="preserve"> others indicated that previously submitted comments had not been fully taken into account and questioned the appropriateness of the STRP developing terms of reference for the Ramsar Culture Network. They believed that proposed budget allocations for some activities were high.</w:t>
      </w:r>
    </w:p>
    <w:p w14:paraId="3C550F93" w14:textId="77777777" w:rsidR="007A4532" w:rsidRPr="00B106EC" w:rsidRDefault="007A4532" w:rsidP="00D47231">
      <w:pPr>
        <w:pStyle w:val="ColorfulList-Accent11"/>
        <w:ind w:left="567" w:hanging="567"/>
        <w:contextualSpacing w:val="0"/>
        <w:rPr>
          <w:rFonts w:eastAsia="Times New Roman" w:cs="Calibri"/>
        </w:rPr>
      </w:pPr>
    </w:p>
    <w:p w14:paraId="26435D62" w14:textId="77777777" w:rsidR="007A4532" w:rsidRPr="00B106EC" w:rsidRDefault="001A1A5D" w:rsidP="00D47231">
      <w:pPr>
        <w:pStyle w:val="ColorfulList-Accent11"/>
        <w:ind w:left="567" w:hanging="567"/>
        <w:contextualSpacing w:val="0"/>
        <w:rPr>
          <w:rFonts w:eastAsia="Times New Roman" w:cs="Calibri"/>
        </w:rPr>
      </w:pPr>
      <w:r>
        <w:rPr>
          <w:rFonts w:eastAsia="Times New Roman" w:cs="Calibri"/>
        </w:rPr>
        <w:t>42</w:t>
      </w:r>
      <w:r w:rsidR="007A4532" w:rsidRPr="00B106EC">
        <w:rPr>
          <w:rFonts w:eastAsia="Times New Roman" w:cs="Calibri"/>
        </w:rPr>
        <w:t>.</w:t>
      </w:r>
      <w:r w:rsidR="007A4532" w:rsidRPr="00B106EC">
        <w:rPr>
          <w:rFonts w:eastAsia="Times New Roman" w:cs="Calibri"/>
        </w:rPr>
        <w:tab/>
        <w:t xml:space="preserve">Interventions were made by </w:t>
      </w:r>
      <w:r w:rsidR="007A4532" w:rsidRPr="00A54897">
        <w:rPr>
          <w:rFonts w:eastAsia="Times New Roman" w:cs="Calibri"/>
          <w:b/>
        </w:rPr>
        <w:t>Algeria</w:t>
      </w:r>
      <w:r w:rsidR="007A4532" w:rsidRPr="00B106EC">
        <w:rPr>
          <w:rFonts w:eastAsia="Times New Roman" w:cs="Calibri"/>
        </w:rPr>
        <w:t xml:space="preserve">, </w:t>
      </w:r>
      <w:r w:rsidR="007A4532" w:rsidRPr="00A54897">
        <w:rPr>
          <w:rFonts w:eastAsia="Times New Roman" w:cs="Calibri"/>
          <w:b/>
        </w:rPr>
        <w:t>Austria</w:t>
      </w:r>
      <w:r w:rsidR="007A4532" w:rsidRPr="00B106EC">
        <w:rPr>
          <w:rFonts w:eastAsia="Times New Roman" w:cs="Calibri"/>
        </w:rPr>
        <w:t xml:space="preserve">, </w:t>
      </w:r>
      <w:r w:rsidR="007A4532" w:rsidRPr="00A54897">
        <w:rPr>
          <w:rFonts w:eastAsia="Times New Roman" w:cs="Calibri"/>
          <w:b/>
        </w:rPr>
        <w:t>Australia</w:t>
      </w:r>
      <w:r w:rsidR="007A4532" w:rsidRPr="00B106EC">
        <w:rPr>
          <w:rFonts w:eastAsia="Times New Roman" w:cs="Calibri"/>
        </w:rPr>
        <w:t xml:space="preserve">, </w:t>
      </w:r>
      <w:r w:rsidR="007A4532" w:rsidRPr="00A54897">
        <w:rPr>
          <w:rFonts w:eastAsia="Times New Roman" w:cs="Calibri"/>
          <w:b/>
        </w:rPr>
        <w:t>Bolivia (Plurinational State of)</w:t>
      </w:r>
      <w:r w:rsidR="007A4532" w:rsidRPr="00B106EC">
        <w:rPr>
          <w:rFonts w:eastAsia="Times New Roman" w:cs="Calibri"/>
        </w:rPr>
        <w:t xml:space="preserve">, </w:t>
      </w:r>
      <w:r w:rsidR="007A4532" w:rsidRPr="00A54897">
        <w:rPr>
          <w:rFonts w:eastAsia="Times New Roman" w:cs="Calibri"/>
          <w:b/>
        </w:rPr>
        <w:t>Colombia</w:t>
      </w:r>
      <w:r w:rsidR="007A4532" w:rsidRPr="00B106EC">
        <w:rPr>
          <w:rFonts w:eastAsia="Times New Roman" w:cs="Calibri"/>
        </w:rPr>
        <w:t xml:space="preserve">, </w:t>
      </w:r>
      <w:r w:rsidR="007A4532" w:rsidRPr="00A54897">
        <w:rPr>
          <w:rFonts w:eastAsia="Times New Roman" w:cs="Calibri"/>
          <w:b/>
        </w:rPr>
        <w:t>Dominican Republic</w:t>
      </w:r>
      <w:r w:rsidR="007A4532" w:rsidRPr="00B106EC">
        <w:rPr>
          <w:rFonts w:eastAsia="Times New Roman" w:cs="Calibri"/>
        </w:rPr>
        <w:t xml:space="preserve">, </w:t>
      </w:r>
      <w:r w:rsidR="007A4532" w:rsidRPr="00A54897">
        <w:rPr>
          <w:rFonts w:eastAsia="Times New Roman" w:cs="Calibri"/>
          <w:b/>
        </w:rPr>
        <w:t>France</w:t>
      </w:r>
      <w:r w:rsidR="007A4532" w:rsidRPr="00B106EC">
        <w:rPr>
          <w:rFonts w:eastAsia="Times New Roman" w:cs="Calibri"/>
        </w:rPr>
        <w:t xml:space="preserve">, </w:t>
      </w:r>
      <w:r w:rsidR="007A4532" w:rsidRPr="00A54897">
        <w:rPr>
          <w:rFonts w:eastAsia="Times New Roman" w:cs="Calibri"/>
          <w:b/>
        </w:rPr>
        <w:t>Indonesia</w:t>
      </w:r>
      <w:r w:rsidR="007A4532" w:rsidRPr="00B106EC">
        <w:rPr>
          <w:rFonts w:eastAsia="Times New Roman" w:cs="Calibri"/>
        </w:rPr>
        <w:t xml:space="preserve">, </w:t>
      </w:r>
      <w:r w:rsidR="007A4532" w:rsidRPr="00A54897">
        <w:rPr>
          <w:rFonts w:eastAsia="Times New Roman" w:cs="Calibri"/>
          <w:b/>
        </w:rPr>
        <w:t>Iran (Islamic Republic of)</w:t>
      </w:r>
      <w:r w:rsidR="007A4532" w:rsidRPr="00B106EC">
        <w:rPr>
          <w:rFonts w:eastAsia="Times New Roman" w:cs="Calibri"/>
        </w:rPr>
        <w:t xml:space="preserve">, </w:t>
      </w:r>
      <w:r w:rsidR="007A4532" w:rsidRPr="00A54897">
        <w:rPr>
          <w:rFonts w:eastAsia="Times New Roman" w:cs="Calibri"/>
          <w:b/>
        </w:rPr>
        <w:t>Japan</w:t>
      </w:r>
      <w:r w:rsidR="007A4532" w:rsidRPr="00B106EC">
        <w:rPr>
          <w:rFonts w:eastAsia="Times New Roman" w:cs="Calibri"/>
        </w:rPr>
        <w:t xml:space="preserve">, </w:t>
      </w:r>
      <w:r w:rsidR="007A4532" w:rsidRPr="00A54897">
        <w:rPr>
          <w:rFonts w:eastAsia="Times New Roman" w:cs="Calibri"/>
          <w:b/>
        </w:rPr>
        <w:t>Panama</w:t>
      </w:r>
      <w:r w:rsidR="007A4532" w:rsidRPr="00B106EC">
        <w:rPr>
          <w:rFonts w:eastAsia="Times New Roman" w:cs="Calibri"/>
        </w:rPr>
        <w:t xml:space="preserve">, </w:t>
      </w:r>
      <w:r w:rsidR="007A4532" w:rsidRPr="00A54897">
        <w:rPr>
          <w:rFonts w:eastAsia="Times New Roman" w:cs="Calibri"/>
          <w:b/>
        </w:rPr>
        <w:t>Switzerland</w:t>
      </w:r>
      <w:r w:rsidR="007A4532" w:rsidRPr="00B106EC">
        <w:rPr>
          <w:rFonts w:eastAsia="Times New Roman" w:cs="Calibri"/>
        </w:rPr>
        <w:t xml:space="preserve">, </w:t>
      </w:r>
      <w:r w:rsidR="007A4532" w:rsidRPr="00A54897">
        <w:rPr>
          <w:rFonts w:eastAsia="Times New Roman" w:cs="Calibri"/>
          <w:b/>
        </w:rPr>
        <w:t>Uganda</w:t>
      </w:r>
      <w:r w:rsidR="007A4532" w:rsidRPr="00B106EC">
        <w:rPr>
          <w:rFonts w:eastAsia="Times New Roman" w:cs="Calibri"/>
        </w:rPr>
        <w:t xml:space="preserve"> and the </w:t>
      </w:r>
      <w:r w:rsidR="007A4532" w:rsidRPr="00A54897">
        <w:rPr>
          <w:rFonts w:eastAsia="Times New Roman" w:cs="Calibri"/>
          <w:b/>
        </w:rPr>
        <w:t>United States of America</w:t>
      </w:r>
      <w:r w:rsidR="007A4532" w:rsidRPr="00B106EC">
        <w:rPr>
          <w:rFonts w:eastAsia="Times New Roman" w:cs="Calibri"/>
        </w:rPr>
        <w:t>.</w:t>
      </w:r>
    </w:p>
    <w:p w14:paraId="0162506C" w14:textId="77777777" w:rsidR="007A4532" w:rsidRPr="00B106EC" w:rsidRDefault="007A4532" w:rsidP="00D47231">
      <w:pPr>
        <w:pStyle w:val="ColorfulList-Accent11"/>
        <w:ind w:left="567" w:hanging="567"/>
        <w:contextualSpacing w:val="0"/>
        <w:rPr>
          <w:rFonts w:eastAsia="Times New Roman" w:cs="Calibri"/>
        </w:rPr>
      </w:pPr>
    </w:p>
    <w:p w14:paraId="33B3EE37" w14:textId="77777777" w:rsidR="007A4532" w:rsidRPr="00B106EC" w:rsidRDefault="007A4532" w:rsidP="00D47231">
      <w:pPr>
        <w:pStyle w:val="ColorfulList-Accent11"/>
        <w:ind w:left="567" w:hanging="567"/>
        <w:contextualSpacing w:val="0"/>
        <w:rPr>
          <w:rFonts w:cs="Calibri"/>
        </w:rPr>
      </w:pPr>
      <w:r w:rsidRPr="00B106EC">
        <w:rPr>
          <w:rFonts w:cs="Calibri"/>
        </w:rPr>
        <w:t>4</w:t>
      </w:r>
      <w:r w:rsidR="001A1A5D">
        <w:rPr>
          <w:rFonts w:cs="Calibri"/>
        </w:rPr>
        <w:t>3</w:t>
      </w:r>
      <w:r w:rsidRPr="00B106EC">
        <w:rPr>
          <w:rFonts w:cs="Calibri"/>
        </w:rPr>
        <w:t>.</w:t>
      </w:r>
      <w:r w:rsidRPr="00B106EC">
        <w:rPr>
          <w:rFonts w:cs="Calibri"/>
        </w:rPr>
        <w:tab/>
        <w:t xml:space="preserve">The </w:t>
      </w:r>
      <w:r w:rsidRPr="00A54897">
        <w:rPr>
          <w:rFonts w:cs="Calibri"/>
          <w:b/>
        </w:rPr>
        <w:t>Chair of the Standing Committee</w:t>
      </w:r>
      <w:r w:rsidRPr="00B106EC">
        <w:rPr>
          <w:rFonts w:cs="Calibri"/>
        </w:rPr>
        <w:t xml:space="preserve"> asked all interested Contacting Parties to submit comments so that a revised work plan could be produced for consideration at a later session.</w:t>
      </w:r>
    </w:p>
    <w:p w14:paraId="18C6898D" w14:textId="77777777" w:rsidR="007A4532" w:rsidRPr="00B106EC" w:rsidRDefault="007A4532" w:rsidP="00D47231">
      <w:pPr>
        <w:spacing w:after="0" w:line="240" w:lineRule="auto"/>
        <w:rPr>
          <w:rFonts w:cstheme="minorHAnsi"/>
        </w:rPr>
      </w:pPr>
    </w:p>
    <w:p w14:paraId="1397B5D6" w14:textId="77777777" w:rsidR="007A4532" w:rsidRPr="00B106EC" w:rsidRDefault="007A4532" w:rsidP="00D472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B106EC">
        <w:rPr>
          <w:rFonts w:cstheme="minorHAnsi"/>
          <w:bCs/>
        </w:rPr>
        <w:lastRenderedPageBreak/>
        <w:t xml:space="preserve">Agenda item </w:t>
      </w:r>
      <w:r w:rsidRPr="00B106EC">
        <w:t>18: Observer status in the United Nations General Assembly</w:t>
      </w:r>
    </w:p>
    <w:p w14:paraId="3E279923" w14:textId="77777777" w:rsidR="007A4532" w:rsidRPr="00B106EC" w:rsidRDefault="007A4532" w:rsidP="00D47231">
      <w:pPr>
        <w:keepNext/>
        <w:tabs>
          <w:tab w:val="left" w:pos="720"/>
          <w:tab w:val="center" w:pos="4680"/>
        </w:tabs>
        <w:spacing w:after="0" w:line="240" w:lineRule="auto"/>
        <w:contextualSpacing/>
        <w:rPr>
          <w:rFonts w:cstheme="minorHAnsi"/>
        </w:rPr>
      </w:pPr>
    </w:p>
    <w:p w14:paraId="102AB35D" w14:textId="77777777" w:rsidR="007A4532" w:rsidRPr="00B106EC" w:rsidRDefault="001A1A5D" w:rsidP="00D47231">
      <w:pPr>
        <w:pStyle w:val="ColorfulList-Accent11"/>
        <w:ind w:left="567" w:hanging="567"/>
        <w:contextualSpacing w:val="0"/>
        <w:rPr>
          <w:rFonts w:cs="Calibri"/>
        </w:rPr>
      </w:pPr>
      <w:r>
        <w:rPr>
          <w:rFonts w:cs="Calibri"/>
        </w:rPr>
        <w:t>44</w:t>
      </w:r>
      <w:r w:rsidR="007A4532" w:rsidRPr="00B106EC">
        <w:rPr>
          <w:rFonts w:cs="Calibri"/>
        </w:rPr>
        <w:t>.</w:t>
      </w:r>
      <w:r w:rsidR="007A4532" w:rsidRPr="00B106EC">
        <w:rPr>
          <w:rFonts w:cs="Calibri"/>
        </w:rPr>
        <w:tab/>
        <w:t xml:space="preserve">The </w:t>
      </w:r>
      <w:r w:rsidR="007A4532" w:rsidRPr="00A54897">
        <w:rPr>
          <w:rFonts w:cs="Calibri"/>
          <w:b/>
        </w:rPr>
        <w:t>Secretary General</w:t>
      </w:r>
      <w:r w:rsidR="007A4532" w:rsidRPr="00B106EC">
        <w:rPr>
          <w:rFonts w:cs="Calibri"/>
        </w:rPr>
        <w:t xml:space="preserve"> noted that</w:t>
      </w:r>
      <w:r w:rsidR="00A54897">
        <w:rPr>
          <w:rFonts w:cs="Calibri"/>
        </w:rPr>
        <w:t>,</w:t>
      </w:r>
      <w:r w:rsidR="007A4532" w:rsidRPr="00B106EC">
        <w:rPr>
          <w:rFonts w:cs="Calibri"/>
        </w:rPr>
        <w:t xml:space="preserve"> in Decision SC55-12</w:t>
      </w:r>
      <w:r w:rsidR="00A54897">
        <w:rPr>
          <w:rFonts w:cs="Calibri"/>
        </w:rPr>
        <w:t>,</w:t>
      </w:r>
      <w:r w:rsidR="007A4532" w:rsidRPr="00B106EC">
        <w:rPr>
          <w:rFonts w:cs="Calibri"/>
        </w:rPr>
        <w:t xml:space="preserve"> the Standing Committee had instructed the Secretariat, with support from an informal group of interested Contracting Parties, to bring forward a structured proposal regarding the possibility of the Convention obtaining observer status at the United Nations General Assembly, taking into account the various options, for consideration at SC57.</w:t>
      </w:r>
    </w:p>
    <w:p w14:paraId="512FB846" w14:textId="77777777" w:rsidR="007A4532" w:rsidRPr="00B106EC" w:rsidRDefault="007A4532" w:rsidP="00D47231">
      <w:pPr>
        <w:pStyle w:val="ColorfulList-Accent11"/>
        <w:ind w:left="567" w:hanging="567"/>
        <w:contextualSpacing w:val="0"/>
      </w:pPr>
    </w:p>
    <w:p w14:paraId="2EBD25D4" w14:textId="77777777" w:rsidR="007A4532" w:rsidRPr="00B106EC" w:rsidRDefault="001A1A5D" w:rsidP="00D47231">
      <w:pPr>
        <w:pStyle w:val="ColorfulList-Accent11"/>
        <w:ind w:left="567" w:hanging="567"/>
        <w:contextualSpacing w:val="0"/>
      </w:pPr>
      <w:r>
        <w:t>45</w:t>
      </w:r>
      <w:r w:rsidR="007A4532" w:rsidRPr="00B106EC">
        <w:t>.</w:t>
      </w:r>
      <w:r w:rsidR="007A4532" w:rsidRPr="00B106EC">
        <w:tab/>
        <w:t xml:space="preserve">The </w:t>
      </w:r>
      <w:r w:rsidR="007A4532" w:rsidRPr="00A54897">
        <w:rPr>
          <w:b/>
        </w:rPr>
        <w:t>Secretariat</w:t>
      </w:r>
      <w:r w:rsidR="007A4532" w:rsidRPr="00B106EC">
        <w:t xml:space="preserve"> had contacted all Parties to determine if any were interested in pursuing the process. As a result a small informal group had been convened, comprising Bolivia</w:t>
      </w:r>
      <w:r w:rsidR="005E529E">
        <w:t xml:space="preserve"> (Plurinational State of)</w:t>
      </w:r>
      <w:r w:rsidR="007A4532" w:rsidRPr="00B106EC">
        <w:t>, Chad, Colombia, Guinea, the United States</w:t>
      </w:r>
      <w:r w:rsidR="007A4532" w:rsidRPr="00B106EC">
        <w:rPr>
          <w:rFonts w:eastAsia="Times New Roman" w:cs="Calibri"/>
        </w:rPr>
        <w:t xml:space="preserve"> of America</w:t>
      </w:r>
      <w:r w:rsidR="00A54897">
        <w:rPr>
          <w:rFonts w:eastAsia="Times New Roman" w:cs="Calibri"/>
        </w:rPr>
        <w:t xml:space="preserve"> and </w:t>
      </w:r>
      <w:r w:rsidR="00A54897">
        <w:t>Uruguay</w:t>
      </w:r>
      <w:r w:rsidR="007A4532" w:rsidRPr="00B106EC">
        <w:t xml:space="preserve">. Four of the members </w:t>
      </w:r>
      <w:r w:rsidR="00A54897">
        <w:t xml:space="preserve">had </w:t>
      </w:r>
      <w:r w:rsidR="007A4532" w:rsidRPr="00B106EC">
        <w:t>participated in a teleconference on 17 May 2019.</w:t>
      </w:r>
    </w:p>
    <w:p w14:paraId="29610C09" w14:textId="77777777" w:rsidR="007A4532" w:rsidRPr="00B106EC" w:rsidRDefault="007A4532" w:rsidP="00D47231">
      <w:pPr>
        <w:pStyle w:val="ColorfulList-Accent11"/>
        <w:ind w:left="567" w:hanging="567"/>
        <w:contextualSpacing w:val="0"/>
      </w:pPr>
    </w:p>
    <w:p w14:paraId="69572285" w14:textId="171E5E74" w:rsidR="007A4532" w:rsidRPr="00D47231" w:rsidRDefault="001A1A5D" w:rsidP="004D20C6">
      <w:pPr>
        <w:pStyle w:val="ColorfulList-Accent11"/>
        <w:ind w:left="567" w:hanging="567"/>
        <w:contextualSpacing w:val="0"/>
        <w:rPr>
          <w:rFonts w:cstheme="minorHAnsi"/>
        </w:rPr>
      </w:pPr>
      <w:r>
        <w:t>46</w:t>
      </w:r>
      <w:r w:rsidR="007A4532" w:rsidRPr="00B106EC">
        <w:t>.</w:t>
      </w:r>
      <w:r w:rsidR="007A4532" w:rsidRPr="00B106EC">
        <w:tab/>
      </w:r>
      <w:r w:rsidR="00A97DC2" w:rsidRPr="00A54897">
        <w:rPr>
          <w:rFonts w:eastAsia="Times New Roman" w:cs="Calibri"/>
          <w:b/>
        </w:rPr>
        <w:t>Bolivia (Plurinational State of)</w:t>
      </w:r>
      <w:r w:rsidR="00A97DC2" w:rsidRPr="00B106EC">
        <w:rPr>
          <w:rFonts w:eastAsia="Times New Roman" w:cs="Calibri"/>
        </w:rPr>
        <w:t xml:space="preserve"> </w:t>
      </w:r>
      <w:r w:rsidR="007A4532" w:rsidRPr="00B106EC">
        <w:t>presented the report of the informal group</w:t>
      </w:r>
      <w:r w:rsidR="002B333B">
        <w:t>, which is</w:t>
      </w:r>
      <w:r w:rsidR="007A4532" w:rsidRPr="00B106EC">
        <w:t xml:space="preserve"> included as Annex </w:t>
      </w:r>
      <w:r w:rsidR="00300945">
        <w:t>3</w:t>
      </w:r>
      <w:r w:rsidR="00300945" w:rsidRPr="00B106EC">
        <w:t xml:space="preserve"> </w:t>
      </w:r>
      <w:r w:rsidR="007A4532" w:rsidRPr="00B106EC">
        <w:t xml:space="preserve">to </w:t>
      </w:r>
      <w:r w:rsidR="00300945">
        <w:t>the present</w:t>
      </w:r>
      <w:r w:rsidR="00300945" w:rsidRPr="00B106EC">
        <w:t xml:space="preserve"> </w:t>
      </w:r>
      <w:r w:rsidR="007A4532" w:rsidRPr="00B106EC">
        <w:t>report, with three recommendation</w:t>
      </w:r>
      <w:r w:rsidR="008410FE">
        <w:t>s</w:t>
      </w:r>
      <w:r w:rsidR="007A4532" w:rsidRPr="00B106EC">
        <w:t xml:space="preserve"> for Standing Committee consideration for the</w:t>
      </w:r>
      <w:r w:rsidR="007A4532" w:rsidRPr="00B106EC">
        <w:rPr>
          <w:rFonts w:cstheme="minorHAnsi"/>
        </w:rPr>
        <w:t xml:space="preserve"> way forward on the observer statu</w:t>
      </w:r>
      <w:r w:rsidR="007A4532" w:rsidRPr="002B333B">
        <w:rPr>
          <w:rFonts w:cstheme="minorHAnsi"/>
        </w:rPr>
        <w:t>s.</w:t>
      </w:r>
    </w:p>
    <w:p w14:paraId="4ED43CC1" w14:textId="77777777" w:rsidR="007A4532" w:rsidRPr="00B106EC" w:rsidRDefault="007A4532" w:rsidP="00D47231">
      <w:pPr>
        <w:pStyle w:val="ColorfulList-Accent11"/>
        <w:ind w:left="425"/>
      </w:pPr>
    </w:p>
    <w:p w14:paraId="3F2B9C4B" w14:textId="77777777" w:rsidR="007A4532" w:rsidRPr="00B106EC" w:rsidRDefault="001A1A5D" w:rsidP="00D47231">
      <w:pPr>
        <w:pStyle w:val="ColorfulList-Accent11"/>
        <w:ind w:left="567" w:hanging="567"/>
        <w:contextualSpacing w:val="0"/>
      </w:pPr>
      <w:r>
        <w:t>47</w:t>
      </w:r>
      <w:r w:rsidR="007A4532" w:rsidRPr="00B106EC">
        <w:t>.</w:t>
      </w:r>
      <w:r w:rsidR="007A4532" w:rsidRPr="00B106EC">
        <w:tab/>
        <w:t xml:space="preserve">During interventions, participants noted that the question of the legal status of the Secretariat had been addressed at length in document Ramsar COP10 DOC.20 Addendum 1. In view of the difficulties likely to be encountered in obtaining observer status for the Secretariat, several participants advocated undertaking a creative approach, including working through </w:t>
      </w:r>
      <w:r w:rsidR="001C643C">
        <w:t>the Economic and Social Council (</w:t>
      </w:r>
      <w:r w:rsidR="007A4532" w:rsidRPr="00B106EC">
        <w:t>ECOSOC</w:t>
      </w:r>
      <w:r w:rsidR="001C643C">
        <w:t>)</w:t>
      </w:r>
      <w:r w:rsidR="007A4532" w:rsidRPr="00B106EC">
        <w:t xml:space="preserve"> and permanent missions at the United Nations headquarters. It was noted that observer status would be of particular value in helping the Convention engage effectively in global fora and processes such as UN-Water, the High-level Political Forum on Sustainable Development and the Sustainable Development Goals; however concerns were expressed regarding the financial implications of pursuing the process.</w:t>
      </w:r>
    </w:p>
    <w:p w14:paraId="0717BD78" w14:textId="77777777" w:rsidR="007A4532" w:rsidRPr="00B106EC" w:rsidRDefault="007A4532" w:rsidP="00D47231">
      <w:pPr>
        <w:pStyle w:val="ColorfulList-Accent11"/>
        <w:ind w:left="567" w:hanging="567"/>
        <w:contextualSpacing w:val="0"/>
      </w:pPr>
    </w:p>
    <w:p w14:paraId="34CC5E5D" w14:textId="77777777" w:rsidR="007A4532" w:rsidRPr="00B106EC" w:rsidRDefault="001A1A5D" w:rsidP="00D47231">
      <w:pPr>
        <w:pStyle w:val="ColorfulList-Accent11"/>
        <w:ind w:left="567" w:hanging="567"/>
        <w:contextualSpacing w:val="0"/>
        <w:rPr>
          <w:rFonts w:cs="Calibri"/>
        </w:rPr>
      </w:pPr>
      <w:r>
        <w:t>48</w:t>
      </w:r>
      <w:r w:rsidR="007A4532" w:rsidRPr="00B106EC">
        <w:t>.</w:t>
      </w:r>
      <w:r w:rsidR="007A4532" w:rsidRPr="00B106EC">
        <w:tab/>
        <w:t xml:space="preserve">Interventions were made by </w:t>
      </w:r>
      <w:r w:rsidR="007A4532" w:rsidRPr="001C643C">
        <w:rPr>
          <w:b/>
        </w:rPr>
        <w:t>Argentina</w:t>
      </w:r>
      <w:r w:rsidR="007A4532" w:rsidRPr="00B106EC">
        <w:t xml:space="preserve">, </w:t>
      </w:r>
      <w:r w:rsidR="007A4532" w:rsidRPr="001C643C">
        <w:rPr>
          <w:b/>
        </w:rPr>
        <w:t>Austria</w:t>
      </w:r>
      <w:r w:rsidR="007A4532" w:rsidRPr="00B106EC">
        <w:t xml:space="preserve">, </w:t>
      </w:r>
      <w:r w:rsidR="001C643C" w:rsidRPr="00A54897">
        <w:rPr>
          <w:rFonts w:eastAsia="Times New Roman" w:cs="Calibri"/>
          <w:b/>
        </w:rPr>
        <w:t>Bolivia (Plurinational State of)</w:t>
      </w:r>
      <w:r w:rsidR="007A4532" w:rsidRPr="00B106EC">
        <w:t xml:space="preserve">, </w:t>
      </w:r>
      <w:r w:rsidR="007A4532" w:rsidRPr="001C643C">
        <w:rPr>
          <w:b/>
        </w:rPr>
        <w:t>Brazil</w:t>
      </w:r>
      <w:r w:rsidR="007A4532" w:rsidRPr="00B106EC">
        <w:t xml:space="preserve">, </w:t>
      </w:r>
      <w:r w:rsidR="007A4532" w:rsidRPr="001C643C">
        <w:rPr>
          <w:b/>
        </w:rPr>
        <w:t>Colombia</w:t>
      </w:r>
      <w:r w:rsidR="007A4532" w:rsidRPr="00B106EC">
        <w:t xml:space="preserve">, </w:t>
      </w:r>
      <w:r w:rsidR="007A4532" w:rsidRPr="001C643C">
        <w:rPr>
          <w:b/>
        </w:rPr>
        <w:t>Dominican Republic</w:t>
      </w:r>
      <w:r w:rsidR="007A4532" w:rsidRPr="00B106EC">
        <w:t xml:space="preserve">, </w:t>
      </w:r>
      <w:r w:rsidR="007A4532" w:rsidRPr="001C643C">
        <w:rPr>
          <w:b/>
        </w:rPr>
        <w:t>France</w:t>
      </w:r>
      <w:r w:rsidR="007A4532" w:rsidRPr="00B106EC">
        <w:t xml:space="preserve">, </w:t>
      </w:r>
      <w:r w:rsidR="007A4532" w:rsidRPr="001C643C">
        <w:rPr>
          <w:rFonts w:eastAsia="Times New Roman" w:cs="Calibri"/>
          <w:b/>
        </w:rPr>
        <w:t>Iran (Islamic Republic of)</w:t>
      </w:r>
      <w:r w:rsidR="007A4532" w:rsidRPr="00B106EC">
        <w:rPr>
          <w:rFonts w:eastAsia="Times New Roman" w:cs="Calibri"/>
        </w:rPr>
        <w:t>,</w:t>
      </w:r>
      <w:r w:rsidR="007A4532" w:rsidRPr="00B106EC">
        <w:t xml:space="preserve"> </w:t>
      </w:r>
      <w:r w:rsidR="007A4532" w:rsidRPr="001C643C">
        <w:rPr>
          <w:b/>
        </w:rPr>
        <w:t>Mexico</w:t>
      </w:r>
      <w:r w:rsidR="007A4532" w:rsidRPr="00B106EC">
        <w:t xml:space="preserve">, </w:t>
      </w:r>
      <w:r w:rsidR="007A4532" w:rsidRPr="001C643C">
        <w:rPr>
          <w:b/>
        </w:rPr>
        <w:t>Switzerland</w:t>
      </w:r>
      <w:r w:rsidR="007A4532" w:rsidRPr="00B106EC">
        <w:t xml:space="preserve">, </w:t>
      </w:r>
      <w:r w:rsidR="007A4532" w:rsidRPr="001C643C">
        <w:rPr>
          <w:b/>
        </w:rPr>
        <w:t>Uganda</w:t>
      </w:r>
      <w:r w:rsidR="007A4532" w:rsidRPr="00B106EC">
        <w:t xml:space="preserve"> and the </w:t>
      </w:r>
      <w:r w:rsidR="007A4532" w:rsidRPr="001C643C">
        <w:rPr>
          <w:b/>
        </w:rPr>
        <w:t>United States</w:t>
      </w:r>
      <w:r w:rsidR="007A4532" w:rsidRPr="001C643C">
        <w:rPr>
          <w:rFonts w:eastAsia="Times New Roman" w:cs="Calibri"/>
          <w:b/>
        </w:rPr>
        <w:t xml:space="preserve"> of America</w:t>
      </w:r>
      <w:r w:rsidR="007A4532" w:rsidRPr="00B106EC">
        <w:t xml:space="preserve">. </w:t>
      </w:r>
    </w:p>
    <w:p w14:paraId="1F4CF15A" w14:textId="77777777" w:rsidR="007A4532" w:rsidRPr="00B106EC" w:rsidRDefault="007A4532" w:rsidP="00D47231">
      <w:pPr>
        <w:pStyle w:val="ColorfulList-Accent11"/>
        <w:ind w:left="425"/>
      </w:pPr>
    </w:p>
    <w:p w14:paraId="65D3BBD2" w14:textId="1ECFE9D6" w:rsidR="007A4532" w:rsidRPr="00B106EC" w:rsidRDefault="007A4532" w:rsidP="00D47231">
      <w:pPr>
        <w:pStyle w:val="ColorfulList-Accent11"/>
        <w:ind w:left="0" w:firstLine="0"/>
        <w:rPr>
          <w:rFonts w:cstheme="minorHAnsi"/>
          <w:b/>
        </w:rPr>
      </w:pPr>
      <w:r w:rsidRPr="00B106EC">
        <w:rPr>
          <w:rFonts w:cstheme="minorHAnsi"/>
          <w:b/>
        </w:rPr>
        <w:t>Decision SC57-1</w:t>
      </w:r>
      <w:r w:rsidR="00EB67D8">
        <w:rPr>
          <w:rFonts w:cstheme="minorHAnsi"/>
          <w:b/>
        </w:rPr>
        <w:t>4</w:t>
      </w:r>
      <w:r w:rsidRPr="00B106EC">
        <w:rPr>
          <w:rFonts w:cstheme="minorHAnsi"/>
          <w:b/>
        </w:rPr>
        <w:t>: The Standing Committee agreed the following way forward on the observer status:</w:t>
      </w:r>
    </w:p>
    <w:p w14:paraId="06D954FD" w14:textId="77777777" w:rsidR="007A4532" w:rsidRPr="00D47231" w:rsidRDefault="00D47231" w:rsidP="00D47231">
      <w:pPr>
        <w:spacing w:after="0" w:line="240" w:lineRule="auto"/>
        <w:ind w:left="567" w:hanging="567"/>
        <w:rPr>
          <w:rFonts w:cstheme="minorHAnsi"/>
          <w:b/>
        </w:rPr>
      </w:pPr>
      <w:r>
        <w:rPr>
          <w:rFonts w:cstheme="minorHAnsi"/>
          <w:b/>
        </w:rPr>
        <w:t>a.</w:t>
      </w:r>
      <w:r>
        <w:rPr>
          <w:rFonts w:cstheme="minorHAnsi"/>
          <w:b/>
        </w:rPr>
        <w:tab/>
      </w:r>
      <w:r w:rsidR="007A4532" w:rsidRPr="00D47231">
        <w:rPr>
          <w:rFonts w:cstheme="minorHAnsi"/>
          <w:b/>
        </w:rPr>
        <w:t xml:space="preserve">Endorsement by SC57 of the continuity of the Observer Status Working Group (previously informal group) with the inclusion of </w:t>
      </w:r>
      <w:r w:rsidR="007A4532" w:rsidRPr="00D47231">
        <w:rPr>
          <w:b/>
        </w:rPr>
        <w:t>Mexico, the Russian Federation and Switzerland;</w:t>
      </w:r>
      <w:r w:rsidR="007A4532" w:rsidRPr="00D47231">
        <w:rPr>
          <w:rFonts w:cstheme="minorHAnsi"/>
          <w:b/>
        </w:rPr>
        <w:t xml:space="preserve"> </w:t>
      </w:r>
    </w:p>
    <w:p w14:paraId="5A9E1E63" w14:textId="77777777" w:rsidR="007A4532" w:rsidRPr="00B106EC" w:rsidRDefault="00D47231" w:rsidP="00D47231">
      <w:pPr>
        <w:spacing w:after="0" w:line="240" w:lineRule="auto"/>
        <w:ind w:left="567" w:hanging="567"/>
        <w:rPr>
          <w:rFonts w:cstheme="minorHAnsi"/>
          <w:b/>
        </w:rPr>
      </w:pPr>
      <w:r>
        <w:rPr>
          <w:rFonts w:cstheme="minorHAnsi"/>
          <w:b/>
        </w:rPr>
        <w:t>b.</w:t>
      </w:r>
      <w:r>
        <w:rPr>
          <w:rFonts w:cstheme="minorHAnsi"/>
          <w:b/>
        </w:rPr>
        <w:tab/>
      </w:r>
      <w:r w:rsidR="007A4532" w:rsidRPr="00B106EC">
        <w:rPr>
          <w:rFonts w:cstheme="minorHAnsi"/>
          <w:b/>
        </w:rPr>
        <w:t xml:space="preserve">Analysis of the different options and other options that might not yet </w:t>
      </w:r>
      <w:r w:rsidR="005C32B7">
        <w:rPr>
          <w:rFonts w:cstheme="minorHAnsi"/>
          <w:b/>
        </w:rPr>
        <w:t xml:space="preserve">have </w:t>
      </w:r>
      <w:r w:rsidR="007A4532" w:rsidRPr="00B106EC">
        <w:rPr>
          <w:rFonts w:cstheme="minorHAnsi"/>
          <w:b/>
        </w:rPr>
        <w:t xml:space="preserve">been addressed including the inputs from the </w:t>
      </w:r>
      <w:r w:rsidR="005E33B1" w:rsidRPr="00B106EC">
        <w:rPr>
          <w:rFonts w:cstheme="minorHAnsi"/>
          <w:b/>
        </w:rPr>
        <w:t>Legal Advis</w:t>
      </w:r>
      <w:r w:rsidR="005E33B1">
        <w:rPr>
          <w:rFonts w:cstheme="minorHAnsi"/>
          <w:b/>
        </w:rPr>
        <w:t>e</w:t>
      </w:r>
      <w:r w:rsidR="005E33B1" w:rsidRPr="00B106EC">
        <w:rPr>
          <w:rFonts w:cstheme="minorHAnsi"/>
          <w:b/>
        </w:rPr>
        <w:t xml:space="preserve">r </w:t>
      </w:r>
      <w:r w:rsidR="007A4532" w:rsidRPr="00B106EC">
        <w:rPr>
          <w:rFonts w:cstheme="minorHAnsi"/>
          <w:b/>
        </w:rPr>
        <w:t>and the ones received from Parties during the meeting;</w:t>
      </w:r>
    </w:p>
    <w:p w14:paraId="7F00A9CE" w14:textId="12F53BC1" w:rsidR="007A4532" w:rsidRPr="00882E05" w:rsidRDefault="00D47231" w:rsidP="00D47231">
      <w:pPr>
        <w:spacing w:after="0" w:line="240" w:lineRule="auto"/>
        <w:ind w:left="567" w:hanging="567"/>
        <w:rPr>
          <w:rFonts w:cstheme="minorHAnsi"/>
          <w:b/>
        </w:rPr>
      </w:pPr>
      <w:r w:rsidRPr="002B333B">
        <w:rPr>
          <w:rFonts w:cstheme="minorHAnsi"/>
          <w:b/>
        </w:rPr>
        <w:t>c.</w:t>
      </w:r>
      <w:r w:rsidRPr="002B333B">
        <w:rPr>
          <w:rFonts w:cstheme="minorHAnsi"/>
          <w:b/>
        </w:rPr>
        <w:tab/>
      </w:r>
      <w:r w:rsidR="00A250BF">
        <w:rPr>
          <w:rFonts w:cstheme="minorHAnsi"/>
          <w:b/>
        </w:rPr>
        <w:t>Allocation of</w:t>
      </w:r>
      <w:r w:rsidR="007A4532" w:rsidRPr="002B333B">
        <w:rPr>
          <w:rFonts w:cstheme="minorHAnsi"/>
          <w:b/>
        </w:rPr>
        <w:t xml:space="preserve"> funds from the surplus for the independent analysis to be presented </w:t>
      </w:r>
      <w:r w:rsidR="005C32B7">
        <w:rPr>
          <w:rFonts w:cstheme="minorHAnsi"/>
          <w:b/>
        </w:rPr>
        <w:t>at the 58th meeting of the</w:t>
      </w:r>
      <w:r w:rsidR="007A4532" w:rsidRPr="002B333B">
        <w:rPr>
          <w:rFonts w:cstheme="minorHAnsi"/>
          <w:b/>
        </w:rPr>
        <w:t xml:space="preserve"> Standing </w:t>
      </w:r>
      <w:r w:rsidR="007A4532" w:rsidRPr="00882E05">
        <w:rPr>
          <w:rFonts w:cstheme="minorHAnsi"/>
          <w:b/>
        </w:rPr>
        <w:t>Committee</w:t>
      </w:r>
      <w:r w:rsidR="005E38DF" w:rsidRPr="005E38DF">
        <w:rPr>
          <w:rFonts w:cstheme="minorHAnsi"/>
          <w:b/>
        </w:rPr>
        <w:t>.</w:t>
      </w:r>
      <w:r w:rsidR="00882E05" w:rsidRPr="005E38DF">
        <w:rPr>
          <w:rStyle w:val="FootnoteReference"/>
          <w:rFonts w:cstheme="minorHAnsi"/>
        </w:rPr>
        <w:footnoteReference w:id="3"/>
      </w:r>
      <w:r w:rsidR="007A4532" w:rsidRPr="00882E05">
        <w:rPr>
          <w:rFonts w:cstheme="minorHAnsi"/>
        </w:rPr>
        <w:t xml:space="preserve"> </w:t>
      </w:r>
    </w:p>
    <w:p w14:paraId="577F4EFA" w14:textId="77777777" w:rsidR="007A4532" w:rsidRPr="00B106EC" w:rsidRDefault="007A4532" w:rsidP="00D47231">
      <w:pPr>
        <w:pStyle w:val="ColorfulList-Accent11"/>
        <w:ind w:left="425"/>
      </w:pPr>
    </w:p>
    <w:p w14:paraId="4A05B27F" w14:textId="77777777" w:rsidR="007A4532" w:rsidRPr="00B106EC" w:rsidRDefault="007A4532" w:rsidP="00D472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B106EC">
        <w:rPr>
          <w:rFonts w:cstheme="minorHAnsi"/>
          <w:bCs/>
        </w:rPr>
        <w:t xml:space="preserve">Agenda item 21.1: </w:t>
      </w:r>
      <w:r w:rsidRPr="00B106EC">
        <w:t>Follow up to COP13 and preparation of COP14</w:t>
      </w:r>
      <w:r w:rsidR="00316FB0">
        <w:t xml:space="preserve"> – </w:t>
      </w:r>
      <w:r w:rsidRPr="00B106EC">
        <w:t>Report of the Secretariat on COP13</w:t>
      </w:r>
    </w:p>
    <w:p w14:paraId="579D9EA2" w14:textId="77777777" w:rsidR="007A4532" w:rsidRPr="00B106EC" w:rsidRDefault="007A4532" w:rsidP="00370B73">
      <w:pPr>
        <w:keepNext/>
        <w:tabs>
          <w:tab w:val="left" w:pos="720"/>
          <w:tab w:val="center" w:pos="4680"/>
        </w:tabs>
        <w:spacing w:after="0" w:line="240" w:lineRule="auto"/>
        <w:rPr>
          <w:rFonts w:cstheme="minorHAnsi"/>
          <w:bCs/>
        </w:rPr>
      </w:pPr>
    </w:p>
    <w:p w14:paraId="54DB874A" w14:textId="77777777" w:rsidR="007A4532" w:rsidRPr="00B106EC" w:rsidRDefault="001A1A5D" w:rsidP="00D47231">
      <w:pPr>
        <w:spacing w:after="0" w:line="240" w:lineRule="auto"/>
        <w:ind w:left="567" w:hanging="567"/>
        <w:rPr>
          <w:rFonts w:cstheme="minorHAnsi"/>
        </w:rPr>
      </w:pPr>
      <w:r>
        <w:rPr>
          <w:rFonts w:cstheme="minorHAnsi"/>
        </w:rPr>
        <w:t>49</w:t>
      </w:r>
      <w:r w:rsidR="007A4532" w:rsidRPr="00B106EC">
        <w:rPr>
          <w:rFonts w:cstheme="minorHAnsi"/>
        </w:rPr>
        <w:t>.</w:t>
      </w:r>
      <w:r w:rsidR="007A4532" w:rsidRPr="00B106EC">
        <w:rPr>
          <w:rFonts w:cstheme="minorHAnsi"/>
        </w:rPr>
        <w:tab/>
        <w:t xml:space="preserve">The </w:t>
      </w:r>
      <w:r w:rsidR="007A4532" w:rsidRPr="00037E1E">
        <w:rPr>
          <w:rFonts w:cstheme="minorHAnsi"/>
          <w:b/>
        </w:rPr>
        <w:t>Secretariat</w:t>
      </w:r>
      <w:r w:rsidR="007A4532" w:rsidRPr="00B106EC">
        <w:rPr>
          <w:rFonts w:cstheme="minorHAnsi"/>
        </w:rPr>
        <w:t xml:space="preserve"> summarized document SC57 Doc.21.1 and noted key findings from the review of COP13 and its preparation and implementation, observing that the Secretariat had benefited from and continued to benefit from: </w:t>
      </w:r>
    </w:p>
    <w:p w14:paraId="04E204F1"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lastRenderedPageBreak/>
        <w:t>a better Secretariat structure to manage meetings, both of the Conference of Contracting Parties and of subsidiary bodies;</w:t>
      </w:r>
    </w:p>
    <w:p w14:paraId="6DE449F8"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 xml:space="preserve">more formal procedures and working groups to plan for COP13, and follow-up actions such as a review of the model hosting agreement, and the ongoing update of the Secretariat’s COP </w:t>
      </w:r>
      <w:r w:rsidR="00374368">
        <w:rPr>
          <w:rFonts w:cstheme="minorHAnsi"/>
        </w:rPr>
        <w:t>h</w:t>
      </w:r>
      <w:r w:rsidR="00374368" w:rsidRPr="00B106EC">
        <w:rPr>
          <w:rFonts w:cstheme="minorHAnsi"/>
        </w:rPr>
        <w:t>andbook</w:t>
      </w:r>
      <w:r w:rsidRPr="00B106EC">
        <w:rPr>
          <w:rFonts w:cstheme="minorHAnsi"/>
        </w:rPr>
        <w:t>; and</w:t>
      </w:r>
    </w:p>
    <w:p w14:paraId="69F6A6AD"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 xml:space="preserve">the new </w:t>
      </w:r>
      <w:r w:rsidR="00037E1E" w:rsidRPr="00037E1E">
        <w:rPr>
          <w:rFonts w:cstheme="minorHAnsi"/>
        </w:rPr>
        <w:t>customer relationship management</w:t>
      </w:r>
      <w:r w:rsidR="00037E1E">
        <w:rPr>
          <w:rFonts w:cstheme="minorHAnsi"/>
        </w:rPr>
        <w:t xml:space="preserve"> (</w:t>
      </w:r>
      <w:r w:rsidRPr="00B106EC">
        <w:rPr>
          <w:rFonts w:cstheme="minorHAnsi"/>
        </w:rPr>
        <w:t>CRM</w:t>
      </w:r>
      <w:r w:rsidR="00037E1E">
        <w:rPr>
          <w:rFonts w:cstheme="minorHAnsi"/>
        </w:rPr>
        <w:t>)</w:t>
      </w:r>
      <w:r w:rsidRPr="00B106EC">
        <w:rPr>
          <w:rFonts w:cstheme="minorHAnsi"/>
        </w:rPr>
        <w:t xml:space="preserve"> system to manage contacts and registration processes.</w:t>
      </w:r>
    </w:p>
    <w:p w14:paraId="36653728" w14:textId="77777777" w:rsidR="007A4532" w:rsidRPr="00B106EC" w:rsidRDefault="007A4532" w:rsidP="00D47231">
      <w:pPr>
        <w:spacing w:after="0" w:line="240" w:lineRule="auto"/>
        <w:ind w:left="567" w:hanging="567"/>
        <w:rPr>
          <w:rFonts w:cstheme="minorHAnsi"/>
        </w:rPr>
      </w:pPr>
    </w:p>
    <w:p w14:paraId="6401BA1E" w14:textId="77777777" w:rsidR="007A4532" w:rsidRPr="00B106EC" w:rsidRDefault="001A1A5D" w:rsidP="00D47231">
      <w:pPr>
        <w:spacing w:after="0" w:line="240" w:lineRule="auto"/>
        <w:ind w:left="567" w:hanging="567"/>
        <w:rPr>
          <w:rFonts w:cstheme="minorHAnsi"/>
        </w:rPr>
      </w:pPr>
      <w:r>
        <w:rPr>
          <w:rFonts w:cstheme="minorHAnsi"/>
        </w:rPr>
        <w:t>50</w:t>
      </w:r>
      <w:r w:rsidR="007A4532" w:rsidRPr="00B106EC">
        <w:rPr>
          <w:rFonts w:cstheme="minorHAnsi"/>
        </w:rPr>
        <w:t>.</w:t>
      </w:r>
      <w:r w:rsidR="007A4532" w:rsidRPr="00B106EC">
        <w:rPr>
          <w:rFonts w:cstheme="minorHAnsi"/>
        </w:rPr>
        <w:tab/>
        <w:t xml:space="preserve">The </w:t>
      </w:r>
      <w:r w:rsidR="007A4532" w:rsidRPr="00AE707B">
        <w:rPr>
          <w:rFonts w:cstheme="minorHAnsi"/>
          <w:b/>
        </w:rPr>
        <w:t>Secretariat</w:t>
      </w:r>
      <w:r w:rsidR="007A4532" w:rsidRPr="00B106EC">
        <w:rPr>
          <w:rFonts w:cstheme="minorHAnsi"/>
        </w:rPr>
        <w:t xml:space="preserve"> highlighted new processes applied and results achieved during COP13.</w:t>
      </w:r>
    </w:p>
    <w:p w14:paraId="314E00C5" w14:textId="77777777" w:rsidR="007A4532" w:rsidRPr="00B106EC" w:rsidRDefault="007A4532" w:rsidP="00D47231">
      <w:pPr>
        <w:tabs>
          <w:tab w:val="left" w:pos="720"/>
          <w:tab w:val="center" w:pos="4680"/>
        </w:tabs>
        <w:spacing w:after="0" w:line="240" w:lineRule="auto"/>
        <w:ind w:left="567" w:hanging="567"/>
        <w:rPr>
          <w:rFonts w:cstheme="minorHAnsi"/>
          <w:bCs/>
        </w:rPr>
      </w:pPr>
    </w:p>
    <w:p w14:paraId="18804050" w14:textId="77777777" w:rsidR="007A4532" w:rsidRPr="00B106EC" w:rsidRDefault="001A1A5D" w:rsidP="00BB135B">
      <w:pPr>
        <w:keepNext/>
        <w:spacing w:after="0" w:line="240" w:lineRule="auto"/>
        <w:ind w:left="567" w:hanging="567"/>
        <w:rPr>
          <w:rFonts w:cstheme="minorHAnsi"/>
        </w:rPr>
      </w:pPr>
      <w:r>
        <w:rPr>
          <w:rFonts w:cstheme="minorHAnsi"/>
        </w:rPr>
        <w:t>51</w:t>
      </w:r>
      <w:r w:rsidR="007A4532" w:rsidRPr="00B106EC">
        <w:rPr>
          <w:rFonts w:cstheme="minorHAnsi"/>
        </w:rPr>
        <w:t>.</w:t>
      </w:r>
      <w:r w:rsidR="007A4532" w:rsidRPr="00B106EC">
        <w:rPr>
          <w:rFonts w:cstheme="minorHAnsi"/>
        </w:rPr>
        <w:tab/>
        <w:t>Relevant findings included that:</w:t>
      </w:r>
    </w:p>
    <w:p w14:paraId="0B300020"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the upcoming 50th anniversary of the Convention provides an opportunity for coordinated messaging at COP14 and World Wetlands Day in 2021;</w:t>
      </w:r>
    </w:p>
    <w:p w14:paraId="4B8194E8"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holding COP14 in July 2021 would enable timely preparation and follow-up, and better sequencing of lead-up events, so as not to concentrate the demands on funders and the Secretariat in the COP year;</w:t>
      </w:r>
    </w:p>
    <w:p w14:paraId="453A547C"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the deadlines for Contracting Parties to submit proposals for draft resolutions to the final full Standing Committee meeting of the triennium, and for the Secretariat to publish documents for that meeting, could be more coherent;</w:t>
      </w:r>
    </w:p>
    <w:p w14:paraId="69C7E878" w14:textId="77777777" w:rsidR="007A4532" w:rsidRPr="00B106EC" w:rsidRDefault="007A4532" w:rsidP="0011266F">
      <w:pPr>
        <w:pStyle w:val="ListParagraph"/>
        <w:numPr>
          <w:ilvl w:val="0"/>
          <w:numId w:val="3"/>
        </w:numPr>
        <w:spacing w:after="0" w:line="240" w:lineRule="auto"/>
        <w:ind w:left="992" w:hanging="425"/>
        <w:rPr>
          <w:rFonts w:cstheme="minorHAnsi"/>
        </w:rPr>
      </w:pPr>
      <w:r w:rsidRPr="00B106EC">
        <w:rPr>
          <w:rFonts w:cstheme="minorHAnsi"/>
        </w:rPr>
        <w:t xml:space="preserve">COP14 could be extended by one day, </w:t>
      </w:r>
      <w:r w:rsidR="00037E1E">
        <w:rPr>
          <w:rFonts w:cstheme="minorHAnsi"/>
        </w:rPr>
        <w:t xml:space="preserve">which could </w:t>
      </w:r>
      <w:r w:rsidRPr="00B106EC">
        <w:rPr>
          <w:rFonts w:cstheme="minorHAnsi"/>
        </w:rPr>
        <w:t xml:space="preserve">possibly </w:t>
      </w:r>
      <w:r w:rsidR="00037E1E">
        <w:rPr>
          <w:rFonts w:cstheme="minorHAnsi"/>
        </w:rPr>
        <w:t xml:space="preserve">be </w:t>
      </w:r>
      <w:r w:rsidRPr="00B106EC">
        <w:rPr>
          <w:rFonts w:cstheme="minorHAnsi"/>
        </w:rPr>
        <w:t>dedicated to production of final draft resolution texts.</w:t>
      </w:r>
    </w:p>
    <w:p w14:paraId="352E321D" w14:textId="77777777" w:rsidR="007A4532" w:rsidRPr="00B106EC" w:rsidRDefault="007A4532" w:rsidP="00D47231">
      <w:pPr>
        <w:spacing w:after="0" w:line="240" w:lineRule="auto"/>
        <w:rPr>
          <w:rFonts w:cstheme="minorHAnsi"/>
        </w:rPr>
      </w:pPr>
    </w:p>
    <w:p w14:paraId="4845594D" w14:textId="77777777" w:rsidR="007A4532" w:rsidRPr="00B106EC" w:rsidRDefault="001A1A5D" w:rsidP="00D47231">
      <w:pPr>
        <w:spacing w:after="0" w:line="240" w:lineRule="auto"/>
        <w:ind w:left="567" w:hanging="567"/>
        <w:rPr>
          <w:rFonts w:cstheme="minorHAnsi"/>
        </w:rPr>
      </w:pPr>
      <w:r>
        <w:rPr>
          <w:rFonts w:cstheme="minorHAnsi"/>
        </w:rPr>
        <w:t>52</w:t>
      </w:r>
      <w:r w:rsidR="007A4532" w:rsidRPr="00B106EC">
        <w:rPr>
          <w:rFonts w:cstheme="minorHAnsi"/>
        </w:rPr>
        <w:t>.</w:t>
      </w:r>
      <w:r w:rsidR="007A4532" w:rsidRPr="00B106EC">
        <w:rPr>
          <w:rFonts w:cstheme="minorHAnsi"/>
        </w:rPr>
        <w:tab/>
        <w:t xml:space="preserve">Participants welcomed the progress of the Secretariat and the achievements noted above to facilitate a successful </w:t>
      </w:r>
      <w:r w:rsidR="00374368">
        <w:rPr>
          <w:rFonts w:cstheme="minorHAnsi"/>
        </w:rPr>
        <w:t>meeting</w:t>
      </w:r>
      <w:r w:rsidR="007A4532" w:rsidRPr="00B106EC">
        <w:rPr>
          <w:rFonts w:cstheme="minorHAnsi"/>
        </w:rPr>
        <w:t xml:space="preserve">, while underlining the need to limit the number of draft resolutions and ensure faster sharing of inputs on draft resolutions. Protocols for including commitments for third parties in resolution texts, such as those used for </w:t>
      </w:r>
      <w:r w:rsidR="00831663" w:rsidRPr="00831663">
        <w:rPr>
          <w:rFonts w:cstheme="minorHAnsi"/>
        </w:rPr>
        <w:t xml:space="preserve">Global Environment Facility </w:t>
      </w:r>
      <w:r w:rsidR="00831663">
        <w:rPr>
          <w:rFonts w:cstheme="minorHAnsi"/>
        </w:rPr>
        <w:t>(</w:t>
      </w:r>
      <w:r w:rsidR="007A4532" w:rsidRPr="00B106EC">
        <w:rPr>
          <w:rFonts w:cstheme="minorHAnsi"/>
        </w:rPr>
        <w:t>GEF</w:t>
      </w:r>
      <w:r w:rsidR="00831663">
        <w:rPr>
          <w:rFonts w:cstheme="minorHAnsi"/>
        </w:rPr>
        <w:t>)</w:t>
      </w:r>
      <w:r w:rsidR="007A4532" w:rsidRPr="00B106EC">
        <w:rPr>
          <w:rFonts w:cstheme="minorHAnsi"/>
        </w:rPr>
        <w:t xml:space="preserve"> resolutions, could be considered in advance. The added cost of an extra day was noted, but its potential value recognized. Engagement with STRP members, events related to the 50th anniversary and youth events were noted as possible opportunities.</w:t>
      </w:r>
    </w:p>
    <w:p w14:paraId="277FC5DA" w14:textId="77777777" w:rsidR="007A4532" w:rsidRPr="00B106EC" w:rsidRDefault="007A4532" w:rsidP="00D47231">
      <w:pPr>
        <w:spacing w:after="0" w:line="240" w:lineRule="auto"/>
        <w:ind w:left="567" w:hanging="567"/>
        <w:rPr>
          <w:rFonts w:cstheme="minorHAnsi"/>
        </w:rPr>
      </w:pPr>
    </w:p>
    <w:p w14:paraId="6BD5FEBB" w14:textId="77777777" w:rsidR="007A4532" w:rsidRPr="00B106EC" w:rsidRDefault="00BB135B" w:rsidP="00D47231">
      <w:pPr>
        <w:spacing w:after="0" w:line="240" w:lineRule="auto"/>
        <w:ind w:left="567" w:hanging="567"/>
        <w:rPr>
          <w:rFonts w:cstheme="minorHAnsi"/>
        </w:rPr>
      </w:pPr>
      <w:r>
        <w:rPr>
          <w:rFonts w:cstheme="minorHAnsi"/>
        </w:rPr>
        <w:t>53</w:t>
      </w:r>
      <w:r w:rsidR="007A4532" w:rsidRPr="00B106EC">
        <w:rPr>
          <w:rFonts w:cstheme="minorHAnsi"/>
        </w:rPr>
        <w:t>.</w:t>
      </w:r>
      <w:r w:rsidR="007A4532" w:rsidRPr="00B106EC">
        <w:rPr>
          <w:rFonts w:cstheme="minorHAnsi"/>
        </w:rPr>
        <w:tab/>
        <w:t>The significance and awareness-raising potential of the 50th anniversary were acknowledged along with the need for a robust and structured response.</w:t>
      </w:r>
    </w:p>
    <w:p w14:paraId="0B9A312A" w14:textId="77777777" w:rsidR="007A4532" w:rsidRPr="00B106EC" w:rsidRDefault="007A4532" w:rsidP="00D47231">
      <w:pPr>
        <w:spacing w:after="0" w:line="240" w:lineRule="auto"/>
        <w:ind w:left="567" w:hanging="567"/>
        <w:rPr>
          <w:rFonts w:cstheme="minorHAnsi"/>
        </w:rPr>
      </w:pPr>
    </w:p>
    <w:p w14:paraId="355CDB05" w14:textId="77777777" w:rsidR="007A4532" w:rsidRPr="00B106EC" w:rsidRDefault="00BB135B" w:rsidP="00D47231">
      <w:pPr>
        <w:spacing w:after="0" w:line="240" w:lineRule="auto"/>
        <w:ind w:left="567" w:hanging="567"/>
        <w:rPr>
          <w:rFonts w:cstheme="minorHAnsi"/>
        </w:rPr>
      </w:pPr>
      <w:r>
        <w:rPr>
          <w:rFonts w:cstheme="minorHAnsi"/>
        </w:rPr>
        <w:t>54</w:t>
      </w:r>
      <w:r w:rsidR="007A4532" w:rsidRPr="00B106EC">
        <w:rPr>
          <w:rFonts w:cstheme="minorHAnsi"/>
        </w:rPr>
        <w:t>.</w:t>
      </w:r>
      <w:r w:rsidR="007A4532" w:rsidRPr="00B106EC">
        <w:rPr>
          <w:rFonts w:cstheme="minorHAnsi"/>
        </w:rPr>
        <w:tab/>
        <w:t>It was noted that the sequencing and mandate of pre-COP regional meetings fell within the mandate of the Effectiveness Working Group.</w:t>
      </w:r>
    </w:p>
    <w:p w14:paraId="464B2296" w14:textId="77777777" w:rsidR="007A4532" w:rsidRPr="00B106EC" w:rsidRDefault="007A4532" w:rsidP="00D47231">
      <w:pPr>
        <w:spacing w:after="0" w:line="240" w:lineRule="auto"/>
        <w:ind w:left="567" w:hanging="567"/>
        <w:rPr>
          <w:rFonts w:cstheme="minorHAnsi"/>
        </w:rPr>
      </w:pPr>
    </w:p>
    <w:p w14:paraId="4B7AB12E" w14:textId="77777777" w:rsidR="007A4532" w:rsidRPr="00B106EC" w:rsidRDefault="00BB135B" w:rsidP="00D47231">
      <w:pPr>
        <w:spacing w:after="0" w:line="240" w:lineRule="auto"/>
        <w:ind w:left="567" w:hanging="567"/>
        <w:rPr>
          <w:rFonts w:cstheme="minorHAnsi"/>
        </w:rPr>
      </w:pPr>
      <w:r>
        <w:rPr>
          <w:rFonts w:cstheme="minorHAnsi"/>
        </w:rPr>
        <w:t>55</w:t>
      </w:r>
      <w:r w:rsidR="007A4532" w:rsidRPr="00B106EC">
        <w:rPr>
          <w:rFonts w:cstheme="minorHAnsi"/>
        </w:rPr>
        <w:t>.</w:t>
      </w:r>
      <w:r w:rsidR="007A4532" w:rsidRPr="00B106EC">
        <w:rPr>
          <w:rFonts w:cstheme="minorHAnsi"/>
        </w:rPr>
        <w:tab/>
        <w:t xml:space="preserve">Interventions were made by </w:t>
      </w:r>
      <w:r w:rsidR="007A4532" w:rsidRPr="00037E1E">
        <w:rPr>
          <w:rFonts w:cstheme="minorHAnsi"/>
          <w:b/>
        </w:rPr>
        <w:t>Australia</w:t>
      </w:r>
      <w:r w:rsidR="007A4532" w:rsidRPr="00B106EC">
        <w:rPr>
          <w:rFonts w:cstheme="minorHAnsi"/>
        </w:rPr>
        <w:t xml:space="preserve">, </w:t>
      </w:r>
      <w:r w:rsidR="007A4532" w:rsidRPr="00037E1E">
        <w:rPr>
          <w:rFonts w:cstheme="minorHAnsi"/>
          <w:b/>
        </w:rPr>
        <w:t>France</w:t>
      </w:r>
      <w:r w:rsidR="007A4532" w:rsidRPr="00B106EC">
        <w:rPr>
          <w:rFonts w:cstheme="minorHAnsi"/>
        </w:rPr>
        <w:t xml:space="preserve">, the </w:t>
      </w:r>
      <w:r w:rsidR="007A4532" w:rsidRPr="00037E1E">
        <w:rPr>
          <w:rFonts w:cstheme="minorHAnsi"/>
          <w:b/>
        </w:rPr>
        <w:t>United Kingdom</w:t>
      </w:r>
      <w:r w:rsidR="007A4532" w:rsidRPr="00B106EC">
        <w:rPr>
          <w:rFonts w:cstheme="minorHAnsi"/>
        </w:rPr>
        <w:t xml:space="preserve"> on behalf of the Contracting Parties in Europe, and the </w:t>
      </w:r>
      <w:r w:rsidR="007A4532" w:rsidRPr="00037E1E">
        <w:rPr>
          <w:rFonts w:cstheme="minorHAnsi"/>
          <w:b/>
        </w:rPr>
        <w:t>United States of America</w:t>
      </w:r>
      <w:r w:rsidR="007A4532" w:rsidRPr="00B106EC">
        <w:rPr>
          <w:rFonts w:cstheme="minorHAnsi"/>
        </w:rPr>
        <w:t>.</w:t>
      </w:r>
    </w:p>
    <w:p w14:paraId="3CEBFFA3" w14:textId="77777777" w:rsidR="007A4532" w:rsidRPr="00B106EC" w:rsidRDefault="007A4532" w:rsidP="00D47231">
      <w:pPr>
        <w:spacing w:after="0" w:line="240" w:lineRule="auto"/>
        <w:rPr>
          <w:rFonts w:cstheme="minorHAnsi"/>
        </w:rPr>
      </w:pPr>
    </w:p>
    <w:p w14:paraId="44BAE675" w14:textId="749E7A15" w:rsidR="007A4532" w:rsidRPr="00B106EC" w:rsidRDefault="007A4532" w:rsidP="00D47231">
      <w:pPr>
        <w:spacing w:after="0" w:line="240" w:lineRule="auto"/>
        <w:rPr>
          <w:rFonts w:cstheme="minorHAnsi"/>
          <w:b/>
        </w:rPr>
      </w:pPr>
      <w:r w:rsidRPr="00B106EC">
        <w:rPr>
          <w:rFonts w:cstheme="minorHAnsi"/>
          <w:b/>
        </w:rPr>
        <w:t>Decision SC57-1</w:t>
      </w:r>
      <w:r w:rsidR="00EB67D8">
        <w:rPr>
          <w:rFonts w:cstheme="minorHAnsi"/>
          <w:b/>
        </w:rPr>
        <w:t>5</w:t>
      </w:r>
      <w:r w:rsidRPr="00B106EC">
        <w:rPr>
          <w:rFonts w:cstheme="minorHAnsi"/>
          <w:b/>
        </w:rPr>
        <w:t>: The Standing Committee requested that the Subgroup on COP14 include in its remit the identification of effective actions to mark the 50th anniversary of the Convention, and</w:t>
      </w:r>
      <w:r w:rsidR="0045457C">
        <w:rPr>
          <w:rFonts w:cstheme="minorHAnsi"/>
          <w:b/>
        </w:rPr>
        <w:t xml:space="preserve"> </w:t>
      </w:r>
      <w:r w:rsidRPr="00B106EC">
        <w:rPr>
          <w:rFonts w:cstheme="minorHAnsi"/>
          <w:b/>
        </w:rPr>
        <w:t>engage with other Contracting Parties as appropriate to achieve this.</w:t>
      </w:r>
    </w:p>
    <w:p w14:paraId="5127F2F7" w14:textId="77777777" w:rsidR="007A4532" w:rsidRPr="00B106EC" w:rsidRDefault="007A4532" w:rsidP="00D47231">
      <w:pPr>
        <w:tabs>
          <w:tab w:val="left" w:pos="720"/>
          <w:tab w:val="center" w:pos="4680"/>
        </w:tabs>
        <w:spacing w:after="0" w:line="240" w:lineRule="auto"/>
        <w:rPr>
          <w:rFonts w:cstheme="minorHAnsi"/>
          <w:bCs/>
        </w:rPr>
      </w:pPr>
    </w:p>
    <w:p w14:paraId="04A0CD1E" w14:textId="77777777" w:rsidR="007A4532" w:rsidRPr="00B106EC" w:rsidRDefault="007A4532" w:rsidP="00D472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B106EC">
        <w:rPr>
          <w:rFonts w:cstheme="minorHAnsi"/>
          <w:bCs/>
        </w:rPr>
        <w:t xml:space="preserve">Agenda item </w:t>
      </w:r>
      <w:r w:rsidRPr="00B106EC">
        <w:t>21.1 Bis: Follow up to COP13 and preparation of COP14</w:t>
      </w:r>
      <w:r w:rsidR="00316FB0">
        <w:t xml:space="preserve"> – </w:t>
      </w:r>
      <w:r w:rsidRPr="00B106EC">
        <w:t>Oral report of the Secretariat on the Ramsar Award on Innovation</w:t>
      </w:r>
    </w:p>
    <w:p w14:paraId="27E9B425" w14:textId="77777777" w:rsidR="007A4532" w:rsidRPr="00B106EC" w:rsidRDefault="007A4532" w:rsidP="00D47231">
      <w:pPr>
        <w:keepNext/>
        <w:spacing w:after="0" w:line="240" w:lineRule="auto"/>
        <w:rPr>
          <w:rFonts w:eastAsia="Calibri" w:cstheme="minorHAnsi"/>
          <w:bCs/>
        </w:rPr>
      </w:pPr>
    </w:p>
    <w:p w14:paraId="4BB0A46A" w14:textId="77777777" w:rsidR="007A4532" w:rsidRPr="00B106EC" w:rsidRDefault="00BB135B" w:rsidP="00D47231">
      <w:pPr>
        <w:spacing w:after="0" w:line="240" w:lineRule="auto"/>
        <w:ind w:left="567" w:hanging="567"/>
        <w:rPr>
          <w:rFonts w:cstheme="minorHAnsi"/>
        </w:rPr>
      </w:pPr>
      <w:r>
        <w:rPr>
          <w:rFonts w:cstheme="minorHAnsi"/>
        </w:rPr>
        <w:t>56</w:t>
      </w:r>
      <w:r w:rsidR="007A4532" w:rsidRPr="00B106EC">
        <w:rPr>
          <w:rFonts w:cstheme="minorHAnsi"/>
        </w:rPr>
        <w:t>.</w:t>
      </w:r>
      <w:r w:rsidR="007A4532" w:rsidRPr="00B106EC">
        <w:rPr>
          <w:rFonts w:cstheme="minorHAnsi"/>
        </w:rPr>
        <w:tab/>
        <w:t xml:space="preserve">The </w:t>
      </w:r>
      <w:r w:rsidR="007A4532" w:rsidRPr="00AE707B">
        <w:rPr>
          <w:rFonts w:cstheme="minorHAnsi"/>
          <w:b/>
        </w:rPr>
        <w:t>Secretariat</w:t>
      </w:r>
      <w:r w:rsidR="007A4532" w:rsidRPr="00B106EC">
        <w:rPr>
          <w:rFonts w:cstheme="minorHAnsi"/>
        </w:rPr>
        <w:t xml:space="preserve"> recalled that through Decision SC55-15, the Standing Committee had confirmed that presentation of the Ramsar Award for Wetland Innovation should be deferred for six months, pending clarification of legal issues affecting the recipient. The legal issues had not been resolved in the interim period.</w:t>
      </w:r>
    </w:p>
    <w:p w14:paraId="52A06075" w14:textId="77777777" w:rsidR="007A4532" w:rsidRPr="00B106EC" w:rsidRDefault="007A4532" w:rsidP="00D47231">
      <w:pPr>
        <w:spacing w:after="0" w:line="240" w:lineRule="auto"/>
      </w:pPr>
    </w:p>
    <w:p w14:paraId="6DA13C32" w14:textId="2AF32FF4" w:rsidR="007A4532" w:rsidRPr="00B106EC" w:rsidRDefault="007A4532" w:rsidP="00D47231">
      <w:pPr>
        <w:spacing w:after="0" w:line="240" w:lineRule="auto"/>
        <w:rPr>
          <w:rFonts w:cstheme="minorHAnsi"/>
          <w:b/>
        </w:rPr>
      </w:pPr>
      <w:r w:rsidRPr="00B106EC">
        <w:rPr>
          <w:rFonts w:cstheme="minorHAnsi"/>
          <w:b/>
        </w:rPr>
        <w:lastRenderedPageBreak/>
        <w:t>Decision SC57-1</w:t>
      </w:r>
      <w:r w:rsidR="00EB67D8">
        <w:rPr>
          <w:rFonts w:cstheme="minorHAnsi"/>
          <w:b/>
        </w:rPr>
        <w:t>6</w:t>
      </w:r>
      <w:r w:rsidRPr="00B106EC">
        <w:rPr>
          <w:rFonts w:cstheme="minorHAnsi"/>
          <w:b/>
        </w:rPr>
        <w:t>: The Standing Committee decided that the Ramsar Award for Wetland Innovation for 2018 should not be presented.</w:t>
      </w:r>
    </w:p>
    <w:p w14:paraId="5D8F463E" w14:textId="77777777" w:rsidR="007A4532" w:rsidRPr="00B106EC" w:rsidRDefault="007A4532" w:rsidP="00D47231">
      <w:pPr>
        <w:spacing w:after="0" w:line="240" w:lineRule="auto"/>
      </w:pPr>
    </w:p>
    <w:p w14:paraId="5C86B0EF" w14:textId="77777777" w:rsidR="007A4532" w:rsidRPr="00B106EC" w:rsidRDefault="007A4532" w:rsidP="00D472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B106EC">
        <w:rPr>
          <w:rFonts w:cstheme="minorHAnsi"/>
          <w:bCs/>
        </w:rPr>
        <w:t xml:space="preserve">Agenda item </w:t>
      </w:r>
      <w:r w:rsidRPr="00B106EC">
        <w:t>21.2: Follow up to COP13 and preparation of COP14</w:t>
      </w:r>
      <w:r w:rsidR="00316FB0">
        <w:t xml:space="preserve"> – </w:t>
      </w:r>
      <w:r w:rsidRPr="00B106EC">
        <w:t>COP14 Host and establishment of the Subgroup on COP14</w:t>
      </w:r>
    </w:p>
    <w:p w14:paraId="363E96B1" w14:textId="77777777" w:rsidR="007A4532" w:rsidRPr="00B106EC" w:rsidRDefault="007A4532" w:rsidP="00D47231">
      <w:pPr>
        <w:keepNext/>
        <w:spacing w:after="0" w:line="240" w:lineRule="auto"/>
        <w:rPr>
          <w:rFonts w:cstheme="minorHAnsi"/>
        </w:rPr>
      </w:pPr>
    </w:p>
    <w:p w14:paraId="1A27E449" w14:textId="77777777" w:rsidR="007A4532" w:rsidRPr="00B106EC" w:rsidRDefault="00BB135B" w:rsidP="00D47231">
      <w:pPr>
        <w:spacing w:after="0" w:line="240" w:lineRule="auto"/>
        <w:ind w:left="567" w:hanging="567"/>
        <w:rPr>
          <w:rFonts w:cstheme="minorHAnsi"/>
        </w:rPr>
      </w:pPr>
      <w:r>
        <w:rPr>
          <w:rFonts w:cstheme="minorHAnsi"/>
        </w:rPr>
        <w:t>57</w:t>
      </w:r>
      <w:r w:rsidR="007A4532" w:rsidRPr="00B106EC">
        <w:rPr>
          <w:rFonts w:cstheme="minorHAnsi"/>
        </w:rPr>
        <w:t>.</w:t>
      </w:r>
      <w:r w:rsidR="007A4532" w:rsidRPr="00B106EC">
        <w:rPr>
          <w:rFonts w:cstheme="minorHAnsi"/>
        </w:rPr>
        <w:tab/>
        <w:t xml:space="preserve">The </w:t>
      </w:r>
      <w:r w:rsidR="007A4532" w:rsidRPr="00AE707B">
        <w:rPr>
          <w:rFonts w:cstheme="minorHAnsi"/>
          <w:b/>
        </w:rPr>
        <w:t>Secretary General</w:t>
      </w:r>
      <w:r w:rsidR="007A4532" w:rsidRPr="00B106EC">
        <w:rPr>
          <w:rFonts w:cstheme="minorHAnsi"/>
        </w:rPr>
        <w:t xml:space="preserve"> outlined that, as no formal offer to host COP14 had been received by COP13, the Conference had set a new deadline for offers, of one month before SC57. The Secretariat </w:t>
      </w:r>
      <w:r w:rsidR="00AE707B">
        <w:rPr>
          <w:rFonts w:cstheme="minorHAnsi"/>
        </w:rPr>
        <w:t xml:space="preserve">had </w:t>
      </w:r>
      <w:r w:rsidR="007A4532" w:rsidRPr="00B106EC">
        <w:rPr>
          <w:rFonts w:cstheme="minorHAnsi"/>
        </w:rPr>
        <w:t xml:space="preserve">received two formal offers by 24 May 2019; one </w:t>
      </w:r>
      <w:r w:rsidR="00AE707B">
        <w:rPr>
          <w:rFonts w:cstheme="minorHAnsi"/>
        </w:rPr>
        <w:t xml:space="preserve">had </w:t>
      </w:r>
      <w:r w:rsidR="007439FE">
        <w:rPr>
          <w:rFonts w:cstheme="minorHAnsi"/>
        </w:rPr>
        <w:t xml:space="preserve">been </w:t>
      </w:r>
      <w:r w:rsidR="007A4532" w:rsidRPr="00B106EC">
        <w:rPr>
          <w:rFonts w:cstheme="minorHAnsi"/>
        </w:rPr>
        <w:t>withdr</w:t>
      </w:r>
      <w:r w:rsidR="00AE707B">
        <w:rPr>
          <w:rFonts w:cstheme="minorHAnsi"/>
        </w:rPr>
        <w:t>awn</w:t>
      </w:r>
      <w:r w:rsidR="007A4532" w:rsidRPr="00B106EC">
        <w:rPr>
          <w:rFonts w:cstheme="minorHAnsi"/>
        </w:rPr>
        <w:t>, leaving an offer by China.</w:t>
      </w:r>
    </w:p>
    <w:p w14:paraId="076D9226" w14:textId="77777777" w:rsidR="007A4532" w:rsidRPr="00B106EC" w:rsidRDefault="007A4532" w:rsidP="00D47231">
      <w:pPr>
        <w:spacing w:after="0" w:line="240" w:lineRule="auto"/>
        <w:ind w:left="567" w:hanging="567"/>
        <w:rPr>
          <w:rFonts w:cstheme="minorHAnsi"/>
        </w:rPr>
      </w:pPr>
    </w:p>
    <w:p w14:paraId="118C762D" w14:textId="77777777" w:rsidR="007A4532" w:rsidRPr="00B106EC" w:rsidRDefault="00BB135B" w:rsidP="00D47231">
      <w:pPr>
        <w:spacing w:after="0" w:line="240" w:lineRule="auto"/>
        <w:ind w:left="567" w:hanging="567"/>
        <w:rPr>
          <w:rFonts w:cstheme="minorHAnsi"/>
        </w:rPr>
      </w:pPr>
      <w:r>
        <w:rPr>
          <w:rFonts w:cstheme="minorHAnsi"/>
        </w:rPr>
        <w:t>58</w:t>
      </w:r>
      <w:r w:rsidR="007A4532" w:rsidRPr="00B106EC">
        <w:rPr>
          <w:rFonts w:cstheme="minorHAnsi"/>
        </w:rPr>
        <w:t>.</w:t>
      </w:r>
      <w:r w:rsidR="007A4532" w:rsidRPr="00B106EC">
        <w:rPr>
          <w:rFonts w:cstheme="minorHAnsi"/>
        </w:rPr>
        <w:tab/>
      </w:r>
      <w:r w:rsidR="007A4532" w:rsidRPr="00AE707B">
        <w:rPr>
          <w:rFonts w:cstheme="minorHAnsi"/>
          <w:b/>
        </w:rPr>
        <w:t>China</w:t>
      </w:r>
      <w:r w:rsidR="007A4532" w:rsidRPr="00B106EC">
        <w:rPr>
          <w:rFonts w:cstheme="minorHAnsi"/>
        </w:rPr>
        <w:t xml:space="preserve"> informed the Standing Committee that its offer had been confirmed by the State Council on 6 May</w:t>
      </w:r>
      <w:r w:rsidR="00956EFE">
        <w:rPr>
          <w:rFonts w:cstheme="minorHAnsi"/>
        </w:rPr>
        <w:t xml:space="preserve"> 2019</w:t>
      </w:r>
      <w:r w:rsidR="007A4532" w:rsidRPr="00B106EC">
        <w:rPr>
          <w:rFonts w:cstheme="minorHAnsi"/>
        </w:rPr>
        <w:t>, and, after reading the letter of invitation from the Minister of Foreign Affairs, formally passed it to the Secretary General. A video and a presentation introducing the proposed host city, Wuhan in Hubei Province, were presented.</w:t>
      </w:r>
    </w:p>
    <w:p w14:paraId="549E62EE" w14:textId="77777777" w:rsidR="007A4532" w:rsidRPr="00B106EC" w:rsidRDefault="007A4532" w:rsidP="00D47231">
      <w:pPr>
        <w:spacing w:after="0" w:line="240" w:lineRule="auto"/>
      </w:pPr>
    </w:p>
    <w:p w14:paraId="5B462258" w14:textId="30AC5376" w:rsidR="007A4532" w:rsidRDefault="007A4532" w:rsidP="00D47231">
      <w:pPr>
        <w:spacing w:after="0" w:line="240" w:lineRule="auto"/>
        <w:rPr>
          <w:rFonts w:cstheme="minorHAnsi"/>
          <w:b/>
        </w:rPr>
      </w:pPr>
      <w:r w:rsidRPr="00B106EC">
        <w:rPr>
          <w:rFonts w:cstheme="minorHAnsi"/>
          <w:b/>
        </w:rPr>
        <w:t>Decision SC57-1</w:t>
      </w:r>
      <w:r w:rsidR="00EB67D8">
        <w:rPr>
          <w:rFonts w:cstheme="minorHAnsi"/>
          <w:b/>
        </w:rPr>
        <w:t>7</w:t>
      </w:r>
      <w:r w:rsidRPr="00B106EC">
        <w:rPr>
          <w:rFonts w:cstheme="minorHAnsi"/>
          <w:b/>
        </w:rPr>
        <w:t>: The Standing Committee accepted by acclamation the offer of China to host the 14th Meeting of the Conference of Contracting Parties in Wuhan.</w:t>
      </w:r>
    </w:p>
    <w:p w14:paraId="2CA07AAA" w14:textId="77777777" w:rsidR="007A4532" w:rsidRDefault="007A4532" w:rsidP="00D47231">
      <w:pPr>
        <w:spacing w:after="0" w:line="240" w:lineRule="auto"/>
        <w:rPr>
          <w:rFonts w:cstheme="minorHAnsi"/>
          <w:b/>
        </w:rPr>
      </w:pPr>
    </w:p>
    <w:p w14:paraId="238E866E" w14:textId="77777777" w:rsidR="00D47231" w:rsidRDefault="00D47231" w:rsidP="00D47231">
      <w:pPr>
        <w:spacing w:after="0" w:line="240" w:lineRule="auto"/>
        <w:rPr>
          <w:rFonts w:cstheme="minorHAnsi"/>
          <w:b/>
        </w:rPr>
      </w:pPr>
    </w:p>
    <w:p w14:paraId="2DC7E60E" w14:textId="77777777" w:rsidR="007A4532" w:rsidRDefault="007A4532" w:rsidP="00370B73">
      <w:pPr>
        <w:keepNext/>
        <w:spacing w:after="0" w:line="240" w:lineRule="auto"/>
        <w:rPr>
          <w:rFonts w:cstheme="minorHAnsi"/>
          <w:b/>
          <w:bCs/>
        </w:rPr>
      </w:pPr>
      <w:r>
        <w:rPr>
          <w:rFonts w:cstheme="minorHAnsi"/>
          <w:b/>
        </w:rPr>
        <w:t>15:00</w:t>
      </w:r>
      <w:r w:rsidRPr="00135706">
        <w:rPr>
          <w:rFonts w:cstheme="minorHAnsi"/>
          <w:b/>
        </w:rPr>
        <w:t xml:space="preserve"> – 1</w:t>
      </w:r>
      <w:r>
        <w:rPr>
          <w:rFonts w:cstheme="minorHAnsi"/>
          <w:b/>
        </w:rPr>
        <w:t>8</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68D1747C" w14:textId="77777777" w:rsidR="007A4532" w:rsidRDefault="007A4532" w:rsidP="00370B73">
      <w:pPr>
        <w:pStyle w:val="Default"/>
        <w:keepNext/>
        <w:autoSpaceDE/>
        <w:autoSpaceDN/>
        <w:adjustRightInd/>
        <w:rPr>
          <w:sz w:val="22"/>
          <w:szCs w:val="22"/>
        </w:rPr>
      </w:pPr>
    </w:p>
    <w:p w14:paraId="466EAB3D"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21.2</w:t>
      </w:r>
      <w:r>
        <w:rPr>
          <w:rFonts w:cstheme="minorHAnsi"/>
          <w:bCs/>
        </w:rPr>
        <w:t>:</w:t>
      </w:r>
      <w:r w:rsidRPr="0040164E">
        <w:rPr>
          <w:rFonts w:cstheme="minorHAnsi"/>
          <w:bCs/>
        </w:rPr>
        <w:t xml:space="preserve"> </w:t>
      </w:r>
      <w:r>
        <w:t>Follow up to COP13 and preparation of COP14</w:t>
      </w:r>
      <w:r w:rsidR="00316FB0">
        <w:t xml:space="preserve"> – </w:t>
      </w:r>
      <w:r w:rsidRPr="0040164E">
        <w:rPr>
          <w:rFonts w:cstheme="minorHAnsi"/>
          <w:bCs/>
        </w:rPr>
        <w:t xml:space="preserve">COP14 Host and establishment of the Subgroup on COP14 </w:t>
      </w:r>
      <w:r>
        <w:rPr>
          <w:rFonts w:cstheme="minorHAnsi"/>
          <w:bCs/>
        </w:rPr>
        <w:t>(continued)</w:t>
      </w:r>
    </w:p>
    <w:p w14:paraId="1EAC161C" w14:textId="77777777" w:rsidR="007A4532" w:rsidRDefault="007A4532" w:rsidP="00370B73">
      <w:pPr>
        <w:keepNext/>
        <w:spacing w:after="0" w:line="240" w:lineRule="auto"/>
      </w:pPr>
    </w:p>
    <w:p w14:paraId="4AD8E692" w14:textId="77777777" w:rsidR="007A4532" w:rsidRDefault="00BB135B" w:rsidP="00D47231">
      <w:pPr>
        <w:spacing w:after="0" w:line="240" w:lineRule="auto"/>
        <w:ind w:left="567" w:hanging="567"/>
      </w:pPr>
      <w:r>
        <w:t>59</w:t>
      </w:r>
      <w:r w:rsidR="007A4532">
        <w:t>.</w:t>
      </w:r>
      <w:r w:rsidR="007A4532">
        <w:tab/>
        <w:t xml:space="preserve">The </w:t>
      </w:r>
      <w:r w:rsidR="007A4532" w:rsidRPr="00AE707B">
        <w:rPr>
          <w:b/>
        </w:rPr>
        <w:t>Standing Committee</w:t>
      </w:r>
      <w:r w:rsidR="007A4532">
        <w:t xml:space="preserve"> considered the establishment of the Subgroup on COP14, comprising one representative from each of the six Ramsar regions. The Committee agreed that the remit of the Subgroup could be extended to include the development of initial ideas for the </w:t>
      </w:r>
      <w:r w:rsidR="007A4532" w:rsidRPr="00274217">
        <w:t>50th anniversary</w:t>
      </w:r>
      <w:r w:rsidR="007A4532">
        <w:t xml:space="preserve"> of the Convention in 2021, and that a larger Subgroup composition might support this.</w:t>
      </w:r>
    </w:p>
    <w:p w14:paraId="7E1243EE" w14:textId="77777777" w:rsidR="007A4532" w:rsidRDefault="007A4532" w:rsidP="00D47231">
      <w:pPr>
        <w:spacing w:after="0" w:line="240" w:lineRule="auto"/>
      </w:pPr>
    </w:p>
    <w:p w14:paraId="1DC4F9F3" w14:textId="4DD4FACF" w:rsidR="007A4532" w:rsidRPr="00274217" w:rsidRDefault="007A4532" w:rsidP="00D47231">
      <w:pPr>
        <w:spacing w:after="0" w:line="240" w:lineRule="auto"/>
        <w:rPr>
          <w:rFonts w:cstheme="minorHAnsi"/>
          <w:b/>
        </w:rPr>
      </w:pPr>
      <w:r w:rsidRPr="007F4302">
        <w:rPr>
          <w:rFonts w:cstheme="minorHAnsi"/>
          <w:b/>
        </w:rPr>
        <w:t>Decision SC57-</w:t>
      </w:r>
      <w:r>
        <w:rPr>
          <w:rFonts w:cstheme="minorHAnsi"/>
          <w:b/>
        </w:rPr>
        <w:t>1</w:t>
      </w:r>
      <w:r w:rsidR="00EB67D8">
        <w:rPr>
          <w:rFonts w:cstheme="minorHAnsi"/>
          <w:b/>
        </w:rPr>
        <w:t>8</w:t>
      </w:r>
      <w:r w:rsidRPr="007F4302">
        <w:rPr>
          <w:rFonts w:cstheme="minorHAnsi"/>
          <w:b/>
        </w:rPr>
        <w:t xml:space="preserve">: The Standing Committee </w:t>
      </w:r>
      <w:r w:rsidRPr="00274217">
        <w:rPr>
          <w:rFonts w:cstheme="minorHAnsi"/>
          <w:b/>
        </w:rPr>
        <w:t xml:space="preserve">established </w:t>
      </w:r>
      <w:r>
        <w:rPr>
          <w:rFonts w:cstheme="minorHAnsi"/>
          <w:b/>
        </w:rPr>
        <w:t>the</w:t>
      </w:r>
      <w:r w:rsidRPr="00274217">
        <w:rPr>
          <w:rFonts w:cstheme="minorHAnsi"/>
          <w:b/>
        </w:rPr>
        <w:t xml:space="preserve"> </w:t>
      </w:r>
      <w:r>
        <w:rPr>
          <w:rFonts w:cstheme="minorHAnsi"/>
          <w:b/>
        </w:rPr>
        <w:t>S</w:t>
      </w:r>
      <w:r w:rsidRPr="00274217">
        <w:rPr>
          <w:rFonts w:cstheme="minorHAnsi"/>
          <w:b/>
        </w:rPr>
        <w:t xml:space="preserve">ubgroup </w:t>
      </w:r>
      <w:r>
        <w:rPr>
          <w:rFonts w:cstheme="minorHAnsi"/>
          <w:b/>
        </w:rPr>
        <w:t xml:space="preserve">on COP14, </w:t>
      </w:r>
      <w:r w:rsidRPr="00274217">
        <w:rPr>
          <w:rFonts w:cstheme="minorHAnsi"/>
          <w:b/>
        </w:rPr>
        <w:t>chaired by China and also comprising</w:t>
      </w:r>
      <w:r w:rsidR="00FD74FD" w:rsidRPr="00FD74FD">
        <w:rPr>
          <w:rFonts w:cstheme="minorHAnsi"/>
          <w:b/>
        </w:rPr>
        <w:t xml:space="preserve"> </w:t>
      </w:r>
      <w:r w:rsidR="00FD74FD">
        <w:rPr>
          <w:rFonts w:cstheme="minorHAnsi"/>
          <w:b/>
        </w:rPr>
        <w:t>Algeria,</w:t>
      </w:r>
      <w:r w:rsidRPr="00274217">
        <w:rPr>
          <w:rFonts w:cstheme="minorHAnsi"/>
          <w:b/>
        </w:rPr>
        <w:t xml:space="preserve"> Armenia, Australia, </w:t>
      </w:r>
      <w:r w:rsidR="00FD74FD" w:rsidRPr="00274217">
        <w:rPr>
          <w:rFonts w:cstheme="minorHAnsi"/>
          <w:b/>
        </w:rPr>
        <w:t xml:space="preserve">Austria, </w:t>
      </w:r>
      <w:r w:rsidRPr="00274217">
        <w:rPr>
          <w:rFonts w:cstheme="minorHAnsi"/>
          <w:b/>
        </w:rPr>
        <w:t xml:space="preserve">Costa Rica, </w:t>
      </w:r>
      <w:r w:rsidR="00727C91">
        <w:rPr>
          <w:rFonts w:cstheme="minorHAnsi"/>
          <w:b/>
        </w:rPr>
        <w:t xml:space="preserve">France, </w:t>
      </w:r>
      <w:r w:rsidR="00BD300C" w:rsidRPr="00543BF9">
        <w:rPr>
          <w:rFonts w:cstheme="minorHAnsi"/>
          <w:b/>
        </w:rPr>
        <w:t>the</w:t>
      </w:r>
      <w:r w:rsidR="00BD300C">
        <w:rPr>
          <w:rFonts w:cstheme="minorHAnsi"/>
          <w:b/>
        </w:rPr>
        <w:t xml:space="preserve"> Netherlands, </w:t>
      </w:r>
      <w:r w:rsidRPr="00274217">
        <w:rPr>
          <w:rFonts w:cstheme="minorHAnsi"/>
          <w:b/>
        </w:rPr>
        <w:t xml:space="preserve">Switzerland, </w:t>
      </w:r>
      <w:r>
        <w:rPr>
          <w:rFonts w:cstheme="minorHAnsi"/>
          <w:b/>
        </w:rPr>
        <w:t xml:space="preserve">the </w:t>
      </w:r>
      <w:r w:rsidRPr="00274217">
        <w:rPr>
          <w:rFonts w:cstheme="minorHAnsi"/>
          <w:b/>
        </w:rPr>
        <w:t xml:space="preserve">United Arab Emirates, </w:t>
      </w:r>
      <w:r>
        <w:rPr>
          <w:rFonts w:cstheme="minorHAnsi"/>
          <w:b/>
        </w:rPr>
        <w:t xml:space="preserve">the </w:t>
      </w:r>
      <w:r w:rsidRPr="00274217">
        <w:rPr>
          <w:rFonts w:cstheme="minorHAnsi"/>
          <w:b/>
        </w:rPr>
        <w:t xml:space="preserve">United Kingdom </w:t>
      </w:r>
      <w:r>
        <w:rPr>
          <w:rFonts w:cstheme="minorHAnsi"/>
          <w:b/>
        </w:rPr>
        <w:t xml:space="preserve">of Great Britain and Northern Ireland, </w:t>
      </w:r>
      <w:r w:rsidRPr="00274217">
        <w:rPr>
          <w:rFonts w:cstheme="minorHAnsi"/>
          <w:b/>
        </w:rPr>
        <w:t>and the United States of America</w:t>
      </w:r>
      <w:r>
        <w:rPr>
          <w:rFonts w:cstheme="minorHAnsi"/>
          <w:b/>
        </w:rPr>
        <w:t>,</w:t>
      </w:r>
      <w:r w:rsidRPr="00274217">
        <w:rPr>
          <w:rFonts w:cstheme="minorHAnsi"/>
          <w:b/>
        </w:rPr>
        <w:t xml:space="preserve"> to </w:t>
      </w:r>
      <w:r>
        <w:rPr>
          <w:rFonts w:cstheme="minorHAnsi"/>
          <w:b/>
        </w:rPr>
        <w:t>oversee</w:t>
      </w:r>
      <w:r w:rsidRPr="00274217">
        <w:rPr>
          <w:rFonts w:cstheme="minorHAnsi"/>
          <w:b/>
        </w:rPr>
        <w:t xml:space="preserve"> the COP14 planning process and to develop ideas regarding the celebration of the Convention’s 50th </w:t>
      </w:r>
      <w:r>
        <w:rPr>
          <w:rFonts w:cstheme="minorHAnsi"/>
          <w:b/>
        </w:rPr>
        <w:t xml:space="preserve">anniversary </w:t>
      </w:r>
      <w:r w:rsidRPr="00274217">
        <w:rPr>
          <w:rFonts w:cstheme="minorHAnsi"/>
          <w:b/>
        </w:rPr>
        <w:t>in 2021</w:t>
      </w:r>
      <w:r>
        <w:rPr>
          <w:rFonts w:cstheme="minorHAnsi"/>
          <w:b/>
        </w:rPr>
        <w:t>, seeking the support of other Contracting Parties as required</w:t>
      </w:r>
      <w:r w:rsidRPr="00274217">
        <w:rPr>
          <w:rFonts w:cstheme="minorHAnsi"/>
          <w:b/>
        </w:rPr>
        <w:t>.</w:t>
      </w:r>
    </w:p>
    <w:p w14:paraId="28B595C1" w14:textId="77777777" w:rsidR="007A4532" w:rsidRDefault="007A4532" w:rsidP="00D47231">
      <w:pPr>
        <w:spacing w:after="0" w:line="240" w:lineRule="auto"/>
      </w:pPr>
    </w:p>
    <w:p w14:paraId="593EC29C"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14</w:t>
      </w:r>
      <w:r>
        <w:rPr>
          <w:rFonts w:cstheme="minorHAnsi"/>
          <w:bCs/>
        </w:rPr>
        <w:t>:</w:t>
      </w:r>
      <w:r w:rsidRPr="0040164E">
        <w:rPr>
          <w:rFonts w:cstheme="minorHAnsi"/>
          <w:bCs/>
        </w:rPr>
        <w:t xml:space="preserve"> Review of all previous Resolutions and decisions</w:t>
      </w:r>
    </w:p>
    <w:p w14:paraId="57BCCF09" w14:textId="77777777" w:rsidR="007A4532" w:rsidRDefault="007A4532" w:rsidP="00370B73">
      <w:pPr>
        <w:pStyle w:val="Default"/>
        <w:keepNext/>
        <w:rPr>
          <w:sz w:val="22"/>
          <w:szCs w:val="22"/>
        </w:rPr>
      </w:pPr>
    </w:p>
    <w:p w14:paraId="015F697C" w14:textId="0C867E85" w:rsidR="007A4532" w:rsidRDefault="00BB135B" w:rsidP="00D47231">
      <w:pPr>
        <w:spacing w:after="0" w:line="240" w:lineRule="auto"/>
        <w:ind w:left="567" w:hanging="567"/>
      </w:pPr>
      <w:r>
        <w:t>60</w:t>
      </w:r>
      <w:r w:rsidR="007A4532">
        <w:t>.</w:t>
      </w:r>
      <w:r w:rsidR="007A4532">
        <w:tab/>
        <w:t xml:space="preserve">The </w:t>
      </w:r>
      <w:r w:rsidR="007A4532" w:rsidRPr="00376AEA">
        <w:rPr>
          <w:b/>
        </w:rPr>
        <w:t>Secretariat</w:t>
      </w:r>
      <w:r w:rsidR="007A4532">
        <w:t xml:space="preserve"> introduced document SC57 Doc.14, presenting a preliminary response to paragraphs 24 and 25 of Resolution XIII.4 on </w:t>
      </w:r>
      <w:r w:rsidR="007A4532" w:rsidRPr="00E45CD4">
        <w:rPr>
          <w:i/>
        </w:rPr>
        <w:t>Responsibilities, roles and composition of the Standing Committee and regional categorization of countries under the Convention</w:t>
      </w:r>
      <w:r w:rsidR="007A4532">
        <w:t>.</w:t>
      </w:r>
    </w:p>
    <w:p w14:paraId="445E6C06" w14:textId="77777777" w:rsidR="007A4532" w:rsidRDefault="007A4532" w:rsidP="00D47231">
      <w:pPr>
        <w:spacing w:after="0" w:line="240" w:lineRule="auto"/>
        <w:ind w:left="567" w:hanging="567"/>
      </w:pPr>
    </w:p>
    <w:p w14:paraId="756301F0" w14:textId="77777777" w:rsidR="007A4532" w:rsidRDefault="00BB135B" w:rsidP="00D47231">
      <w:pPr>
        <w:spacing w:after="0" w:line="240" w:lineRule="auto"/>
        <w:ind w:left="567" w:hanging="567"/>
      </w:pPr>
      <w:r>
        <w:t>61</w:t>
      </w:r>
      <w:r w:rsidR="007A4532">
        <w:t>.</w:t>
      </w:r>
      <w:r w:rsidR="007A4532">
        <w:tab/>
        <w:t>Participants recognized the scale of the task faced by the Secretariat in attempting to review all previous Resolutions and decisions,</w:t>
      </w:r>
      <w:r w:rsidR="007A4532" w:rsidRPr="008C356D">
        <w:t xml:space="preserve"> </w:t>
      </w:r>
      <w:r w:rsidR="007A4532">
        <w:t xml:space="preserve">and agreed that any comprehensive work to classify them and identify protocols for their eventual retirement or consolidation would require financial resources. It was suggested that, as a first step, a preliminary classification of existing Resolutions into major thematic areas could be undertaken by the Secretariat. This would serve as a basis for the selection of priority areas for further action, the identification of which </w:t>
      </w:r>
      <w:r w:rsidR="007A4532">
        <w:lastRenderedPageBreak/>
        <w:t xml:space="preserve">would take into account the priorities identified under Agenda item 8 on </w:t>
      </w:r>
      <w:r w:rsidR="007A4532" w:rsidRPr="00E45CD4">
        <w:rPr>
          <w:i/>
        </w:rPr>
        <w:t>Urgent challenges to the wise use of wetlands to receive enhanced attention</w:t>
      </w:r>
      <w:r w:rsidR="007A4532">
        <w:t xml:space="preserve">. </w:t>
      </w:r>
    </w:p>
    <w:p w14:paraId="724E3EBC" w14:textId="77777777" w:rsidR="007A4532" w:rsidRDefault="007A4532" w:rsidP="00D47231">
      <w:pPr>
        <w:spacing w:after="0" w:line="240" w:lineRule="auto"/>
        <w:ind w:left="567" w:hanging="567"/>
      </w:pPr>
    </w:p>
    <w:p w14:paraId="3EC99787" w14:textId="528587F9" w:rsidR="007A4532" w:rsidRDefault="00BB135B" w:rsidP="00D47231">
      <w:pPr>
        <w:spacing w:after="0" w:line="240" w:lineRule="auto"/>
        <w:ind w:left="567" w:hanging="567"/>
      </w:pPr>
      <w:r>
        <w:t>62</w:t>
      </w:r>
      <w:r w:rsidR="007A4532">
        <w:t>.</w:t>
      </w:r>
      <w:r w:rsidR="007A4532">
        <w:tab/>
        <w:t xml:space="preserve">The importance of building on earlier work within the Convention and by other </w:t>
      </w:r>
      <w:r w:rsidR="00793C93" w:rsidRPr="00E65085">
        <w:rPr>
          <w:rFonts w:cstheme="minorHAnsi"/>
        </w:rPr>
        <w:t>multilateral environmental agreement</w:t>
      </w:r>
      <w:r w:rsidR="00793C93">
        <w:rPr>
          <w:rFonts w:cstheme="minorHAnsi"/>
        </w:rPr>
        <w:t>s</w:t>
      </w:r>
      <w:r w:rsidR="00793C93" w:rsidRPr="00E65085">
        <w:rPr>
          <w:rFonts w:cstheme="minorHAnsi"/>
        </w:rPr>
        <w:t xml:space="preserve"> </w:t>
      </w:r>
      <w:r w:rsidR="007A4532">
        <w:t>and organizations was emphasized.</w:t>
      </w:r>
    </w:p>
    <w:p w14:paraId="56C6D8CE" w14:textId="77777777" w:rsidR="007A4532" w:rsidRDefault="007A4532" w:rsidP="00D47231">
      <w:pPr>
        <w:spacing w:after="0" w:line="240" w:lineRule="auto"/>
        <w:ind w:left="567" w:hanging="567"/>
      </w:pPr>
    </w:p>
    <w:p w14:paraId="25782A9C" w14:textId="77777777" w:rsidR="007A4532" w:rsidRPr="00EE45B7" w:rsidRDefault="00BB135B" w:rsidP="00D47231">
      <w:pPr>
        <w:spacing w:after="0" w:line="240" w:lineRule="auto"/>
        <w:ind w:left="567" w:hanging="567"/>
      </w:pPr>
      <w:r>
        <w:t>63</w:t>
      </w:r>
      <w:r w:rsidR="007A4532">
        <w:t>.</w:t>
      </w:r>
      <w:r w:rsidR="007A4532">
        <w:tab/>
        <w:t xml:space="preserve">Interventions were made by </w:t>
      </w:r>
      <w:r w:rsidR="007A4532" w:rsidRPr="00376AEA">
        <w:rPr>
          <w:b/>
        </w:rPr>
        <w:t>Australia</w:t>
      </w:r>
      <w:r w:rsidR="007A4532">
        <w:t xml:space="preserve">, </w:t>
      </w:r>
      <w:r w:rsidR="007A4532" w:rsidRPr="00376AEA">
        <w:rPr>
          <w:b/>
        </w:rPr>
        <w:t>Costa Rica</w:t>
      </w:r>
      <w:r w:rsidR="007A4532">
        <w:t xml:space="preserve">, </w:t>
      </w:r>
      <w:r w:rsidR="007A4532" w:rsidRPr="00376AEA">
        <w:rPr>
          <w:b/>
        </w:rPr>
        <w:t>Dominican Republic</w:t>
      </w:r>
      <w:r w:rsidR="007A4532">
        <w:t xml:space="preserve">, </w:t>
      </w:r>
      <w:r w:rsidR="007A4532" w:rsidRPr="00376AEA">
        <w:rPr>
          <w:b/>
        </w:rPr>
        <w:t>Japan</w:t>
      </w:r>
      <w:r w:rsidR="007A4532">
        <w:t xml:space="preserve">, the </w:t>
      </w:r>
      <w:r w:rsidR="007A4532" w:rsidRPr="00376AEA">
        <w:rPr>
          <w:b/>
        </w:rPr>
        <w:t>Netherlands</w:t>
      </w:r>
      <w:r w:rsidR="007A4532">
        <w:t xml:space="preserve">, </w:t>
      </w:r>
      <w:r w:rsidR="007A4532" w:rsidRPr="00376AEA">
        <w:rPr>
          <w:b/>
        </w:rPr>
        <w:t>Sweden</w:t>
      </w:r>
      <w:r w:rsidR="007A4532">
        <w:t xml:space="preserve">, the </w:t>
      </w:r>
      <w:r w:rsidR="007A4532" w:rsidRPr="00376AEA">
        <w:rPr>
          <w:b/>
        </w:rPr>
        <w:t>United Kingdom</w:t>
      </w:r>
      <w:r w:rsidR="007A4532" w:rsidRPr="004F3F2F">
        <w:t xml:space="preserve"> and</w:t>
      </w:r>
      <w:r w:rsidR="007A4532">
        <w:t xml:space="preserve"> the </w:t>
      </w:r>
      <w:r w:rsidR="007A4532" w:rsidRPr="00376AEA">
        <w:rPr>
          <w:b/>
        </w:rPr>
        <w:t>United States of America</w:t>
      </w:r>
      <w:r w:rsidR="007A4532">
        <w:t>.</w:t>
      </w:r>
    </w:p>
    <w:p w14:paraId="0E075900" w14:textId="77777777" w:rsidR="007A4532" w:rsidRDefault="007A4532" w:rsidP="00D47231">
      <w:pPr>
        <w:spacing w:after="0" w:line="240" w:lineRule="auto"/>
      </w:pPr>
    </w:p>
    <w:p w14:paraId="4AEDFC90" w14:textId="0A3641DF" w:rsidR="007A4532" w:rsidRPr="00A72E1B" w:rsidRDefault="007A4532" w:rsidP="00D47231">
      <w:pPr>
        <w:spacing w:after="0" w:line="240" w:lineRule="auto"/>
        <w:rPr>
          <w:rFonts w:cstheme="minorHAnsi"/>
          <w:b/>
        </w:rPr>
      </w:pPr>
      <w:r w:rsidRPr="007F4302">
        <w:rPr>
          <w:rFonts w:cstheme="minorHAnsi"/>
          <w:b/>
        </w:rPr>
        <w:t>Decision SC57-</w:t>
      </w:r>
      <w:r>
        <w:rPr>
          <w:rFonts w:cstheme="minorHAnsi"/>
          <w:b/>
        </w:rPr>
        <w:t>1</w:t>
      </w:r>
      <w:r w:rsidR="00EB67D8">
        <w:rPr>
          <w:rFonts w:cstheme="minorHAnsi"/>
          <w:b/>
        </w:rPr>
        <w:t>9</w:t>
      </w:r>
      <w:r w:rsidRPr="007F4302">
        <w:rPr>
          <w:rFonts w:cstheme="minorHAnsi"/>
          <w:b/>
        </w:rPr>
        <w:t xml:space="preserve">: </w:t>
      </w:r>
      <w:r w:rsidRPr="00A72E1B">
        <w:rPr>
          <w:rFonts w:cstheme="minorHAnsi"/>
          <w:b/>
        </w:rPr>
        <w:t xml:space="preserve">The Standing Committee </w:t>
      </w:r>
      <w:r>
        <w:rPr>
          <w:rFonts w:cstheme="minorHAnsi"/>
          <w:b/>
        </w:rPr>
        <w:t>instructed</w:t>
      </w:r>
      <w:r w:rsidRPr="00A72E1B">
        <w:rPr>
          <w:rFonts w:cstheme="minorHAnsi"/>
          <w:b/>
        </w:rPr>
        <w:t xml:space="preserve"> the Secretariat to carry out a preliminary </w:t>
      </w:r>
      <w:r>
        <w:rPr>
          <w:rFonts w:cstheme="minorHAnsi"/>
          <w:b/>
        </w:rPr>
        <w:t>grouping</w:t>
      </w:r>
      <w:r w:rsidRPr="00A72E1B">
        <w:rPr>
          <w:rFonts w:cstheme="minorHAnsi"/>
          <w:b/>
        </w:rPr>
        <w:t xml:space="preserve"> of existing Resolutions into major thematic areas</w:t>
      </w:r>
      <w:r>
        <w:rPr>
          <w:rFonts w:cstheme="minorHAnsi"/>
          <w:b/>
        </w:rPr>
        <w:t xml:space="preserve">, identifying possible priority areas for further action in line with the prioritization of </w:t>
      </w:r>
      <w:r w:rsidRPr="00A72E1B">
        <w:rPr>
          <w:rFonts w:cstheme="minorHAnsi"/>
          <w:b/>
        </w:rPr>
        <w:t>urgent challenges under Agenda item 8</w:t>
      </w:r>
      <w:r>
        <w:rPr>
          <w:rFonts w:cstheme="minorHAnsi"/>
          <w:b/>
        </w:rPr>
        <w:t xml:space="preserve">, </w:t>
      </w:r>
      <w:r w:rsidRPr="00A72E1B">
        <w:rPr>
          <w:rFonts w:cstheme="minorHAnsi"/>
          <w:b/>
        </w:rPr>
        <w:t>to submit intersessionally to a group comprising the Netherlands, Sweden, the United States of America and the Chair of the STRP for their consideration, along with advice on the capacity that would be needed to take the process further.</w:t>
      </w:r>
      <w:r w:rsidR="00584154">
        <w:rPr>
          <w:rStyle w:val="FootnoteReference"/>
          <w:rFonts w:cstheme="minorHAnsi"/>
          <w:b/>
        </w:rPr>
        <w:footnoteReference w:id="4"/>
      </w:r>
    </w:p>
    <w:p w14:paraId="26FEF68F" w14:textId="77777777" w:rsidR="007A4532" w:rsidRDefault="007A4532" w:rsidP="00D47231">
      <w:pPr>
        <w:spacing w:after="0" w:line="240" w:lineRule="auto"/>
      </w:pPr>
    </w:p>
    <w:p w14:paraId="1E45820D"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10</w:t>
      </w:r>
      <w:r>
        <w:rPr>
          <w:rFonts w:cstheme="minorHAnsi"/>
          <w:bCs/>
        </w:rPr>
        <w:t>:</w:t>
      </w:r>
      <w:r w:rsidRPr="0040164E">
        <w:rPr>
          <w:rFonts w:cstheme="minorHAnsi"/>
          <w:bCs/>
        </w:rPr>
        <w:t xml:space="preserve"> Report of the Effectiveness Working Group and approval of the terms of reference of the Group</w:t>
      </w:r>
    </w:p>
    <w:p w14:paraId="6B9AE5BE" w14:textId="77777777" w:rsidR="007A4532" w:rsidRDefault="007A4532" w:rsidP="00370B73">
      <w:pPr>
        <w:keepNext/>
        <w:spacing w:after="0" w:line="240" w:lineRule="auto"/>
      </w:pPr>
    </w:p>
    <w:p w14:paraId="306C8CA1" w14:textId="78B970B7" w:rsidR="007A4532" w:rsidRDefault="007A4532" w:rsidP="00D47231">
      <w:pPr>
        <w:spacing w:after="0" w:line="240" w:lineRule="auto"/>
        <w:ind w:left="567" w:hanging="567"/>
      </w:pPr>
      <w:r>
        <w:t>6</w:t>
      </w:r>
      <w:r w:rsidR="00BB135B">
        <w:t>4</w:t>
      </w:r>
      <w:r>
        <w:t>.</w:t>
      </w:r>
      <w:r>
        <w:tab/>
        <w:t xml:space="preserve">The </w:t>
      </w:r>
      <w:r w:rsidRPr="00376AEA">
        <w:rPr>
          <w:b/>
        </w:rPr>
        <w:t>United Kingdom</w:t>
      </w:r>
      <w:r>
        <w:t xml:space="preserve"> presented an update of the Group’s activities to date, drawing attention to the Group’s terms of reference proposed in document SC57 Com.1</w:t>
      </w:r>
      <w:r w:rsidR="00793C93">
        <w:rPr>
          <w:rStyle w:val="FootnoteReference"/>
          <w:b/>
        </w:rPr>
        <w:footnoteReference w:id="5"/>
      </w:r>
      <w:r>
        <w:t xml:space="preserve"> and noting that a consultant had been appointed. The Group had appointed the United Kingdom and Zambia as Co-Chairs.</w:t>
      </w:r>
    </w:p>
    <w:p w14:paraId="4F5BD7D3" w14:textId="77777777" w:rsidR="007A4532" w:rsidRPr="00EF795E" w:rsidRDefault="007A4532" w:rsidP="00D47231">
      <w:pPr>
        <w:spacing w:after="0" w:line="240" w:lineRule="auto"/>
        <w:rPr>
          <w:b/>
        </w:rPr>
      </w:pPr>
    </w:p>
    <w:p w14:paraId="1173A39B" w14:textId="5258CF63" w:rsidR="007A4532" w:rsidRPr="00EF795E" w:rsidRDefault="007A4532" w:rsidP="00D47231">
      <w:pPr>
        <w:spacing w:after="0" w:line="240" w:lineRule="auto"/>
        <w:rPr>
          <w:b/>
        </w:rPr>
      </w:pPr>
      <w:r w:rsidRPr="00EF795E">
        <w:rPr>
          <w:rFonts w:cstheme="minorHAnsi"/>
          <w:b/>
        </w:rPr>
        <w:t>Decision SC57-</w:t>
      </w:r>
      <w:r w:rsidR="00EB67D8">
        <w:rPr>
          <w:rFonts w:cstheme="minorHAnsi"/>
          <w:b/>
        </w:rPr>
        <w:t>20</w:t>
      </w:r>
      <w:r w:rsidRPr="00EF795E">
        <w:rPr>
          <w:rFonts w:cstheme="minorHAnsi"/>
          <w:b/>
        </w:rPr>
        <w:t xml:space="preserve">: </w:t>
      </w:r>
      <w:r w:rsidRPr="00EF795E">
        <w:rPr>
          <w:b/>
        </w:rPr>
        <w:t>The Standing Committee approved the terms of reference of the Effectiveness Working Group in document SC57 Com.1</w:t>
      </w:r>
      <w:r>
        <w:rPr>
          <w:b/>
        </w:rPr>
        <w:t xml:space="preserve"> and took note of the appointment of the </w:t>
      </w:r>
      <w:r w:rsidRPr="00D66706">
        <w:rPr>
          <w:b/>
        </w:rPr>
        <w:t xml:space="preserve">United Kingdom </w:t>
      </w:r>
      <w:r w:rsidR="00D4704A">
        <w:rPr>
          <w:rFonts w:cstheme="minorHAnsi"/>
          <w:b/>
        </w:rPr>
        <w:t>of Great Britain and Northern Ireland</w:t>
      </w:r>
      <w:r w:rsidR="00D4704A" w:rsidRPr="00D66706">
        <w:rPr>
          <w:b/>
        </w:rPr>
        <w:t xml:space="preserve"> </w:t>
      </w:r>
      <w:r w:rsidRPr="00D66706">
        <w:rPr>
          <w:b/>
        </w:rPr>
        <w:t>and Zambia as Co-Chairs of the Group</w:t>
      </w:r>
      <w:r w:rsidRPr="00EF795E">
        <w:rPr>
          <w:b/>
        </w:rPr>
        <w:t>.</w:t>
      </w:r>
    </w:p>
    <w:p w14:paraId="1C581EA5" w14:textId="77777777" w:rsidR="007A4532" w:rsidRDefault="007A4532" w:rsidP="00D47231">
      <w:pPr>
        <w:spacing w:after="0" w:line="240" w:lineRule="auto"/>
      </w:pPr>
    </w:p>
    <w:p w14:paraId="7B9C4F4B"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16</w:t>
      </w:r>
      <w:r>
        <w:rPr>
          <w:rFonts w:cstheme="minorHAnsi"/>
          <w:bCs/>
        </w:rPr>
        <w:t>:</w:t>
      </w:r>
      <w:r w:rsidRPr="0040164E">
        <w:rPr>
          <w:rFonts w:cstheme="minorHAnsi"/>
          <w:bCs/>
        </w:rPr>
        <w:t xml:space="preserve"> Work plan of the Secretariat for 2019-2021 </w:t>
      </w:r>
    </w:p>
    <w:p w14:paraId="369AE8A8" w14:textId="77777777" w:rsidR="007A4532" w:rsidRDefault="007A4532" w:rsidP="00370B73">
      <w:pPr>
        <w:keepNext/>
        <w:spacing w:after="0" w:line="240" w:lineRule="auto"/>
      </w:pPr>
    </w:p>
    <w:p w14:paraId="6FDC4AF9" w14:textId="5B02317F" w:rsidR="007A4532" w:rsidRDefault="00BB135B" w:rsidP="00D47231">
      <w:pPr>
        <w:spacing w:after="0" w:line="240" w:lineRule="auto"/>
        <w:ind w:left="567" w:hanging="567"/>
      </w:pPr>
      <w:r>
        <w:t>65.</w:t>
      </w:r>
      <w:r w:rsidR="007A4532">
        <w:tab/>
        <w:t xml:space="preserve">The </w:t>
      </w:r>
      <w:r w:rsidR="007A4532" w:rsidRPr="00376AEA">
        <w:rPr>
          <w:b/>
        </w:rPr>
        <w:t>Secretariat</w:t>
      </w:r>
      <w:r w:rsidR="007A4532">
        <w:t xml:space="preserve"> introduced document SC57 Doc.16, </w:t>
      </w:r>
      <w:r w:rsidR="007A4532" w:rsidRPr="00F1234A">
        <w:rPr>
          <w:i/>
        </w:rPr>
        <w:t>Workplan for the Secretariat for 2019-2021</w:t>
      </w:r>
      <w:r w:rsidR="007A4532">
        <w:t>, noting the integration of the annual plan for 2019, the triennial plan for 2019-2021 and the CEPA Action Plan, in line with Standing Committee Decision SC53-07.</w:t>
      </w:r>
    </w:p>
    <w:p w14:paraId="71351968" w14:textId="77777777" w:rsidR="007A4532" w:rsidRDefault="007A4532" w:rsidP="00D47231">
      <w:pPr>
        <w:spacing w:after="0" w:line="240" w:lineRule="auto"/>
        <w:ind w:left="567" w:hanging="567"/>
      </w:pPr>
    </w:p>
    <w:p w14:paraId="1D1C9ACD" w14:textId="67BE2F73" w:rsidR="007A4532" w:rsidRDefault="00BB135B" w:rsidP="00D47231">
      <w:pPr>
        <w:spacing w:after="0" w:line="240" w:lineRule="auto"/>
        <w:ind w:left="567" w:hanging="567"/>
      </w:pPr>
      <w:r>
        <w:t>66</w:t>
      </w:r>
      <w:r w:rsidR="007A4532">
        <w:t>.</w:t>
      </w:r>
      <w:r w:rsidR="007A4532">
        <w:tab/>
        <w:t xml:space="preserve">Interventions were made by </w:t>
      </w:r>
      <w:r w:rsidR="007A4532" w:rsidRPr="00376AEA">
        <w:rPr>
          <w:b/>
        </w:rPr>
        <w:t>Australia</w:t>
      </w:r>
      <w:r w:rsidR="007A4532">
        <w:t xml:space="preserve">, </w:t>
      </w:r>
      <w:r w:rsidR="007A4532" w:rsidRPr="00376AEA">
        <w:rPr>
          <w:b/>
        </w:rPr>
        <w:t>France</w:t>
      </w:r>
      <w:r w:rsidR="007A4532">
        <w:t xml:space="preserve"> and the </w:t>
      </w:r>
      <w:r w:rsidR="007A4532" w:rsidRPr="00376AEA">
        <w:rPr>
          <w:b/>
        </w:rPr>
        <w:t>United States of America</w:t>
      </w:r>
      <w:r w:rsidR="007A4532">
        <w:t xml:space="preserve">, commending the plan’s content and structure while drawing attention to some minor editorial amendments and underlining the importance they attached to actions towards gender </w:t>
      </w:r>
      <w:r w:rsidR="008C1127">
        <w:t>equality</w:t>
      </w:r>
      <w:r w:rsidR="007A4532">
        <w:t xml:space="preserve">. </w:t>
      </w:r>
    </w:p>
    <w:p w14:paraId="6D6B733A" w14:textId="77777777" w:rsidR="007A4532" w:rsidRDefault="007A4532" w:rsidP="00D47231">
      <w:pPr>
        <w:spacing w:after="0" w:line="240" w:lineRule="auto"/>
      </w:pPr>
    </w:p>
    <w:p w14:paraId="4E306038" w14:textId="305947F5" w:rsidR="007A4532" w:rsidRPr="00F1234A" w:rsidRDefault="007A4532" w:rsidP="00D47231">
      <w:pPr>
        <w:spacing w:after="0" w:line="240" w:lineRule="auto"/>
        <w:rPr>
          <w:rFonts w:cstheme="minorHAnsi"/>
          <w:b/>
        </w:rPr>
      </w:pPr>
      <w:r w:rsidRPr="00EF795E">
        <w:rPr>
          <w:rFonts w:cstheme="minorHAnsi"/>
          <w:b/>
        </w:rPr>
        <w:t>Decision SC57-</w:t>
      </w:r>
      <w:r w:rsidR="00EB67D8">
        <w:rPr>
          <w:rFonts w:cstheme="minorHAnsi"/>
          <w:b/>
        </w:rPr>
        <w:t>21</w:t>
      </w:r>
      <w:r w:rsidRPr="00EF795E">
        <w:rPr>
          <w:rFonts w:cstheme="minorHAnsi"/>
          <w:b/>
        </w:rPr>
        <w:t xml:space="preserve">: </w:t>
      </w:r>
      <w:r w:rsidRPr="00EF795E">
        <w:rPr>
          <w:b/>
        </w:rPr>
        <w:t xml:space="preserve">The Standing Committee </w:t>
      </w:r>
      <w:r w:rsidRPr="00F1234A">
        <w:rPr>
          <w:rFonts w:cstheme="minorHAnsi"/>
          <w:b/>
        </w:rPr>
        <w:t xml:space="preserve">approved </w:t>
      </w:r>
      <w:r>
        <w:rPr>
          <w:rFonts w:cstheme="minorHAnsi"/>
          <w:b/>
        </w:rPr>
        <w:t>the</w:t>
      </w:r>
      <w:r w:rsidRPr="00F1234A">
        <w:rPr>
          <w:rFonts w:cstheme="minorHAnsi"/>
          <w:b/>
        </w:rPr>
        <w:t xml:space="preserve"> Workplan for the Secretariat for 2019-2021, with the addition of minor editorial amendments to be submitted </w:t>
      </w:r>
      <w:r>
        <w:rPr>
          <w:rFonts w:cstheme="minorHAnsi"/>
          <w:b/>
        </w:rPr>
        <w:t xml:space="preserve">by Parties </w:t>
      </w:r>
      <w:r w:rsidRPr="00F1234A">
        <w:rPr>
          <w:rFonts w:cstheme="minorHAnsi"/>
          <w:b/>
        </w:rPr>
        <w:t>to the Secretariat.</w:t>
      </w:r>
    </w:p>
    <w:p w14:paraId="30E830C4" w14:textId="77777777" w:rsidR="007A4532" w:rsidRDefault="007A4532" w:rsidP="00D47231">
      <w:pPr>
        <w:spacing w:after="0" w:line="240" w:lineRule="auto"/>
      </w:pPr>
    </w:p>
    <w:p w14:paraId="56A3A2AC"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lastRenderedPageBreak/>
        <w:t xml:space="preserve">Agenda item </w:t>
      </w:r>
      <w:r w:rsidRPr="0040164E">
        <w:rPr>
          <w:rFonts w:cstheme="minorHAnsi"/>
          <w:bCs/>
        </w:rPr>
        <w:t>15.1</w:t>
      </w:r>
      <w:r>
        <w:rPr>
          <w:rFonts w:cstheme="minorHAnsi"/>
          <w:bCs/>
        </w:rPr>
        <w:t>:</w:t>
      </w:r>
      <w:r w:rsidRPr="0040164E">
        <w:rPr>
          <w:rFonts w:cstheme="minorHAnsi"/>
          <w:bCs/>
        </w:rPr>
        <w:t xml:space="preserve"> Communication, capacity building, education, participation and awareness (CEPA)</w:t>
      </w:r>
      <w:r w:rsidR="00316FB0">
        <w:t xml:space="preserve"> – </w:t>
      </w:r>
      <w:r w:rsidRPr="0040164E">
        <w:rPr>
          <w:rFonts w:cstheme="minorHAnsi"/>
          <w:bCs/>
        </w:rPr>
        <w:t xml:space="preserve">Establishment of the CEPA Oversight Panel </w:t>
      </w:r>
    </w:p>
    <w:p w14:paraId="5EA487A9" w14:textId="77777777" w:rsidR="007A4532" w:rsidRDefault="007A4532" w:rsidP="00370B73">
      <w:pPr>
        <w:pStyle w:val="Default"/>
        <w:keepNext/>
        <w:rPr>
          <w:sz w:val="22"/>
          <w:szCs w:val="22"/>
        </w:rPr>
      </w:pPr>
    </w:p>
    <w:p w14:paraId="68F53CCD" w14:textId="77777777" w:rsidR="007A4532" w:rsidRDefault="00BB135B" w:rsidP="00D47231">
      <w:pPr>
        <w:spacing w:after="0" w:line="240" w:lineRule="auto"/>
        <w:ind w:left="567" w:hanging="567"/>
      </w:pPr>
      <w:r>
        <w:t>67</w:t>
      </w:r>
      <w:r w:rsidR="007A4532">
        <w:t>.</w:t>
      </w:r>
      <w:r w:rsidR="007A4532">
        <w:tab/>
        <w:t xml:space="preserve">The </w:t>
      </w:r>
      <w:r w:rsidR="007A4532" w:rsidRPr="00376AEA">
        <w:rPr>
          <w:b/>
        </w:rPr>
        <w:t>Chair of the CEPA Oversight Panel</w:t>
      </w:r>
      <w:r w:rsidR="007A4532">
        <w:t xml:space="preserve"> provided an update on work carried out by the newly constituted Panel, noting that its mandate was not very clear. </w:t>
      </w:r>
      <w:r w:rsidR="00AD3D63">
        <w:t>The chair</w:t>
      </w:r>
      <w:r w:rsidR="007A4532">
        <w:t xml:space="preserve"> noted that a first task might be a small survey of Contracting Parties to identify their successful CEPA-related activities and outstanding needs. It was proposed to hold a teleconference of the Panel in September.</w:t>
      </w:r>
    </w:p>
    <w:p w14:paraId="232A7F95" w14:textId="77777777" w:rsidR="007A4532" w:rsidRDefault="007A4532" w:rsidP="00D47231">
      <w:pPr>
        <w:pStyle w:val="Default"/>
        <w:rPr>
          <w:sz w:val="22"/>
          <w:szCs w:val="22"/>
        </w:rPr>
      </w:pPr>
    </w:p>
    <w:p w14:paraId="306D3B51"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15.2</w:t>
      </w:r>
      <w:r>
        <w:rPr>
          <w:rFonts w:cstheme="minorHAnsi"/>
          <w:bCs/>
        </w:rPr>
        <w:t>:</w:t>
      </w:r>
      <w:r w:rsidRPr="0040164E">
        <w:rPr>
          <w:rFonts w:cstheme="minorHAnsi"/>
          <w:bCs/>
        </w:rPr>
        <w:t xml:space="preserve"> Communication, capacity building, education, par</w:t>
      </w:r>
      <w:r w:rsidR="00316FB0">
        <w:rPr>
          <w:rFonts w:cstheme="minorHAnsi"/>
          <w:bCs/>
        </w:rPr>
        <w:t xml:space="preserve">ticipation and awareness (CEPA) </w:t>
      </w:r>
      <w:r w:rsidR="00316FB0">
        <w:t xml:space="preserve">– </w:t>
      </w:r>
      <w:r w:rsidRPr="0040164E">
        <w:rPr>
          <w:rFonts w:cstheme="minorHAnsi"/>
          <w:bCs/>
        </w:rPr>
        <w:t xml:space="preserve">Report of the Secretariat on World Wetlands Day </w:t>
      </w:r>
    </w:p>
    <w:p w14:paraId="69895123" w14:textId="77777777" w:rsidR="007A4532" w:rsidRDefault="007A4532" w:rsidP="00370B73">
      <w:pPr>
        <w:pStyle w:val="Default"/>
        <w:keepNext/>
        <w:rPr>
          <w:sz w:val="22"/>
          <w:szCs w:val="22"/>
        </w:rPr>
      </w:pPr>
    </w:p>
    <w:p w14:paraId="53FAAD31" w14:textId="77777777" w:rsidR="007A4532" w:rsidRDefault="00BB135B" w:rsidP="00D47231">
      <w:pPr>
        <w:spacing w:after="0" w:line="240" w:lineRule="auto"/>
        <w:ind w:left="567" w:hanging="567"/>
      </w:pPr>
      <w:r>
        <w:t>68</w:t>
      </w:r>
      <w:r w:rsidR="007A4532">
        <w:t>.</w:t>
      </w:r>
      <w:r w:rsidR="007A4532">
        <w:tab/>
        <w:t xml:space="preserve">The </w:t>
      </w:r>
      <w:r w:rsidR="007A4532" w:rsidRPr="00B52919">
        <w:rPr>
          <w:b/>
        </w:rPr>
        <w:t>Secretariat</w:t>
      </w:r>
      <w:r w:rsidR="007A4532">
        <w:t xml:space="preserve"> provided an update on World Wetlands Day 2019, the theme of which had been “wetlands and climate change”, noting that nearly 1,500 events in 108 countries had been registered, with nearly 500 million people reached through social media.</w:t>
      </w:r>
    </w:p>
    <w:p w14:paraId="52D305D8" w14:textId="77777777" w:rsidR="007A4532" w:rsidRDefault="007A4532" w:rsidP="00D47231">
      <w:pPr>
        <w:pStyle w:val="Default"/>
        <w:autoSpaceDE/>
        <w:autoSpaceDN/>
        <w:adjustRightInd/>
        <w:ind w:left="567" w:hanging="567"/>
        <w:rPr>
          <w:sz w:val="22"/>
          <w:szCs w:val="22"/>
        </w:rPr>
      </w:pPr>
    </w:p>
    <w:p w14:paraId="04940F88" w14:textId="77777777" w:rsidR="007A4532" w:rsidRDefault="00BB135B" w:rsidP="00D47231">
      <w:pPr>
        <w:spacing w:after="0" w:line="240" w:lineRule="auto"/>
        <w:ind w:left="567" w:hanging="567"/>
      </w:pPr>
      <w:r>
        <w:t>69</w:t>
      </w:r>
      <w:r w:rsidR="007A4532">
        <w:t>.</w:t>
      </w:r>
      <w:r w:rsidR="007A4532">
        <w:tab/>
        <w:t>Participants congratulated the Contracting Parties (and notably France) which had been successful in holding a large number of events and commended the materials produced by the Secretariat.</w:t>
      </w:r>
    </w:p>
    <w:p w14:paraId="3F2482A3" w14:textId="77777777" w:rsidR="007A4532" w:rsidRDefault="007A4532" w:rsidP="00D47231">
      <w:pPr>
        <w:pStyle w:val="Default"/>
        <w:autoSpaceDE/>
        <w:autoSpaceDN/>
        <w:adjustRightInd/>
        <w:ind w:left="567" w:hanging="567"/>
        <w:rPr>
          <w:sz w:val="22"/>
          <w:szCs w:val="22"/>
        </w:rPr>
      </w:pPr>
    </w:p>
    <w:p w14:paraId="76B483D3" w14:textId="77777777" w:rsidR="007A4532" w:rsidRDefault="00BB135B" w:rsidP="00D47231">
      <w:pPr>
        <w:spacing w:after="0" w:line="240" w:lineRule="auto"/>
        <w:ind w:left="567" w:hanging="567"/>
      </w:pPr>
      <w:r>
        <w:t>70</w:t>
      </w:r>
      <w:r w:rsidR="007A4532">
        <w:t>.</w:t>
      </w:r>
      <w:r w:rsidR="007A4532">
        <w:tab/>
        <w:t>Interventions were made b</w:t>
      </w:r>
      <w:r w:rsidR="00E8665D">
        <w:t xml:space="preserve">y </w:t>
      </w:r>
      <w:r w:rsidR="00E8665D" w:rsidRPr="00B52919">
        <w:rPr>
          <w:b/>
        </w:rPr>
        <w:t>Australia</w:t>
      </w:r>
      <w:r w:rsidR="00E8665D">
        <w:t xml:space="preserve">, the </w:t>
      </w:r>
      <w:r w:rsidR="00E8665D" w:rsidRPr="00B52919">
        <w:rPr>
          <w:b/>
        </w:rPr>
        <w:t>United Kingdom</w:t>
      </w:r>
      <w:r w:rsidR="007A4532">
        <w:t xml:space="preserve"> and the </w:t>
      </w:r>
      <w:r w:rsidR="007A4532" w:rsidRPr="00B52919">
        <w:rPr>
          <w:b/>
        </w:rPr>
        <w:t>United States of America</w:t>
      </w:r>
      <w:r w:rsidR="007A4532">
        <w:t>.</w:t>
      </w:r>
    </w:p>
    <w:p w14:paraId="063222FA" w14:textId="77777777" w:rsidR="007A4532" w:rsidRDefault="007A4532" w:rsidP="00D47231">
      <w:pPr>
        <w:pStyle w:val="Default"/>
        <w:rPr>
          <w:sz w:val="22"/>
          <w:szCs w:val="22"/>
        </w:rPr>
      </w:pPr>
    </w:p>
    <w:p w14:paraId="4C7484E5"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15.3</w:t>
      </w:r>
      <w:r>
        <w:rPr>
          <w:rFonts w:cstheme="minorHAnsi"/>
          <w:bCs/>
        </w:rPr>
        <w:t>:</w:t>
      </w:r>
      <w:r w:rsidRPr="0040164E">
        <w:rPr>
          <w:rFonts w:cstheme="minorHAnsi"/>
          <w:bCs/>
        </w:rPr>
        <w:t xml:space="preserve"> Communication, capacity building, education, participation and awareness (CEPA)</w:t>
      </w:r>
      <w:r w:rsidR="00316FB0">
        <w:t xml:space="preserve"> – </w:t>
      </w:r>
      <w:r w:rsidRPr="0040164E">
        <w:rPr>
          <w:rFonts w:cstheme="minorHAnsi"/>
          <w:bCs/>
        </w:rPr>
        <w:t>Implementation of Resolution XIII.1 on World Wetlands Day (UN request)</w:t>
      </w:r>
    </w:p>
    <w:p w14:paraId="2D1B2840" w14:textId="77777777" w:rsidR="007A4532" w:rsidRDefault="007A4532" w:rsidP="00370B73">
      <w:pPr>
        <w:pStyle w:val="Default"/>
        <w:keepNext/>
        <w:rPr>
          <w:sz w:val="22"/>
          <w:szCs w:val="22"/>
        </w:rPr>
      </w:pPr>
    </w:p>
    <w:p w14:paraId="05E3D7AD" w14:textId="77777777" w:rsidR="007A4532" w:rsidRDefault="00BB135B" w:rsidP="00D47231">
      <w:pPr>
        <w:spacing w:after="0" w:line="240" w:lineRule="auto"/>
        <w:ind w:left="567" w:hanging="567"/>
      </w:pPr>
      <w:r>
        <w:t>71</w:t>
      </w:r>
      <w:r w:rsidR="007A4532">
        <w:t>.</w:t>
      </w:r>
      <w:r w:rsidR="007A4532">
        <w:tab/>
        <w:t xml:space="preserve">The </w:t>
      </w:r>
      <w:r w:rsidR="007A4532" w:rsidRPr="00B52919">
        <w:rPr>
          <w:b/>
        </w:rPr>
        <w:t>United Arab Emirates</w:t>
      </w:r>
      <w:r w:rsidR="007A4532">
        <w:t xml:space="preserve"> provided an oral update on efforts to have 2 February designated as World Wetlands Day by the UN General Assembly. </w:t>
      </w:r>
      <w:r w:rsidR="00B52919">
        <w:t xml:space="preserve">The Party </w:t>
      </w:r>
      <w:r w:rsidR="007A4532">
        <w:t xml:space="preserve">had, with Secretariat support, been preparing a submission including draft resolution text, to be submitted for consideration by the next session of the General Assembly before the 25 July 2019 deadline. Contracting Parties were encouraged to engage their permanent missions in support of the initiative, and invited to consider co-sponsoring the draft resolution. </w:t>
      </w:r>
    </w:p>
    <w:p w14:paraId="10D5B2B6" w14:textId="77777777" w:rsidR="007A4532" w:rsidRDefault="007A4532" w:rsidP="00D47231">
      <w:pPr>
        <w:spacing w:after="0" w:line="240" w:lineRule="auto"/>
        <w:ind w:left="567" w:hanging="567"/>
      </w:pPr>
    </w:p>
    <w:p w14:paraId="71359FB2" w14:textId="77777777" w:rsidR="007A4532" w:rsidRDefault="00BB135B" w:rsidP="00D47231">
      <w:pPr>
        <w:spacing w:after="0" w:line="240" w:lineRule="auto"/>
        <w:ind w:left="567" w:hanging="567"/>
      </w:pPr>
      <w:r>
        <w:t>72</w:t>
      </w:r>
      <w:r w:rsidR="007A4532">
        <w:t>.</w:t>
      </w:r>
      <w:r w:rsidR="007A4532">
        <w:tab/>
        <w:t xml:space="preserve">Interventions were made by </w:t>
      </w:r>
      <w:r w:rsidR="007A4532" w:rsidRPr="00B52919">
        <w:rPr>
          <w:b/>
        </w:rPr>
        <w:t>France</w:t>
      </w:r>
      <w:r w:rsidR="007A4532">
        <w:t xml:space="preserve">, </w:t>
      </w:r>
      <w:r w:rsidR="007A4532" w:rsidRPr="00B52919">
        <w:rPr>
          <w:b/>
        </w:rPr>
        <w:t>Uganda</w:t>
      </w:r>
      <w:r w:rsidR="007A4532">
        <w:t xml:space="preserve">, and the </w:t>
      </w:r>
      <w:r w:rsidR="007A4532" w:rsidRPr="00B52919">
        <w:rPr>
          <w:b/>
        </w:rPr>
        <w:t>United States of America</w:t>
      </w:r>
      <w:r w:rsidR="007A4532">
        <w:t>.</w:t>
      </w:r>
    </w:p>
    <w:p w14:paraId="313C569E" w14:textId="77777777" w:rsidR="007A4532" w:rsidRDefault="007A4532" w:rsidP="00D47231">
      <w:pPr>
        <w:spacing w:after="0" w:line="240" w:lineRule="auto"/>
        <w:ind w:left="425" w:hanging="425"/>
      </w:pPr>
    </w:p>
    <w:p w14:paraId="72D3B50D" w14:textId="2AC98200" w:rsidR="007A4532" w:rsidRPr="00F1234A" w:rsidRDefault="007A4532" w:rsidP="00D47231">
      <w:pPr>
        <w:spacing w:after="0" w:line="240" w:lineRule="auto"/>
        <w:rPr>
          <w:rFonts w:cstheme="minorHAnsi"/>
          <w:b/>
        </w:rPr>
      </w:pPr>
      <w:r w:rsidRPr="00EF795E">
        <w:rPr>
          <w:rFonts w:cstheme="minorHAnsi"/>
          <w:b/>
        </w:rPr>
        <w:t>Decision SC57-</w:t>
      </w:r>
      <w:r w:rsidR="00EB67D8">
        <w:rPr>
          <w:rFonts w:cstheme="minorHAnsi"/>
          <w:b/>
        </w:rPr>
        <w:t>22</w:t>
      </w:r>
      <w:r w:rsidRPr="00EF795E">
        <w:rPr>
          <w:rFonts w:cstheme="minorHAnsi"/>
          <w:b/>
        </w:rPr>
        <w:t xml:space="preserve">: </w:t>
      </w:r>
      <w:r w:rsidRPr="00EF795E">
        <w:rPr>
          <w:b/>
        </w:rPr>
        <w:t xml:space="preserve">The Standing Committee </w:t>
      </w:r>
      <w:r>
        <w:rPr>
          <w:rFonts w:cstheme="minorHAnsi"/>
          <w:b/>
        </w:rPr>
        <w:t>instructed</w:t>
      </w:r>
      <w:r w:rsidRPr="00F1234A">
        <w:rPr>
          <w:rFonts w:cstheme="minorHAnsi"/>
          <w:b/>
        </w:rPr>
        <w:t xml:space="preserve"> the Secretariat</w:t>
      </w:r>
      <w:r>
        <w:rPr>
          <w:rFonts w:cstheme="minorHAnsi"/>
          <w:b/>
        </w:rPr>
        <w:t xml:space="preserve"> to draft talking points and share them with Contracting Parties to enable consistent messaging in support of the initiative</w:t>
      </w:r>
      <w:r w:rsidRPr="00F1234A">
        <w:rPr>
          <w:rFonts w:cstheme="minorHAnsi"/>
          <w:b/>
        </w:rPr>
        <w:t>.</w:t>
      </w:r>
    </w:p>
    <w:p w14:paraId="3ED5A2C4" w14:textId="77777777" w:rsidR="007A4532" w:rsidRDefault="007A4532" w:rsidP="00D47231">
      <w:pPr>
        <w:pStyle w:val="Default"/>
        <w:rPr>
          <w:sz w:val="22"/>
          <w:szCs w:val="22"/>
        </w:rPr>
      </w:pPr>
    </w:p>
    <w:p w14:paraId="24D21A89"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19</w:t>
      </w:r>
      <w:r>
        <w:rPr>
          <w:rFonts w:cstheme="minorHAnsi"/>
          <w:bCs/>
        </w:rPr>
        <w:t>:</w:t>
      </w:r>
      <w:r w:rsidRPr="0040164E">
        <w:rPr>
          <w:rFonts w:cstheme="minorHAnsi"/>
          <w:bCs/>
        </w:rPr>
        <w:t xml:space="preserve"> Ramsar Convention Resource Mobilization Work Plan </w:t>
      </w:r>
    </w:p>
    <w:p w14:paraId="2B50D1BD" w14:textId="77777777" w:rsidR="007A4532" w:rsidRDefault="007A4532" w:rsidP="00370B73">
      <w:pPr>
        <w:pStyle w:val="Default"/>
        <w:keepNext/>
        <w:rPr>
          <w:sz w:val="22"/>
          <w:szCs w:val="22"/>
        </w:rPr>
      </w:pPr>
    </w:p>
    <w:p w14:paraId="568AFC93" w14:textId="77777777" w:rsidR="007A4532" w:rsidRDefault="00BB135B" w:rsidP="00D47231">
      <w:pPr>
        <w:spacing w:after="0" w:line="240" w:lineRule="auto"/>
        <w:ind w:left="567" w:hanging="567"/>
      </w:pPr>
      <w:r>
        <w:t>73</w:t>
      </w:r>
      <w:r w:rsidR="007A4532">
        <w:t>.</w:t>
      </w:r>
      <w:r w:rsidR="007A4532">
        <w:tab/>
        <w:t xml:space="preserve">The </w:t>
      </w:r>
      <w:r w:rsidR="007A4532" w:rsidRPr="00B52919">
        <w:rPr>
          <w:b/>
        </w:rPr>
        <w:t>Secretariat</w:t>
      </w:r>
      <w:r w:rsidR="007A4532">
        <w:t xml:space="preserve"> introduced Document SC57 Doc.19, noting that a database of potential funding organizations was now available on the Ramsar website</w:t>
      </w:r>
      <w:r w:rsidR="007A4532">
        <w:rPr>
          <w:rStyle w:val="FootnoteReference"/>
        </w:rPr>
        <w:footnoteReference w:id="6"/>
      </w:r>
      <w:r w:rsidR="007A4532">
        <w:t>.</w:t>
      </w:r>
    </w:p>
    <w:p w14:paraId="2D088718" w14:textId="77777777" w:rsidR="007A4532" w:rsidRDefault="007A4532" w:rsidP="00D47231">
      <w:pPr>
        <w:pStyle w:val="Default"/>
        <w:autoSpaceDE/>
        <w:autoSpaceDN/>
        <w:adjustRightInd/>
        <w:ind w:left="567" w:hanging="567"/>
        <w:rPr>
          <w:sz w:val="22"/>
          <w:szCs w:val="22"/>
        </w:rPr>
      </w:pPr>
    </w:p>
    <w:p w14:paraId="3B336894" w14:textId="77777777" w:rsidR="007A4532" w:rsidRDefault="00BB135B" w:rsidP="00D47231">
      <w:pPr>
        <w:spacing w:after="0" w:line="240" w:lineRule="auto"/>
        <w:ind w:left="567" w:hanging="567"/>
      </w:pPr>
      <w:r>
        <w:t>74</w:t>
      </w:r>
      <w:r w:rsidR="007A4532">
        <w:t>.</w:t>
      </w:r>
      <w:r w:rsidR="007A4532">
        <w:tab/>
      </w:r>
      <w:r w:rsidR="007A4532" w:rsidRPr="00B52919">
        <w:rPr>
          <w:b/>
        </w:rPr>
        <w:t>Australia</w:t>
      </w:r>
      <w:r w:rsidR="007A4532">
        <w:t xml:space="preserve"> and the </w:t>
      </w:r>
      <w:r w:rsidR="007A4532" w:rsidRPr="00B52919">
        <w:rPr>
          <w:b/>
        </w:rPr>
        <w:t>United States of America</w:t>
      </w:r>
      <w:r w:rsidR="007A4532">
        <w:t xml:space="preserve"> thanked the Secretariat for its work and stressed the importance of support to build the resource mobilization capacities of Contracting Parties.</w:t>
      </w:r>
    </w:p>
    <w:p w14:paraId="3E3FCCD5" w14:textId="77777777" w:rsidR="007A4532" w:rsidRDefault="007A4532" w:rsidP="00D47231">
      <w:pPr>
        <w:pStyle w:val="Default"/>
        <w:rPr>
          <w:sz w:val="22"/>
          <w:szCs w:val="22"/>
        </w:rPr>
      </w:pPr>
    </w:p>
    <w:p w14:paraId="30A1E3C4" w14:textId="6379921A" w:rsidR="007A4532" w:rsidRPr="00EF5ED6" w:rsidRDefault="007A4532" w:rsidP="00D47231">
      <w:pPr>
        <w:spacing w:after="0" w:line="240" w:lineRule="auto"/>
        <w:rPr>
          <w:rFonts w:cstheme="minorHAnsi"/>
          <w:b/>
        </w:rPr>
      </w:pPr>
      <w:r w:rsidRPr="00EF795E">
        <w:rPr>
          <w:rFonts w:cstheme="minorHAnsi"/>
          <w:b/>
        </w:rPr>
        <w:t>Decision SC57-</w:t>
      </w:r>
      <w:r>
        <w:rPr>
          <w:rFonts w:cstheme="minorHAnsi"/>
          <w:b/>
        </w:rPr>
        <w:t>2</w:t>
      </w:r>
      <w:r w:rsidR="00EB67D8">
        <w:rPr>
          <w:rFonts w:cstheme="minorHAnsi"/>
          <w:b/>
        </w:rPr>
        <w:t>3</w:t>
      </w:r>
      <w:r w:rsidRPr="00EF795E">
        <w:rPr>
          <w:rFonts w:cstheme="minorHAnsi"/>
          <w:b/>
        </w:rPr>
        <w:t xml:space="preserve">: </w:t>
      </w:r>
      <w:r w:rsidRPr="00EF795E">
        <w:rPr>
          <w:b/>
        </w:rPr>
        <w:t xml:space="preserve">The Standing Committee </w:t>
      </w:r>
      <w:r>
        <w:rPr>
          <w:rFonts w:cstheme="minorHAnsi"/>
          <w:b/>
        </w:rPr>
        <w:t>took note of</w:t>
      </w:r>
      <w:r w:rsidRPr="00F1234A">
        <w:rPr>
          <w:rFonts w:cstheme="minorHAnsi"/>
          <w:b/>
        </w:rPr>
        <w:t xml:space="preserve"> the </w:t>
      </w:r>
      <w:r w:rsidRPr="00EF5ED6">
        <w:rPr>
          <w:rFonts w:cstheme="minorHAnsi"/>
          <w:b/>
        </w:rPr>
        <w:t>Ramsar Convention Resource Mobilization Work Plan</w:t>
      </w:r>
      <w:r>
        <w:rPr>
          <w:rFonts w:cstheme="minorHAnsi"/>
          <w:b/>
        </w:rPr>
        <w:t>.</w:t>
      </w:r>
    </w:p>
    <w:p w14:paraId="4DABAE9E" w14:textId="77777777" w:rsidR="007A4532" w:rsidRDefault="007A4532" w:rsidP="00D47231">
      <w:pPr>
        <w:pStyle w:val="Default"/>
        <w:rPr>
          <w:sz w:val="22"/>
          <w:szCs w:val="22"/>
        </w:rPr>
      </w:pPr>
    </w:p>
    <w:p w14:paraId="4E56CA20"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lastRenderedPageBreak/>
        <w:t xml:space="preserve">Agenda item </w:t>
      </w:r>
      <w:r w:rsidRPr="0040164E">
        <w:rPr>
          <w:rFonts w:cstheme="minorHAnsi"/>
          <w:bCs/>
        </w:rPr>
        <w:t>26</w:t>
      </w:r>
      <w:r>
        <w:rPr>
          <w:rFonts w:cstheme="minorHAnsi"/>
          <w:bCs/>
        </w:rPr>
        <w:t>:</w:t>
      </w:r>
      <w:r w:rsidRPr="0040164E">
        <w:rPr>
          <w:rFonts w:cstheme="minorHAnsi"/>
          <w:bCs/>
        </w:rPr>
        <w:t xml:space="preserve"> Wetland City Accreditation: Guidance for the 2019-2021 triennium </w:t>
      </w:r>
      <w:r w:rsidR="00A56B91" w:rsidRPr="0039055E">
        <w:rPr>
          <w:rFonts w:cstheme="minorHAnsi"/>
          <w:bCs/>
        </w:rPr>
        <w:t>(continued)</w:t>
      </w:r>
    </w:p>
    <w:p w14:paraId="72950896" w14:textId="77777777" w:rsidR="007A4532" w:rsidRDefault="007A4532" w:rsidP="00370B73">
      <w:pPr>
        <w:pStyle w:val="Default"/>
        <w:keepNext/>
        <w:rPr>
          <w:sz w:val="22"/>
          <w:szCs w:val="22"/>
        </w:rPr>
      </w:pPr>
    </w:p>
    <w:p w14:paraId="5A774FF6" w14:textId="5EF3B0F9" w:rsidR="007A4532" w:rsidRDefault="00BB135B" w:rsidP="00D47231">
      <w:pPr>
        <w:spacing w:after="0" w:line="240" w:lineRule="auto"/>
        <w:ind w:left="567" w:hanging="567"/>
      </w:pPr>
      <w:r>
        <w:t>75</w:t>
      </w:r>
      <w:r w:rsidR="007A4532">
        <w:t>.</w:t>
      </w:r>
      <w:r w:rsidR="007A4532" w:rsidRPr="00656596">
        <w:t xml:space="preserve"> </w:t>
      </w:r>
      <w:r w:rsidR="00B47721">
        <w:tab/>
      </w:r>
      <w:r w:rsidR="007A4532">
        <w:t xml:space="preserve">The </w:t>
      </w:r>
      <w:r w:rsidR="007A4532" w:rsidRPr="00B52919">
        <w:rPr>
          <w:b/>
        </w:rPr>
        <w:t>Republic of Korea</w:t>
      </w:r>
      <w:r w:rsidR="007A4532">
        <w:t xml:space="preserve"> reported that the </w:t>
      </w:r>
      <w:r w:rsidR="00FD7646">
        <w:t xml:space="preserve">informal working </w:t>
      </w:r>
      <w:r w:rsidR="007A4532">
        <w:t xml:space="preserve">group had met on 26 June, and provided an update of its work on the timeline for the </w:t>
      </w:r>
      <w:r w:rsidR="0066515D">
        <w:t xml:space="preserve">Wetland City Accreditation </w:t>
      </w:r>
      <w:r w:rsidR="007A4532">
        <w:t>process in the 2019-2021 triennium.</w:t>
      </w:r>
      <w:r w:rsidR="00F708A3">
        <w:rPr>
          <w:rStyle w:val="FootnoteReference"/>
        </w:rPr>
        <w:footnoteReference w:id="7"/>
      </w:r>
      <w:r w:rsidR="007A4532">
        <w:t xml:space="preserve"> </w:t>
      </w:r>
      <w:r w:rsidR="00696420">
        <w:t xml:space="preserve">The delegate </w:t>
      </w:r>
      <w:r w:rsidR="007A4532">
        <w:t>encouraged Contracting Parties from each region to nominate candidates to serve on the Independent Advisory Committee for the 2019-2021 triennium, so that the composition of the Group could be finalized during SC57.</w:t>
      </w:r>
    </w:p>
    <w:p w14:paraId="2E4378BE" w14:textId="77777777" w:rsidR="007A4532" w:rsidRPr="00781BED" w:rsidRDefault="007A4532" w:rsidP="00D47231">
      <w:pPr>
        <w:pStyle w:val="Default"/>
        <w:rPr>
          <w:sz w:val="22"/>
          <w:szCs w:val="22"/>
        </w:rPr>
      </w:pPr>
    </w:p>
    <w:p w14:paraId="6D7BEBD6" w14:textId="153A199F" w:rsidR="007A4532" w:rsidRPr="00781BED" w:rsidRDefault="007A4532" w:rsidP="00D47231">
      <w:pPr>
        <w:pStyle w:val="Default"/>
        <w:rPr>
          <w:b/>
          <w:sz w:val="22"/>
          <w:szCs w:val="22"/>
        </w:rPr>
      </w:pPr>
      <w:r w:rsidRPr="00781BED">
        <w:rPr>
          <w:rFonts w:cstheme="minorHAnsi"/>
          <w:b/>
          <w:sz w:val="22"/>
          <w:szCs w:val="22"/>
        </w:rPr>
        <w:t>Decision SC57-2</w:t>
      </w:r>
      <w:r w:rsidR="00EB67D8">
        <w:rPr>
          <w:rFonts w:cstheme="minorHAnsi"/>
          <w:b/>
          <w:sz w:val="22"/>
          <w:szCs w:val="22"/>
        </w:rPr>
        <w:t>4</w:t>
      </w:r>
      <w:r w:rsidRPr="00781BED">
        <w:rPr>
          <w:rFonts w:cstheme="minorHAnsi"/>
          <w:b/>
          <w:sz w:val="22"/>
          <w:szCs w:val="22"/>
        </w:rPr>
        <w:t xml:space="preserve">: The Standing Committee approved the timeline </w:t>
      </w:r>
      <w:r w:rsidRPr="00781BED">
        <w:rPr>
          <w:b/>
          <w:sz w:val="22"/>
          <w:szCs w:val="22"/>
        </w:rPr>
        <w:t>for the process in the 2019-2021 triennium</w:t>
      </w:r>
      <w:r w:rsidRPr="00781BED">
        <w:rPr>
          <w:rFonts w:cstheme="minorHAnsi"/>
          <w:b/>
          <w:sz w:val="22"/>
          <w:szCs w:val="22"/>
        </w:rPr>
        <w:t xml:space="preserve"> for the City Accreditation. </w:t>
      </w:r>
    </w:p>
    <w:p w14:paraId="46135047" w14:textId="77777777" w:rsidR="007A4532" w:rsidRDefault="007A4532" w:rsidP="00D47231">
      <w:pPr>
        <w:pStyle w:val="Default"/>
        <w:rPr>
          <w:sz w:val="22"/>
          <w:szCs w:val="22"/>
        </w:rPr>
      </w:pPr>
    </w:p>
    <w:p w14:paraId="6DFB7E0B"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23</w:t>
      </w:r>
      <w:r>
        <w:rPr>
          <w:rFonts w:cstheme="minorHAnsi"/>
          <w:bCs/>
        </w:rPr>
        <w:t>:</w:t>
      </w:r>
      <w:r w:rsidRPr="0040164E">
        <w:rPr>
          <w:rFonts w:cstheme="minorHAnsi"/>
          <w:bCs/>
        </w:rPr>
        <w:t xml:space="preserve"> Update on the status of Sites on the List of Wetlands of International Importance </w:t>
      </w:r>
    </w:p>
    <w:p w14:paraId="641F6C6C" w14:textId="77777777" w:rsidR="007A4532" w:rsidRDefault="007A4532" w:rsidP="00370B73">
      <w:pPr>
        <w:pStyle w:val="Default"/>
        <w:keepNext/>
        <w:rPr>
          <w:sz w:val="22"/>
          <w:szCs w:val="22"/>
        </w:rPr>
      </w:pPr>
    </w:p>
    <w:p w14:paraId="248F51F7" w14:textId="77777777" w:rsidR="007A4532" w:rsidRDefault="00BB135B" w:rsidP="00D47231">
      <w:pPr>
        <w:spacing w:after="0" w:line="240" w:lineRule="auto"/>
        <w:ind w:left="567" w:hanging="567"/>
      </w:pPr>
      <w:r>
        <w:t>76</w:t>
      </w:r>
      <w:r w:rsidR="007A4532">
        <w:t>.</w:t>
      </w:r>
      <w:r w:rsidR="007A4532">
        <w:tab/>
        <w:t xml:space="preserve">The </w:t>
      </w:r>
      <w:r w:rsidR="007A4532" w:rsidRPr="00B52919">
        <w:rPr>
          <w:b/>
        </w:rPr>
        <w:t>Secretariat</w:t>
      </w:r>
      <w:r w:rsidR="007A4532">
        <w:t xml:space="preserve"> presented its report on the status of Sites on the Ramsar List, document SC57 Doc.23 Rev.1, and sought the advice of the Contracting Parties regarding the instruction in Resolution XIII.10 on database-to-database transfer of information.</w:t>
      </w:r>
    </w:p>
    <w:p w14:paraId="29482555" w14:textId="77777777" w:rsidR="007A4532" w:rsidRDefault="007A4532" w:rsidP="00D47231">
      <w:pPr>
        <w:spacing w:after="0" w:line="240" w:lineRule="auto"/>
        <w:ind w:left="567" w:hanging="567"/>
      </w:pPr>
    </w:p>
    <w:p w14:paraId="4FCCF4FC" w14:textId="77777777" w:rsidR="007A4532" w:rsidRDefault="00BB135B" w:rsidP="00D47231">
      <w:pPr>
        <w:spacing w:after="0" w:line="240" w:lineRule="auto"/>
        <w:ind w:left="567" w:hanging="567"/>
      </w:pPr>
      <w:r>
        <w:t>77</w:t>
      </w:r>
      <w:r w:rsidR="007A4532">
        <w:t xml:space="preserve">. </w:t>
      </w:r>
      <w:r w:rsidR="007A4532">
        <w:tab/>
        <w:t xml:space="preserve">Participants welcomed the positive news within the report which stands in contrast to the findings of the </w:t>
      </w:r>
      <w:r w:rsidR="007A4532" w:rsidRPr="00E263CC">
        <w:rPr>
          <w:i/>
        </w:rPr>
        <w:t>Global Wetland Outlook</w:t>
      </w:r>
      <w:r w:rsidR="007A4532">
        <w:t>.</w:t>
      </w:r>
    </w:p>
    <w:p w14:paraId="04DF4FDA" w14:textId="77777777" w:rsidR="007A4532" w:rsidRDefault="007A4532" w:rsidP="00D47231">
      <w:pPr>
        <w:spacing w:after="0" w:line="240" w:lineRule="auto"/>
        <w:ind w:left="567" w:hanging="567"/>
      </w:pPr>
    </w:p>
    <w:p w14:paraId="06070BAE" w14:textId="77777777" w:rsidR="007A4532" w:rsidRDefault="00BB135B" w:rsidP="00D47231">
      <w:pPr>
        <w:spacing w:after="0" w:line="240" w:lineRule="auto"/>
        <w:ind w:left="567" w:hanging="567"/>
      </w:pPr>
      <w:r>
        <w:t>78.</w:t>
      </w:r>
      <w:r w:rsidR="007A4532">
        <w:tab/>
        <w:t xml:space="preserve">The </w:t>
      </w:r>
      <w:r w:rsidR="007A4532" w:rsidRPr="00B52919">
        <w:rPr>
          <w:b/>
        </w:rPr>
        <w:t>Chair of the STRP</w:t>
      </w:r>
      <w:r w:rsidR="007A4532">
        <w:t xml:space="preserve"> drew attention to the European Environment Agency’s database-to-database protocols and guidance regarding Birds Directive information. Some countries expressed concerns on the complexity and difficulties on the </w:t>
      </w:r>
      <w:r w:rsidR="00B52919">
        <w:t>database-to-</w:t>
      </w:r>
      <w:r w:rsidR="007A4532">
        <w:t xml:space="preserve">database transfer of information.  </w:t>
      </w:r>
    </w:p>
    <w:p w14:paraId="5757CF80" w14:textId="77777777" w:rsidR="007A4532" w:rsidRDefault="007A4532" w:rsidP="00D47231">
      <w:pPr>
        <w:spacing w:after="0" w:line="240" w:lineRule="auto"/>
        <w:ind w:left="567" w:hanging="567"/>
      </w:pPr>
    </w:p>
    <w:p w14:paraId="5EC051AB" w14:textId="77777777" w:rsidR="007A4532" w:rsidRDefault="00BB135B" w:rsidP="00D47231">
      <w:pPr>
        <w:spacing w:after="0" w:line="240" w:lineRule="auto"/>
        <w:ind w:left="567" w:hanging="567"/>
      </w:pPr>
      <w:r>
        <w:t>79</w:t>
      </w:r>
      <w:r w:rsidR="007A4532">
        <w:t>.</w:t>
      </w:r>
      <w:r w:rsidR="007A4532">
        <w:tab/>
      </w:r>
      <w:r w:rsidR="007A4532" w:rsidRPr="00B52919">
        <w:rPr>
          <w:b/>
        </w:rPr>
        <w:t>Algeria</w:t>
      </w:r>
      <w:r w:rsidR="007A4532">
        <w:t xml:space="preserve"> reported that, since the end of the reporting period of the document, the updating of 47 of its 50 Ramsar Sites had been completed, and that all 50 Sites would be up to date shortly.</w:t>
      </w:r>
    </w:p>
    <w:p w14:paraId="1309E3BE" w14:textId="77777777" w:rsidR="007A4532" w:rsidRDefault="007A4532" w:rsidP="00D47231">
      <w:pPr>
        <w:spacing w:after="0" w:line="240" w:lineRule="auto"/>
        <w:ind w:left="567" w:hanging="567"/>
      </w:pPr>
    </w:p>
    <w:p w14:paraId="7D72A299" w14:textId="77777777" w:rsidR="007A4532" w:rsidRDefault="00BB135B" w:rsidP="00D47231">
      <w:pPr>
        <w:spacing w:after="0" w:line="240" w:lineRule="auto"/>
        <w:ind w:left="567" w:hanging="567"/>
      </w:pPr>
      <w:r>
        <w:t>80</w:t>
      </w:r>
      <w:r w:rsidR="007A4532">
        <w:t>.</w:t>
      </w:r>
      <w:r w:rsidR="007A4532">
        <w:tab/>
        <w:t xml:space="preserve">Interventions were made by </w:t>
      </w:r>
      <w:r w:rsidR="007A4532" w:rsidRPr="00B52919">
        <w:rPr>
          <w:b/>
        </w:rPr>
        <w:t>Algeria</w:t>
      </w:r>
      <w:r w:rsidR="007A4532">
        <w:t xml:space="preserve">, </w:t>
      </w:r>
      <w:r w:rsidR="007A4532" w:rsidRPr="00B52919">
        <w:rPr>
          <w:b/>
        </w:rPr>
        <w:t>Dominican Republic</w:t>
      </w:r>
      <w:r w:rsidR="007A4532">
        <w:t xml:space="preserve">, </w:t>
      </w:r>
      <w:r w:rsidR="007A4532" w:rsidRPr="00B52919">
        <w:rPr>
          <w:b/>
        </w:rPr>
        <w:t>France</w:t>
      </w:r>
      <w:r w:rsidR="007A4532">
        <w:t xml:space="preserve">, </w:t>
      </w:r>
      <w:r w:rsidR="007A4532" w:rsidRPr="00B52919">
        <w:rPr>
          <w:b/>
        </w:rPr>
        <w:t>Sweden</w:t>
      </w:r>
      <w:r w:rsidR="007A4532">
        <w:t xml:space="preserve">, and the </w:t>
      </w:r>
      <w:r w:rsidR="007A4532" w:rsidRPr="00B52919">
        <w:rPr>
          <w:b/>
        </w:rPr>
        <w:t>Chair of the STRP</w:t>
      </w:r>
      <w:r w:rsidR="007A4532">
        <w:t>.</w:t>
      </w:r>
    </w:p>
    <w:p w14:paraId="31D4B8BA" w14:textId="77777777" w:rsidR="007A4532" w:rsidRDefault="007A4532" w:rsidP="00D47231">
      <w:pPr>
        <w:spacing w:after="0" w:line="240" w:lineRule="auto"/>
        <w:ind w:left="425" w:hanging="425"/>
      </w:pPr>
    </w:p>
    <w:p w14:paraId="48BF75D6"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24</w:t>
      </w:r>
      <w:r>
        <w:rPr>
          <w:rFonts w:cstheme="minorHAnsi"/>
          <w:bCs/>
        </w:rPr>
        <w:t>:</w:t>
      </w:r>
      <w:r w:rsidRPr="0040164E">
        <w:rPr>
          <w:rFonts w:cstheme="minorHAnsi"/>
          <w:bCs/>
        </w:rPr>
        <w:t xml:space="preserve"> Ramsar Advisory Missions: Operational guidance </w:t>
      </w:r>
    </w:p>
    <w:p w14:paraId="74186A68" w14:textId="77777777" w:rsidR="007A4532" w:rsidRDefault="007A4532" w:rsidP="00370B73">
      <w:pPr>
        <w:pStyle w:val="Default"/>
        <w:keepNext/>
        <w:rPr>
          <w:sz w:val="22"/>
          <w:szCs w:val="22"/>
        </w:rPr>
      </w:pPr>
    </w:p>
    <w:p w14:paraId="67B7058D" w14:textId="77777777" w:rsidR="007A4532" w:rsidRDefault="00BB135B" w:rsidP="00D47231">
      <w:pPr>
        <w:spacing w:after="0" w:line="240" w:lineRule="auto"/>
        <w:ind w:left="567" w:hanging="567"/>
      </w:pPr>
      <w:r>
        <w:t>81</w:t>
      </w:r>
      <w:r w:rsidR="007A4532">
        <w:t>.</w:t>
      </w:r>
      <w:r w:rsidR="007A4532">
        <w:tab/>
        <w:t xml:space="preserve">The </w:t>
      </w:r>
      <w:r w:rsidR="007A4532" w:rsidRPr="00E875D4">
        <w:rPr>
          <w:b/>
        </w:rPr>
        <w:t>Secretariat</w:t>
      </w:r>
      <w:r w:rsidR="007A4532">
        <w:t xml:space="preserve"> presented the draft operational guidance for Ramsar Advisory Missions which was annexed to document SC57 Doc.24, noting the input of the STRP to its preparation.</w:t>
      </w:r>
    </w:p>
    <w:p w14:paraId="735CD01B" w14:textId="77777777" w:rsidR="007A4532" w:rsidRDefault="007A4532" w:rsidP="00D47231">
      <w:pPr>
        <w:spacing w:after="0" w:line="240" w:lineRule="auto"/>
        <w:ind w:left="567" w:hanging="567"/>
      </w:pPr>
    </w:p>
    <w:p w14:paraId="4AA88C80" w14:textId="77777777" w:rsidR="007A4532" w:rsidRDefault="00BB135B" w:rsidP="00D47231">
      <w:pPr>
        <w:spacing w:after="0" w:line="240" w:lineRule="auto"/>
        <w:ind w:left="567" w:hanging="567"/>
      </w:pPr>
      <w:r>
        <w:t>82</w:t>
      </w:r>
      <w:r w:rsidR="007A4532">
        <w:t>.</w:t>
      </w:r>
      <w:r w:rsidR="007A4532">
        <w:tab/>
        <w:t xml:space="preserve">Interventions were made by </w:t>
      </w:r>
      <w:r w:rsidR="007A4532" w:rsidRPr="00E875D4">
        <w:rPr>
          <w:b/>
        </w:rPr>
        <w:t>France</w:t>
      </w:r>
      <w:r w:rsidR="007A4532">
        <w:t xml:space="preserve">, </w:t>
      </w:r>
      <w:r w:rsidR="007A4532" w:rsidRPr="00E875D4">
        <w:rPr>
          <w:b/>
        </w:rPr>
        <w:t>Japan</w:t>
      </w:r>
      <w:r w:rsidR="007A4532">
        <w:t xml:space="preserve"> and the </w:t>
      </w:r>
      <w:r w:rsidR="007A4532" w:rsidRPr="00E875D4">
        <w:rPr>
          <w:b/>
        </w:rPr>
        <w:t>United States of America</w:t>
      </w:r>
      <w:r w:rsidR="007A4532">
        <w:t>.</w:t>
      </w:r>
    </w:p>
    <w:p w14:paraId="3F22EB88" w14:textId="77777777" w:rsidR="007A4532" w:rsidRDefault="007A4532" w:rsidP="00D47231">
      <w:pPr>
        <w:spacing w:after="0" w:line="240" w:lineRule="auto"/>
        <w:ind w:left="567" w:hanging="567"/>
      </w:pPr>
    </w:p>
    <w:p w14:paraId="39B2A2DD" w14:textId="77777777" w:rsidR="007A4532" w:rsidRDefault="00BB135B" w:rsidP="00D47231">
      <w:pPr>
        <w:spacing w:after="0" w:line="240" w:lineRule="auto"/>
        <w:ind w:left="567" w:hanging="567"/>
      </w:pPr>
      <w:r>
        <w:t>83</w:t>
      </w:r>
      <w:r w:rsidR="007A4532">
        <w:t>.</w:t>
      </w:r>
      <w:r w:rsidR="007A4532">
        <w:tab/>
        <w:t xml:space="preserve">The </w:t>
      </w:r>
      <w:r w:rsidR="007A4532" w:rsidRPr="00E875D4">
        <w:rPr>
          <w:b/>
        </w:rPr>
        <w:t>Chair of the Standing Committee</w:t>
      </w:r>
      <w:r w:rsidR="007A4532">
        <w:t xml:space="preserve"> instructed the Secretariat to revise the document according to comments submitted by Contracting Parties, and publish it for consideration in a later session.</w:t>
      </w:r>
    </w:p>
    <w:p w14:paraId="151EC5B0" w14:textId="77777777" w:rsidR="007A4532" w:rsidRDefault="007A4532" w:rsidP="00D47231">
      <w:pPr>
        <w:pStyle w:val="Default"/>
        <w:rPr>
          <w:sz w:val="22"/>
          <w:szCs w:val="22"/>
        </w:rPr>
      </w:pPr>
    </w:p>
    <w:p w14:paraId="5892BCC4"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22</w:t>
      </w:r>
      <w:r>
        <w:rPr>
          <w:rFonts w:cstheme="minorHAnsi"/>
          <w:bCs/>
        </w:rPr>
        <w:t>:</w:t>
      </w:r>
      <w:r w:rsidRPr="0040164E">
        <w:rPr>
          <w:rFonts w:cstheme="minorHAnsi"/>
          <w:bCs/>
        </w:rPr>
        <w:t xml:space="preserve"> National Reports for COP14 </w:t>
      </w:r>
    </w:p>
    <w:p w14:paraId="10607E27" w14:textId="77777777" w:rsidR="007A4532" w:rsidRDefault="007A4532" w:rsidP="00370B73">
      <w:pPr>
        <w:pStyle w:val="Default"/>
        <w:keepNext/>
        <w:rPr>
          <w:sz w:val="22"/>
          <w:szCs w:val="22"/>
        </w:rPr>
      </w:pPr>
    </w:p>
    <w:p w14:paraId="60D45490" w14:textId="77777777" w:rsidR="007A4532" w:rsidRPr="00B329E2" w:rsidRDefault="00D6398B" w:rsidP="00D47231">
      <w:pPr>
        <w:spacing w:after="0" w:line="240" w:lineRule="auto"/>
        <w:ind w:left="567" w:hanging="567"/>
      </w:pPr>
      <w:r>
        <w:t>84</w:t>
      </w:r>
      <w:r w:rsidR="007A4532">
        <w:t>.</w:t>
      </w:r>
      <w:r w:rsidR="007A4532">
        <w:tab/>
        <w:t xml:space="preserve">The </w:t>
      </w:r>
      <w:r w:rsidR="007A4532" w:rsidRPr="00E875D4">
        <w:rPr>
          <w:b/>
        </w:rPr>
        <w:t>Secretariat</w:t>
      </w:r>
      <w:r w:rsidR="007A4532">
        <w:t xml:space="preserve"> introduced document SC57 Doc.22 </w:t>
      </w:r>
      <w:r w:rsidR="007A4532" w:rsidRPr="00CF27E0">
        <w:rPr>
          <w:i/>
        </w:rPr>
        <w:t>Draft format for National Reports to COP14</w:t>
      </w:r>
      <w:r w:rsidR="007A4532">
        <w:t>, drawing attention to updates and proposed changes in the report format.</w:t>
      </w:r>
    </w:p>
    <w:p w14:paraId="4CBD1392" w14:textId="77777777" w:rsidR="007A4532" w:rsidRDefault="007A4532" w:rsidP="00D47231">
      <w:pPr>
        <w:spacing w:after="0" w:line="240" w:lineRule="auto"/>
        <w:ind w:left="567" w:hanging="567"/>
      </w:pPr>
    </w:p>
    <w:p w14:paraId="0CA49A2A" w14:textId="77777777" w:rsidR="007A4532" w:rsidRDefault="00D6398B" w:rsidP="00D47231">
      <w:pPr>
        <w:spacing w:after="0" w:line="240" w:lineRule="auto"/>
        <w:ind w:left="567" w:hanging="567"/>
      </w:pPr>
      <w:r>
        <w:lastRenderedPageBreak/>
        <w:t>85</w:t>
      </w:r>
      <w:r w:rsidR="007A4532">
        <w:t>.</w:t>
      </w:r>
      <w:r w:rsidR="007A4532">
        <w:tab/>
        <w:t xml:space="preserve">Participants drew attention to problems in reconciling information from different legislative regimes within one country; they stressed the importance of maintaining continuity so that historical information was not lost. Attention was drawn to the large number of indicators in the current format and the relative complexity of the wetlands classification system </w:t>
      </w:r>
      <w:r w:rsidR="00965639">
        <w:t>used under the Convention. Some</w:t>
      </w:r>
      <w:r w:rsidR="007A4532">
        <w:t xml:space="preserve"> participants had editorial comments. </w:t>
      </w:r>
    </w:p>
    <w:p w14:paraId="21BAF3BC" w14:textId="77777777" w:rsidR="007A4532" w:rsidRDefault="007A4532" w:rsidP="00D47231">
      <w:pPr>
        <w:spacing w:after="0" w:line="240" w:lineRule="auto"/>
        <w:ind w:left="567" w:hanging="567"/>
      </w:pPr>
    </w:p>
    <w:p w14:paraId="1C2528CC" w14:textId="77777777" w:rsidR="007A4532" w:rsidRDefault="00D6398B" w:rsidP="00D47231">
      <w:pPr>
        <w:spacing w:after="0" w:line="240" w:lineRule="auto"/>
        <w:ind w:left="567" w:hanging="567"/>
      </w:pPr>
      <w:r>
        <w:t>86</w:t>
      </w:r>
      <w:r w:rsidR="007A4532">
        <w:t>.</w:t>
      </w:r>
      <w:r w:rsidR="007A4532">
        <w:tab/>
        <w:t xml:space="preserve">Interventions were made by </w:t>
      </w:r>
      <w:r w:rsidR="007A4532" w:rsidRPr="00921422">
        <w:rPr>
          <w:b/>
        </w:rPr>
        <w:t>Armenia</w:t>
      </w:r>
      <w:r w:rsidR="007A4532">
        <w:t xml:space="preserve">, </w:t>
      </w:r>
      <w:r w:rsidR="007A4532" w:rsidRPr="00921422">
        <w:rPr>
          <w:b/>
        </w:rPr>
        <w:t>Austria</w:t>
      </w:r>
      <w:r w:rsidR="007A4532">
        <w:t xml:space="preserve">, </w:t>
      </w:r>
      <w:r w:rsidR="007A4532" w:rsidRPr="00921422">
        <w:rPr>
          <w:b/>
        </w:rPr>
        <w:t>Australia</w:t>
      </w:r>
      <w:r w:rsidR="007A4532">
        <w:t xml:space="preserve">, </w:t>
      </w:r>
      <w:r w:rsidR="007A4532" w:rsidRPr="00921422">
        <w:rPr>
          <w:b/>
        </w:rPr>
        <w:t>Colombia</w:t>
      </w:r>
      <w:r w:rsidR="007A4532">
        <w:t xml:space="preserve">, </w:t>
      </w:r>
      <w:r w:rsidR="007A4532" w:rsidRPr="00921422">
        <w:rPr>
          <w:b/>
        </w:rPr>
        <w:t>Japan</w:t>
      </w:r>
      <w:r w:rsidR="007A4532">
        <w:t xml:space="preserve">, </w:t>
      </w:r>
      <w:r w:rsidR="007A4532" w:rsidRPr="00921422">
        <w:rPr>
          <w:b/>
        </w:rPr>
        <w:t>Panama</w:t>
      </w:r>
      <w:r w:rsidR="007A4532">
        <w:t xml:space="preserve">, </w:t>
      </w:r>
      <w:r w:rsidR="007A4532" w:rsidRPr="00921422">
        <w:rPr>
          <w:b/>
        </w:rPr>
        <w:t>Sweden</w:t>
      </w:r>
      <w:r w:rsidR="007A4532">
        <w:t xml:space="preserve">, </w:t>
      </w:r>
      <w:r w:rsidR="007A4532" w:rsidRPr="00921422">
        <w:rPr>
          <w:b/>
        </w:rPr>
        <w:t>Switzerland</w:t>
      </w:r>
      <w:r w:rsidR="007A4532">
        <w:t xml:space="preserve">, the </w:t>
      </w:r>
      <w:r w:rsidR="007A4532" w:rsidRPr="00921422">
        <w:rPr>
          <w:b/>
        </w:rPr>
        <w:t>United Kingdom</w:t>
      </w:r>
      <w:r w:rsidR="007A4532">
        <w:t xml:space="preserve"> and the </w:t>
      </w:r>
      <w:r w:rsidR="007A4532" w:rsidRPr="00921422">
        <w:rPr>
          <w:b/>
        </w:rPr>
        <w:t>United States of America</w:t>
      </w:r>
      <w:r w:rsidR="007A4532">
        <w:t>.</w:t>
      </w:r>
    </w:p>
    <w:p w14:paraId="589AE81C" w14:textId="77777777" w:rsidR="007A4532" w:rsidRDefault="007A4532" w:rsidP="00D47231">
      <w:pPr>
        <w:spacing w:after="0" w:line="240" w:lineRule="auto"/>
        <w:ind w:left="567" w:hanging="567"/>
      </w:pPr>
    </w:p>
    <w:p w14:paraId="49C75762" w14:textId="77777777" w:rsidR="007A4532" w:rsidRDefault="00D6398B" w:rsidP="00D47231">
      <w:pPr>
        <w:spacing w:after="0" w:line="240" w:lineRule="auto"/>
        <w:ind w:left="567" w:hanging="567"/>
      </w:pPr>
      <w:r>
        <w:t>87</w:t>
      </w:r>
      <w:r w:rsidR="007A4532">
        <w:t>.</w:t>
      </w:r>
      <w:r w:rsidR="007A4532">
        <w:tab/>
        <w:t xml:space="preserve">The </w:t>
      </w:r>
      <w:r w:rsidR="007A4532" w:rsidRPr="00921422">
        <w:rPr>
          <w:b/>
        </w:rPr>
        <w:t xml:space="preserve">Chair </w:t>
      </w:r>
      <w:r w:rsidR="00921422" w:rsidRPr="00921422">
        <w:rPr>
          <w:b/>
        </w:rPr>
        <w:t>of the Standing Committee</w:t>
      </w:r>
      <w:r w:rsidR="00921422">
        <w:t xml:space="preserve"> </w:t>
      </w:r>
      <w:r w:rsidR="007A4532">
        <w:t>asked all those with comments to submit them to the Secretariat so that a revised version could be produced for consideration at a later session.</w:t>
      </w:r>
    </w:p>
    <w:p w14:paraId="7F7022F0" w14:textId="77777777" w:rsidR="007A4532" w:rsidRDefault="007A4532" w:rsidP="00D47231">
      <w:pPr>
        <w:pStyle w:val="Default"/>
        <w:rPr>
          <w:sz w:val="22"/>
          <w:szCs w:val="22"/>
        </w:rPr>
      </w:pPr>
    </w:p>
    <w:p w14:paraId="0BF95750"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27.1</w:t>
      </w:r>
      <w:r>
        <w:rPr>
          <w:rFonts w:cstheme="minorHAnsi"/>
          <w:bCs/>
        </w:rPr>
        <w:t>:</w:t>
      </w:r>
      <w:r w:rsidRPr="0040164E">
        <w:rPr>
          <w:rFonts w:cstheme="minorHAnsi"/>
          <w:bCs/>
        </w:rPr>
        <w:t xml:space="preserve"> Implications of joint meetings of the Standing Committee and the Scientific and Technical Review Panel </w:t>
      </w:r>
    </w:p>
    <w:p w14:paraId="779750EE" w14:textId="77777777" w:rsidR="007A4532" w:rsidRDefault="007A4532" w:rsidP="00370B73">
      <w:pPr>
        <w:pStyle w:val="Default"/>
        <w:keepNext/>
        <w:rPr>
          <w:sz w:val="22"/>
          <w:szCs w:val="22"/>
        </w:rPr>
      </w:pPr>
    </w:p>
    <w:p w14:paraId="0308B57F" w14:textId="77777777" w:rsidR="007A4532" w:rsidRDefault="00D6398B" w:rsidP="00D47231">
      <w:pPr>
        <w:spacing w:after="0" w:line="240" w:lineRule="auto"/>
        <w:ind w:left="567" w:hanging="567"/>
      </w:pPr>
      <w:r>
        <w:t>88</w:t>
      </w:r>
      <w:r w:rsidR="007A4532">
        <w:t>.</w:t>
      </w:r>
      <w:r w:rsidR="007A4532">
        <w:tab/>
        <w:t xml:space="preserve">The </w:t>
      </w:r>
      <w:r w:rsidR="007A4532" w:rsidRPr="00921422">
        <w:rPr>
          <w:b/>
        </w:rPr>
        <w:t>Secretariat</w:t>
      </w:r>
      <w:r w:rsidR="007A4532">
        <w:t xml:space="preserve"> introduced document SC57 Doc.27.1, noting that this was a response to paragraph 16 of Resolution XIII.8 on</w:t>
      </w:r>
      <w:r w:rsidR="007A4532" w:rsidRPr="00CF27E0">
        <w:t xml:space="preserve"> </w:t>
      </w:r>
      <w:r w:rsidR="007A4532" w:rsidRPr="00AB07A4">
        <w:rPr>
          <w:i/>
        </w:rPr>
        <w:t>Future implementation of scientific and technical aspects of the Convention for 2019-2021</w:t>
      </w:r>
      <w:r w:rsidR="007A4532">
        <w:t>.</w:t>
      </w:r>
    </w:p>
    <w:p w14:paraId="00278682" w14:textId="77777777" w:rsidR="007A4532" w:rsidRPr="00CF27E0" w:rsidRDefault="007A4532" w:rsidP="00D47231">
      <w:pPr>
        <w:spacing w:after="0" w:line="240" w:lineRule="auto"/>
        <w:ind w:left="567" w:hanging="567"/>
      </w:pPr>
    </w:p>
    <w:p w14:paraId="075FD3A4" w14:textId="77777777" w:rsidR="007A4532" w:rsidRDefault="00D6398B" w:rsidP="00D47231">
      <w:pPr>
        <w:spacing w:after="0" w:line="240" w:lineRule="auto"/>
        <w:ind w:left="567" w:hanging="567"/>
      </w:pPr>
      <w:r>
        <w:t>89</w:t>
      </w:r>
      <w:r w:rsidR="007A4532">
        <w:t>.</w:t>
      </w:r>
      <w:r w:rsidR="007A4532">
        <w:tab/>
      </w:r>
      <w:r w:rsidR="007A4532" w:rsidRPr="00CF27E0">
        <w:t>Th</w:t>
      </w:r>
      <w:r w:rsidR="007A4532">
        <w:t xml:space="preserve">e </w:t>
      </w:r>
      <w:r w:rsidR="007A4532" w:rsidRPr="00921422">
        <w:rPr>
          <w:b/>
        </w:rPr>
        <w:t>Secretariat</w:t>
      </w:r>
      <w:r w:rsidR="007A4532">
        <w:t xml:space="preserve"> had examined two scenarios </w:t>
      </w:r>
      <w:r w:rsidR="007A4532" w:rsidRPr="00CF27E0">
        <w:t xml:space="preserve">regarding the implications of back-to-back </w:t>
      </w:r>
      <w:r w:rsidR="007A4532">
        <w:t xml:space="preserve">and overlapping </w:t>
      </w:r>
      <w:r w:rsidR="007A4532" w:rsidRPr="00CF27E0">
        <w:t xml:space="preserve">meetings of the STRP and Standing Committee, one in which the meetings ran one after the other and the other with a two-day overlap. </w:t>
      </w:r>
      <w:r w:rsidR="00921422">
        <w:t>It had</w:t>
      </w:r>
      <w:r w:rsidR="00921422" w:rsidRPr="00CF27E0">
        <w:t xml:space="preserve"> </w:t>
      </w:r>
      <w:r w:rsidR="007A4532" w:rsidRPr="00CF27E0">
        <w:t>noted capacity and cost implicati</w:t>
      </w:r>
      <w:r w:rsidR="007A4532">
        <w:t>ons for the two</w:t>
      </w:r>
      <w:r w:rsidR="007A4532" w:rsidRPr="00CF27E0">
        <w:t xml:space="preserve"> scenario</w:t>
      </w:r>
      <w:r w:rsidR="007A4532">
        <w:t>s</w:t>
      </w:r>
      <w:r w:rsidR="007A4532" w:rsidRPr="00CF27E0">
        <w:t xml:space="preserve">. </w:t>
      </w:r>
    </w:p>
    <w:p w14:paraId="0246FDB6" w14:textId="77777777" w:rsidR="007A4532" w:rsidRPr="00CF27E0" w:rsidRDefault="007A4532" w:rsidP="00D47231">
      <w:pPr>
        <w:spacing w:after="0" w:line="240" w:lineRule="auto"/>
        <w:ind w:left="567" w:hanging="567"/>
      </w:pPr>
    </w:p>
    <w:p w14:paraId="787FEF1D" w14:textId="77777777" w:rsidR="007A4532" w:rsidRDefault="00D6398B" w:rsidP="00D47231">
      <w:pPr>
        <w:spacing w:after="0" w:line="240" w:lineRule="auto"/>
        <w:ind w:left="567" w:hanging="567"/>
      </w:pPr>
      <w:r>
        <w:t>90</w:t>
      </w:r>
      <w:r w:rsidR="007A4532">
        <w:t>.</w:t>
      </w:r>
      <w:r w:rsidR="007A4532">
        <w:tab/>
        <w:t xml:space="preserve">Participants </w:t>
      </w:r>
      <w:r w:rsidR="007A4532" w:rsidRPr="00CF27E0">
        <w:t xml:space="preserve">questioned the value of holding </w:t>
      </w:r>
      <w:r w:rsidR="007A4532">
        <w:t xml:space="preserve">overlapping </w:t>
      </w:r>
      <w:r w:rsidR="007A4532" w:rsidRPr="00CF27E0">
        <w:t>meetings</w:t>
      </w:r>
      <w:r w:rsidR="007A4532">
        <w:t xml:space="preserve"> in achieving the objective of fostering communication and synergies,</w:t>
      </w:r>
      <w:r w:rsidR="007A4532" w:rsidRPr="00CF27E0">
        <w:t xml:space="preserve"> particularly </w:t>
      </w:r>
      <w:r w:rsidR="007A4532">
        <w:t xml:space="preserve">in view of the </w:t>
      </w:r>
      <w:r w:rsidR="007A4532" w:rsidRPr="00CF27E0">
        <w:t>implication</w:t>
      </w:r>
      <w:r w:rsidR="007A4532">
        <w:t>s</w:t>
      </w:r>
      <w:r w:rsidR="007A4532" w:rsidRPr="00CF27E0">
        <w:t xml:space="preserve">, noting that there was normally relatively little overlap in the agendas of the two meetings. </w:t>
      </w:r>
    </w:p>
    <w:p w14:paraId="5F051947" w14:textId="77777777" w:rsidR="007A4532" w:rsidRPr="00CF27E0" w:rsidRDefault="007A4532" w:rsidP="00D47231">
      <w:pPr>
        <w:spacing w:after="0" w:line="240" w:lineRule="auto"/>
        <w:ind w:left="567" w:hanging="567"/>
      </w:pPr>
    </w:p>
    <w:p w14:paraId="61A7A643" w14:textId="77777777" w:rsidR="007A4532" w:rsidRPr="00CF27E0" w:rsidRDefault="00D6398B" w:rsidP="00D47231">
      <w:pPr>
        <w:spacing w:after="0" w:line="240" w:lineRule="auto"/>
        <w:ind w:left="567" w:hanging="567"/>
      </w:pPr>
      <w:r>
        <w:t>91</w:t>
      </w:r>
      <w:r w:rsidR="007A4532">
        <w:t>.</w:t>
      </w:r>
      <w:r w:rsidR="007A4532">
        <w:tab/>
      </w:r>
      <w:r w:rsidR="007A4532" w:rsidRPr="00CF27E0">
        <w:t xml:space="preserve">The </w:t>
      </w:r>
      <w:r w:rsidR="007A4532" w:rsidRPr="00921422">
        <w:rPr>
          <w:b/>
        </w:rPr>
        <w:t>Chair of the STRP</w:t>
      </w:r>
      <w:r w:rsidR="007A4532" w:rsidRPr="00CF27E0">
        <w:t xml:space="preserve"> suggested that one or more STRP members could be invited to </w:t>
      </w:r>
      <w:r w:rsidR="007A4532">
        <w:t>participate in discussions during</w:t>
      </w:r>
      <w:r w:rsidR="007A4532" w:rsidRPr="00CF27E0">
        <w:t xml:space="preserve"> Standing Committee meetings</w:t>
      </w:r>
      <w:r w:rsidR="007A4532">
        <w:t>,</w:t>
      </w:r>
      <w:r w:rsidR="007A4532" w:rsidRPr="00CF27E0">
        <w:t xml:space="preserve"> addressing important emerging issues or those for which significant new information had become available. This received widespread support.</w:t>
      </w:r>
      <w:r w:rsidR="007A4532">
        <w:t xml:space="preserve"> Participants also recalled the possible inclusion of time in the COP14 schedule during which delegations might engage with STRP members on identified priority issues.</w:t>
      </w:r>
    </w:p>
    <w:p w14:paraId="77A240A3" w14:textId="77777777" w:rsidR="007A4532" w:rsidRDefault="007A4532" w:rsidP="00D47231">
      <w:pPr>
        <w:spacing w:after="0" w:line="240" w:lineRule="auto"/>
        <w:ind w:left="567" w:hanging="567"/>
      </w:pPr>
    </w:p>
    <w:p w14:paraId="2696A76D" w14:textId="77777777" w:rsidR="007A4532" w:rsidRDefault="00D6398B" w:rsidP="00D47231">
      <w:pPr>
        <w:spacing w:after="0" w:line="240" w:lineRule="auto"/>
        <w:ind w:left="567" w:hanging="567"/>
      </w:pPr>
      <w:r>
        <w:t>92</w:t>
      </w:r>
      <w:r w:rsidR="007A4532">
        <w:t>.</w:t>
      </w:r>
      <w:r w:rsidR="007A4532">
        <w:tab/>
      </w:r>
      <w:r w:rsidR="007A4532" w:rsidRPr="00CF27E0">
        <w:t xml:space="preserve">Interventions were made by </w:t>
      </w:r>
      <w:r w:rsidR="007A4532" w:rsidRPr="00921422">
        <w:rPr>
          <w:b/>
        </w:rPr>
        <w:t>Argentina</w:t>
      </w:r>
      <w:r w:rsidR="007A4532" w:rsidRPr="00CF27E0">
        <w:t xml:space="preserve">, </w:t>
      </w:r>
      <w:r w:rsidR="007A4532" w:rsidRPr="00921422">
        <w:rPr>
          <w:b/>
        </w:rPr>
        <w:t>Australia</w:t>
      </w:r>
      <w:r w:rsidR="007A4532" w:rsidRPr="00CF27E0">
        <w:t xml:space="preserve">, </w:t>
      </w:r>
      <w:r w:rsidR="007A4532" w:rsidRPr="00921422">
        <w:rPr>
          <w:b/>
        </w:rPr>
        <w:t>France</w:t>
      </w:r>
      <w:r w:rsidR="007A4532" w:rsidRPr="00CF27E0">
        <w:t xml:space="preserve">, </w:t>
      </w:r>
      <w:r w:rsidR="007A4532" w:rsidRPr="00921422">
        <w:rPr>
          <w:b/>
        </w:rPr>
        <w:t>Japan</w:t>
      </w:r>
      <w:r w:rsidR="007A4532" w:rsidRPr="00CF27E0">
        <w:t xml:space="preserve">, </w:t>
      </w:r>
      <w:r w:rsidR="007A4532" w:rsidRPr="00921422">
        <w:rPr>
          <w:b/>
        </w:rPr>
        <w:t>Switzerland</w:t>
      </w:r>
      <w:r w:rsidR="007A4532" w:rsidRPr="00CF27E0">
        <w:t xml:space="preserve">, </w:t>
      </w:r>
      <w:r w:rsidR="00E8665D">
        <w:t xml:space="preserve">the </w:t>
      </w:r>
      <w:r w:rsidR="007A4532" w:rsidRPr="00921422">
        <w:rPr>
          <w:b/>
        </w:rPr>
        <w:t>United Kingdom</w:t>
      </w:r>
      <w:r w:rsidR="007A4532" w:rsidRPr="00CF27E0">
        <w:t xml:space="preserve"> and the</w:t>
      </w:r>
      <w:r w:rsidR="007A4532">
        <w:t xml:space="preserve"> </w:t>
      </w:r>
      <w:r w:rsidR="007A4532" w:rsidRPr="00921422">
        <w:rPr>
          <w:b/>
        </w:rPr>
        <w:t>United States of America</w:t>
      </w:r>
      <w:r w:rsidR="007A4532">
        <w:t>.</w:t>
      </w:r>
    </w:p>
    <w:p w14:paraId="7CA1BDF6" w14:textId="77777777" w:rsidR="007A4532" w:rsidRDefault="007A4532" w:rsidP="00D47231">
      <w:pPr>
        <w:pStyle w:val="Default"/>
        <w:rPr>
          <w:sz w:val="22"/>
          <w:szCs w:val="22"/>
        </w:rPr>
      </w:pPr>
    </w:p>
    <w:p w14:paraId="64017D80" w14:textId="4BF5EE13" w:rsidR="007A4532" w:rsidRPr="007A4532" w:rsidRDefault="007A4532" w:rsidP="00D47231">
      <w:pPr>
        <w:spacing w:after="0" w:line="240" w:lineRule="auto"/>
        <w:rPr>
          <w:b/>
        </w:rPr>
      </w:pPr>
      <w:r>
        <w:rPr>
          <w:rFonts w:cstheme="minorHAnsi"/>
          <w:b/>
        </w:rPr>
        <w:t>D</w:t>
      </w:r>
      <w:r w:rsidRPr="005B1FF9">
        <w:rPr>
          <w:rFonts w:cstheme="minorHAnsi"/>
          <w:b/>
        </w:rPr>
        <w:t>ecision SC57-</w:t>
      </w:r>
      <w:r>
        <w:rPr>
          <w:rFonts w:cstheme="minorHAnsi"/>
          <w:b/>
        </w:rPr>
        <w:t>2</w:t>
      </w:r>
      <w:r w:rsidR="00EB67D8">
        <w:rPr>
          <w:rFonts w:cstheme="minorHAnsi"/>
          <w:b/>
        </w:rPr>
        <w:t>5</w:t>
      </w:r>
      <w:r w:rsidRPr="00C153C8">
        <w:rPr>
          <w:rFonts w:cstheme="minorHAnsi"/>
          <w:b/>
        </w:rPr>
        <w:t xml:space="preserve">: </w:t>
      </w:r>
      <w:r w:rsidRPr="005B1FF9">
        <w:rPr>
          <w:rFonts w:cstheme="minorHAnsi"/>
          <w:b/>
        </w:rPr>
        <w:t xml:space="preserve">The Standing Committee agreed on the suggestion </w:t>
      </w:r>
      <w:r w:rsidRPr="005F31A2">
        <w:rPr>
          <w:b/>
        </w:rPr>
        <w:t>that one or more STRP members could be invited to participate in discussions during Standing Committee meetings</w:t>
      </w:r>
      <w:r w:rsidRPr="005B1FF9">
        <w:rPr>
          <w:rFonts w:cstheme="minorHAnsi"/>
          <w:b/>
        </w:rPr>
        <w:t xml:space="preserve"> </w:t>
      </w:r>
      <w:r w:rsidRPr="005F31A2">
        <w:rPr>
          <w:b/>
        </w:rPr>
        <w:t>addressing important emerging issues or those for which significant new information had become available.</w:t>
      </w:r>
    </w:p>
    <w:p w14:paraId="28389083" w14:textId="77777777" w:rsidR="007A4532" w:rsidRDefault="007A4532" w:rsidP="00D47231">
      <w:pPr>
        <w:spacing w:after="0" w:line="240" w:lineRule="auto"/>
      </w:pPr>
    </w:p>
    <w:p w14:paraId="1D0CB27B" w14:textId="77777777" w:rsidR="00370B73" w:rsidRPr="00B106EC" w:rsidRDefault="00370B73" w:rsidP="00D47231">
      <w:pPr>
        <w:spacing w:after="0" w:line="240" w:lineRule="auto"/>
      </w:pPr>
    </w:p>
    <w:p w14:paraId="0B27D7B4" w14:textId="77777777" w:rsidR="007A4532" w:rsidRPr="00135706" w:rsidRDefault="007A4532" w:rsidP="00370B73">
      <w:pPr>
        <w:keepNext/>
        <w:spacing w:after="0" w:line="240" w:lineRule="auto"/>
        <w:outlineLvl w:val="0"/>
        <w:rPr>
          <w:rFonts w:cstheme="minorHAnsi"/>
          <w:b/>
        </w:rPr>
      </w:pPr>
      <w:r>
        <w:rPr>
          <w:rFonts w:cstheme="minorHAnsi"/>
          <w:b/>
        </w:rPr>
        <w:lastRenderedPageBreak/>
        <w:t>Thursday 27 June 2019</w:t>
      </w:r>
    </w:p>
    <w:p w14:paraId="128ABEA7" w14:textId="77777777" w:rsidR="007A4532" w:rsidRPr="00135706" w:rsidRDefault="007A4532" w:rsidP="00370B73">
      <w:pPr>
        <w:keepNext/>
        <w:spacing w:after="0" w:line="240" w:lineRule="auto"/>
        <w:rPr>
          <w:rFonts w:cstheme="minorHAnsi"/>
          <w:b/>
        </w:rPr>
      </w:pPr>
    </w:p>
    <w:p w14:paraId="6FC0D13A" w14:textId="77777777" w:rsidR="007A4532" w:rsidRDefault="007A4532" w:rsidP="00370B73">
      <w:pPr>
        <w:keepNext/>
        <w:spacing w:after="0" w:line="240" w:lineRule="auto"/>
        <w:rPr>
          <w:rFonts w:cstheme="minorHAnsi"/>
          <w:b/>
          <w:bCs/>
        </w:rPr>
      </w:pPr>
      <w:r>
        <w:rPr>
          <w:rFonts w:cstheme="minorHAnsi"/>
          <w:b/>
        </w:rPr>
        <w:t>10:00</w:t>
      </w:r>
      <w:r w:rsidRPr="00135706">
        <w:rPr>
          <w:rFonts w:cstheme="minorHAnsi"/>
          <w:b/>
        </w:rPr>
        <w:t xml:space="preserve"> – 1</w:t>
      </w:r>
      <w:r>
        <w:rPr>
          <w:rFonts w:cstheme="minorHAnsi"/>
          <w:b/>
        </w:rPr>
        <w:t>1:3</w:t>
      </w:r>
      <w:r w:rsidRPr="00135706">
        <w:rPr>
          <w:rFonts w:cstheme="minorHAnsi"/>
          <w:b/>
        </w:rPr>
        <w:t xml:space="preserve">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53277FA0" w14:textId="77777777" w:rsidR="007A4532" w:rsidRDefault="007A4532" w:rsidP="00370B73">
      <w:pPr>
        <w:keepNext/>
        <w:spacing w:after="0" w:line="240" w:lineRule="auto"/>
      </w:pPr>
    </w:p>
    <w:p w14:paraId="2D580A26" w14:textId="77777777" w:rsidR="007A4532" w:rsidRPr="00636D90"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636D90">
        <w:rPr>
          <w:rFonts w:cstheme="minorHAnsi"/>
          <w:bCs/>
        </w:rPr>
        <w:t>17</w:t>
      </w:r>
      <w:r>
        <w:rPr>
          <w:rFonts w:cstheme="minorHAnsi"/>
          <w:bCs/>
        </w:rPr>
        <w:t>:</w:t>
      </w:r>
      <w:r w:rsidRPr="00636D90">
        <w:rPr>
          <w:rFonts w:cstheme="minorHAnsi"/>
          <w:bCs/>
        </w:rPr>
        <w:t xml:space="preserve"> Enhancing the Convention’s visibility and synergies with other multilateral environmental agreements and other international institutions</w:t>
      </w:r>
    </w:p>
    <w:p w14:paraId="258A124C" w14:textId="77777777" w:rsidR="007A4532" w:rsidRDefault="007A4532" w:rsidP="00370B73">
      <w:pPr>
        <w:keepNext/>
        <w:spacing w:after="0" w:line="240" w:lineRule="auto"/>
      </w:pPr>
    </w:p>
    <w:p w14:paraId="3CECB3D1" w14:textId="77777777" w:rsidR="007A4532" w:rsidRDefault="00D6398B" w:rsidP="00D47231">
      <w:pPr>
        <w:spacing w:after="0" w:line="240" w:lineRule="auto"/>
        <w:ind w:left="567" w:hanging="567"/>
      </w:pPr>
      <w:r>
        <w:t>93</w:t>
      </w:r>
      <w:r w:rsidR="007A4532">
        <w:t>.</w:t>
      </w:r>
      <w:r w:rsidR="007A4532">
        <w:tab/>
        <w:t xml:space="preserve">The </w:t>
      </w:r>
      <w:r w:rsidR="007A4532" w:rsidRPr="002620FA">
        <w:rPr>
          <w:b/>
        </w:rPr>
        <w:t>Secretariat</w:t>
      </w:r>
      <w:r w:rsidR="007A4532">
        <w:t xml:space="preserve"> introduced document SC57 Doc.17, summarizing the Secretariat’s recent activities and drawing particular attention to the </w:t>
      </w:r>
      <w:r w:rsidR="007A4532" w:rsidRPr="007710FD">
        <w:t>Consultation Workshop of Biodiversity-related Conventions on the Post-2020 Global Biodiversity Framework</w:t>
      </w:r>
      <w:r w:rsidR="007A4532">
        <w:t xml:space="preserve"> held in Bern, Switzerland from 10 to 12 June 2019, at which a number of Contracting Parties had been present.</w:t>
      </w:r>
    </w:p>
    <w:p w14:paraId="5FBB3A55" w14:textId="77777777" w:rsidR="007A4532" w:rsidRDefault="007A4532" w:rsidP="00D47231">
      <w:pPr>
        <w:spacing w:after="0" w:line="240" w:lineRule="auto"/>
        <w:ind w:left="567" w:hanging="567"/>
      </w:pPr>
    </w:p>
    <w:p w14:paraId="2CB9ADD1" w14:textId="77777777" w:rsidR="007A4532" w:rsidRDefault="00D6398B" w:rsidP="00D47231">
      <w:pPr>
        <w:spacing w:after="0" w:line="240" w:lineRule="auto"/>
        <w:ind w:left="567" w:hanging="567"/>
      </w:pPr>
      <w:r>
        <w:t>94</w:t>
      </w:r>
      <w:r w:rsidR="007A4532">
        <w:t>.</w:t>
      </w:r>
      <w:r w:rsidR="007A4532">
        <w:tab/>
        <w:t xml:space="preserve">Participants commended the Secretariat’s efforts in enhancing synergies and noted that Ramsar had been well represented at the Bern workshop and the outstanding results in terms of visibility. They further commended the efforts of the Secretariat in providing support to those present. The </w:t>
      </w:r>
      <w:r w:rsidR="007A4532" w:rsidRPr="006F28D9">
        <w:rPr>
          <w:b/>
        </w:rPr>
        <w:t>United States of America</w:t>
      </w:r>
      <w:r w:rsidR="007A4532">
        <w:t xml:space="preserve"> introduced for consideration by the Committee a draft decision on the </w:t>
      </w:r>
      <w:r w:rsidR="0068291E">
        <w:t xml:space="preserve">post-2020 global biodiversity framework </w:t>
      </w:r>
      <w:r w:rsidR="007A4532">
        <w:t>.</w:t>
      </w:r>
    </w:p>
    <w:p w14:paraId="6A4DE3B8" w14:textId="77777777" w:rsidR="007A4532" w:rsidRDefault="007A4532" w:rsidP="00D47231">
      <w:pPr>
        <w:spacing w:after="0" w:line="240" w:lineRule="auto"/>
        <w:ind w:left="567" w:hanging="567"/>
      </w:pPr>
    </w:p>
    <w:p w14:paraId="4925FDE8" w14:textId="77777777" w:rsidR="007A4532" w:rsidRDefault="00D6398B" w:rsidP="00D47231">
      <w:pPr>
        <w:spacing w:after="0" w:line="240" w:lineRule="auto"/>
        <w:ind w:left="567" w:hanging="567"/>
      </w:pPr>
      <w:r>
        <w:t>95</w:t>
      </w:r>
      <w:r w:rsidR="007A4532">
        <w:t>.</w:t>
      </w:r>
      <w:r w:rsidR="007A4532">
        <w:tab/>
      </w:r>
      <w:r w:rsidR="007A4532" w:rsidRPr="006F28D9">
        <w:rPr>
          <w:b/>
        </w:rPr>
        <w:t>Austria</w:t>
      </w:r>
      <w:r w:rsidR="007A4532">
        <w:t xml:space="preserve"> summarized the outcomes of an international expert workshop entitled “</w:t>
      </w:r>
      <w:r w:rsidR="007A4532" w:rsidRPr="007C052F">
        <w:rPr>
          <w:iCs/>
        </w:rPr>
        <w:t>Exploring Synergies for Peatlands</w:t>
      </w:r>
      <w:r w:rsidR="007A4532" w:rsidRPr="007C052F">
        <w:t xml:space="preserve"> - Detecting and enhancing the global importance of </w:t>
      </w:r>
      <w:r w:rsidR="007A4532" w:rsidRPr="007C052F">
        <w:rPr>
          <w:iCs/>
        </w:rPr>
        <w:t>peatlands</w:t>
      </w:r>
      <w:r w:rsidR="007A4532" w:rsidRPr="007C052F">
        <w:t xml:space="preserve"> in achieving the Sutstainable Development Goals</w:t>
      </w:r>
      <w:r w:rsidR="007A4532">
        <w:t>”</w:t>
      </w:r>
      <w:r w:rsidR="007A4532" w:rsidRPr="00636D90">
        <w:t xml:space="preserve"> held in Vilm</w:t>
      </w:r>
      <w:r w:rsidR="007A4532">
        <w:t>,</w:t>
      </w:r>
      <w:r w:rsidR="007A4532" w:rsidRPr="00636D90">
        <w:t xml:space="preserve"> Germany,</w:t>
      </w:r>
      <w:r w:rsidR="0068291E">
        <w:t xml:space="preserve"> from</w:t>
      </w:r>
      <w:r w:rsidR="007A4532" w:rsidRPr="00636D90">
        <w:t xml:space="preserve"> 21</w:t>
      </w:r>
      <w:r w:rsidR="0068291E">
        <w:t xml:space="preserve"> to </w:t>
      </w:r>
      <w:r w:rsidR="007A4532" w:rsidRPr="00636D90">
        <w:t>24 May 2019. The</w:t>
      </w:r>
      <w:r w:rsidR="007A4532">
        <w:t xml:space="preserve"> Party </w:t>
      </w:r>
      <w:r w:rsidR="007A4532" w:rsidRPr="00636D90">
        <w:t xml:space="preserve">drew attention to the valuable coordinating role of Ramsar in the Global Peatland Initiative. </w:t>
      </w:r>
    </w:p>
    <w:p w14:paraId="518A94FB" w14:textId="77777777" w:rsidR="00486AD0" w:rsidRDefault="00486AD0" w:rsidP="00D47231">
      <w:pPr>
        <w:spacing w:after="0" w:line="240" w:lineRule="auto"/>
        <w:ind w:left="567" w:hanging="567"/>
      </w:pPr>
    </w:p>
    <w:p w14:paraId="4C824A02" w14:textId="33C71B8C" w:rsidR="00486AD0" w:rsidRPr="00486AD0" w:rsidRDefault="004A3EEF" w:rsidP="00486AD0">
      <w:pPr>
        <w:spacing w:after="0" w:line="240" w:lineRule="auto"/>
        <w:ind w:left="567" w:hanging="567"/>
      </w:pPr>
      <w:r>
        <w:t>96.</w:t>
      </w:r>
      <w:r w:rsidR="00486AD0">
        <w:tab/>
      </w:r>
      <w:r w:rsidR="00486AD0" w:rsidRPr="00486AD0">
        <w:t xml:space="preserve">The </w:t>
      </w:r>
      <w:r w:rsidR="00486AD0" w:rsidRPr="006F28D9">
        <w:rPr>
          <w:b/>
        </w:rPr>
        <w:t>Secretariat</w:t>
      </w:r>
      <w:r w:rsidR="00486AD0" w:rsidRPr="00486AD0">
        <w:t xml:space="preserve"> was encouraged to cooperate with the Convention on the Protection and Use of Transboundary Watercourses and International Lakes, serviced by the United Nations Economic Commission for Europe</w:t>
      </w:r>
      <w:r w:rsidR="00D35B8B">
        <w:t>,</w:t>
      </w:r>
      <w:r w:rsidR="00486AD0" w:rsidRPr="00486AD0">
        <w:t xml:space="preserve"> based in Geneva.</w:t>
      </w:r>
    </w:p>
    <w:p w14:paraId="3D5E0CFD" w14:textId="77777777" w:rsidR="007A4532" w:rsidRDefault="007A4532" w:rsidP="00D47231">
      <w:pPr>
        <w:spacing w:after="0" w:line="240" w:lineRule="auto"/>
        <w:ind w:left="567" w:hanging="567"/>
      </w:pPr>
    </w:p>
    <w:p w14:paraId="5C250CB7" w14:textId="77777777" w:rsidR="007A4532" w:rsidRDefault="00D6398B" w:rsidP="00D47231">
      <w:pPr>
        <w:spacing w:after="0" w:line="240" w:lineRule="auto"/>
        <w:ind w:left="567" w:hanging="567"/>
      </w:pPr>
      <w:r w:rsidRPr="00204321">
        <w:t>9</w:t>
      </w:r>
      <w:r w:rsidR="006F28D9" w:rsidRPr="00204321">
        <w:t>7</w:t>
      </w:r>
      <w:r w:rsidR="007A4532" w:rsidRPr="00204321">
        <w:t>.</w:t>
      </w:r>
      <w:r w:rsidR="007A4532">
        <w:tab/>
        <w:t xml:space="preserve">Interventions were made by </w:t>
      </w:r>
      <w:r w:rsidR="007A4532" w:rsidRPr="00B83816">
        <w:rPr>
          <w:b/>
        </w:rPr>
        <w:t>Austria</w:t>
      </w:r>
      <w:r w:rsidR="007A4532">
        <w:t xml:space="preserve">, </w:t>
      </w:r>
      <w:r w:rsidR="007A4532" w:rsidRPr="00B83816">
        <w:rPr>
          <w:b/>
        </w:rPr>
        <w:t>Australia</w:t>
      </w:r>
      <w:r w:rsidR="007A4532">
        <w:t xml:space="preserve">, </w:t>
      </w:r>
      <w:r w:rsidR="007A4532" w:rsidRPr="00B83816">
        <w:rPr>
          <w:b/>
        </w:rPr>
        <w:t>Bhutan</w:t>
      </w:r>
      <w:r w:rsidR="007A4532">
        <w:t xml:space="preserve">, </w:t>
      </w:r>
      <w:r w:rsidR="007A4532" w:rsidRPr="00B83816">
        <w:rPr>
          <w:b/>
        </w:rPr>
        <w:t>Costa Rica</w:t>
      </w:r>
      <w:r w:rsidR="007A4532">
        <w:t xml:space="preserve">, </w:t>
      </w:r>
      <w:r w:rsidR="007A4532" w:rsidRPr="00B83816">
        <w:rPr>
          <w:b/>
        </w:rPr>
        <w:t>Dominican Republic</w:t>
      </w:r>
      <w:r w:rsidR="007A4532">
        <w:t xml:space="preserve">, </w:t>
      </w:r>
      <w:r w:rsidR="007A4532" w:rsidRPr="00B83816">
        <w:rPr>
          <w:b/>
        </w:rPr>
        <w:t>France</w:t>
      </w:r>
      <w:r w:rsidR="007A4532">
        <w:t xml:space="preserve">, </w:t>
      </w:r>
      <w:r w:rsidR="007A4532" w:rsidRPr="00B83816">
        <w:rPr>
          <w:b/>
        </w:rPr>
        <w:t>Japan</w:t>
      </w:r>
      <w:r w:rsidR="007A4532">
        <w:t xml:space="preserve">, </w:t>
      </w:r>
      <w:r w:rsidR="007A4532" w:rsidRPr="00B83816">
        <w:rPr>
          <w:b/>
        </w:rPr>
        <w:t>Kuwait</w:t>
      </w:r>
      <w:r w:rsidR="007A4532">
        <w:t xml:space="preserve">, </w:t>
      </w:r>
      <w:r w:rsidR="00486AD0" w:rsidRPr="00B83816">
        <w:rPr>
          <w:b/>
        </w:rPr>
        <w:t>Switzerland</w:t>
      </w:r>
      <w:r w:rsidR="00486AD0">
        <w:t xml:space="preserve">, </w:t>
      </w:r>
      <w:r w:rsidR="007A4532">
        <w:t xml:space="preserve">the </w:t>
      </w:r>
      <w:r w:rsidR="007A4532" w:rsidRPr="00B83816">
        <w:rPr>
          <w:b/>
        </w:rPr>
        <w:t>United Kingdom</w:t>
      </w:r>
      <w:r w:rsidR="007A4532">
        <w:t xml:space="preserve">, the </w:t>
      </w:r>
      <w:r w:rsidR="007A4532" w:rsidRPr="00B83816">
        <w:rPr>
          <w:b/>
        </w:rPr>
        <w:t>United States of America,</w:t>
      </w:r>
      <w:r w:rsidR="007A4532">
        <w:t xml:space="preserve"> </w:t>
      </w:r>
      <w:r w:rsidR="007A4532" w:rsidRPr="00B83816">
        <w:rPr>
          <w:b/>
        </w:rPr>
        <w:t>Uruguay</w:t>
      </w:r>
      <w:r w:rsidR="007A4532">
        <w:t xml:space="preserve">, and a representative of the </w:t>
      </w:r>
      <w:r w:rsidR="007A4532" w:rsidRPr="00B83816">
        <w:rPr>
          <w:b/>
        </w:rPr>
        <w:t>Secretariat of the Convention on Biological Diversity</w:t>
      </w:r>
      <w:r w:rsidR="007A4532">
        <w:t>.</w:t>
      </w:r>
    </w:p>
    <w:p w14:paraId="1465BB46" w14:textId="77777777" w:rsidR="007A4532" w:rsidRDefault="007A4532" w:rsidP="00D47231">
      <w:pPr>
        <w:spacing w:after="0" w:line="240" w:lineRule="auto"/>
      </w:pPr>
    </w:p>
    <w:p w14:paraId="1DCE2A66" w14:textId="70B03309" w:rsidR="007A4532" w:rsidRPr="0072359B" w:rsidRDefault="007A4532" w:rsidP="00D47231">
      <w:pPr>
        <w:spacing w:after="0" w:line="240" w:lineRule="auto"/>
        <w:rPr>
          <w:rFonts w:cstheme="minorHAnsi"/>
          <w:b/>
        </w:rPr>
      </w:pPr>
      <w:r w:rsidRPr="005B1FF9">
        <w:rPr>
          <w:rFonts w:cstheme="minorHAnsi"/>
          <w:b/>
        </w:rPr>
        <w:t>Decision SC57</w:t>
      </w:r>
      <w:r>
        <w:rPr>
          <w:rFonts w:cstheme="minorHAnsi"/>
          <w:b/>
        </w:rPr>
        <w:t>-2</w:t>
      </w:r>
      <w:r w:rsidR="00EB67D8">
        <w:rPr>
          <w:rFonts w:cstheme="minorHAnsi"/>
          <w:b/>
        </w:rPr>
        <w:t>6</w:t>
      </w:r>
      <w:r w:rsidRPr="00C153C8">
        <w:rPr>
          <w:rFonts w:cstheme="minorHAnsi"/>
          <w:b/>
        </w:rPr>
        <w:t xml:space="preserve">: </w:t>
      </w:r>
      <w:r w:rsidRPr="0072359B">
        <w:rPr>
          <w:rFonts w:cstheme="minorHAnsi"/>
          <w:b/>
        </w:rPr>
        <w:t xml:space="preserve">The Standing Committee encouraged Contracting Parties, through their Ramsar National Focal Points, to liaise and engage with their counterparts </w:t>
      </w:r>
      <w:r>
        <w:rPr>
          <w:rFonts w:cstheme="minorHAnsi"/>
          <w:b/>
        </w:rPr>
        <w:t xml:space="preserve">in the Convention on Biological Diversity </w:t>
      </w:r>
      <w:r w:rsidRPr="0072359B">
        <w:rPr>
          <w:rFonts w:cstheme="minorHAnsi"/>
          <w:b/>
        </w:rPr>
        <w:t xml:space="preserve">and to participate in the development of their national positions related to the CBD’s post-2020 </w:t>
      </w:r>
      <w:r w:rsidR="0068291E">
        <w:rPr>
          <w:rFonts w:cstheme="minorHAnsi"/>
          <w:b/>
        </w:rPr>
        <w:t xml:space="preserve">global </w:t>
      </w:r>
      <w:r w:rsidRPr="0072359B">
        <w:rPr>
          <w:rFonts w:cstheme="minorHAnsi"/>
          <w:b/>
        </w:rPr>
        <w:t>biodiversity framework process</w:t>
      </w:r>
      <w:r>
        <w:rPr>
          <w:rFonts w:cstheme="minorHAnsi"/>
          <w:b/>
        </w:rPr>
        <w:t>,</w:t>
      </w:r>
      <w:r w:rsidRPr="0072359B">
        <w:rPr>
          <w:rFonts w:cstheme="minorHAnsi"/>
          <w:b/>
        </w:rPr>
        <w:t xml:space="preserve"> in order to seek to ensure that Ramsar-relevant elements are included within country positions and submissions to the CBD process to develop the post-2020 biodiversity framework. The Standing Committee also encouraged Contracting Parties, again through their National Focal Points, to liaise and engage with their counterparts responsible for other biodiversity-related conventions so as to foster synergies at the national level.</w:t>
      </w:r>
    </w:p>
    <w:p w14:paraId="093D46DA" w14:textId="77777777" w:rsidR="007A4532" w:rsidRDefault="007A4532" w:rsidP="00D47231">
      <w:pPr>
        <w:spacing w:after="0" w:line="240" w:lineRule="auto"/>
        <w:rPr>
          <w:rFonts w:cstheme="minorHAnsi"/>
          <w:b/>
        </w:rPr>
      </w:pPr>
    </w:p>
    <w:p w14:paraId="0ED3CABA" w14:textId="5ACF5C9E" w:rsidR="007A4532" w:rsidRPr="0072359B" w:rsidRDefault="007A4532" w:rsidP="00D47231">
      <w:pPr>
        <w:keepNext/>
        <w:spacing w:after="0" w:line="240" w:lineRule="auto"/>
        <w:rPr>
          <w:rFonts w:cstheme="minorHAnsi"/>
          <w:b/>
        </w:rPr>
      </w:pPr>
      <w:r w:rsidRPr="005B1FF9">
        <w:rPr>
          <w:rFonts w:cstheme="minorHAnsi"/>
          <w:b/>
        </w:rPr>
        <w:t>Decision SC57</w:t>
      </w:r>
      <w:r>
        <w:rPr>
          <w:rFonts w:cstheme="minorHAnsi"/>
          <w:b/>
        </w:rPr>
        <w:t>-2</w:t>
      </w:r>
      <w:r w:rsidR="00EB67D8">
        <w:rPr>
          <w:rFonts w:cstheme="minorHAnsi"/>
          <w:b/>
        </w:rPr>
        <w:t>7</w:t>
      </w:r>
      <w:r w:rsidRPr="00C153C8">
        <w:rPr>
          <w:rFonts w:cstheme="minorHAnsi"/>
          <w:b/>
        </w:rPr>
        <w:t xml:space="preserve">: </w:t>
      </w:r>
      <w:r w:rsidRPr="0072359B">
        <w:rPr>
          <w:rFonts w:cstheme="minorHAnsi"/>
          <w:b/>
        </w:rPr>
        <w:t>The Standing Committee instruct</w:t>
      </w:r>
      <w:r>
        <w:rPr>
          <w:rFonts w:cstheme="minorHAnsi"/>
          <w:b/>
        </w:rPr>
        <w:t>ed</w:t>
      </w:r>
      <w:r w:rsidRPr="0072359B">
        <w:rPr>
          <w:rFonts w:cstheme="minorHAnsi"/>
          <w:b/>
        </w:rPr>
        <w:t xml:space="preserve"> the Secretariat:</w:t>
      </w:r>
    </w:p>
    <w:p w14:paraId="6E14F784" w14:textId="77777777" w:rsidR="007A4532" w:rsidRPr="00466EBC" w:rsidRDefault="007A4532" w:rsidP="00D47231">
      <w:pPr>
        <w:pStyle w:val="xmsonormal"/>
        <w:keepNext/>
        <w:shd w:val="clear" w:color="auto" w:fill="FFFFFF"/>
        <w:spacing w:before="0" w:beforeAutospacing="0" w:after="0" w:afterAutospacing="0"/>
        <w:ind w:left="425" w:hanging="425"/>
        <w:rPr>
          <w:rFonts w:asciiTheme="minorHAnsi" w:hAnsiTheme="minorHAnsi" w:cstheme="minorHAnsi"/>
          <w:b/>
          <w:sz w:val="22"/>
          <w:szCs w:val="22"/>
        </w:rPr>
      </w:pPr>
    </w:p>
    <w:p w14:paraId="35687AC4" w14:textId="000475FB" w:rsidR="007A4532" w:rsidRPr="00D315D4" w:rsidRDefault="001A1A5D"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r>
        <w:rPr>
          <w:rFonts w:asciiTheme="minorHAnsi" w:hAnsiTheme="minorHAnsi" w:cstheme="minorHAnsi"/>
          <w:b/>
          <w:sz w:val="22"/>
          <w:szCs w:val="22"/>
        </w:rPr>
        <w:t>a</w:t>
      </w:r>
      <w:r w:rsidR="007A4532" w:rsidRPr="00D315D4">
        <w:rPr>
          <w:rFonts w:asciiTheme="minorHAnsi" w:hAnsiTheme="minorHAnsi" w:cstheme="minorHAnsi"/>
          <w:b/>
          <w:sz w:val="22"/>
          <w:szCs w:val="22"/>
        </w:rPr>
        <w:t>.</w:t>
      </w:r>
      <w:r w:rsidR="007A4532" w:rsidRPr="00D315D4">
        <w:rPr>
          <w:rFonts w:asciiTheme="minorHAnsi" w:hAnsiTheme="minorHAnsi" w:cstheme="minorHAnsi"/>
          <w:b/>
          <w:sz w:val="22"/>
          <w:szCs w:val="22"/>
        </w:rPr>
        <w:tab/>
        <w:t>to share with Ramsar National Focal Points all relevant notices it receives from the CBD Secretariat regarding opportunities to make submissions or otherwise contribute to the post-2020 process, and to accompany these notices with a reminder of the encouragement to engage in their national processes contained in Decision SC57-2</w:t>
      </w:r>
      <w:r w:rsidR="008E2CB2">
        <w:rPr>
          <w:rFonts w:asciiTheme="minorHAnsi" w:hAnsiTheme="minorHAnsi" w:cstheme="minorHAnsi"/>
          <w:b/>
          <w:sz w:val="22"/>
          <w:szCs w:val="22"/>
        </w:rPr>
        <w:t>6</w:t>
      </w:r>
      <w:r w:rsidR="007A4532" w:rsidRPr="00D315D4">
        <w:rPr>
          <w:rFonts w:asciiTheme="minorHAnsi" w:hAnsiTheme="minorHAnsi" w:cstheme="minorHAnsi"/>
          <w:b/>
          <w:sz w:val="22"/>
          <w:szCs w:val="22"/>
        </w:rPr>
        <w:t>.</w:t>
      </w:r>
    </w:p>
    <w:p w14:paraId="043A75C4" w14:textId="77777777" w:rsidR="007A4532" w:rsidRPr="00D315D4" w:rsidRDefault="007A4532"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p>
    <w:p w14:paraId="51C49B65" w14:textId="77777777" w:rsidR="007A4532" w:rsidRPr="00D315D4" w:rsidRDefault="001A1A5D"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r>
        <w:rPr>
          <w:rFonts w:asciiTheme="minorHAnsi" w:hAnsiTheme="minorHAnsi" w:cstheme="minorHAnsi"/>
          <w:b/>
          <w:sz w:val="22"/>
          <w:szCs w:val="22"/>
        </w:rPr>
        <w:t>b</w:t>
      </w:r>
      <w:r w:rsidR="007A4532" w:rsidRPr="00D315D4">
        <w:rPr>
          <w:rFonts w:asciiTheme="minorHAnsi" w:hAnsiTheme="minorHAnsi" w:cstheme="minorHAnsi"/>
          <w:b/>
          <w:sz w:val="22"/>
          <w:szCs w:val="22"/>
        </w:rPr>
        <w:t>.</w:t>
      </w:r>
      <w:r w:rsidR="007A4532" w:rsidRPr="00D315D4">
        <w:rPr>
          <w:rFonts w:asciiTheme="minorHAnsi" w:hAnsiTheme="minorHAnsi" w:cstheme="minorHAnsi"/>
          <w:b/>
          <w:sz w:val="22"/>
          <w:szCs w:val="22"/>
        </w:rPr>
        <w:tab/>
        <w:t xml:space="preserve">to develop and share with all National Focal Points talking points that they could opt to draw from to help them articulate the importance of wetlands and the relevance of Ramsar’s work to biodiversity, the relevance of wetlands and Ramsar’s work and data to </w:t>
      </w:r>
      <w:r w:rsidR="007A4532" w:rsidRPr="00D315D4">
        <w:rPr>
          <w:rFonts w:asciiTheme="minorHAnsi" w:hAnsiTheme="minorHAnsi" w:cstheme="minorHAnsi"/>
          <w:b/>
          <w:sz w:val="22"/>
          <w:szCs w:val="22"/>
        </w:rPr>
        <w:lastRenderedPageBreak/>
        <w:t>various Aichi Biodiversity Targets, gaps in the Aichi Biodiversity Targets where wetlands are currently overlooked (e.g., marine and coastal work in the Aichi Targets largely omits consideration of coastal wetlands) and the opportunities to share knowledge and data available on Ramsar Sites and other effective area-based conservation measures (OECMs) to address efforts outside protected areas.</w:t>
      </w:r>
    </w:p>
    <w:p w14:paraId="7E8A5E8F" w14:textId="77777777" w:rsidR="007A4532" w:rsidRPr="00D315D4" w:rsidRDefault="007A4532"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p>
    <w:p w14:paraId="1D5A913B" w14:textId="77777777" w:rsidR="007A4532" w:rsidRPr="00D315D4" w:rsidRDefault="001A1A5D"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r>
        <w:rPr>
          <w:rFonts w:asciiTheme="minorHAnsi" w:hAnsiTheme="minorHAnsi" w:cstheme="minorHAnsi"/>
          <w:b/>
          <w:sz w:val="22"/>
          <w:szCs w:val="22"/>
        </w:rPr>
        <w:t>c</w:t>
      </w:r>
      <w:r w:rsidR="00AB5C7C">
        <w:rPr>
          <w:rFonts w:asciiTheme="minorHAnsi" w:hAnsiTheme="minorHAnsi" w:cstheme="minorHAnsi"/>
          <w:b/>
          <w:sz w:val="22"/>
          <w:szCs w:val="22"/>
        </w:rPr>
        <w:t>.</w:t>
      </w:r>
      <w:r w:rsidR="00AB5C7C">
        <w:rPr>
          <w:rFonts w:asciiTheme="minorHAnsi" w:hAnsiTheme="minorHAnsi" w:cstheme="minorHAnsi"/>
          <w:b/>
          <w:sz w:val="22"/>
          <w:szCs w:val="22"/>
        </w:rPr>
        <w:tab/>
      </w:r>
      <w:r w:rsidR="00BB542E">
        <w:rPr>
          <w:rFonts w:asciiTheme="minorHAnsi" w:hAnsiTheme="minorHAnsi" w:cstheme="minorHAnsi"/>
          <w:b/>
          <w:sz w:val="22"/>
          <w:szCs w:val="22"/>
        </w:rPr>
        <w:t xml:space="preserve">to </w:t>
      </w:r>
      <w:r w:rsidR="007A4532" w:rsidRPr="00D315D4">
        <w:rPr>
          <w:rFonts w:asciiTheme="minorHAnsi" w:hAnsiTheme="minorHAnsi" w:cstheme="minorHAnsi"/>
          <w:b/>
          <w:sz w:val="22"/>
          <w:szCs w:val="22"/>
        </w:rPr>
        <w:t>develop and share with all National Focal Points talking points that NFPs could opt to draw from to help them articulate the importance of wetlands and the relevance of Ramsar’s work and data to their implementation of the Sustainable Development Goals.</w:t>
      </w:r>
    </w:p>
    <w:p w14:paraId="368252E2" w14:textId="77777777" w:rsidR="007A4532" w:rsidRPr="00D315D4" w:rsidRDefault="007A4532"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p>
    <w:p w14:paraId="40B288C2" w14:textId="77777777" w:rsidR="007A4532" w:rsidRPr="00D315D4" w:rsidRDefault="001A1A5D"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r>
        <w:rPr>
          <w:rFonts w:asciiTheme="minorHAnsi" w:hAnsiTheme="minorHAnsi" w:cstheme="minorHAnsi"/>
          <w:b/>
          <w:sz w:val="22"/>
          <w:szCs w:val="22"/>
        </w:rPr>
        <w:t>d</w:t>
      </w:r>
      <w:r w:rsidR="00D315D4">
        <w:rPr>
          <w:rFonts w:asciiTheme="minorHAnsi" w:hAnsiTheme="minorHAnsi" w:cstheme="minorHAnsi"/>
          <w:b/>
          <w:sz w:val="22"/>
          <w:szCs w:val="22"/>
        </w:rPr>
        <w:t>.</w:t>
      </w:r>
      <w:r w:rsidR="007A4532" w:rsidRPr="00D315D4">
        <w:rPr>
          <w:rFonts w:asciiTheme="minorHAnsi" w:hAnsiTheme="minorHAnsi" w:cstheme="minorHAnsi"/>
          <w:b/>
          <w:sz w:val="22"/>
          <w:szCs w:val="22"/>
        </w:rPr>
        <w:tab/>
      </w:r>
      <w:r w:rsidR="00BB542E">
        <w:rPr>
          <w:rFonts w:asciiTheme="minorHAnsi" w:hAnsiTheme="minorHAnsi" w:cstheme="minorHAnsi"/>
          <w:b/>
          <w:sz w:val="22"/>
          <w:szCs w:val="22"/>
        </w:rPr>
        <w:t xml:space="preserve">to </w:t>
      </w:r>
      <w:r w:rsidR="007A4532" w:rsidRPr="00D315D4">
        <w:rPr>
          <w:rFonts w:asciiTheme="minorHAnsi" w:hAnsiTheme="minorHAnsi" w:cstheme="minorHAnsi"/>
          <w:b/>
          <w:sz w:val="22"/>
          <w:szCs w:val="22"/>
        </w:rPr>
        <w:t>share with all National Focal Points the document it created that maps the Ramsar Strategic Plan 2016-2024 to the Aichi Biodiversity Targets and the Sustainable Development Goals in support of their efforts to highlight the work and data of Ramsar in their country’s efforts to implement their relevant commitments in CBD and SDG processes.</w:t>
      </w:r>
    </w:p>
    <w:p w14:paraId="1C356075" w14:textId="77777777" w:rsidR="007A4532" w:rsidRDefault="007A4532" w:rsidP="00D47231">
      <w:pPr>
        <w:pStyle w:val="xmsonormal"/>
        <w:shd w:val="clear" w:color="auto" w:fill="FFFFFF"/>
        <w:spacing w:before="0" w:beforeAutospacing="0" w:after="0" w:afterAutospacing="0"/>
        <w:jc w:val="both"/>
      </w:pPr>
    </w:p>
    <w:p w14:paraId="46C22426" w14:textId="77777777" w:rsidR="007A4532" w:rsidRPr="00636D90"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636D90">
        <w:rPr>
          <w:rFonts w:cstheme="minorHAnsi"/>
          <w:bCs/>
        </w:rPr>
        <w:t>17</w:t>
      </w:r>
      <w:r w:rsidR="00B70D29">
        <w:rPr>
          <w:rFonts w:cstheme="minorHAnsi"/>
          <w:bCs/>
        </w:rPr>
        <w:t xml:space="preserve"> B</w:t>
      </w:r>
      <w:r w:rsidRPr="00636D90">
        <w:rPr>
          <w:rFonts w:cstheme="minorHAnsi"/>
          <w:bCs/>
        </w:rPr>
        <w:t>is</w:t>
      </w:r>
      <w:r>
        <w:rPr>
          <w:rFonts w:cstheme="minorHAnsi"/>
          <w:bCs/>
        </w:rPr>
        <w:t>:</w:t>
      </w:r>
      <w:r w:rsidRPr="00636D90">
        <w:rPr>
          <w:rFonts w:cstheme="minorHAnsi"/>
          <w:bCs/>
        </w:rPr>
        <w:t xml:space="preserve"> Contributions of the Convention to the IUCN World Conservation Congress 2020 </w:t>
      </w:r>
    </w:p>
    <w:p w14:paraId="20F18FC3" w14:textId="77777777" w:rsidR="007A4532" w:rsidRDefault="007A4532" w:rsidP="00370B73">
      <w:pPr>
        <w:keepNext/>
        <w:spacing w:after="0" w:line="240" w:lineRule="auto"/>
      </w:pPr>
    </w:p>
    <w:p w14:paraId="6E24EA07" w14:textId="77777777" w:rsidR="007A4532" w:rsidRPr="009643B7" w:rsidRDefault="00D6398B" w:rsidP="009643B7">
      <w:pPr>
        <w:spacing w:after="0" w:line="240" w:lineRule="auto"/>
        <w:ind w:left="567" w:hanging="567"/>
      </w:pPr>
      <w:r>
        <w:t>9</w:t>
      </w:r>
      <w:r w:rsidR="006F28D9">
        <w:t>8</w:t>
      </w:r>
      <w:r w:rsidR="007A4532">
        <w:t>.</w:t>
      </w:r>
      <w:r w:rsidR="007A4532">
        <w:tab/>
      </w:r>
      <w:r w:rsidR="007A4532" w:rsidRPr="0072363D">
        <w:rPr>
          <w:b/>
        </w:rPr>
        <w:t>France</w:t>
      </w:r>
      <w:r w:rsidR="007A4532">
        <w:t>, as host of the forthcoming IUCN World Conservation Congress to be held in Marseille from 11 to 19 June 2020</w:t>
      </w:r>
      <w:r w:rsidR="007A4532">
        <w:rPr>
          <w:rStyle w:val="FootnoteReference"/>
        </w:rPr>
        <w:footnoteReference w:id="8"/>
      </w:r>
      <w:r w:rsidR="007A4532">
        <w:t>, provided an update on preparations, drawing attention to a registration deadline of 17 July 2019 for all those interested in submitting proposals for the forum element of the Congress (to be held from 12 to 15 June) and urging all interested Cont</w:t>
      </w:r>
      <w:r w:rsidR="006A020D">
        <w:t>r</w:t>
      </w:r>
      <w:r w:rsidR="007A4532">
        <w:t xml:space="preserve">acting Parties to submit proposals in good time. </w:t>
      </w:r>
      <w:r w:rsidR="009643B7">
        <w:t xml:space="preserve">France encouraged the Secretariat to </w:t>
      </w:r>
      <w:r w:rsidR="00D72801">
        <w:t>liaise with</w:t>
      </w:r>
      <w:r w:rsidR="009643B7">
        <w:t xml:space="preserve"> IUCN </w:t>
      </w:r>
      <w:r w:rsidR="00D72801">
        <w:t>as a matter of urgency</w:t>
      </w:r>
      <w:r w:rsidR="009643B7">
        <w:t xml:space="preserve">, given the deadline, to consider </w:t>
      </w:r>
      <w:r w:rsidR="00277224">
        <w:t>how</w:t>
      </w:r>
      <w:r w:rsidR="009643B7">
        <w:t xml:space="preserve"> the Convention </w:t>
      </w:r>
      <w:r w:rsidR="00277224">
        <w:t>might</w:t>
      </w:r>
      <w:r w:rsidR="006A020D">
        <w:t xml:space="preserve"> take part in the forum </w:t>
      </w:r>
      <w:r w:rsidR="00277224">
        <w:t xml:space="preserve">beyond the contributions of individual Contracting Parties, </w:t>
      </w:r>
      <w:r w:rsidR="006A020D">
        <w:t xml:space="preserve">to make wetlands and wetland issues visible </w:t>
      </w:r>
      <w:r w:rsidR="00277224">
        <w:t xml:space="preserve">under </w:t>
      </w:r>
      <w:r w:rsidR="006A020D">
        <w:t xml:space="preserve">the </w:t>
      </w:r>
      <w:r w:rsidR="00277224">
        <w:t xml:space="preserve">different </w:t>
      </w:r>
      <w:r w:rsidR="006A020D">
        <w:t>Congress themes, and to report back to the Parties.</w:t>
      </w:r>
    </w:p>
    <w:p w14:paraId="1933059B" w14:textId="77777777" w:rsidR="007A4532" w:rsidRPr="009643B7" w:rsidRDefault="007A4532" w:rsidP="00D47231">
      <w:pPr>
        <w:spacing w:after="0" w:line="240" w:lineRule="auto"/>
        <w:ind w:left="567" w:hanging="567"/>
      </w:pPr>
    </w:p>
    <w:p w14:paraId="556AD6E9" w14:textId="77777777" w:rsidR="007A4532" w:rsidRDefault="00E21EC0" w:rsidP="00D47231">
      <w:pPr>
        <w:spacing w:after="0" w:line="240" w:lineRule="auto"/>
        <w:ind w:left="567" w:hanging="567"/>
      </w:pPr>
      <w:r>
        <w:t>9</w:t>
      </w:r>
      <w:r w:rsidR="006F28D9">
        <w:t>9</w:t>
      </w:r>
      <w:r w:rsidR="007A4532">
        <w:t>.</w:t>
      </w:r>
      <w:r w:rsidR="007A4532">
        <w:tab/>
      </w:r>
      <w:r w:rsidR="007A4532" w:rsidRPr="0072363D">
        <w:rPr>
          <w:b/>
        </w:rPr>
        <w:t>Australia</w:t>
      </w:r>
      <w:r w:rsidR="007A4532">
        <w:t xml:space="preserve"> expressed its intention to play an active role in the Congress.</w:t>
      </w:r>
    </w:p>
    <w:p w14:paraId="7EC38D0C" w14:textId="77777777" w:rsidR="00141FBB" w:rsidRDefault="00141FBB" w:rsidP="00D47231">
      <w:pPr>
        <w:spacing w:after="0" w:line="240" w:lineRule="auto"/>
        <w:ind w:left="425" w:hanging="425"/>
      </w:pPr>
    </w:p>
    <w:p w14:paraId="2F06EE7C" w14:textId="77777777" w:rsidR="00141FBB" w:rsidRDefault="00141FBB" w:rsidP="00370B73">
      <w:pPr>
        <w:keepNext/>
        <w:spacing w:after="0" w:line="240" w:lineRule="auto"/>
        <w:rPr>
          <w:rFonts w:cstheme="minorHAnsi"/>
          <w:b/>
          <w:bCs/>
        </w:rPr>
      </w:pPr>
      <w:r>
        <w:rPr>
          <w:rFonts w:cstheme="minorHAnsi"/>
          <w:b/>
        </w:rPr>
        <w:t>15:30</w:t>
      </w:r>
      <w:r w:rsidRPr="00135706">
        <w:rPr>
          <w:rFonts w:cstheme="minorHAnsi"/>
          <w:b/>
        </w:rPr>
        <w:t xml:space="preserve"> – 1</w:t>
      </w:r>
      <w:r>
        <w:rPr>
          <w:rFonts w:cstheme="minorHAnsi"/>
          <w:b/>
        </w:rPr>
        <w:t>6</w:t>
      </w:r>
      <w:r w:rsidRPr="00135706">
        <w:rPr>
          <w:rFonts w:cstheme="minorHAnsi"/>
          <w:b/>
        </w:rPr>
        <w:t>:</w:t>
      </w:r>
      <w:r>
        <w:rPr>
          <w:rFonts w:cstheme="minorHAnsi"/>
          <w:b/>
        </w:rPr>
        <w:t>45</w:t>
      </w:r>
      <w:r w:rsidRPr="00135706">
        <w:rPr>
          <w:rFonts w:cstheme="minorHAnsi"/>
          <w:b/>
        </w:rPr>
        <w:t xml:space="preserve">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37F7DEE4" w14:textId="77777777" w:rsidR="00141FBB" w:rsidRDefault="00141FBB" w:rsidP="00370B73">
      <w:pPr>
        <w:keepNext/>
        <w:spacing w:after="0" w:line="240" w:lineRule="auto"/>
      </w:pPr>
    </w:p>
    <w:p w14:paraId="3B2EB47C" w14:textId="77777777" w:rsidR="00141FBB" w:rsidRPr="0039055E" w:rsidRDefault="00141FBB"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25: </w:t>
      </w:r>
      <w:r w:rsidRPr="0039055E">
        <w:rPr>
          <w:rFonts w:cstheme="minorHAnsi"/>
          <w:bCs/>
        </w:rPr>
        <w:t>Report of the Secretariat on the Ramsar Regional Initiatives in 2018 and 2019, and establishment of the Ramsar Regional Initiatives Working Group</w:t>
      </w:r>
      <w:r>
        <w:rPr>
          <w:rFonts w:cstheme="minorHAnsi"/>
          <w:bCs/>
        </w:rPr>
        <w:t xml:space="preserve"> </w:t>
      </w:r>
      <w:r w:rsidRPr="0039055E">
        <w:rPr>
          <w:rFonts w:cstheme="minorHAnsi"/>
          <w:bCs/>
        </w:rPr>
        <w:t>(continued)</w:t>
      </w:r>
    </w:p>
    <w:p w14:paraId="09CEC2DB" w14:textId="77777777" w:rsidR="00141FBB" w:rsidRDefault="00141FBB" w:rsidP="00370B73">
      <w:pPr>
        <w:keepNext/>
        <w:spacing w:after="0" w:line="240" w:lineRule="auto"/>
      </w:pPr>
    </w:p>
    <w:p w14:paraId="5C15FBD0" w14:textId="72EB3644" w:rsidR="00141FBB" w:rsidRDefault="006F28D9" w:rsidP="00D47231">
      <w:pPr>
        <w:spacing w:after="0" w:line="240" w:lineRule="auto"/>
        <w:ind w:left="567" w:hanging="567"/>
      </w:pPr>
      <w:r>
        <w:t>100</w:t>
      </w:r>
      <w:r w:rsidR="00141FBB">
        <w:t>.</w:t>
      </w:r>
      <w:r w:rsidR="00141FBB">
        <w:tab/>
      </w:r>
      <w:r w:rsidR="00141FBB" w:rsidRPr="0072363D">
        <w:rPr>
          <w:b/>
        </w:rPr>
        <w:t>Costa Rica</w:t>
      </w:r>
      <w:r w:rsidR="00141FBB">
        <w:t xml:space="preserve"> presented the report of the meeting that had been held regarding implementation of Resolution XIII.9 on </w:t>
      </w:r>
      <w:r w:rsidR="00141FBB" w:rsidRPr="00641DAE">
        <w:rPr>
          <w:i/>
        </w:rPr>
        <w:t xml:space="preserve">Ramsar Regional Initiatives </w:t>
      </w:r>
      <w:r w:rsidR="00141FBB" w:rsidRPr="00641DAE">
        <w:rPr>
          <w:rFonts w:cstheme="minorHAnsi"/>
          <w:bCs/>
          <w:i/>
        </w:rPr>
        <w:t>2019-2021</w:t>
      </w:r>
      <w:r w:rsidR="004A3EEF" w:rsidRPr="00C21FDF">
        <w:rPr>
          <w:rStyle w:val="FootnoteReference"/>
        </w:rPr>
        <w:footnoteReference w:id="9"/>
      </w:r>
      <w:r w:rsidR="00141FBB" w:rsidRPr="00C21FDF">
        <w:t>,</w:t>
      </w:r>
      <w:r w:rsidR="00141FBB">
        <w:t xml:space="preserve"> noting that representatives of ten Ramsar Regional Initiatives (RRIs) had met, along with nine other Contracting Parties. </w:t>
      </w:r>
    </w:p>
    <w:p w14:paraId="526A3380" w14:textId="77777777" w:rsidR="00141FBB" w:rsidRDefault="00141FBB" w:rsidP="00D47231">
      <w:pPr>
        <w:spacing w:after="0" w:line="240" w:lineRule="auto"/>
        <w:ind w:left="567" w:hanging="567"/>
      </w:pPr>
    </w:p>
    <w:p w14:paraId="4F46A6A4" w14:textId="77777777" w:rsidR="00141FBB" w:rsidRDefault="00E21EC0" w:rsidP="00D47231">
      <w:pPr>
        <w:spacing w:after="0" w:line="240" w:lineRule="auto"/>
        <w:ind w:left="567" w:hanging="567"/>
      </w:pPr>
      <w:r>
        <w:t>10</w:t>
      </w:r>
      <w:r w:rsidR="006F28D9">
        <w:t>1</w:t>
      </w:r>
      <w:r w:rsidR="00141FBB">
        <w:t>.</w:t>
      </w:r>
      <w:r w:rsidR="00141FBB">
        <w:tab/>
        <w:t xml:space="preserve">The group had determined that the Working Group on the </w:t>
      </w:r>
      <w:r w:rsidR="00141FBB" w:rsidRPr="0039055E">
        <w:rPr>
          <w:rFonts w:cstheme="minorHAnsi"/>
          <w:bCs/>
        </w:rPr>
        <w:t xml:space="preserve">Ramsar Regional Initiatives </w:t>
      </w:r>
      <w:r w:rsidR="00141FBB">
        <w:t>should be made up of the coordinators of each of the RRIs and the regional representatives on the Standing Committee. Preliminary discussion on operational guidelines had focused on: identifying specific characteristics of each of the RRIs; the allocation of funds, administration and implementation of individual projects; and mobilization of resources.</w:t>
      </w:r>
    </w:p>
    <w:p w14:paraId="6473C60E" w14:textId="77777777" w:rsidR="00141FBB" w:rsidRDefault="00141FBB" w:rsidP="00D47231">
      <w:pPr>
        <w:spacing w:after="0" w:line="240" w:lineRule="auto"/>
        <w:ind w:left="567" w:hanging="567"/>
      </w:pPr>
    </w:p>
    <w:p w14:paraId="4881F72E" w14:textId="448DC6F7" w:rsidR="00141FBB" w:rsidRDefault="00E21EC0" w:rsidP="00D47231">
      <w:pPr>
        <w:spacing w:after="0" w:line="240" w:lineRule="auto"/>
        <w:ind w:left="567" w:hanging="567"/>
        <w:rPr>
          <w:lang w:val="en-US"/>
        </w:rPr>
      </w:pPr>
      <w:r>
        <w:t>10</w:t>
      </w:r>
      <w:r w:rsidR="006F28D9">
        <w:t>2</w:t>
      </w:r>
      <w:r w:rsidR="00141FBB">
        <w:t>.</w:t>
      </w:r>
      <w:r w:rsidR="00141FBB">
        <w:tab/>
        <w:t>The group had stressed that work should focus on</w:t>
      </w:r>
      <w:r w:rsidR="00141FBB">
        <w:rPr>
          <w:lang w:val="en-US"/>
        </w:rPr>
        <w:t xml:space="preserve"> identifying successful experiences for the implementation of R</w:t>
      </w:r>
      <w:r w:rsidR="00141FBB">
        <w:t>RIs i</w:t>
      </w:r>
      <w:r w:rsidR="00141FBB">
        <w:rPr>
          <w:lang w:val="en-US"/>
        </w:rPr>
        <w:t xml:space="preserve">n all regions, and on how they might support their effective </w:t>
      </w:r>
      <w:r w:rsidR="00141FBB">
        <w:rPr>
          <w:lang w:val="en-US"/>
        </w:rPr>
        <w:lastRenderedPageBreak/>
        <w:t>implementation of the Convention. The Group expected to present its terms of reference and work programme to SC58</w:t>
      </w:r>
      <w:r w:rsidR="00C21FDF">
        <w:rPr>
          <w:lang w:val="en-US"/>
        </w:rPr>
        <w:t>.</w:t>
      </w:r>
    </w:p>
    <w:p w14:paraId="3CF46F5C" w14:textId="77777777" w:rsidR="00141FBB" w:rsidRDefault="00141FBB" w:rsidP="00D47231">
      <w:pPr>
        <w:spacing w:after="0" w:line="240" w:lineRule="auto"/>
        <w:ind w:left="567" w:hanging="567"/>
        <w:rPr>
          <w:lang w:val="en-US"/>
        </w:rPr>
      </w:pPr>
    </w:p>
    <w:p w14:paraId="0860F97D" w14:textId="77777777" w:rsidR="00141FBB" w:rsidRDefault="00E21EC0" w:rsidP="00D47231">
      <w:pPr>
        <w:spacing w:after="0" w:line="240" w:lineRule="auto"/>
        <w:ind w:left="567" w:hanging="567"/>
        <w:rPr>
          <w:lang w:val="en-US"/>
        </w:rPr>
      </w:pPr>
      <w:r>
        <w:rPr>
          <w:lang w:val="en-US"/>
        </w:rPr>
        <w:t>10</w:t>
      </w:r>
      <w:r w:rsidR="006F28D9">
        <w:rPr>
          <w:lang w:val="en-US"/>
        </w:rPr>
        <w:t>3</w:t>
      </w:r>
      <w:r w:rsidR="00141FBB">
        <w:rPr>
          <w:lang w:val="en-US"/>
        </w:rPr>
        <w:t>.</w:t>
      </w:r>
      <w:r w:rsidR="00141FBB">
        <w:rPr>
          <w:lang w:val="en-US"/>
        </w:rPr>
        <w:tab/>
      </w:r>
      <w:r w:rsidR="00141FBB" w:rsidRPr="0072363D">
        <w:rPr>
          <w:b/>
          <w:lang w:val="en-US"/>
        </w:rPr>
        <w:t>Australia</w:t>
      </w:r>
      <w:r w:rsidR="00141FBB">
        <w:rPr>
          <w:lang w:val="en-US"/>
        </w:rPr>
        <w:t xml:space="preserve"> noted that the financial implications of the Group’s work had been addressed by the Sub-Group on Finance and would be discussed under agenda item 7.</w:t>
      </w:r>
    </w:p>
    <w:p w14:paraId="0B4FD474" w14:textId="77777777" w:rsidR="00141FBB" w:rsidRDefault="00141FBB" w:rsidP="00D47231">
      <w:pPr>
        <w:spacing w:after="0" w:line="240" w:lineRule="auto"/>
        <w:rPr>
          <w:lang w:val="en-US"/>
        </w:rPr>
      </w:pPr>
    </w:p>
    <w:p w14:paraId="6BBAD98C" w14:textId="35EDF31B" w:rsidR="00F708A3" w:rsidRDefault="00141FBB" w:rsidP="00D47231">
      <w:pPr>
        <w:spacing w:after="0" w:line="240" w:lineRule="auto"/>
        <w:rPr>
          <w:rFonts w:cstheme="minorHAnsi"/>
          <w:b/>
        </w:rPr>
      </w:pPr>
      <w:r w:rsidRPr="007E3445">
        <w:rPr>
          <w:rFonts w:cstheme="minorHAnsi"/>
          <w:b/>
        </w:rPr>
        <w:t>Decision SC57</w:t>
      </w:r>
      <w:r>
        <w:rPr>
          <w:rFonts w:cstheme="minorHAnsi"/>
          <w:b/>
        </w:rPr>
        <w:t>-2</w:t>
      </w:r>
      <w:r w:rsidR="00EB67D8">
        <w:rPr>
          <w:rFonts w:cstheme="minorHAnsi"/>
          <w:b/>
        </w:rPr>
        <w:t>8</w:t>
      </w:r>
      <w:r>
        <w:rPr>
          <w:rFonts w:cstheme="minorHAnsi"/>
          <w:b/>
        </w:rPr>
        <w:t>:</w:t>
      </w:r>
      <w:r w:rsidRPr="007E3445">
        <w:rPr>
          <w:rFonts w:cstheme="minorHAnsi"/>
          <w:b/>
        </w:rPr>
        <w:t xml:space="preserve"> The Standing Committee </w:t>
      </w:r>
      <w:r>
        <w:rPr>
          <w:rFonts w:cstheme="minorHAnsi"/>
          <w:b/>
        </w:rPr>
        <w:t>recognized</w:t>
      </w:r>
      <w:r w:rsidRPr="007E3445">
        <w:rPr>
          <w:rFonts w:cstheme="minorHAnsi"/>
          <w:b/>
        </w:rPr>
        <w:t xml:space="preserve"> </w:t>
      </w:r>
      <w:r>
        <w:rPr>
          <w:rFonts w:cstheme="minorHAnsi"/>
          <w:b/>
        </w:rPr>
        <w:t>the</w:t>
      </w:r>
      <w:r w:rsidRPr="007E3445">
        <w:rPr>
          <w:rFonts w:cstheme="minorHAnsi"/>
          <w:b/>
        </w:rPr>
        <w:t xml:space="preserve"> Working Group on</w:t>
      </w:r>
      <w:r>
        <w:rPr>
          <w:rFonts w:cstheme="minorHAnsi"/>
          <w:b/>
        </w:rPr>
        <w:t xml:space="preserve"> </w:t>
      </w:r>
      <w:r w:rsidRPr="007E3445">
        <w:rPr>
          <w:rFonts w:cstheme="minorHAnsi"/>
          <w:b/>
        </w:rPr>
        <w:t>Ramsar Regional Initiatives comprising</w:t>
      </w:r>
      <w:r>
        <w:rPr>
          <w:rFonts w:cstheme="minorHAnsi"/>
          <w:b/>
        </w:rPr>
        <w:t xml:space="preserve"> </w:t>
      </w:r>
      <w:r w:rsidRPr="007E3445">
        <w:rPr>
          <w:rFonts w:cstheme="minorHAnsi"/>
          <w:b/>
        </w:rPr>
        <w:t xml:space="preserve">the coordinators of each of the </w:t>
      </w:r>
      <w:r w:rsidR="005D1FDD">
        <w:rPr>
          <w:rFonts w:cstheme="minorHAnsi"/>
          <w:b/>
        </w:rPr>
        <w:t>I</w:t>
      </w:r>
      <w:r w:rsidRPr="007E3445">
        <w:rPr>
          <w:rFonts w:cstheme="minorHAnsi"/>
          <w:b/>
        </w:rPr>
        <w:t>nitiatives and the regional representatives</w:t>
      </w:r>
      <w:r w:rsidRPr="00641DAE">
        <w:t xml:space="preserve"> </w:t>
      </w:r>
      <w:r w:rsidRPr="00641DAE">
        <w:rPr>
          <w:rFonts w:cstheme="minorHAnsi"/>
          <w:b/>
        </w:rPr>
        <w:t>on the Standing Committee</w:t>
      </w:r>
      <w:r w:rsidRPr="007E3445">
        <w:rPr>
          <w:rFonts w:cstheme="minorHAnsi"/>
          <w:b/>
        </w:rPr>
        <w:t xml:space="preserve">. It asked the </w:t>
      </w:r>
      <w:r w:rsidR="004D20C6">
        <w:rPr>
          <w:rFonts w:cstheme="minorHAnsi"/>
          <w:b/>
        </w:rPr>
        <w:t>G</w:t>
      </w:r>
      <w:r w:rsidRPr="007E3445">
        <w:rPr>
          <w:rFonts w:cstheme="minorHAnsi"/>
          <w:b/>
        </w:rPr>
        <w:t xml:space="preserve">roup to </w:t>
      </w:r>
      <w:r>
        <w:rPr>
          <w:rFonts w:cstheme="minorHAnsi"/>
          <w:b/>
        </w:rPr>
        <w:t>develop</w:t>
      </w:r>
      <w:r w:rsidRPr="007E3445">
        <w:rPr>
          <w:rFonts w:cstheme="minorHAnsi"/>
          <w:b/>
        </w:rPr>
        <w:t xml:space="preserve"> </w:t>
      </w:r>
      <w:r w:rsidR="00AB525F">
        <w:rPr>
          <w:rFonts w:cstheme="minorHAnsi"/>
          <w:b/>
        </w:rPr>
        <w:t>its</w:t>
      </w:r>
      <w:r>
        <w:rPr>
          <w:rFonts w:cstheme="minorHAnsi"/>
          <w:b/>
        </w:rPr>
        <w:t xml:space="preserve"> </w:t>
      </w:r>
      <w:r w:rsidRPr="007E3445">
        <w:rPr>
          <w:rFonts w:cstheme="minorHAnsi"/>
          <w:b/>
        </w:rPr>
        <w:t xml:space="preserve">terms of reference and </w:t>
      </w:r>
      <w:r>
        <w:rPr>
          <w:rFonts w:cstheme="minorHAnsi"/>
          <w:b/>
        </w:rPr>
        <w:t>work programme options</w:t>
      </w:r>
      <w:r w:rsidRPr="007E3445">
        <w:rPr>
          <w:rFonts w:cstheme="minorHAnsi"/>
          <w:b/>
        </w:rPr>
        <w:t xml:space="preserve"> for addressing Resolution XIII.9</w:t>
      </w:r>
      <w:r>
        <w:rPr>
          <w:rFonts w:cstheme="minorHAnsi"/>
          <w:b/>
        </w:rPr>
        <w:t>,</w:t>
      </w:r>
      <w:r w:rsidRPr="007E3445">
        <w:rPr>
          <w:rFonts w:cstheme="minorHAnsi"/>
          <w:b/>
        </w:rPr>
        <w:t xml:space="preserve"> and present these at SC58.</w:t>
      </w:r>
      <w:r w:rsidR="00F708A3" w:rsidRPr="00C21FDF">
        <w:rPr>
          <w:rStyle w:val="FootnoteReference"/>
          <w:rFonts w:cstheme="minorHAnsi"/>
        </w:rPr>
        <w:footnoteReference w:id="10"/>
      </w:r>
      <w:r>
        <w:rPr>
          <w:rFonts w:cstheme="minorHAnsi"/>
          <w:b/>
        </w:rPr>
        <w:t xml:space="preserve"> </w:t>
      </w:r>
    </w:p>
    <w:p w14:paraId="6B80DBA0" w14:textId="77777777" w:rsidR="00141FBB" w:rsidRPr="007E3445" w:rsidRDefault="00141FBB" w:rsidP="00D47231">
      <w:pPr>
        <w:spacing w:after="0" w:line="240" w:lineRule="auto"/>
        <w:rPr>
          <w:rFonts w:cstheme="minorHAnsi"/>
          <w:b/>
        </w:rPr>
      </w:pPr>
    </w:p>
    <w:p w14:paraId="49767D43" w14:textId="786A0959" w:rsidR="00141FBB" w:rsidRPr="007E3445" w:rsidRDefault="00141FBB" w:rsidP="00D47231">
      <w:pPr>
        <w:spacing w:after="0" w:line="240" w:lineRule="auto"/>
        <w:rPr>
          <w:rFonts w:cstheme="minorHAnsi"/>
          <w:b/>
        </w:rPr>
      </w:pPr>
      <w:r w:rsidRPr="007E3445">
        <w:rPr>
          <w:rFonts w:cstheme="minorHAnsi"/>
          <w:b/>
        </w:rPr>
        <w:t>Decision SC57</w:t>
      </w:r>
      <w:r>
        <w:rPr>
          <w:rFonts w:cstheme="minorHAnsi"/>
          <w:b/>
        </w:rPr>
        <w:t>-2</w:t>
      </w:r>
      <w:r w:rsidR="00EB67D8">
        <w:rPr>
          <w:rFonts w:cstheme="minorHAnsi"/>
          <w:b/>
        </w:rPr>
        <w:t>9</w:t>
      </w:r>
      <w:r>
        <w:rPr>
          <w:rFonts w:cstheme="minorHAnsi"/>
          <w:b/>
        </w:rPr>
        <w:t>:</w:t>
      </w:r>
      <w:r w:rsidRPr="007E3445">
        <w:rPr>
          <w:rFonts w:cstheme="minorHAnsi"/>
          <w:b/>
        </w:rPr>
        <w:t xml:space="preserve"> The Standing Committee asked the Secretariat to seek further guidance from the Ramsar Legal Adviser on the legal status of Ramsar Regional Initiatives and report back to SC58.</w:t>
      </w:r>
    </w:p>
    <w:p w14:paraId="61B06228" w14:textId="77777777" w:rsidR="00141FBB" w:rsidRDefault="00141FBB" w:rsidP="00D47231">
      <w:pPr>
        <w:spacing w:after="0" w:line="240" w:lineRule="auto"/>
      </w:pPr>
    </w:p>
    <w:p w14:paraId="46B28B2C" w14:textId="77777777" w:rsidR="00141FBB" w:rsidRPr="0039055E" w:rsidRDefault="00141FBB"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39055E">
        <w:rPr>
          <w:rFonts w:cstheme="minorHAnsi"/>
          <w:bCs/>
        </w:rPr>
        <w:t>12.1</w:t>
      </w:r>
      <w:r>
        <w:rPr>
          <w:rFonts w:cstheme="minorHAnsi"/>
          <w:bCs/>
        </w:rPr>
        <w:t xml:space="preserve">: </w:t>
      </w:r>
      <w:r w:rsidRPr="0056520D">
        <w:rPr>
          <w:rFonts w:cstheme="minorHAnsi"/>
          <w:bCs/>
        </w:rPr>
        <w:t>Report of the Executive Team</w:t>
      </w:r>
      <w:r>
        <w:rPr>
          <w:rFonts w:cstheme="minorHAnsi"/>
          <w:bCs/>
        </w:rPr>
        <w:t xml:space="preserve"> - </w:t>
      </w:r>
      <w:r w:rsidRPr="0039055E">
        <w:rPr>
          <w:rFonts w:cstheme="minorHAnsi"/>
          <w:bCs/>
        </w:rPr>
        <w:t>Terms of reference of the Executive Team</w:t>
      </w:r>
      <w:r>
        <w:rPr>
          <w:rFonts w:cstheme="minorHAnsi"/>
          <w:bCs/>
        </w:rPr>
        <w:t xml:space="preserve"> </w:t>
      </w:r>
      <w:r w:rsidRPr="0039055E">
        <w:rPr>
          <w:rFonts w:cstheme="minorHAnsi"/>
          <w:bCs/>
        </w:rPr>
        <w:t>(continued)</w:t>
      </w:r>
    </w:p>
    <w:p w14:paraId="4A91ED60" w14:textId="77777777" w:rsidR="00141FBB" w:rsidRDefault="00141FBB" w:rsidP="00370B73">
      <w:pPr>
        <w:keepNext/>
        <w:spacing w:after="0" w:line="240" w:lineRule="auto"/>
        <w:rPr>
          <w:bCs/>
        </w:rPr>
      </w:pPr>
    </w:p>
    <w:p w14:paraId="5B4C6646" w14:textId="77777777" w:rsidR="00141FBB" w:rsidRDefault="00E21EC0" w:rsidP="00D47231">
      <w:pPr>
        <w:spacing w:after="0" w:line="240" w:lineRule="auto"/>
        <w:ind w:left="567" w:hanging="567"/>
      </w:pPr>
      <w:r>
        <w:t>10</w:t>
      </w:r>
      <w:r w:rsidR="006F28D9">
        <w:t>4</w:t>
      </w:r>
      <w:r w:rsidR="00141FBB">
        <w:t>.</w:t>
      </w:r>
      <w:r w:rsidR="00141FBB">
        <w:tab/>
        <w:t xml:space="preserve">The </w:t>
      </w:r>
      <w:r w:rsidR="00141FBB" w:rsidRPr="0072363D">
        <w:rPr>
          <w:b/>
        </w:rPr>
        <w:t>Vice-Chair of the Standing Committee</w:t>
      </w:r>
      <w:r w:rsidR="00141FBB">
        <w:t xml:space="preserve"> introduced amendments to the terms of reference which the Executive Team had compiled following comments received.</w:t>
      </w:r>
    </w:p>
    <w:p w14:paraId="1CFC6293" w14:textId="77777777" w:rsidR="0072363D" w:rsidRDefault="0072363D" w:rsidP="00D47231">
      <w:pPr>
        <w:spacing w:after="0" w:line="240" w:lineRule="auto"/>
        <w:ind w:left="567" w:hanging="567"/>
      </w:pPr>
    </w:p>
    <w:p w14:paraId="195E5E66" w14:textId="77777777" w:rsidR="00141FBB" w:rsidRDefault="00E21EC0" w:rsidP="00D47231">
      <w:pPr>
        <w:spacing w:after="0" w:line="240" w:lineRule="auto"/>
        <w:ind w:left="567" w:hanging="567"/>
      </w:pPr>
      <w:r>
        <w:t>10</w:t>
      </w:r>
      <w:r w:rsidR="006F28D9">
        <w:t>5</w:t>
      </w:r>
      <w:r w:rsidR="00141FBB">
        <w:t>.</w:t>
      </w:r>
      <w:r w:rsidR="00141FBB">
        <w:tab/>
      </w:r>
      <w:r w:rsidR="00141FBB" w:rsidRPr="0072363D">
        <w:rPr>
          <w:b/>
        </w:rPr>
        <w:t>Switzerland</w:t>
      </w:r>
      <w:r w:rsidR="00141FBB">
        <w:t xml:space="preserve">, </w:t>
      </w:r>
      <w:r w:rsidR="00141FBB" w:rsidRPr="0072363D">
        <w:rPr>
          <w:b/>
        </w:rPr>
        <w:t>Uganda</w:t>
      </w:r>
      <w:r w:rsidR="00141FBB">
        <w:t xml:space="preserve">, the </w:t>
      </w:r>
      <w:r w:rsidR="00141FBB" w:rsidRPr="0072363D">
        <w:rPr>
          <w:b/>
        </w:rPr>
        <w:t>United Kingdom</w:t>
      </w:r>
      <w:r w:rsidR="00141FBB">
        <w:t xml:space="preserve"> and the </w:t>
      </w:r>
      <w:r w:rsidR="00141FBB" w:rsidRPr="0072363D">
        <w:rPr>
          <w:b/>
        </w:rPr>
        <w:t>United States of America</w:t>
      </w:r>
      <w:r w:rsidR="00141FBB">
        <w:t xml:space="preserve"> made further comments on the presented text, including regarding the need to avoid inappropriate use of formal treaty language.</w:t>
      </w:r>
    </w:p>
    <w:p w14:paraId="54581CFC" w14:textId="77777777" w:rsidR="00141FBB" w:rsidRDefault="00141FBB" w:rsidP="00D47231">
      <w:pPr>
        <w:spacing w:after="0" w:line="240" w:lineRule="auto"/>
        <w:ind w:left="567" w:hanging="567"/>
      </w:pPr>
    </w:p>
    <w:p w14:paraId="535CD6A6" w14:textId="77777777" w:rsidR="00141FBB" w:rsidRDefault="00E21EC0" w:rsidP="00D47231">
      <w:pPr>
        <w:spacing w:after="0" w:line="240" w:lineRule="auto"/>
        <w:ind w:left="567" w:hanging="567"/>
      </w:pPr>
      <w:r>
        <w:t>10</w:t>
      </w:r>
      <w:r w:rsidR="006F28D9">
        <w:t>6</w:t>
      </w:r>
      <w:r w:rsidR="00141FBB">
        <w:t>.</w:t>
      </w:r>
      <w:r w:rsidR="00141FBB">
        <w:tab/>
        <w:t xml:space="preserve">The </w:t>
      </w:r>
      <w:r w:rsidR="00141FBB" w:rsidRPr="0072363D">
        <w:rPr>
          <w:b/>
        </w:rPr>
        <w:t>Chair of the Standing Committee</w:t>
      </w:r>
      <w:r w:rsidR="00141FBB">
        <w:t xml:space="preserve"> deferred further discussion to the following plenary session.</w:t>
      </w:r>
    </w:p>
    <w:p w14:paraId="2BA375BF" w14:textId="77777777" w:rsidR="00141FBB" w:rsidRDefault="00141FBB" w:rsidP="00D47231">
      <w:pPr>
        <w:spacing w:after="0" w:line="240" w:lineRule="auto"/>
        <w:ind w:left="425" w:hanging="425"/>
      </w:pPr>
    </w:p>
    <w:p w14:paraId="38E8F941" w14:textId="77777777" w:rsidR="00141FBB" w:rsidRPr="0039055E" w:rsidRDefault="00141FBB"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20: </w:t>
      </w:r>
      <w:r w:rsidRPr="0039055E">
        <w:rPr>
          <w:rFonts w:cstheme="minorHAnsi"/>
          <w:bCs/>
        </w:rPr>
        <w:t>Report of the Chair of the Scientific and Technical Review Panel, including work plan for 2019-2021</w:t>
      </w:r>
      <w:r>
        <w:rPr>
          <w:rFonts w:cstheme="minorHAnsi"/>
          <w:bCs/>
        </w:rPr>
        <w:t xml:space="preserve"> </w:t>
      </w:r>
      <w:r w:rsidRPr="0039055E">
        <w:rPr>
          <w:rFonts w:cstheme="minorHAnsi"/>
          <w:bCs/>
        </w:rPr>
        <w:t>(continued)</w:t>
      </w:r>
    </w:p>
    <w:p w14:paraId="5CAEF66C" w14:textId="77777777" w:rsidR="00141FBB" w:rsidRDefault="00141FBB" w:rsidP="00370B73">
      <w:pPr>
        <w:keepNext/>
        <w:spacing w:after="0" w:line="240" w:lineRule="auto"/>
      </w:pPr>
    </w:p>
    <w:p w14:paraId="3F3075D6" w14:textId="77777777" w:rsidR="00141FBB" w:rsidRDefault="00E21EC0" w:rsidP="00D47231">
      <w:pPr>
        <w:spacing w:after="0" w:line="240" w:lineRule="auto"/>
        <w:ind w:left="567" w:hanging="567"/>
      </w:pPr>
      <w:r>
        <w:t>10</w:t>
      </w:r>
      <w:r w:rsidR="006F28D9">
        <w:t>7</w:t>
      </w:r>
      <w:r w:rsidR="00141FBB">
        <w:t>.</w:t>
      </w:r>
      <w:r w:rsidR="00141FBB">
        <w:tab/>
        <w:t xml:space="preserve">The </w:t>
      </w:r>
      <w:r w:rsidR="00141FBB" w:rsidRPr="0072363D">
        <w:rPr>
          <w:b/>
        </w:rPr>
        <w:t>United States of America</w:t>
      </w:r>
      <w:r w:rsidR="00141FBB">
        <w:t xml:space="preserve"> presented changes proposed by the discussion group tasked by the Chair of the Standing Committee to consider amendments to the draft work plan for 2019-2021 of the Scientific and Technical Review Panel (document SC57 Doc.20 Rev.1).</w:t>
      </w:r>
      <w:r w:rsidR="00141FBB" w:rsidRPr="00B047C9">
        <w:t xml:space="preserve"> </w:t>
      </w:r>
      <w:r w:rsidR="00141FBB">
        <w:t xml:space="preserve">The group had </w:t>
      </w:r>
      <w:r w:rsidR="00141FBB" w:rsidRPr="00A86EA6">
        <w:rPr>
          <w:i/>
        </w:rPr>
        <w:t>inter alia</w:t>
      </w:r>
      <w:r w:rsidR="00141FBB">
        <w:t xml:space="preserve"> refined the titles of some of the </w:t>
      </w:r>
      <w:r w:rsidR="00277224">
        <w:t>tasks</w:t>
      </w:r>
      <w:r w:rsidR="00141FBB">
        <w:t>.</w:t>
      </w:r>
    </w:p>
    <w:p w14:paraId="41255C19" w14:textId="77777777" w:rsidR="00141FBB" w:rsidRDefault="00141FBB" w:rsidP="00D47231">
      <w:pPr>
        <w:spacing w:after="0" w:line="240" w:lineRule="auto"/>
        <w:ind w:left="567" w:hanging="567"/>
      </w:pPr>
    </w:p>
    <w:p w14:paraId="514AFE40" w14:textId="77777777" w:rsidR="00141FBB" w:rsidRDefault="00E21EC0" w:rsidP="00D47231">
      <w:pPr>
        <w:spacing w:after="0" w:line="240" w:lineRule="auto"/>
        <w:ind w:left="567" w:hanging="567"/>
      </w:pPr>
      <w:r>
        <w:t>10</w:t>
      </w:r>
      <w:r w:rsidR="006F28D9">
        <w:t>8</w:t>
      </w:r>
      <w:r w:rsidR="00141FBB">
        <w:t>.</w:t>
      </w:r>
      <w:r w:rsidR="00141FBB">
        <w:tab/>
        <w:t xml:space="preserve">Regarding the selection of priority tasks, the group had further recommended that the STRP be allowed flexibility to take advantage of funding opportunities for lower priority tasks on the understanding that this would not interfere with the successful completion of </w:t>
      </w:r>
      <w:r w:rsidR="00A86EA6">
        <w:t>high-</w:t>
      </w:r>
      <w:r w:rsidR="00141FBB">
        <w:t xml:space="preserve">priority tasks. </w:t>
      </w:r>
    </w:p>
    <w:p w14:paraId="4508CEEB" w14:textId="77777777" w:rsidR="00141FBB" w:rsidRDefault="00141FBB" w:rsidP="00D47231">
      <w:pPr>
        <w:spacing w:after="0" w:line="240" w:lineRule="auto"/>
        <w:ind w:left="567" w:hanging="567"/>
      </w:pPr>
    </w:p>
    <w:p w14:paraId="7DF6D5E6" w14:textId="77777777" w:rsidR="00141FBB" w:rsidRDefault="00141FBB" w:rsidP="00D47231">
      <w:pPr>
        <w:spacing w:after="0" w:line="240" w:lineRule="auto"/>
        <w:ind w:left="567" w:hanging="567"/>
      </w:pPr>
      <w:r>
        <w:t>10</w:t>
      </w:r>
      <w:r w:rsidR="006F28D9">
        <w:t>9</w:t>
      </w:r>
      <w:r>
        <w:t>.</w:t>
      </w:r>
      <w:r>
        <w:tab/>
        <w:t xml:space="preserve">Regarding possible updates to the </w:t>
      </w:r>
      <w:r w:rsidRPr="00641DAE">
        <w:rPr>
          <w:i/>
        </w:rPr>
        <w:t>Global Wetland Outlook</w:t>
      </w:r>
      <w:r>
        <w:t xml:space="preserve">, the group had agreed that it would be premature to produce a comprehensive revised version in the immediate future but strongly supported the production of a special edition linked to the Convention’s </w:t>
      </w:r>
      <w:r w:rsidRPr="00B047C9">
        <w:t>50th a</w:t>
      </w:r>
      <w:r>
        <w:t xml:space="preserve">nniversary. The group had considered that the STRP should be invited to advise on an appropriate theme or themes. </w:t>
      </w:r>
    </w:p>
    <w:p w14:paraId="0178D22B" w14:textId="77777777" w:rsidR="00141FBB" w:rsidRDefault="00141FBB" w:rsidP="00D47231">
      <w:pPr>
        <w:spacing w:after="0" w:line="240" w:lineRule="auto"/>
        <w:ind w:left="567" w:hanging="567"/>
      </w:pPr>
    </w:p>
    <w:p w14:paraId="1323679B" w14:textId="77777777" w:rsidR="00141FBB" w:rsidRDefault="00141FBB" w:rsidP="00D47231">
      <w:pPr>
        <w:spacing w:after="0" w:line="240" w:lineRule="auto"/>
        <w:ind w:left="567" w:hanging="567"/>
      </w:pPr>
      <w:r>
        <w:t>1</w:t>
      </w:r>
      <w:r w:rsidR="006F28D9">
        <w:t>10</w:t>
      </w:r>
      <w:r>
        <w:t>.</w:t>
      </w:r>
      <w:r>
        <w:tab/>
        <w:t xml:space="preserve">The group considered the draft terms of reference for the Ramsar Culture Network (annex 3 of the same document) well crafted, and commended the STRP on its efforts. They proposed that these be forwarded directly to the Network. </w:t>
      </w:r>
    </w:p>
    <w:p w14:paraId="504A70B0" w14:textId="77777777" w:rsidR="00141FBB" w:rsidRDefault="00141FBB" w:rsidP="00D47231">
      <w:pPr>
        <w:spacing w:after="0" w:line="240" w:lineRule="auto"/>
      </w:pPr>
    </w:p>
    <w:p w14:paraId="52D1EAF0" w14:textId="7B31CC2A" w:rsidR="00141FBB" w:rsidRPr="00D235BF" w:rsidRDefault="00141FBB" w:rsidP="00D47231">
      <w:pPr>
        <w:keepNext/>
        <w:spacing w:after="0" w:line="240" w:lineRule="auto"/>
        <w:rPr>
          <w:rFonts w:cstheme="minorHAnsi"/>
          <w:b/>
        </w:rPr>
      </w:pPr>
      <w:r w:rsidRPr="007E3445">
        <w:rPr>
          <w:rFonts w:cstheme="minorHAnsi"/>
          <w:b/>
        </w:rPr>
        <w:t>Decision SC57</w:t>
      </w:r>
      <w:r>
        <w:rPr>
          <w:rFonts w:cstheme="minorHAnsi"/>
          <w:b/>
        </w:rPr>
        <w:t>-</w:t>
      </w:r>
      <w:r w:rsidR="00EB67D8">
        <w:rPr>
          <w:rFonts w:cstheme="minorHAnsi"/>
          <w:b/>
        </w:rPr>
        <w:t>30</w:t>
      </w:r>
      <w:r>
        <w:rPr>
          <w:rFonts w:cstheme="minorHAnsi"/>
          <w:b/>
        </w:rPr>
        <w:t>:</w:t>
      </w:r>
      <w:r w:rsidRPr="007E3445">
        <w:rPr>
          <w:rFonts w:cstheme="minorHAnsi"/>
          <w:b/>
        </w:rPr>
        <w:t xml:space="preserve"> </w:t>
      </w:r>
      <w:r w:rsidRPr="00D235BF">
        <w:rPr>
          <w:rFonts w:cstheme="minorHAnsi"/>
          <w:b/>
        </w:rPr>
        <w:t>The S</w:t>
      </w:r>
      <w:r>
        <w:rPr>
          <w:rFonts w:cstheme="minorHAnsi"/>
          <w:b/>
        </w:rPr>
        <w:t xml:space="preserve">tanding </w:t>
      </w:r>
      <w:r w:rsidRPr="00D235BF">
        <w:rPr>
          <w:rFonts w:cstheme="minorHAnsi"/>
          <w:b/>
        </w:rPr>
        <w:t>C</w:t>
      </w:r>
      <w:r>
        <w:rPr>
          <w:rFonts w:cstheme="minorHAnsi"/>
          <w:b/>
        </w:rPr>
        <w:t>ommittee</w:t>
      </w:r>
      <w:r w:rsidRPr="00D235BF">
        <w:rPr>
          <w:rFonts w:cstheme="minorHAnsi"/>
          <w:b/>
        </w:rPr>
        <w:t xml:space="preserve"> </w:t>
      </w:r>
      <w:r>
        <w:rPr>
          <w:rFonts w:cstheme="minorHAnsi"/>
          <w:b/>
        </w:rPr>
        <w:t xml:space="preserve">approved </w:t>
      </w:r>
      <w:r w:rsidRPr="00D235BF">
        <w:rPr>
          <w:rFonts w:cstheme="minorHAnsi"/>
          <w:b/>
        </w:rPr>
        <w:t xml:space="preserve">the draft work plan of the Scientific and Technical Review Panel, </w:t>
      </w:r>
      <w:r>
        <w:rPr>
          <w:rFonts w:cstheme="minorHAnsi"/>
          <w:b/>
        </w:rPr>
        <w:t>with the amendments agreed by the discussion group</w:t>
      </w:r>
      <w:r w:rsidRPr="00D235BF">
        <w:rPr>
          <w:rFonts w:cstheme="minorHAnsi"/>
          <w:b/>
        </w:rPr>
        <w:t>.</w:t>
      </w:r>
      <w:r w:rsidR="005C4477" w:rsidRPr="00311EA4">
        <w:rPr>
          <w:rStyle w:val="FootnoteReference"/>
          <w:rFonts w:cstheme="minorHAnsi"/>
        </w:rPr>
        <w:footnoteReference w:id="11"/>
      </w:r>
    </w:p>
    <w:p w14:paraId="5A2ED6FF" w14:textId="77777777" w:rsidR="00141FBB" w:rsidRDefault="00141FBB" w:rsidP="00D47231">
      <w:pPr>
        <w:spacing w:after="0" w:line="240" w:lineRule="auto"/>
      </w:pPr>
    </w:p>
    <w:p w14:paraId="51FADE5C" w14:textId="77777777" w:rsidR="00141FBB" w:rsidRPr="0039055E" w:rsidRDefault="00141FBB"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39055E">
        <w:rPr>
          <w:rFonts w:cstheme="minorHAnsi"/>
          <w:bCs/>
        </w:rPr>
        <w:t>21.2</w:t>
      </w:r>
      <w:r>
        <w:rPr>
          <w:rFonts w:cstheme="minorHAnsi"/>
          <w:bCs/>
        </w:rPr>
        <w:t xml:space="preserve">: </w:t>
      </w:r>
      <w:r w:rsidRPr="0056520D">
        <w:rPr>
          <w:rFonts w:cstheme="minorHAnsi"/>
          <w:bCs/>
        </w:rPr>
        <w:t xml:space="preserve">Follow up to COP13 and preparation of COP14 </w:t>
      </w:r>
      <w:r>
        <w:rPr>
          <w:rFonts w:cstheme="minorHAnsi"/>
          <w:bCs/>
        </w:rPr>
        <w:t xml:space="preserve">- </w:t>
      </w:r>
      <w:r w:rsidRPr="0039055E">
        <w:rPr>
          <w:rFonts w:cstheme="minorHAnsi"/>
          <w:bCs/>
        </w:rPr>
        <w:t>COP14 Host and establishment of the Subgroup on COP14 (continued)</w:t>
      </w:r>
    </w:p>
    <w:p w14:paraId="20315494" w14:textId="77777777" w:rsidR="00141FBB" w:rsidRDefault="00141FBB" w:rsidP="00370B73">
      <w:pPr>
        <w:keepNext/>
        <w:spacing w:after="0" w:line="240" w:lineRule="auto"/>
      </w:pPr>
    </w:p>
    <w:p w14:paraId="1F866D7C" w14:textId="77777777" w:rsidR="00141FBB" w:rsidRDefault="00141FBB" w:rsidP="00D47231">
      <w:pPr>
        <w:spacing w:after="0" w:line="240" w:lineRule="auto"/>
        <w:ind w:left="567" w:hanging="567"/>
      </w:pPr>
      <w:r>
        <w:t>1</w:t>
      </w:r>
      <w:r w:rsidR="00E21EC0">
        <w:t>1</w:t>
      </w:r>
      <w:r w:rsidR="006F28D9">
        <w:t>1</w:t>
      </w:r>
      <w:r>
        <w:t>.</w:t>
      </w:r>
      <w:r>
        <w:tab/>
      </w:r>
      <w:r w:rsidRPr="0072363D">
        <w:rPr>
          <w:b/>
        </w:rPr>
        <w:t>China</w:t>
      </w:r>
      <w:r>
        <w:t>, as Chair of the Subgroup on COP14, presented an oral summary of the first meeting of the Subgroup. Two separate workstreams had been identified, one focusing on the logistical tasks ahead, and the other on possible activities for the 50th anniversary of the Convention.</w:t>
      </w:r>
    </w:p>
    <w:p w14:paraId="0322FEF9" w14:textId="77777777" w:rsidR="00141FBB" w:rsidRDefault="00141FBB" w:rsidP="00D47231">
      <w:pPr>
        <w:spacing w:after="0" w:line="240" w:lineRule="auto"/>
        <w:ind w:left="567" w:hanging="567"/>
      </w:pPr>
    </w:p>
    <w:p w14:paraId="709C5086" w14:textId="77777777" w:rsidR="00141FBB" w:rsidRDefault="00141FBB" w:rsidP="00D47231">
      <w:pPr>
        <w:spacing w:after="0" w:line="240" w:lineRule="auto"/>
        <w:ind w:left="567" w:hanging="567"/>
      </w:pPr>
      <w:r>
        <w:t>1</w:t>
      </w:r>
      <w:r w:rsidR="00E21EC0">
        <w:t>1</w:t>
      </w:r>
      <w:r w:rsidR="006F28D9">
        <w:t>2</w:t>
      </w:r>
      <w:r>
        <w:t>.</w:t>
      </w:r>
      <w:r>
        <w:tab/>
        <w:t xml:space="preserve">Regarding the 50th anniversary, initial ideas mooted had included: a high-level segment at COP14; a special award; 2021 as a year of wetlands, running from World Wetlands Day to the COP; </w:t>
      </w:r>
      <w:r w:rsidR="0072363D">
        <w:t xml:space="preserve">and </w:t>
      </w:r>
      <w:r>
        <w:t>key concepts of water, youth, future responsibility, and value. Wider consultation would follow.</w:t>
      </w:r>
    </w:p>
    <w:p w14:paraId="37CA1C1E" w14:textId="77777777" w:rsidR="00141FBB" w:rsidRDefault="00141FBB" w:rsidP="00D47231">
      <w:pPr>
        <w:spacing w:after="0" w:line="240" w:lineRule="auto"/>
        <w:ind w:left="567" w:hanging="567"/>
      </w:pPr>
    </w:p>
    <w:p w14:paraId="5FA589FB" w14:textId="77777777" w:rsidR="00141FBB" w:rsidRDefault="00141FBB" w:rsidP="00D47231">
      <w:pPr>
        <w:spacing w:after="0" w:line="240" w:lineRule="auto"/>
        <w:ind w:left="567" w:hanging="567"/>
      </w:pPr>
      <w:r>
        <w:t>1</w:t>
      </w:r>
      <w:r w:rsidR="00E21EC0">
        <w:t>1</w:t>
      </w:r>
      <w:r w:rsidR="006F28D9">
        <w:t>3</w:t>
      </w:r>
      <w:r>
        <w:t>.</w:t>
      </w:r>
      <w:r>
        <w:tab/>
        <w:t>In logistical terms, the need to define the event dates quickly was underlined, to avoid clashes and synchronize with other related processes.</w:t>
      </w:r>
    </w:p>
    <w:p w14:paraId="6CAB4F47" w14:textId="77777777" w:rsidR="00141FBB" w:rsidRDefault="00141FBB" w:rsidP="00D47231">
      <w:pPr>
        <w:spacing w:after="0" w:line="240" w:lineRule="auto"/>
        <w:ind w:left="567" w:hanging="567"/>
      </w:pPr>
    </w:p>
    <w:p w14:paraId="030D429E" w14:textId="77777777" w:rsidR="00141FBB" w:rsidRDefault="00141FBB" w:rsidP="00D47231">
      <w:pPr>
        <w:spacing w:after="0" w:line="240" w:lineRule="auto"/>
        <w:ind w:left="567" w:hanging="567"/>
      </w:pPr>
      <w:r>
        <w:t>1</w:t>
      </w:r>
      <w:r w:rsidR="00E21EC0">
        <w:t>1</w:t>
      </w:r>
      <w:r w:rsidR="006F28D9">
        <w:t>4</w:t>
      </w:r>
      <w:r>
        <w:t>.</w:t>
      </w:r>
      <w:r>
        <w:tab/>
        <w:t xml:space="preserve">The </w:t>
      </w:r>
      <w:r w:rsidRPr="0072363D">
        <w:rPr>
          <w:b/>
        </w:rPr>
        <w:t>UN Food and Agriculture Organization</w:t>
      </w:r>
      <w:r>
        <w:t xml:space="preserve"> offered, as the current Vice-Chair of UN-Water, to support efforts to promote partnership with Ramsar and its COP14 messages. The representative recalled that the period from 2018 to 2028 has been identified </w:t>
      </w:r>
      <w:r w:rsidR="0072363D">
        <w:t xml:space="preserve">as </w:t>
      </w:r>
      <w:r>
        <w:t>the Water Action Decade, drew attention to major New York events upcoming in 2021 and 2023, and encouraged joint action to make Ramsar more visible on the decennial website.</w:t>
      </w:r>
    </w:p>
    <w:p w14:paraId="2EC16990" w14:textId="77777777" w:rsidR="00141FBB" w:rsidRDefault="00141FBB" w:rsidP="00D47231">
      <w:pPr>
        <w:spacing w:after="0" w:line="240" w:lineRule="auto"/>
        <w:ind w:left="567" w:hanging="567"/>
      </w:pPr>
    </w:p>
    <w:p w14:paraId="4CFB7BB3" w14:textId="77777777" w:rsidR="00141FBB" w:rsidRDefault="00141FBB" w:rsidP="00D47231">
      <w:pPr>
        <w:spacing w:after="0" w:line="240" w:lineRule="auto"/>
        <w:ind w:left="567" w:hanging="567"/>
      </w:pPr>
      <w:r>
        <w:t>1</w:t>
      </w:r>
      <w:r w:rsidR="00E21EC0">
        <w:t>1</w:t>
      </w:r>
      <w:r w:rsidR="006F28D9">
        <w:t>5</w:t>
      </w:r>
      <w:r>
        <w:t>.</w:t>
      </w:r>
      <w:r>
        <w:tab/>
      </w:r>
      <w:r w:rsidRPr="0072363D">
        <w:rPr>
          <w:b/>
        </w:rPr>
        <w:t>Uganda</w:t>
      </w:r>
      <w:r>
        <w:t xml:space="preserve"> noted that the most recent Ramsar high-level segment had been held at C</w:t>
      </w:r>
      <w:r w:rsidR="0072363D">
        <w:t>O</w:t>
      </w:r>
      <w:r>
        <w:t>P9 in Kampala, and offered to share experience as needed.</w:t>
      </w:r>
    </w:p>
    <w:p w14:paraId="66C57052" w14:textId="77777777" w:rsidR="00141FBB" w:rsidRDefault="00141FBB" w:rsidP="00D47231">
      <w:pPr>
        <w:spacing w:after="0" w:line="240" w:lineRule="auto"/>
        <w:ind w:left="425" w:hanging="425"/>
      </w:pPr>
    </w:p>
    <w:p w14:paraId="3F72E204" w14:textId="77777777" w:rsidR="00B47721" w:rsidRDefault="00B47721" w:rsidP="00D47231">
      <w:pPr>
        <w:spacing w:after="0" w:line="240" w:lineRule="auto"/>
        <w:ind w:left="425" w:hanging="425"/>
      </w:pPr>
    </w:p>
    <w:p w14:paraId="35558055" w14:textId="77777777" w:rsidR="00CC3C70" w:rsidRPr="00135706" w:rsidRDefault="00CC3C70" w:rsidP="00370B73">
      <w:pPr>
        <w:keepNext/>
        <w:spacing w:after="0" w:line="240" w:lineRule="auto"/>
        <w:outlineLvl w:val="0"/>
        <w:rPr>
          <w:rFonts w:cstheme="minorHAnsi"/>
          <w:b/>
        </w:rPr>
      </w:pPr>
      <w:r>
        <w:rPr>
          <w:rFonts w:cstheme="minorHAnsi"/>
          <w:b/>
        </w:rPr>
        <w:t>Friday 28 June 2019</w:t>
      </w:r>
    </w:p>
    <w:p w14:paraId="2C28FE4B" w14:textId="77777777" w:rsidR="00CC3C70" w:rsidRPr="00AB5C7C" w:rsidRDefault="00CC3C70" w:rsidP="00370B73">
      <w:pPr>
        <w:keepNext/>
        <w:spacing w:after="0" w:line="240" w:lineRule="auto"/>
        <w:rPr>
          <w:rFonts w:cstheme="minorHAnsi"/>
        </w:rPr>
      </w:pPr>
    </w:p>
    <w:p w14:paraId="3BB04CAD" w14:textId="77777777" w:rsidR="00CC3C70" w:rsidRDefault="00CC3C70" w:rsidP="00370B73">
      <w:pPr>
        <w:keepNext/>
        <w:spacing w:after="0" w:line="240" w:lineRule="auto"/>
        <w:rPr>
          <w:rFonts w:cstheme="minorHAnsi"/>
          <w:b/>
          <w:bCs/>
        </w:rPr>
      </w:pPr>
      <w:r>
        <w:rPr>
          <w:rFonts w:cstheme="minorHAnsi"/>
          <w:b/>
        </w:rPr>
        <w:t>10:00</w:t>
      </w:r>
      <w:r w:rsidRPr="00135706">
        <w:rPr>
          <w:rFonts w:cstheme="minorHAnsi"/>
          <w:b/>
        </w:rPr>
        <w:t xml:space="preserve"> – 1</w:t>
      </w:r>
      <w:r>
        <w:rPr>
          <w:rFonts w:cstheme="minorHAnsi"/>
          <w:b/>
        </w:rPr>
        <w:t>2</w:t>
      </w:r>
      <w:r w:rsidRPr="00135706">
        <w:rPr>
          <w:rFonts w:cstheme="minorHAnsi"/>
          <w:b/>
        </w:rPr>
        <w:t>:</w:t>
      </w:r>
      <w:r>
        <w:rPr>
          <w:rFonts w:cstheme="minorHAnsi"/>
          <w:b/>
        </w:rPr>
        <w:t>00</w:t>
      </w:r>
      <w:r w:rsidRPr="00135706">
        <w:rPr>
          <w:rFonts w:cstheme="minorHAnsi"/>
          <w:b/>
        </w:rPr>
        <w:t xml:space="preserve">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757A62FC" w14:textId="77777777" w:rsidR="00CC3C70" w:rsidRDefault="00CC3C70" w:rsidP="00370B73">
      <w:pPr>
        <w:keepNext/>
        <w:spacing w:after="0" w:line="240" w:lineRule="auto"/>
      </w:pPr>
    </w:p>
    <w:p w14:paraId="73344B17"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9D4833">
        <w:rPr>
          <w:rFonts w:cstheme="minorHAnsi"/>
          <w:bCs/>
        </w:rPr>
        <w:t>26</w:t>
      </w:r>
      <w:r>
        <w:rPr>
          <w:rFonts w:cstheme="minorHAnsi"/>
          <w:bCs/>
        </w:rPr>
        <w:t>:</w:t>
      </w:r>
      <w:r w:rsidRPr="009D4833">
        <w:rPr>
          <w:rFonts w:cstheme="minorHAnsi"/>
          <w:bCs/>
        </w:rPr>
        <w:t xml:space="preserve"> Wetland City Accreditation: Guidance for the 2019-2021 triennium </w:t>
      </w:r>
      <w:r>
        <w:rPr>
          <w:rFonts w:cstheme="minorHAnsi"/>
          <w:bCs/>
        </w:rPr>
        <w:t>(continued)</w:t>
      </w:r>
    </w:p>
    <w:p w14:paraId="3831A0C6" w14:textId="77777777" w:rsidR="00CC3C70" w:rsidRDefault="00CC3C70" w:rsidP="00AB5C7C">
      <w:pPr>
        <w:keepNext/>
        <w:spacing w:after="0" w:line="240" w:lineRule="auto"/>
      </w:pPr>
    </w:p>
    <w:p w14:paraId="62F1A9AA" w14:textId="0E16B9BD" w:rsidR="00CC3C70" w:rsidRDefault="00CC3C70" w:rsidP="00D47231">
      <w:pPr>
        <w:spacing w:after="0" w:line="240" w:lineRule="auto"/>
        <w:ind w:left="567" w:hanging="567"/>
      </w:pPr>
      <w:r>
        <w:t>1</w:t>
      </w:r>
      <w:r w:rsidR="00E21EC0">
        <w:t>1</w:t>
      </w:r>
      <w:r w:rsidR="006F28D9">
        <w:t>6</w:t>
      </w:r>
      <w:r>
        <w:t>.</w:t>
      </w:r>
      <w:r>
        <w:tab/>
        <w:t xml:space="preserve">The </w:t>
      </w:r>
      <w:r w:rsidRPr="00A900FF">
        <w:rPr>
          <w:b/>
        </w:rPr>
        <w:t>Republic of Korea</w:t>
      </w:r>
      <w:r>
        <w:t xml:space="preserve"> presented the final report of the informal group established under Agenda item 26 (which is annexed to </w:t>
      </w:r>
      <w:r w:rsidR="00B77951">
        <w:t xml:space="preserve">the present </w:t>
      </w:r>
      <w:r>
        <w:t xml:space="preserve">report as Annex </w:t>
      </w:r>
      <w:r w:rsidR="00185088">
        <w:t>5</w:t>
      </w:r>
      <w:r>
        <w:t xml:space="preserve">) and asked the Standing Committee to agree members to serve on the Independent Advisory Committee for the next triennium. </w:t>
      </w:r>
    </w:p>
    <w:p w14:paraId="6C06C183" w14:textId="77777777" w:rsidR="000B5097" w:rsidRDefault="000B5097" w:rsidP="00D47231">
      <w:pPr>
        <w:spacing w:after="0" w:line="240" w:lineRule="auto"/>
        <w:ind w:left="567" w:hanging="567"/>
      </w:pPr>
    </w:p>
    <w:p w14:paraId="5A3AA7DD" w14:textId="77777777" w:rsidR="000B5097" w:rsidRPr="000B5097" w:rsidRDefault="000B5097" w:rsidP="000B5097">
      <w:pPr>
        <w:spacing w:after="0" w:line="240" w:lineRule="auto"/>
        <w:ind w:left="567" w:hanging="567"/>
      </w:pPr>
      <w:r w:rsidRPr="000B5097">
        <w:t>11</w:t>
      </w:r>
      <w:r w:rsidR="006F28D9">
        <w:t>7</w:t>
      </w:r>
      <w:r w:rsidRPr="000B5097">
        <w:t>.</w:t>
      </w:r>
      <w:r>
        <w:tab/>
      </w:r>
      <w:r w:rsidRPr="000B5097">
        <w:t xml:space="preserve">The </w:t>
      </w:r>
      <w:r w:rsidRPr="00A900FF">
        <w:rPr>
          <w:b/>
        </w:rPr>
        <w:t>Republic of Korea</w:t>
      </w:r>
      <w:r w:rsidRPr="000B5097">
        <w:t xml:space="preserve"> also noted that:</w:t>
      </w:r>
    </w:p>
    <w:p w14:paraId="1746AB12" w14:textId="77777777" w:rsidR="000B5097" w:rsidRPr="000B5097" w:rsidRDefault="000B5097" w:rsidP="0011266F">
      <w:pPr>
        <w:pStyle w:val="ListParagraph"/>
        <w:numPr>
          <w:ilvl w:val="0"/>
          <w:numId w:val="3"/>
        </w:numPr>
        <w:spacing w:after="0" w:line="240" w:lineRule="auto"/>
        <w:ind w:left="992" w:hanging="425"/>
        <w:rPr>
          <w:rFonts w:cstheme="minorHAnsi"/>
        </w:rPr>
      </w:pPr>
      <w:r w:rsidRPr="000B5097">
        <w:rPr>
          <w:rFonts w:cstheme="minorHAnsi"/>
        </w:rPr>
        <w:t>the Secretariat had been asked to provide an estimate of staff time spent on the process, to guide the IAC in shaping its ongoing role;</w:t>
      </w:r>
    </w:p>
    <w:p w14:paraId="0D1D8697" w14:textId="31E27EAA" w:rsidR="000B5097" w:rsidRPr="000B5097" w:rsidRDefault="000B5097" w:rsidP="0011266F">
      <w:pPr>
        <w:pStyle w:val="ListParagraph"/>
        <w:numPr>
          <w:ilvl w:val="0"/>
          <w:numId w:val="3"/>
        </w:numPr>
        <w:spacing w:after="0" w:line="240" w:lineRule="auto"/>
        <w:ind w:left="992" w:hanging="425"/>
        <w:rPr>
          <w:rFonts w:cstheme="minorHAnsi"/>
        </w:rPr>
      </w:pPr>
      <w:r w:rsidRPr="000B5097">
        <w:rPr>
          <w:rFonts w:cstheme="minorHAnsi"/>
        </w:rPr>
        <w:lastRenderedPageBreak/>
        <w:t xml:space="preserve">funds would be required in the triennium for the first face-to-face meeting of the IAC, and that the Ramsar Regional Center – East Asia (RRC-EA) would contribute USD 40K to host the meeting; </w:t>
      </w:r>
    </w:p>
    <w:p w14:paraId="40C11969" w14:textId="592207EA" w:rsidR="000B5097" w:rsidRPr="000B5097" w:rsidRDefault="000B5097" w:rsidP="0011266F">
      <w:pPr>
        <w:pStyle w:val="ListParagraph"/>
        <w:numPr>
          <w:ilvl w:val="0"/>
          <w:numId w:val="3"/>
        </w:numPr>
        <w:spacing w:after="0" w:line="240" w:lineRule="auto"/>
        <w:ind w:left="992" w:hanging="425"/>
        <w:rPr>
          <w:rFonts w:cstheme="minorHAnsi"/>
        </w:rPr>
      </w:pPr>
      <w:r w:rsidRPr="000B5097">
        <w:rPr>
          <w:rFonts w:cstheme="minorHAnsi"/>
        </w:rPr>
        <w:t xml:space="preserve">the IAC would report on the meeting to SC58, including on steps to ensure the sustainability of the Accreditation; and </w:t>
      </w:r>
    </w:p>
    <w:p w14:paraId="4AF8A0B8" w14:textId="18E0507E" w:rsidR="000B5097" w:rsidRPr="000B5097" w:rsidRDefault="000B5097" w:rsidP="0011266F">
      <w:pPr>
        <w:pStyle w:val="ListParagraph"/>
        <w:numPr>
          <w:ilvl w:val="0"/>
          <w:numId w:val="3"/>
        </w:numPr>
        <w:spacing w:after="0" w:line="240" w:lineRule="auto"/>
        <w:ind w:left="992" w:hanging="425"/>
        <w:rPr>
          <w:rFonts w:cstheme="minorHAnsi"/>
        </w:rPr>
      </w:pPr>
      <w:r w:rsidRPr="000B5097">
        <w:rPr>
          <w:rFonts w:cstheme="minorHAnsi"/>
        </w:rPr>
        <w:t>a round-table meeting of mayors of accredited cities was planned for 2019 at the RRC-EA, and other potential hosts had expressed interest in hosting such meetings in 2020 and 2021.</w:t>
      </w:r>
    </w:p>
    <w:p w14:paraId="3F3A88F0" w14:textId="77777777" w:rsidR="00CC3C70" w:rsidRPr="000B5097" w:rsidRDefault="00CC3C70" w:rsidP="000B5097">
      <w:pPr>
        <w:pStyle w:val="Default"/>
        <w:autoSpaceDE/>
        <w:autoSpaceDN/>
        <w:adjustRightInd/>
        <w:rPr>
          <w:sz w:val="22"/>
          <w:szCs w:val="22"/>
          <w:u w:val="words"/>
        </w:rPr>
      </w:pPr>
    </w:p>
    <w:p w14:paraId="43A42DB6" w14:textId="77777777" w:rsidR="00CC3C70" w:rsidRDefault="00E21EC0" w:rsidP="00D47231">
      <w:pPr>
        <w:spacing w:after="0" w:line="240" w:lineRule="auto"/>
        <w:ind w:left="567" w:hanging="567"/>
      </w:pPr>
      <w:r>
        <w:t>11</w:t>
      </w:r>
      <w:r w:rsidR="006F28D9">
        <w:t>8</w:t>
      </w:r>
      <w:r w:rsidR="00CC3C70">
        <w:t>.</w:t>
      </w:r>
      <w:r w:rsidR="00CC3C70">
        <w:tab/>
        <w:t xml:space="preserve">Interventions were made by </w:t>
      </w:r>
      <w:r w:rsidR="00CC3C70" w:rsidRPr="00A900FF">
        <w:rPr>
          <w:b/>
        </w:rPr>
        <w:t>Australia</w:t>
      </w:r>
      <w:r w:rsidR="00CC3C70">
        <w:t xml:space="preserve">, </w:t>
      </w:r>
      <w:r w:rsidR="00CC3C70" w:rsidRPr="00A900FF">
        <w:rPr>
          <w:b/>
        </w:rPr>
        <w:t>Chad</w:t>
      </w:r>
      <w:r w:rsidR="00CC3C70">
        <w:t xml:space="preserve">, </w:t>
      </w:r>
      <w:r w:rsidR="00CC3C70" w:rsidRPr="00A900FF">
        <w:rPr>
          <w:b/>
        </w:rPr>
        <w:t>Dominican Republic</w:t>
      </w:r>
      <w:r w:rsidR="003370DB">
        <w:t xml:space="preserve"> on behalf of the Parties of the Caribbean</w:t>
      </w:r>
      <w:r w:rsidR="00CC3C70">
        <w:t xml:space="preserve">, </w:t>
      </w:r>
      <w:r w:rsidR="00CC3C70" w:rsidRPr="00A900FF">
        <w:rPr>
          <w:b/>
        </w:rPr>
        <w:t>Japan</w:t>
      </w:r>
      <w:r w:rsidR="00CC3C70">
        <w:t xml:space="preserve">, the </w:t>
      </w:r>
      <w:r w:rsidR="00CC3C70" w:rsidRPr="00A900FF">
        <w:rPr>
          <w:b/>
        </w:rPr>
        <w:t>United Kingdom</w:t>
      </w:r>
      <w:r w:rsidR="00CC3C70">
        <w:t xml:space="preserve">, and </w:t>
      </w:r>
      <w:r w:rsidR="00CC3C70" w:rsidRPr="00A900FF">
        <w:rPr>
          <w:b/>
        </w:rPr>
        <w:t>Uruguay</w:t>
      </w:r>
      <w:r w:rsidR="00486AD0">
        <w:t xml:space="preserve"> on behalf of the Parties of Latin America</w:t>
      </w:r>
      <w:r w:rsidR="00CC3C70">
        <w:t>.</w:t>
      </w:r>
    </w:p>
    <w:p w14:paraId="0C7A86BF" w14:textId="77777777" w:rsidR="00CC3C70" w:rsidRDefault="00CC3C70" w:rsidP="00D47231">
      <w:pPr>
        <w:spacing w:after="0" w:line="240" w:lineRule="auto"/>
        <w:ind w:left="425" w:hanging="425"/>
      </w:pPr>
    </w:p>
    <w:p w14:paraId="539008E1" w14:textId="265FF1B0" w:rsidR="00CC3C70" w:rsidRPr="009E64C4" w:rsidRDefault="00CC3C70" w:rsidP="00C115B5">
      <w:pPr>
        <w:spacing w:after="0" w:line="240" w:lineRule="auto"/>
        <w:rPr>
          <w:rFonts w:cstheme="minorHAnsi"/>
          <w:b/>
        </w:rPr>
      </w:pPr>
      <w:r w:rsidRPr="007E3445">
        <w:rPr>
          <w:rFonts w:cstheme="minorHAnsi"/>
          <w:b/>
        </w:rPr>
        <w:t>Decision SC57</w:t>
      </w:r>
      <w:r w:rsidR="00583A38">
        <w:rPr>
          <w:rFonts w:cstheme="minorHAnsi"/>
          <w:b/>
        </w:rPr>
        <w:t>-31</w:t>
      </w:r>
      <w:r>
        <w:rPr>
          <w:rFonts w:cstheme="minorHAnsi"/>
          <w:b/>
        </w:rPr>
        <w:t>:</w:t>
      </w:r>
      <w:r w:rsidRPr="007E3445">
        <w:rPr>
          <w:rFonts w:cstheme="minorHAnsi"/>
          <w:b/>
        </w:rPr>
        <w:t xml:space="preserve"> </w:t>
      </w:r>
      <w:r w:rsidRPr="009E64C4">
        <w:rPr>
          <w:rFonts w:cstheme="minorHAnsi"/>
          <w:b/>
        </w:rPr>
        <w:t xml:space="preserve">The Standing Committee agreed the following regional representatives on the Independent Advisory Committee of the Wetland City Accreditation: </w:t>
      </w:r>
    </w:p>
    <w:p w14:paraId="57B1821E" w14:textId="77777777" w:rsidR="00CC3C70" w:rsidRPr="009E64C4" w:rsidRDefault="00CC3C70" w:rsidP="0011266F">
      <w:pPr>
        <w:pStyle w:val="ListParagraph"/>
        <w:numPr>
          <w:ilvl w:val="0"/>
          <w:numId w:val="5"/>
        </w:numPr>
        <w:spacing w:after="0" w:line="240" w:lineRule="auto"/>
        <w:ind w:left="567" w:hanging="567"/>
        <w:rPr>
          <w:rFonts w:cstheme="minorHAnsi"/>
          <w:b/>
        </w:rPr>
      </w:pPr>
      <w:r w:rsidRPr="009E64C4">
        <w:rPr>
          <w:rFonts w:cstheme="minorHAnsi"/>
          <w:b/>
        </w:rPr>
        <w:t>North America: no nomination</w:t>
      </w:r>
      <w:r>
        <w:rPr>
          <w:rFonts w:cstheme="minorHAnsi"/>
          <w:b/>
        </w:rPr>
        <w:t>;</w:t>
      </w:r>
    </w:p>
    <w:p w14:paraId="4FD9A5B2" w14:textId="77777777" w:rsidR="00CC3C70" w:rsidRPr="009E64C4" w:rsidRDefault="00CC3C70" w:rsidP="0011266F">
      <w:pPr>
        <w:pStyle w:val="ListParagraph"/>
        <w:numPr>
          <w:ilvl w:val="0"/>
          <w:numId w:val="5"/>
        </w:numPr>
        <w:spacing w:after="0" w:line="240" w:lineRule="auto"/>
        <w:ind w:left="567" w:hanging="567"/>
        <w:rPr>
          <w:rFonts w:cstheme="minorHAnsi"/>
          <w:b/>
        </w:rPr>
      </w:pPr>
      <w:r w:rsidRPr="009E64C4">
        <w:rPr>
          <w:rFonts w:cstheme="minorHAnsi"/>
          <w:b/>
        </w:rPr>
        <w:t>Oceania: Australia</w:t>
      </w:r>
      <w:r>
        <w:rPr>
          <w:rFonts w:cstheme="minorHAnsi"/>
          <w:b/>
        </w:rPr>
        <w:t>;</w:t>
      </w:r>
    </w:p>
    <w:p w14:paraId="6BB66D9C" w14:textId="77777777" w:rsidR="00CC3C70" w:rsidRPr="009E64C4" w:rsidRDefault="00CC3C70" w:rsidP="0011266F">
      <w:pPr>
        <w:pStyle w:val="ListParagraph"/>
        <w:numPr>
          <w:ilvl w:val="0"/>
          <w:numId w:val="5"/>
        </w:numPr>
        <w:spacing w:after="0" w:line="240" w:lineRule="auto"/>
        <w:ind w:left="567" w:hanging="567"/>
        <w:rPr>
          <w:rFonts w:cstheme="minorHAnsi"/>
          <w:b/>
        </w:rPr>
      </w:pPr>
      <w:r w:rsidRPr="009E64C4">
        <w:rPr>
          <w:rFonts w:cstheme="minorHAnsi"/>
          <w:b/>
        </w:rPr>
        <w:t>Africa</w:t>
      </w:r>
      <w:r>
        <w:rPr>
          <w:rFonts w:cstheme="minorHAnsi"/>
          <w:b/>
        </w:rPr>
        <w:t>:</w:t>
      </w:r>
      <w:r w:rsidRPr="009E64C4">
        <w:rPr>
          <w:rFonts w:cstheme="minorHAnsi"/>
          <w:b/>
        </w:rPr>
        <w:t xml:space="preserve"> Chad</w:t>
      </w:r>
      <w:r>
        <w:rPr>
          <w:rFonts w:cstheme="minorHAnsi"/>
          <w:b/>
        </w:rPr>
        <w:t>;</w:t>
      </w:r>
    </w:p>
    <w:p w14:paraId="5097F29B" w14:textId="77777777" w:rsidR="00CC3C70" w:rsidRPr="009E64C4" w:rsidRDefault="00CC3C70" w:rsidP="0011266F">
      <w:pPr>
        <w:pStyle w:val="ListParagraph"/>
        <w:numPr>
          <w:ilvl w:val="0"/>
          <w:numId w:val="5"/>
        </w:numPr>
        <w:spacing w:after="0" w:line="240" w:lineRule="auto"/>
        <w:ind w:left="567" w:hanging="567"/>
        <w:rPr>
          <w:rFonts w:cstheme="minorHAnsi"/>
          <w:b/>
        </w:rPr>
      </w:pPr>
      <w:r w:rsidRPr="009E64C4">
        <w:rPr>
          <w:rFonts w:cstheme="minorHAnsi"/>
          <w:b/>
        </w:rPr>
        <w:t>Europe: Austria</w:t>
      </w:r>
      <w:r>
        <w:rPr>
          <w:rFonts w:cstheme="minorHAnsi"/>
          <w:b/>
        </w:rPr>
        <w:t>;</w:t>
      </w:r>
    </w:p>
    <w:p w14:paraId="5619BE18" w14:textId="1B929866" w:rsidR="00CC3C70" w:rsidRPr="00F73806" w:rsidRDefault="00CC3C70" w:rsidP="00F73806">
      <w:pPr>
        <w:pStyle w:val="ListParagraph"/>
        <w:numPr>
          <w:ilvl w:val="0"/>
          <w:numId w:val="5"/>
        </w:numPr>
        <w:spacing w:after="0" w:line="240" w:lineRule="auto"/>
        <w:ind w:left="567" w:hanging="567"/>
        <w:rPr>
          <w:rFonts w:cstheme="minorHAnsi"/>
          <w:b/>
        </w:rPr>
      </w:pPr>
      <w:r w:rsidRPr="009E64C4">
        <w:rPr>
          <w:rFonts w:cstheme="minorHAnsi"/>
          <w:b/>
        </w:rPr>
        <w:t>Latin America</w:t>
      </w:r>
      <w:r w:rsidR="00F73806">
        <w:rPr>
          <w:rFonts w:cstheme="minorHAnsi"/>
          <w:b/>
        </w:rPr>
        <w:t xml:space="preserve"> and The Caribbean</w:t>
      </w:r>
      <w:r w:rsidRPr="009E64C4">
        <w:rPr>
          <w:rFonts w:cstheme="minorHAnsi"/>
          <w:b/>
        </w:rPr>
        <w:t>: nomination to follow</w:t>
      </w:r>
      <w:r w:rsidR="00F73806">
        <w:rPr>
          <w:rFonts w:cstheme="minorHAnsi"/>
          <w:b/>
        </w:rPr>
        <w:t>.</w:t>
      </w:r>
    </w:p>
    <w:p w14:paraId="349E8D3D" w14:textId="77777777" w:rsidR="00CC3C70" w:rsidRDefault="00CC3C70" w:rsidP="00D47231">
      <w:pPr>
        <w:pStyle w:val="Default"/>
        <w:rPr>
          <w:sz w:val="22"/>
          <w:szCs w:val="22"/>
        </w:rPr>
      </w:pPr>
    </w:p>
    <w:p w14:paraId="419D33ED" w14:textId="77777777" w:rsidR="00FE2FC8" w:rsidRPr="00034119" w:rsidRDefault="00FE2FC8"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034119">
        <w:rPr>
          <w:rFonts w:cstheme="minorHAnsi"/>
          <w:bCs/>
        </w:rPr>
        <w:t>1</w:t>
      </w:r>
      <w:r>
        <w:rPr>
          <w:rFonts w:cstheme="minorHAnsi"/>
          <w:bCs/>
        </w:rPr>
        <w:t>2.1:</w:t>
      </w:r>
      <w:r w:rsidRPr="00034119">
        <w:rPr>
          <w:rFonts w:cstheme="minorHAnsi"/>
          <w:bCs/>
        </w:rPr>
        <w:t xml:space="preserve"> Report of the </w:t>
      </w:r>
      <w:r>
        <w:rPr>
          <w:rFonts w:cstheme="minorHAnsi"/>
          <w:bCs/>
        </w:rPr>
        <w:t xml:space="preserve">Executive Team – Terms of reference of the Executive Team </w:t>
      </w:r>
      <w:r w:rsidRPr="0039055E">
        <w:rPr>
          <w:rFonts w:cstheme="minorHAnsi"/>
          <w:bCs/>
        </w:rPr>
        <w:t>(continued)</w:t>
      </w:r>
    </w:p>
    <w:p w14:paraId="46DDF1F9" w14:textId="77777777" w:rsidR="00CC3C70" w:rsidRDefault="00CC3C70" w:rsidP="00AB5C7C">
      <w:pPr>
        <w:pStyle w:val="Default"/>
        <w:keepNext/>
        <w:rPr>
          <w:sz w:val="22"/>
          <w:szCs w:val="22"/>
        </w:rPr>
      </w:pPr>
    </w:p>
    <w:p w14:paraId="4B98C65B" w14:textId="102C76D8" w:rsidR="00CC3C70" w:rsidRDefault="00E21EC0" w:rsidP="00D47231">
      <w:pPr>
        <w:spacing w:after="0" w:line="240" w:lineRule="auto"/>
        <w:ind w:left="567" w:hanging="567"/>
      </w:pPr>
      <w:r>
        <w:t>11</w:t>
      </w:r>
      <w:r w:rsidR="006F28D9">
        <w:t>9</w:t>
      </w:r>
      <w:r w:rsidR="00CC3C70">
        <w:t>.</w:t>
      </w:r>
      <w:r w:rsidR="00CC3C70">
        <w:tab/>
        <w:t xml:space="preserve">The </w:t>
      </w:r>
      <w:r w:rsidR="00CC3C70" w:rsidRPr="00A900FF">
        <w:rPr>
          <w:b/>
        </w:rPr>
        <w:t>Vice-Chair of the Standing Committee</w:t>
      </w:r>
      <w:r w:rsidR="00CC3C70">
        <w:t xml:space="preserve"> introduced document SC57 Com.11 with amended terms of reference for the Executive Team, which are annexed to the present report, without tracked changes, as Annex </w:t>
      </w:r>
      <w:r w:rsidR="00011710">
        <w:t>8</w:t>
      </w:r>
      <w:r w:rsidR="00CC3C70">
        <w:t xml:space="preserve">. </w:t>
      </w:r>
    </w:p>
    <w:p w14:paraId="3EFE7649" w14:textId="77777777" w:rsidR="00CC3C70" w:rsidRDefault="00CC3C70" w:rsidP="00D47231">
      <w:pPr>
        <w:spacing w:after="0" w:line="240" w:lineRule="auto"/>
        <w:ind w:left="425" w:hanging="425"/>
      </w:pPr>
    </w:p>
    <w:p w14:paraId="430CB792" w14:textId="13D557DB" w:rsidR="00CC3C70" w:rsidRPr="0022713C" w:rsidRDefault="00CC3C70" w:rsidP="00D47231">
      <w:pPr>
        <w:spacing w:after="0" w:line="240" w:lineRule="auto"/>
        <w:rPr>
          <w:b/>
        </w:rPr>
      </w:pPr>
      <w:r w:rsidRPr="0022713C">
        <w:rPr>
          <w:rFonts w:cstheme="minorHAnsi"/>
          <w:b/>
        </w:rPr>
        <w:t>Decision SC57-3</w:t>
      </w:r>
      <w:r w:rsidR="00583A38">
        <w:rPr>
          <w:rFonts w:cstheme="minorHAnsi"/>
          <w:b/>
        </w:rPr>
        <w:t>2</w:t>
      </w:r>
      <w:r w:rsidRPr="0022713C">
        <w:rPr>
          <w:rFonts w:cstheme="minorHAnsi"/>
          <w:b/>
        </w:rPr>
        <w:t xml:space="preserve">: The Standing Committee </w:t>
      </w:r>
      <w:r w:rsidRPr="0022713C">
        <w:rPr>
          <w:b/>
        </w:rPr>
        <w:t xml:space="preserve">adopted the terms of reference </w:t>
      </w:r>
      <w:r>
        <w:rPr>
          <w:b/>
        </w:rPr>
        <w:t>for</w:t>
      </w:r>
      <w:r w:rsidRPr="0022713C">
        <w:rPr>
          <w:b/>
        </w:rPr>
        <w:t xml:space="preserve"> the Executive Team as </w:t>
      </w:r>
      <w:r>
        <w:rPr>
          <w:b/>
        </w:rPr>
        <w:t>annexed to the present report a</w:t>
      </w:r>
      <w:r w:rsidR="007A6FBF">
        <w:rPr>
          <w:b/>
        </w:rPr>
        <w:t>t</w:t>
      </w:r>
      <w:r>
        <w:rPr>
          <w:b/>
        </w:rPr>
        <w:t xml:space="preserve"> Annex </w:t>
      </w:r>
      <w:r w:rsidR="00011710">
        <w:rPr>
          <w:b/>
        </w:rPr>
        <w:t>8</w:t>
      </w:r>
      <w:r w:rsidRPr="0022713C">
        <w:rPr>
          <w:b/>
        </w:rPr>
        <w:t>.</w:t>
      </w:r>
    </w:p>
    <w:p w14:paraId="59EB28D7" w14:textId="77777777" w:rsidR="00CC3C70" w:rsidRDefault="00CC3C70" w:rsidP="00D47231">
      <w:pPr>
        <w:pStyle w:val="Default"/>
        <w:ind w:left="720" w:hanging="720"/>
      </w:pPr>
    </w:p>
    <w:p w14:paraId="2D8AA0EA"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9D4833">
        <w:rPr>
          <w:rFonts w:cstheme="minorHAnsi"/>
          <w:bCs/>
        </w:rPr>
        <w:t>7</w:t>
      </w:r>
      <w:r>
        <w:rPr>
          <w:rFonts w:cstheme="minorHAnsi"/>
          <w:bCs/>
        </w:rPr>
        <w:t>:</w:t>
      </w:r>
      <w:r w:rsidRPr="009D4833">
        <w:rPr>
          <w:rFonts w:cstheme="minorHAnsi"/>
          <w:bCs/>
        </w:rPr>
        <w:t xml:space="preserve"> Financial and budgetary matters – Report of the Subgroup on Finance</w:t>
      </w:r>
    </w:p>
    <w:p w14:paraId="3A4BFE8F" w14:textId="77777777" w:rsidR="00CC3C70" w:rsidRDefault="00CC3C70" w:rsidP="00AB5C7C">
      <w:pPr>
        <w:pStyle w:val="Default"/>
        <w:keepNext/>
      </w:pPr>
    </w:p>
    <w:p w14:paraId="10718DB7" w14:textId="61ED34FA" w:rsidR="00CC3C70" w:rsidRDefault="00E21EC0" w:rsidP="00D47231">
      <w:pPr>
        <w:spacing w:after="0" w:line="240" w:lineRule="auto"/>
        <w:ind w:left="567" w:hanging="567"/>
      </w:pPr>
      <w:r>
        <w:t>1</w:t>
      </w:r>
      <w:r w:rsidR="006F28D9">
        <w:t>20</w:t>
      </w:r>
      <w:r w:rsidR="00CC3C70">
        <w:t>.</w:t>
      </w:r>
      <w:r w:rsidR="00CC3C70">
        <w:tab/>
      </w:r>
      <w:r w:rsidR="00CC3C70" w:rsidRPr="00096C8C">
        <w:rPr>
          <w:b/>
        </w:rPr>
        <w:t>Mexico</w:t>
      </w:r>
      <w:r w:rsidR="00CC3C70">
        <w:t>, as Chair of the Subgroup on Finance, introduced documents SC57 Com.6 and SC57 Com.9, these being parts I and II of the report of the meeting of the Subgroup on Finance.</w:t>
      </w:r>
      <w:r w:rsidR="004872A3" w:rsidRPr="004872A3">
        <w:rPr>
          <w:rStyle w:val="FootnoteReference"/>
        </w:rPr>
        <w:t xml:space="preserve"> </w:t>
      </w:r>
      <w:r w:rsidR="004872A3">
        <w:rPr>
          <w:rStyle w:val="FootnoteReference"/>
        </w:rPr>
        <w:footnoteReference w:id="12"/>
      </w:r>
    </w:p>
    <w:p w14:paraId="6F56702E" w14:textId="77777777" w:rsidR="00CC3C70" w:rsidRDefault="00CC3C70" w:rsidP="00D47231">
      <w:pPr>
        <w:spacing w:after="0" w:line="240" w:lineRule="auto"/>
        <w:ind w:left="567" w:hanging="567"/>
      </w:pPr>
    </w:p>
    <w:p w14:paraId="621A9895" w14:textId="77777777" w:rsidR="00CC3C70" w:rsidRDefault="00E21EC0" w:rsidP="00D47231">
      <w:pPr>
        <w:spacing w:after="0" w:line="240" w:lineRule="auto"/>
        <w:ind w:left="567" w:hanging="567"/>
      </w:pPr>
      <w:r>
        <w:t>1</w:t>
      </w:r>
      <w:r w:rsidR="006F28D9">
        <w:t>21</w:t>
      </w:r>
      <w:r w:rsidR="00CC3C70">
        <w:t>.</w:t>
      </w:r>
      <w:r w:rsidR="00CC3C70">
        <w:tab/>
      </w:r>
      <w:r w:rsidR="00CC3C70" w:rsidRPr="00096C8C">
        <w:rPr>
          <w:b/>
        </w:rPr>
        <w:t>Zambia</w:t>
      </w:r>
      <w:r w:rsidR="00CC3C70">
        <w:t xml:space="preserve">, on behalf of the Africa group, drew attention to the budget allocation for capacity building and stressed the importance of this activity to African Contracting Parties, noting that many of them were limited in their capacity to use webinars and other types of technologies and stressing the importance of a needs assessment. </w:t>
      </w:r>
    </w:p>
    <w:p w14:paraId="315C8058" w14:textId="77777777" w:rsidR="00CC3C70" w:rsidRDefault="00CC3C70" w:rsidP="00D47231">
      <w:pPr>
        <w:spacing w:after="0" w:line="240" w:lineRule="auto"/>
        <w:ind w:left="567" w:hanging="567"/>
      </w:pPr>
    </w:p>
    <w:p w14:paraId="44B47F3E" w14:textId="2B830885" w:rsidR="00CC3C70" w:rsidRPr="00696504" w:rsidRDefault="00E21EC0" w:rsidP="00D47231">
      <w:pPr>
        <w:spacing w:after="0" w:line="240" w:lineRule="auto"/>
        <w:ind w:left="567" w:hanging="567"/>
      </w:pPr>
      <w:r>
        <w:t>12</w:t>
      </w:r>
      <w:r w:rsidR="006F28D9">
        <w:t>2</w:t>
      </w:r>
      <w:r w:rsidR="00CC3C70">
        <w:t>.</w:t>
      </w:r>
      <w:r w:rsidR="00CC3C70">
        <w:tab/>
        <w:t xml:space="preserve">The Standing Committee took the following decisions, </w:t>
      </w:r>
      <w:r w:rsidR="00CC3C70" w:rsidRPr="00EA2D51">
        <w:t>listed below in the order in which they are addressed in parts I and II of the report of the Subgroup on Finance</w:t>
      </w:r>
      <w:r w:rsidR="00CC3C70">
        <w:t>.</w:t>
      </w:r>
    </w:p>
    <w:p w14:paraId="5B824E1B" w14:textId="77777777" w:rsidR="00370B73" w:rsidRDefault="00370B73" w:rsidP="00C115B5">
      <w:pPr>
        <w:spacing w:after="0" w:line="240" w:lineRule="auto"/>
        <w:rPr>
          <w:rFonts w:cstheme="minorHAnsi"/>
          <w:b/>
        </w:rPr>
      </w:pPr>
    </w:p>
    <w:p w14:paraId="30FB40D2" w14:textId="6EB515BB" w:rsidR="00CC3C70" w:rsidRDefault="00CC3C70" w:rsidP="00C115B5">
      <w:pPr>
        <w:spacing w:after="0" w:line="240" w:lineRule="auto"/>
        <w:rPr>
          <w:b/>
        </w:rPr>
      </w:pPr>
      <w:r w:rsidRPr="004B0E54">
        <w:rPr>
          <w:rFonts w:cstheme="minorHAnsi"/>
          <w:b/>
        </w:rPr>
        <w:t>Decision SC57-</w:t>
      </w:r>
      <w:r>
        <w:rPr>
          <w:rFonts w:cstheme="minorHAnsi"/>
          <w:b/>
        </w:rPr>
        <w:t>3</w:t>
      </w:r>
      <w:r w:rsidR="00583A38">
        <w:rPr>
          <w:rFonts w:cstheme="minorHAnsi"/>
          <w:b/>
        </w:rPr>
        <w:t>3</w:t>
      </w:r>
      <w:r w:rsidRPr="004B0E54">
        <w:rPr>
          <w:rFonts w:cstheme="minorHAnsi"/>
          <w:b/>
        </w:rPr>
        <w:t xml:space="preserve">: The Standing Committee </w:t>
      </w:r>
      <w:r w:rsidRPr="004B0E54">
        <w:rPr>
          <w:b/>
        </w:rPr>
        <w:t>accepted the 2018 audited financial statements as of 31 December 2018</w:t>
      </w:r>
      <w:r w:rsidR="004872A3">
        <w:rPr>
          <w:b/>
        </w:rPr>
        <w:t>.</w:t>
      </w:r>
    </w:p>
    <w:p w14:paraId="31F2780E" w14:textId="77777777" w:rsidR="00CC3C70" w:rsidRDefault="00CC3C70" w:rsidP="00C115B5">
      <w:pPr>
        <w:spacing w:after="0" w:line="240" w:lineRule="auto"/>
        <w:rPr>
          <w:b/>
        </w:rPr>
      </w:pPr>
    </w:p>
    <w:p w14:paraId="3DF47AAA" w14:textId="53D8A2D1" w:rsidR="00CC3C70" w:rsidRDefault="00CC3C70" w:rsidP="00C115B5">
      <w:pPr>
        <w:spacing w:after="0" w:line="240" w:lineRule="auto"/>
        <w:rPr>
          <w:b/>
        </w:rPr>
      </w:pPr>
      <w:r w:rsidRPr="004B0E54">
        <w:rPr>
          <w:rFonts w:cstheme="minorHAnsi"/>
          <w:b/>
        </w:rPr>
        <w:t>Decision SC57-</w:t>
      </w:r>
      <w:r>
        <w:rPr>
          <w:rFonts w:cstheme="minorHAnsi"/>
          <w:b/>
        </w:rPr>
        <w:t>3</w:t>
      </w:r>
      <w:r w:rsidR="00583A38">
        <w:rPr>
          <w:rFonts w:cstheme="minorHAnsi"/>
          <w:b/>
        </w:rPr>
        <w:t>4</w:t>
      </w:r>
      <w:r w:rsidRPr="004B0E54">
        <w:rPr>
          <w:rFonts w:cstheme="minorHAnsi"/>
          <w:b/>
        </w:rPr>
        <w:t>: The Standing Committee</w:t>
      </w:r>
      <w:r w:rsidRPr="004B0E54">
        <w:rPr>
          <w:b/>
        </w:rPr>
        <w:t xml:space="preserve"> </w:t>
      </w:r>
      <w:r>
        <w:rPr>
          <w:b/>
        </w:rPr>
        <w:t xml:space="preserve">took </w:t>
      </w:r>
      <w:r w:rsidRPr="004B0E54">
        <w:rPr>
          <w:b/>
        </w:rPr>
        <w:t>note</w:t>
      </w:r>
      <w:r>
        <w:rPr>
          <w:b/>
        </w:rPr>
        <w:t xml:space="preserve"> of </w:t>
      </w:r>
      <w:r w:rsidRPr="004B0E54">
        <w:rPr>
          <w:b/>
        </w:rPr>
        <w:t>the core budget results for 2018 and carry-forward of 2018 surplus</w:t>
      </w:r>
      <w:r>
        <w:rPr>
          <w:b/>
        </w:rPr>
        <w:t>.</w:t>
      </w:r>
    </w:p>
    <w:p w14:paraId="6712B3D5" w14:textId="77777777" w:rsidR="00CC3C70" w:rsidRDefault="00CC3C70" w:rsidP="00C115B5">
      <w:pPr>
        <w:spacing w:after="0" w:line="240" w:lineRule="auto"/>
        <w:rPr>
          <w:b/>
        </w:rPr>
      </w:pPr>
    </w:p>
    <w:p w14:paraId="5389D7AE" w14:textId="136113AF" w:rsidR="00CC3C70" w:rsidRPr="00CB0074" w:rsidRDefault="00CC3C70" w:rsidP="00C115B5">
      <w:pPr>
        <w:spacing w:after="0" w:line="240" w:lineRule="auto"/>
        <w:rPr>
          <w:b/>
        </w:rPr>
      </w:pPr>
      <w:r w:rsidRPr="00CB0074">
        <w:rPr>
          <w:rFonts w:cstheme="minorHAnsi"/>
          <w:b/>
        </w:rPr>
        <w:t>Decision SC57-3</w:t>
      </w:r>
      <w:r w:rsidR="00583A38">
        <w:rPr>
          <w:rFonts w:cstheme="minorHAnsi"/>
          <w:b/>
        </w:rPr>
        <w:t>5</w:t>
      </w:r>
      <w:r w:rsidRPr="00CB0074">
        <w:rPr>
          <w:rFonts w:cstheme="minorHAnsi"/>
          <w:b/>
        </w:rPr>
        <w:t xml:space="preserve">: The Standing Committee </w:t>
      </w:r>
      <w:r w:rsidRPr="00CB0074">
        <w:rPr>
          <w:b/>
        </w:rPr>
        <w:t>took note of the status of non-core funding and voluntary contributions for 2018.</w:t>
      </w:r>
    </w:p>
    <w:p w14:paraId="6A241E3A" w14:textId="77777777" w:rsidR="00CC3C70" w:rsidRDefault="00CC3C70" w:rsidP="00C115B5">
      <w:pPr>
        <w:spacing w:after="0" w:line="240" w:lineRule="auto"/>
      </w:pPr>
    </w:p>
    <w:p w14:paraId="06A8861E" w14:textId="6416564D" w:rsidR="00CC3C70" w:rsidRDefault="00CC3C70" w:rsidP="00C115B5">
      <w:pPr>
        <w:spacing w:after="0" w:line="240" w:lineRule="auto"/>
        <w:rPr>
          <w:b/>
        </w:rPr>
      </w:pPr>
      <w:r w:rsidRPr="00CB0074">
        <w:rPr>
          <w:rFonts w:cstheme="minorHAnsi"/>
          <w:b/>
        </w:rPr>
        <w:t>Decision SC57-3</w:t>
      </w:r>
      <w:r w:rsidR="00583A38">
        <w:rPr>
          <w:rFonts w:cstheme="minorHAnsi"/>
          <w:b/>
        </w:rPr>
        <w:t>6</w:t>
      </w:r>
      <w:r w:rsidRPr="00CB0074">
        <w:rPr>
          <w:rFonts w:cstheme="minorHAnsi"/>
          <w:b/>
        </w:rPr>
        <w:t xml:space="preserve">: The Standing Committee </w:t>
      </w:r>
      <w:r w:rsidRPr="00CB0074">
        <w:rPr>
          <w:b/>
        </w:rPr>
        <w:t>took note of and approved the Secretariat’s adjustments to the COP13-approved core budget for 2019</w:t>
      </w:r>
      <w:r>
        <w:rPr>
          <w:b/>
        </w:rPr>
        <w:t xml:space="preserve"> (see </w:t>
      </w:r>
      <w:r w:rsidRPr="009B0705">
        <w:rPr>
          <w:b/>
        </w:rPr>
        <w:t xml:space="preserve">Annex 1 of Annex </w:t>
      </w:r>
      <w:r w:rsidR="004872A3" w:rsidRPr="009B0705">
        <w:rPr>
          <w:b/>
        </w:rPr>
        <w:t>9.1</w:t>
      </w:r>
      <w:r w:rsidRPr="009B0705">
        <w:rPr>
          <w:b/>
        </w:rPr>
        <w:t xml:space="preserve"> of</w:t>
      </w:r>
      <w:r>
        <w:rPr>
          <w:b/>
        </w:rPr>
        <w:t xml:space="preserve"> the present report)</w:t>
      </w:r>
      <w:r w:rsidRPr="00CB0074">
        <w:rPr>
          <w:b/>
        </w:rPr>
        <w:t>, which make no changes but show for transparency and clarity the approved use of surplus from the previous triennium.</w:t>
      </w:r>
    </w:p>
    <w:p w14:paraId="0A2DE7B9" w14:textId="77777777" w:rsidR="00CC3C70" w:rsidRPr="00CB0074" w:rsidRDefault="00CC3C70" w:rsidP="00C115B5">
      <w:pPr>
        <w:spacing w:after="0" w:line="240" w:lineRule="auto"/>
        <w:rPr>
          <w:b/>
        </w:rPr>
      </w:pPr>
    </w:p>
    <w:p w14:paraId="1E1F47E0" w14:textId="48064C08" w:rsidR="00CC3C70" w:rsidRDefault="00CC3C70" w:rsidP="00C115B5">
      <w:pPr>
        <w:spacing w:after="0" w:line="240" w:lineRule="auto"/>
        <w:rPr>
          <w:b/>
        </w:rPr>
      </w:pPr>
      <w:r w:rsidRPr="00CB0074">
        <w:rPr>
          <w:rFonts w:cstheme="minorHAnsi"/>
          <w:b/>
        </w:rPr>
        <w:t>Decision SC57-3</w:t>
      </w:r>
      <w:r w:rsidR="00583A38">
        <w:rPr>
          <w:rFonts w:cstheme="minorHAnsi"/>
          <w:b/>
        </w:rPr>
        <w:t>7</w:t>
      </w:r>
      <w:r w:rsidRPr="00CB0074">
        <w:rPr>
          <w:rFonts w:cstheme="minorHAnsi"/>
          <w:b/>
        </w:rPr>
        <w:t xml:space="preserve">: The Standing Committee </w:t>
      </w:r>
      <w:r w:rsidRPr="00CB0074">
        <w:rPr>
          <w:b/>
        </w:rPr>
        <w:t>took note of the non-core balances.</w:t>
      </w:r>
    </w:p>
    <w:p w14:paraId="31152189" w14:textId="77777777" w:rsidR="00CC3C70" w:rsidRDefault="00CC3C70" w:rsidP="00C115B5">
      <w:pPr>
        <w:spacing w:after="0" w:line="240" w:lineRule="auto"/>
        <w:rPr>
          <w:b/>
        </w:rPr>
      </w:pPr>
    </w:p>
    <w:p w14:paraId="12B45159" w14:textId="4C753D59" w:rsidR="00CC3C70" w:rsidRPr="00CB0074" w:rsidRDefault="00CC3C70" w:rsidP="00C115B5">
      <w:pPr>
        <w:spacing w:after="0" w:line="240" w:lineRule="auto"/>
        <w:rPr>
          <w:b/>
        </w:rPr>
      </w:pPr>
      <w:r w:rsidRPr="00CB0074">
        <w:rPr>
          <w:rFonts w:cstheme="minorHAnsi"/>
          <w:b/>
        </w:rPr>
        <w:t>Decision SC57-3</w:t>
      </w:r>
      <w:r w:rsidR="00583A38">
        <w:rPr>
          <w:rFonts w:cstheme="minorHAnsi"/>
          <w:b/>
        </w:rPr>
        <w:t>8</w:t>
      </w:r>
      <w:r w:rsidRPr="00CB0074">
        <w:rPr>
          <w:rFonts w:cstheme="minorHAnsi"/>
          <w:b/>
        </w:rPr>
        <w:t xml:space="preserve">: The Standing Committee </w:t>
      </w:r>
      <w:r w:rsidRPr="00CB0074">
        <w:rPr>
          <w:b/>
        </w:rPr>
        <w:t xml:space="preserve">took note of the progress in implementing the recommendations </w:t>
      </w:r>
      <w:r>
        <w:rPr>
          <w:b/>
        </w:rPr>
        <w:t xml:space="preserve">of </w:t>
      </w:r>
      <w:r w:rsidRPr="00CB0074">
        <w:rPr>
          <w:b/>
        </w:rPr>
        <w:t xml:space="preserve">the </w:t>
      </w:r>
      <w:r w:rsidRPr="0083543E">
        <w:rPr>
          <w:b/>
          <w:i/>
        </w:rPr>
        <w:t>IUCN Financial Management Review of Non-core (Restricted) Fund Accounts</w:t>
      </w:r>
      <w:r w:rsidRPr="00CB0074">
        <w:rPr>
          <w:b/>
        </w:rPr>
        <w:t xml:space="preserve"> and approved the following actions: </w:t>
      </w:r>
    </w:p>
    <w:p w14:paraId="2AA18F3C" w14:textId="77777777" w:rsidR="00CC3C70" w:rsidRPr="00CB0074" w:rsidRDefault="00CC3C70" w:rsidP="00C115B5">
      <w:pPr>
        <w:spacing w:after="0" w:line="240" w:lineRule="auto"/>
        <w:ind w:hanging="567"/>
        <w:rPr>
          <w:b/>
        </w:rPr>
      </w:pPr>
    </w:p>
    <w:p w14:paraId="1300CAB7" w14:textId="77777777" w:rsidR="00CC3C70" w:rsidRPr="00CB0074" w:rsidRDefault="00CC3C70" w:rsidP="001A1A5D">
      <w:pPr>
        <w:spacing w:after="0" w:line="240" w:lineRule="auto"/>
        <w:ind w:left="567" w:hanging="567"/>
        <w:rPr>
          <w:b/>
        </w:rPr>
      </w:pPr>
      <w:r>
        <w:rPr>
          <w:b/>
        </w:rPr>
        <w:t>a</w:t>
      </w:r>
      <w:r w:rsidRPr="00CB0074">
        <w:rPr>
          <w:b/>
        </w:rPr>
        <w:t>.</w:t>
      </w:r>
      <w:r w:rsidRPr="00CB0074">
        <w:rPr>
          <w:b/>
        </w:rPr>
        <w:tab/>
        <w:t xml:space="preserve">to adopt the use of the standard terms “core” and “non-core” to describe Ramsar funds; </w:t>
      </w:r>
    </w:p>
    <w:p w14:paraId="206D80C2" w14:textId="77777777" w:rsidR="00CC3C70" w:rsidRPr="00CB0074" w:rsidRDefault="00CC3C70" w:rsidP="001A1A5D">
      <w:pPr>
        <w:spacing w:after="0" w:line="240" w:lineRule="auto"/>
        <w:ind w:left="567" w:hanging="567"/>
        <w:rPr>
          <w:b/>
        </w:rPr>
      </w:pPr>
    </w:p>
    <w:p w14:paraId="23F167BF" w14:textId="77777777" w:rsidR="00CC3C70" w:rsidRPr="00CB0074" w:rsidRDefault="00CC3C70" w:rsidP="001A1A5D">
      <w:pPr>
        <w:spacing w:after="0" w:line="240" w:lineRule="auto"/>
        <w:ind w:left="567" w:hanging="567"/>
        <w:rPr>
          <w:b/>
        </w:rPr>
      </w:pPr>
      <w:r>
        <w:rPr>
          <w:b/>
        </w:rPr>
        <w:t>b</w:t>
      </w:r>
      <w:r w:rsidRPr="00CB0074">
        <w:rPr>
          <w:b/>
        </w:rPr>
        <w:t>.</w:t>
      </w:r>
      <w:r w:rsidRPr="00CB0074">
        <w:rPr>
          <w:b/>
        </w:rPr>
        <w:tab/>
        <w:t>to agree to engage with the auditor in its annual meetings, looking at the most cost</w:t>
      </w:r>
      <w:r>
        <w:rPr>
          <w:b/>
        </w:rPr>
        <w:t>-</w:t>
      </w:r>
      <w:r w:rsidRPr="00CB0074">
        <w:rPr>
          <w:b/>
        </w:rPr>
        <w:t>effective way, including virtual participation, or by sharing the auditor’s report at least three months in advance of the meeting (or earlier), in accordance with the Rules of Procedure on meeting documents; and</w:t>
      </w:r>
    </w:p>
    <w:p w14:paraId="7F25D8FC" w14:textId="77777777" w:rsidR="00CC3C70" w:rsidRPr="00CB0074" w:rsidRDefault="00CC3C70" w:rsidP="001A1A5D">
      <w:pPr>
        <w:spacing w:after="0" w:line="240" w:lineRule="auto"/>
        <w:ind w:left="567" w:hanging="567"/>
        <w:rPr>
          <w:b/>
        </w:rPr>
      </w:pPr>
    </w:p>
    <w:p w14:paraId="6A022A24" w14:textId="77777777" w:rsidR="00CC3C70" w:rsidRPr="00CB0074" w:rsidRDefault="00CC3C70" w:rsidP="001A1A5D">
      <w:pPr>
        <w:spacing w:after="0" w:line="240" w:lineRule="auto"/>
        <w:ind w:left="567" w:hanging="567"/>
        <w:rPr>
          <w:b/>
        </w:rPr>
      </w:pPr>
      <w:r>
        <w:rPr>
          <w:b/>
        </w:rPr>
        <w:t>c</w:t>
      </w:r>
      <w:r w:rsidRPr="00CB0074">
        <w:rPr>
          <w:b/>
        </w:rPr>
        <w:t>.</w:t>
      </w:r>
      <w:r w:rsidRPr="00CB0074">
        <w:rPr>
          <w:b/>
        </w:rPr>
        <w:tab/>
        <w:t xml:space="preserve">to request the Secretariat to collect and share questions from members of the Subgroup by email in advance and collect answers from the auditor in time for the meeting. </w:t>
      </w:r>
    </w:p>
    <w:p w14:paraId="701784D0" w14:textId="77777777" w:rsidR="00CC3C70" w:rsidRDefault="00CC3C70" w:rsidP="00C115B5">
      <w:pPr>
        <w:spacing w:after="0" w:line="240" w:lineRule="auto"/>
        <w:rPr>
          <w:rFonts w:cstheme="minorHAnsi"/>
          <w:b/>
        </w:rPr>
      </w:pPr>
    </w:p>
    <w:p w14:paraId="514F0251" w14:textId="47F9AF00" w:rsidR="00CC3C70" w:rsidRDefault="00CC3C70" w:rsidP="00C115B5">
      <w:pPr>
        <w:spacing w:after="0" w:line="240" w:lineRule="auto"/>
        <w:rPr>
          <w:b/>
        </w:rPr>
      </w:pPr>
      <w:r w:rsidRPr="009C4A03">
        <w:rPr>
          <w:rFonts w:cstheme="minorHAnsi"/>
          <w:b/>
        </w:rPr>
        <w:t>Decision SC57-3</w:t>
      </w:r>
      <w:r w:rsidR="00583A38">
        <w:rPr>
          <w:rFonts w:cstheme="minorHAnsi"/>
          <w:b/>
        </w:rPr>
        <w:t>9</w:t>
      </w:r>
      <w:r w:rsidRPr="009C4A03">
        <w:rPr>
          <w:rFonts w:cstheme="minorHAnsi"/>
          <w:b/>
        </w:rPr>
        <w:t xml:space="preserve">: The Standing Committee </w:t>
      </w:r>
      <w:r w:rsidRPr="009C4A03">
        <w:rPr>
          <w:b/>
        </w:rPr>
        <w:t>approved the external auditor’s proposed modification for the calculation of the provision for outstanding Contracting Party contributions (document SC57 Doc.7.1, paragraph 42, option a.) and accordingly to increase the provision for 2019.</w:t>
      </w:r>
      <w:r>
        <w:rPr>
          <w:b/>
        </w:rPr>
        <w:t xml:space="preserve"> The source of funding is detailed in the Report of the meeting of the Subgroup on</w:t>
      </w:r>
      <w:r w:rsidRPr="007952BE">
        <w:rPr>
          <w:b/>
        </w:rPr>
        <w:t xml:space="preserve"> </w:t>
      </w:r>
      <w:r>
        <w:rPr>
          <w:b/>
        </w:rPr>
        <w:t>Finance, Part II (</w:t>
      </w:r>
      <w:r w:rsidR="00F00092">
        <w:rPr>
          <w:b/>
        </w:rPr>
        <w:t>Annex 9.2 to the present report</w:t>
      </w:r>
      <w:r>
        <w:rPr>
          <w:b/>
        </w:rPr>
        <w:t>), paragraph 1.b viii.</w:t>
      </w:r>
    </w:p>
    <w:p w14:paraId="5F18C6D9" w14:textId="77777777" w:rsidR="00CC3C70" w:rsidRPr="00D602DB" w:rsidRDefault="00CC3C70" w:rsidP="00C115B5">
      <w:pPr>
        <w:spacing w:after="0" w:line="240" w:lineRule="auto"/>
        <w:rPr>
          <w:rFonts w:cstheme="minorHAnsi"/>
          <w:b/>
        </w:rPr>
      </w:pPr>
    </w:p>
    <w:p w14:paraId="54916279" w14:textId="3E8F06BD" w:rsidR="00CC3C70" w:rsidRPr="00D602DB" w:rsidRDefault="00CC3C70" w:rsidP="00C115B5">
      <w:pPr>
        <w:spacing w:after="0" w:line="240" w:lineRule="auto"/>
        <w:rPr>
          <w:rFonts w:cstheme="minorHAnsi"/>
          <w:b/>
        </w:rPr>
      </w:pPr>
      <w:r w:rsidRPr="009C4A03">
        <w:rPr>
          <w:rFonts w:cstheme="minorHAnsi"/>
          <w:b/>
        </w:rPr>
        <w:t>Decision SC57-</w:t>
      </w:r>
      <w:r w:rsidR="00583A38">
        <w:rPr>
          <w:rFonts w:cstheme="minorHAnsi"/>
          <w:b/>
        </w:rPr>
        <w:t>40</w:t>
      </w:r>
      <w:r w:rsidRPr="009C4A03">
        <w:rPr>
          <w:rFonts w:cstheme="minorHAnsi"/>
          <w:b/>
        </w:rPr>
        <w:t xml:space="preserve">: The Standing Committee </w:t>
      </w:r>
      <w:r>
        <w:rPr>
          <w:rFonts w:cstheme="minorHAnsi"/>
          <w:b/>
        </w:rPr>
        <w:t xml:space="preserve">instructed </w:t>
      </w:r>
      <w:r w:rsidRPr="00D602DB">
        <w:rPr>
          <w:rFonts w:cstheme="minorHAnsi"/>
          <w:b/>
        </w:rPr>
        <w:t xml:space="preserve">the Secretariat to explore the practicality of a group approach </w:t>
      </w:r>
      <w:r w:rsidRPr="00DA6B8E">
        <w:rPr>
          <w:rFonts w:cstheme="minorHAnsi"/>
          <w:b/>
        </w:rPr>
        <w:t>or other creative solutions for confirmation</w:t>
      </w:r>
      <w:r>
        <w:rPr>
          <w:rFonts w:cstheme="minorHAnsi"/>
          <w:b/>
        </w:rPr>
        <w:t xml:space="preserve"> </w:t>
      </w:r>
      <w:r w:rsidRPr="00DA6B8E">
        <w:rPr>
          <w:rFonts w:cstheme="minorHAnsi"/>
          <w:b/>
        </w:rPr>
        <w:t>of outstanding Contracting Party balances for the 2019 audit.</w:t>
      </w:r>
      <w:r w:rsidRPr="00D602DB">
        <w:rPr>
          <w:rFonts w:cstheme="minorHAnsi"/>
          <w:b/>
        </w:rPr>
        <w:t xml:space="preserve"> </w:t>
      </w:r>
    </w:p>
    <w:p w14:paraId="687BAE85" w14:textId="77777777" w:rsidR="00CC3C70" w:rsidRDefault="00CC3C70" w:rsidP="00C115B5">
      <w:pPr>
        <w:spacing w:after="0" w:line="240" w:lineRule="auto"/>
        <w:rPr>
          <w:b/>
        </w:rPr>
      </w:pPr>
    </w:p>
    <w:p w14:paraId="6BE31A1A" w14:textId="45C60158" w:rsidR="00CC3C70" w:rsidRPr="0083543E" w:rsidRDefault="00CC3C70" w:rsidP="00C115B5">
      <w:pPr>
        <w:spacing w:after="0" w:line="240" w:lineRule="auto"/>
        <w:rPr>
          <w:b/>
        </w:rPr>
      </w:pPr>
      <w:r w:rsidRPr="0083543E">
        <w:rPr>
          <w:rFonts w:cstheme="minorHAnsi"/>
          <w:b/>
        </w:rPr>
        <w:t>Decision SC57-</w:t>
      </w:r>
      <w:r w:rsidR="00583A38">
        <w:rPr>
          <w:rFonts w:cstheme="minorHAnsi"/>
          <w:b/>
        </w:rPr>
        <w:t>41</w:t>
      </w:r>
      <w:r w:rsidRPr="0083543E">
        <w:rPr>
          <w:rFonts w:cstheme="minorHAnsi"/>
          <w:b/>
        </w:rPr>
        <w:t xml:space="preserve">: The Standing Committee instructed </w:t>
      </w:r>
      <w:r w:rsidRPr="0083543E">
        <w:rPr>
          <w:b/>
        </w:rPr>
        <w:t xml:space="preserve">the Secretariat to include a note regarding the existence or lack thereof of other potential large provision items, such as future pension obligations, that are not required to be disclosed under Swiss Law, and disclose any accounting policies and information related to such potential liabilities in future financial statements. </w:t>
      </w:r>
    </w:p>
    <w:p w14:paraId="026D45F8" w14:textId="77777777" w:rsidR="00CC3C70" w:rsidRPr="0083543E" w:rsidRDefault="00CC3C70" w:rsidP="00C115B5">
      <w:pPr>
        <w:spacing w:after="0" w:line="240" w:lineRule="auto"/>
        <w:rPr>
          <w:b/>
        </w:rPr>
      </w:pPr>
    </w:p>
    <w:p w14:paraId="3521EB93" w14:textId="4C71810F" w:rsidR="00CC3C70" w:rsidRPr="0083543E" w:rsidRDefault="00CC3C70" w:rsidP="00C115B5">
      <w:pPr>
        <w:spacing w:after="0" w:line="240" w:lineRule="auto"/>
        <w:rPr>
          <w:rFonts w:cstheme="minorHAnsi"/>
          <w:b/>
        </w:rPr>
      </w:pPr>
      <w:r w:rsidRPr="0083543E">
        <w:rPr>
          <w:rFonts w:cstheme="minorHAnsi"/>
          <w:b/>
        </w:rPr>
        <w:t>Decision SC57-</w:t>
      </w:r>
      <w:r>
        <w:rPr>
          <w:rFonts w:cstheme="minorHAnsi"/>
          <w:b/>
        </w:rPr>
        <w:t>4</w:t>
      </w:r>
      <w:r w:rsidR="00583A38">
        <w:rPr>
          <w:rFonts w:cstheme="minorHAnsi"/>
          <w:b/>
        </w:rPr>
        <w:t>2</w:t>
      </w:r>
      <w:r w:rsidRPr="0083543E">
        <w:rPr>
          <w:rFonts w:cstheme="minorHAnsi"/>
          <w:b/>
        </w:rPr>
        <w:t xml:space="preserve">: The Standing Committee </w:t>
      </w:r>
      <w:r w:rsidRPr="0083543E">
        <w:rPr>
          <w:b/>
        </w:rPr>
        <w:t>encouraged the Secretariat to provide input to IUCN and invited Parties to work with their counterparts responsible for IUCN to provide feedback on any IUCN consideration of options for future auditing contracts.</w:t>
      </w:r>
    </w:p>
    <w:p w14:paraId="71572DE2" w14:textId="77777777" w:rsidR="00CC3C70" w:rsidRPr="00873F99" w:rsidRDefault="00CC3C70" w:rsidP="00D47231">
      <w:pPr>
        <w:pStyle w:val="Default"/>
        <w:rPr>
          <w:sz w:val="22"/>
          <w:szCs w:val="22"/>
        </w:rPr>
      </w:pPr>
    </w:p>
    <w:p w14:paraId="388832E2" w14:textId="07260094" w:rsidR="00CC3C70" w:rsidRPr="00873F99" w:rsidRDefault="00CC3C70" w:rsidP="00D47231">
      <w:pPr>
        <w:pStyle w:val="Default"/>
        <w:rPr>
          <w:b/>
          <w:sz w:val="22"/>
          <w:szCs w:val="22"/>
        </w:rPr>
      </w:pPr>
      <w:r w:rsidRPr="00873F99">
        <w:rPr>
          <w:rFonts w:cstheme="minorHAnsi"/>
          <w:b/>
          <w:sz w:val="22"/>
          <w:szCs w:val="22"/>
        </w:rPr>
        <w:t>Decision SC57-</w:t>
      </w:r>
      <w:r>
        <w:rPr>
          <w:rFonts w:cstheme="minorHAnsi"/>
          <w:b/>
          <w:sz w:val="22"/>
          <w:szCs w:val="22"/>
        </w:rPr>
        <w:t>4</w:t>
      </w:r>
      <w:r w:rsidR="00583A38">
        <w:rPr>
          <w:rFonts w:cstheme="minorHAnsi"/>
          <w:b/>
          <w:sz w:val="22"/>
          <w:szCs w:val="22"/>
        </w:rPr>
        <w:t>3</w:t>
      </w:r>
      <w:r w:rsidRPr="00873F99">
        <w:rPr>
          <w:rFonts w:cstheme="minorHAnsi"/>
          <w:b/>
          <w:sz w:val="22"/>
          <w:szCs w:val="22"/>
        </w:rPr>
        <w:t xml:space="preserve">: </w:t>
      </w:r>
      <w:r w:rsidRPr="00873F99">
        <w:rPr>
          <w:b/>
          <w:sz w:val="22"/>
          <w:szCs w:val="22"/>
        </w:rPr>
        <w:t>The Standing Committee took note of the requests of Panama and Switzerland to join the Subgroup on Finance for the current triennium.</w:t>
      </w:r>
    </w:p>
    <w:p w14:paraId="5C14E4A3" w14:textId="77777777" w:rsidR="00CC3C70" w:rsidRPr="00873F99" w:rsidRDefault="00CC3C70" w:rsidP="00D47231">
      <w:pPr>
        <w:pStyle w:val="Default"/>
        <w:rPr>
          <w:b/>
          <w:sz w:val="22"/>
          <w:szCs w:val="22"/>
        </w:rPr>
      </w:pPr>
    </w:p>
    <w:p w14:paraId="28942792" w14:textId="55850BD6" w:rsidR="00CC3C70" w:rsidRPr="00873F99" w:rsidRDefault="00CC3C70" w:rsidP="00D47231">
      <w:pPr>
        <w:pStyle w:val="Default"/>
        <w:rPr>
          <w:b/>
          <w:sz w:val="22"/>
          <w:szCs w:val="22"/>
        </w:rPr>
      </w:pPr>
      <w:r w:rsidRPr="00873F99">
        <w:rPr>
          <w:rFonts w:cstheme="minorHAnsi"/>
          <w:b/>
          <w:sz w:val="22"/>
          <w:szCs w:val="22"/>
        </w:rPr>
        <w:t>Decision SC57-</w:t>
      </w:r>
      <w:r>
        <w:rPr>
          <w:rFonts w:cstheme="minorHAnsi"/>
          <w:b/>
          <w:sz w:val="22"/>
          <w:szCs w:val="22"/>
        </w:rPr>
        <w:t>4</w:t>
      </w:r>
      <w:r w:rsidR="00583A38">
        <w:rPr>
          <w:rFonts w:cstheme="minorHAnsi"/>
          <w:b/>
          <w:sz w:val="22"/>
          <w:szCs w:val="22"/>
        </w:rPr>
        <w:t>4</w:t>
      </w:r>
      <w:r w:rsidRPr="00873F99">
        <w:rPr>
          <w:rFonts w:cstheme="minorHAnsi"/>
          <w:b/>
          <w:sz w:val="22"/>
          <w:szCs w:val="22"/>
        </w:rPr>
        <w:t>:</w:t>
      </w:r>
      <w:r w:rsidRPr="00873F99">
        <w:rPr>
          <w:b/>
          <w:sz w:val="22"/>
          <w:szCs w:val="22"/>
        </w:rPr>
        <w:t xml:space="preserve"> The Standing Committee took note of the status of annual contributions and the actions taken to encourage payment of outstanding contributions, and instructed the Secretariat to continue encouraging timely payments of annual contributions.</w:t>
      </w:r>
    </w:p>
    <w:p w14:paraId="56BEC429" w14:textId="77777777" w:rsidR="00CC3C70" w:rsidRPr="00873F99" w:rsidRDefault="00CC3C70" w:rsidP="00D47231">
      <w:pPr>
        <w:pStyle w:val="Default"/>
        <w:rPr>
          <w:b/>
          <w:sz w:val="22"/>
          <w:szCs w:val="22"/>
        </w:rPr>
      </w:pPr>
    </w:p>
    <w:p w14:paraId="6F78349B" w14:textId="6825EFB3" w:rsidR="00CC3C70" w:rsidRPr="00873F99" w:rsidRDefault="00CC3C70" w:rsidP="00D47231">
      <w:pPr>
        <w:pStyle w:val="Default"/>
        <w:rPr>
          <w:b/>
          <w:sz w:val="22"/>
          <w:szCs w:val="22"/>
        </w:rPr>
      </w:pPr>
      <w:r w:rsidRPr="00873F99">
        <w:rPr>
          <w:rFonts w:cstheme="minorHAnsi"/>
          <w:b/>
          <w:sz w:val="22"/>
          <w:szCs w:val="22"/>
        </w:rPr>
        <w:lastRenderedPageBreak/>
        <w:t>Decision SC57-</w:t>
      </w:r>
      <w:r>
        <w:rPr>
          <w:rFonts w:cstheme="minorHAnsi"/>
          <w:b/>
          <w:sz w:val="22"/>
          <w:szCs w:val="22"/>
        </w:rPr>
        <w:t>4</w:t>
      </w:r>
      <w:r w:rsidR="00583A38">
        <w:rPr>
          <w:rFonts w:cstheme="minorHAnsi"/>
          <w:b/>
          <w:sz w:val="22"/>
          <w:szCs w:val="22"/>
        </w:rPr>
        <w:t>5</w:t>
      </w:r>
      <w:r w:rsidRPr="00873F99">
        <w:rPr>
          <w:rFonts w:cstheme="minorHAnsi"/>
          <w:b/>
          <w:sz w:val="22"/>
          <w:szCs w:val="22"/>
        </w:rPr>
        <w:t>:</w:t>
      </w:r>
      <w:r w:rsidRPr="00873F99">
        <w:rPr>
          <w:b/>
          <w:sz w:val="22"/>
          <w:szCs w:val="22"/>
        </w:rPr>
        <w:t xml:space="preserve"> The Standing Committee took note of the change in annual contributions receivable and in the annual provision against contributions receivable.</w:t>
      </w:r>
    </w:p>
    <w:p w14:paraId="718704BC" w14:textId="77777777" w:rsidR="00CC3C70" w:rsidRPr="00873F99" w:rsidRDefault="00CC3C70" w:rsidP="00D47231">
      <w:pPr>
        <w:pStyle w:val="Default"/>
        <w:rPr>
          <w:b/>
          <w:sz w:val="22"/>
          <w:szCs w:val="22"/>
        </w:rPr>
      </w:pPr>
    </w:p>
    <w:p w14:paraId="63CD85D3" w14:textId="1D92A67D" w:rsidR="00CC3C70" w:rsidRDefault="00CC3C70" w:rsidP="00D47231">
      <w:pPr>
        <w:pStyle w:val="Default"/>
        <w:rPr>
          <w:b/>
          <w:sz w:val="22"/>
          <w:szCs w:val="22"/>
        </w:rPr>
      </w:pPr>
      <w:r w:rsidRPr="00873F99">
        <w:rPr>
          <w:rFonts w:cstheme="minorHAnsi"/>
          <w:b/>
          <w:sz w:val="22"/>
          <w:szCs w:val="22"/>
        </w:rPr>
        <w:t>Decision SC57-</w:t>
      </w:r>
      <w:r>
        <w:rPr>
          <w:rFonts w:cstheme="minorHAnsi"/>
          <w:b/>
          <w:sz w:val="22"/>
          <w:szCs w:val="22"/>
        </w:rPr>
        <w:t>4</w:t>
      </w:r>
      <w:r w:rsidR="00583A38">
        <w:rPr>
          <w:rFonts w:cstheme="minorHAnsi"/>
          <w:b/>
          <w:sz w:val="22"/>
          <w:szCs w:val="22"/>
        </w:rPr>
        <w:t>6</w:t>
      </w:r>
      <w:r w:rsidRPr="00873F99">
        <w:rPr>
          <w:rFonts w:cstheme="minorHAnsi"/>
          <w:b/>
          <w:sz w:val="22"/>
          <w:szCs w:val="22"/>
        </w:rPr>
        <w:t>:</w:t>
      </w:r>
      <w:r w:rsidRPr="00873F99">
        <w:rPr>
          <w:b/>
          <w:sz w:val="22"/>
          <w:szCs w:val="22"/>
        </w:rPr>
        <w:t xml:space="preserve"> The Standing Committee took note of the current status</w:t>
      </w:r>
      <w:r w:rsidR="00130E47">
        <w:rPr>
          <w:b/>
          <w:sz w:val="22"/>
          <w:szCs w:val="22"/>
        </w:rPr>
        <w:t xml:space="preserve"> </w:t>
      </w:r>
      <w:r w:rsidRPr="00873F99">
        <w:rPr>
          <w:b/>
          <w:sz w:val="22"/>
          <w:szCs w:val="22"/>
        </w:rPr>
        <w:t>of a balance of CHF 91K of the voluntary contributions from Contracting Parties in the Africa region.</w:t>
      </w:r>
    </w:p>
    <w:p w14:paraId="5E93CE49" w14:textId="77777777" w:rsidR="00CC3C70" w:rsidRDefault="00CC3C70" w:rsidP="00D47231">
      <w:pPr>
        <w:pStyle w:val="Default"/>
        <w:rPr>
          <w:b/>
          <w:sz w:val="22"/>
          <w:szCs w:val="22"/>
        </w:rPr>
      </w:pPr>
    </w:p>
    <w:p w14:paraId="675DB02B" w14:textId="50BB6379" w:rsidR="00CC3C70" w:rsidRPr="009B0705" w:rsidRDefault="00CC3C70" w:rsidP="00D47231">
      <w:pPr>
        <w:pStyle w:val="Default"/>
        <w:rPr>
          <w:b/>
          <w:sz w:val="22"/>
          <w:szCs w:val="22"/>
        </w:rPr>
      </w:pPr>
      <w:r w:rsidRPr="00873F99">
        <w:rPr>
          <w:rFonts w:cstheme="minorHAnsi"/>
          <w:b/>
          <w:sz w:val="22"/>
          <w:szCs w:val="22"/>
        </w:rPr>
        <w:t>Decision SC57-</w:t>
      </w:r>
      <w:r>
        <w:rPr>
          <w:rFonts w:cstheme="minorHAnsi"/>
          <w:b/>
          <w:sz w:val="22"/>
          <w:szCs w:val="22"/>
        </w:rPr>
        <w:t>4</w:t>
      </w:r>
      <w:r w:rsidR="00583A38">
        <w:rPr>
          <w:rFonts w:cstheme="minorHAnsi"/>
          <w:b/>
          <w:sz w:val="22"/>
          <w:szCs w:val="22"/>
        </w:rPr>
        <w:t>7</w:t>
      </w:r>
      <w:r w:rsidRPr="00873F99">
        <w:rPr>
          <w:rFonts w:cstheme="minorHAnsi"/>
          <w:b/>
          <w:sz w:val="22"/>
          <w:szCs w:val="22"/>
        </w:rPr>
        <w:t>:</w:t>
      </w:r>
      <w:r w:rsidRPr="00873F99">
        <w:rPr>
          <w:b/>
          <w:sz w:val="22"/>
          <w:szCs w:val="22"/>
        </w:rPr>
        <w:t xml:space="preserve"> The Standing Committee approved the allocation of 2018 surplus as per Table 1 </w:t>
      </w:r>
      <w:r w:rsidRPr="009B0705">
        <w:rPr>
          <w:b/>
          <w:sz w:val="22"/>
          <w:szCs w:val="22"/>
        </w:rPr>
        <w:t xml:space="preserve">of Annex </w:t>
      </w:r>
      <w:r w:rsidR="004872A3" w:rsidRPr="009B0705">
        <w:rPr>
          <w:b/>
          <w:sz w:val="22"/>
          <w:szCs w:val="22"/>
        </w:rPr>
        <w:t>9.2</w:t>
      </w:r>
      <w:r w:rsidRPr="009B0705">
        <w:rPr>
          <w:b/>
          <w:sz w:val="22"/>
          <w:szCs w:val="22"/>
        </w:rPr>
        <w:t xml:space="preserve"> of the present report.</w:t>
      </w:r>
    </w:p>
    <w:p w14:paraId="103C3FCF" w14:textId="77777777" w:rsidR="00CC3C70" w:rsidRPr="009B0705" w:rsidRDefault="00CC3C70" w:rsidP="00D47231">
      <w:pPr>
        <w:pStyle w:val="Default"/>
        <w:rPr>
          <w:b/>
          <w:sz w:val="22"/>
          <w:szCs w:val="22"/>
        </w:rPr>
      </w:pPr>
    </w:p>
    <w:p w14:paraId="7268A809" w14:textId="3FE3F5F2" w:rsidR="00CC3C70" w:rsidRPr="009B0705" w:rsidRDefault="00CC3C70" w:rsidP="00D47231">
      <w:pPr>
        <w:pStyle w:val="Default"/>
        <w:rPr>
          <w:b/>
          <w:sz w:val="22"/>
          <w:szCs w:val="22"/>
        </w:rPr>
      </w:pPr>
      <w:r w:rsidRPr="009B0705">
        <w:rPr>
          <w:rFonts w:cstheme="minorHAnsi"/>
          <w:b/>
          <w:sz w:val="22"/>
          <w:szCs w:val="22"/>
        </w:rPr>
        <w:t>Decision SC57-4</w:t>
      </w:r>
      <w:r w:rsidR="00583A38" w:rsidRPr="009B0705">
        <w:rPr>
          <w:rFonts w:cstheme="minorHAnsi"/>
          <w:b/>
          <w:sz w:val="22"/>
          <w:szCs w:val="22"/>
        </w:rPr>
        <w:t>8</w:t>
      </w:r>
      <w:r w:rsidRPr="009B0705">
        <w:rPr>
          <w:rFonts w:cstheme="minorHAnsi"/>
          <w:b/>
          <w:sz w:val="22"/>
          <w:szCs w:val="22"/>
        </w:rPr>
        <w:t>:</w:t>
      </w:r>
      <w:r w:rsidRPr="009B0705">
        <w:rPr>
          <w:b/>
          <w:sz w:val="22"/>
          <w:szCs w:val="22"/>
        </w:rPr>
        <w:t xml:space="preserve"> The Standing Committee approved the allocation CHF 100K from the core budget to Ramsar Regional Initiatives as per Table 2 of Annex </w:t>
      </w:r>
      <w:r w:rsidR="004872A3" w:rsidRPr="009B0705">
        <w:rPr>
          <w:b/>
          <w:sz w:val="22"/>
          <w:szCs w:val="22"/>
        </w:rPr>
        <w:t>9.2</w:t>
      </w:r>
      <w:r w:rsidRPr="009B0705">
        <w:rPr>
          <w:b/>
          <w:sz w:val="22"/>
          <w:szCs w:val="22"/>
        </w:rPr>
        <w:t xml:space="preserve"> of the present report, and instructed the Secretariat:</w:t>
      </w:r>
    </w:p>
    <w:p w14:paraId="3403582F" w14:textId="77777777" w:rsidR="001A1A5D" w:rsidRPr="009B0705" w:rsidRDefault="001A1A5D" w:rsidP="00D47231">
      <w:pPr>
        <w:pStyle w:val="Default"/>
        <w:rPr>
          <w:b/>
          <w:sz w:val="22"/>
          <w:szCs w:val="22"/>
        </w:rPr>
      </w:pPr>
    </w:p>
    <w:p w14:paraId="7F5AC0BD" w14:textId="77777777" w:rsidR="00CC3C70" w:rsidRPr="009B0705" w:rsidRDefault="001A1A5D" w:rsidP="001266DB">
      <w:pPr>
        <w:spacing w:after="0" w:line="240" w:lineRule="auto"/>
        <w:ind w:left="567" w:hanging="567"/>
        <w:rPr>
          <w:b/>
        </w:rPr>
      </w:pPr>
      <w:r w:rsidRPr="009B0705">
        <w:rPr>
          <w:b/>
        </w:rPr>
        <w:t>a.</w:t>
      </w:r>
      <w:r w:rsidRPr="009B0705">
        <w:rPr>
          <w:b/>
        </w:rPr>
        <w:tab/>
      </w:r>
      <w:r w:rsidR="00CC3C70" w:rsidRPr="009B0705">
        <w:rPr>
          <w:b/>
        </w:rPr>
        <w:t>to contact SenegalWet regarding the unspent balance from previous years and its capacity to implement an additional contribution for 2019;</w:t>
      </w:r>
    </w:p>
    <w:p w14:paraId="57A0FF4E" w14:textId="77777777" w:rsidR="001A1A5D" w:rsidRPr="009B0705" w:rsidRDefault="001A1A5D" w:rsidP="001266DB">
      <w:pPr>
        <w:spacing w:after="0" w:line="240" w:lineRule="auto"/>
        <w:ind w:left="567" w:hanging="567"/>
        <w:rPr>
          <w:b/>
        </w:rPr>
      </w:pPr>
    </w:p>
    <w:p w14:paraId="566F3BDC" w14:textId="212A67B1" w:rsidR="00CC3C70" w:rsidRPr="009B0705" w:rsidRDefault="001A1A5D" w:rsidP="001266DB">
      <w:pPr>
        <w:spacing w:after="0" w:line="240" w:lineRule="auto"/>
        <w:ind w:left="567" w:hanging="567"/>
        <w:rPr>
          <w:b/>
        </w:rPr>
      </w:pPr>
      <w:r w:rsidRPr="009B0705">
        <w:rPr>
          <w:b/>
        </w:rPr>
        <w:t>b.</w:t>
      </w:r>
      <w:r w:rsidRPr="009B0705">
        <w:rPr>
          <w:b/>
        </w:rPr>
        <w:tab/>
      </w:r>
      <w:r w:rsidR="00CC3C70" w:rsidRPr="009B0705">
        <w:rPr>
          <w:b/>
        </w:rPr>
        <w:t>if this additional allocation of CHF25K was n</w:t>
      </w:r>
      <w:r w:rsidR="009C6DA8">
        <w:rPr>
          <w:b/>
        </w:rPr>
        <w:t>ot needed by SenegalWet or the I</w:t>
      </w:r>
      <w:r w:rsidR="00CC3C70" w:rsidRPr="009B0705">
        <w:rPr>
          <w:b/>
        </w:rPr>
        <w:t>nitiative's representatives do not respond by the Secretariat's deadline, to allocate then the amount equally between the remaining three initiatives listed in Table 2; and</w:t>
      </w:r>
    </w:p>
    <w:p w14:paraId="04584FAD" w14:textId="77777777" w:rsidR="001A1A5D" w:rsidRPr="009B0705" w:rsidRDefault="001A1A5D" w:rsidP="001266DB">
      <w:pPr>
        <w:spacing w:after="0" w:line="240" w:lineRule="auto"/>
        <w:ind w:left="567" w:hanging="567"/>
        <w:rPr>
          <w:b/>
        </w:rPr>
      </w:pPr>
    </w:p>
    <w:p w14:paraId="4AF550C7" w14:textId="77777777" w:rsidR="00CC3C70" w:rsidRPr="009B0705" w:rsidRDefault="001A1A5D" w:rsidP="001266DB">
      <w:pPr>
        <w:spacing w:after="0" w:line="240" w:lineRule="auto"/>
        <w:ind w:left="567" w:hanging="567"/>
        <w:rPr>
          <w:b/>
        </w:rPr>
      </w:pPr>
      <w:r w:rsidRPr="009B0705">
        <w:rPr>
          <w:b/>
        </w:rPr>
        <w:t>c.</w:t>
      </w:r>
      <w:r w:rsidRPr="009B0705">
        <w:rPr>
          <w:b/>
        </w:rPr>
        <w:tab/>
      </w:r>
      <w:r w:rsidR="00CC3C70" w:rsidRPr="009B0705">
        <w:rPr>
          <w:b/>
        </w:rPr>
        <w:t>to report to the Subgroup on Finance inter-sessionally on the outcome of this situation.</w:t>
      </w:r>
    </w:p>
    <w:p w14:paraId="4028AD39" w14:textId="77777777" w:rsidR="00CC3C70" w:rsidRPr="009B0705" w:rsidRDefault="00CC3C70" w:rsidP="00D47231">
      <w:pPr>
        <w:pStyle w:val="Default"/>
        <w:rPr>
          <w:b/>
          <w:sz w:val="22"/>
          <w:szCs w:val="22"/>
        </w:rPr>
      </w:pPr>
    </w:p>
    <w:p w14:paraId="738A2FC2" w14:textId="6328A0BF" w:rsidR="00CC3C70" w:rsidRPr="009B0705" w:rsidRDefault="00CC3C70" w:rsidP="00D47231">
      <w:pPr>
        <w:pStyle w:val="Default"/>
        <w:rPr>
          <w:b/>
          <w:sz w:val="22"/>
          <w:szCs w:val="22"/>
        </w:rPr>
      </w:pPr>
      <w:r w:rsidRPr="009B0705">
        <w:rPr>
          <w:rFonts w:cstheme="minorHAnsi"/>
          <w:b/>
          <w:sz w:val="22"/>
          <w:szCs w:val="22"/>
        </w:rPr>
        <w:t>Decision SC57-4</w:t>
      </w:r>
      <w:r w:rsidR="00583A38" w:rsidRPr="009B0705">
        <w:rPr>
          <w:rFonts w:cstheme="minorHAnsi"/>
          <w:b/>
          <w:sz w:val="22"/>
          <w:szCs w:val="22"/>
        </w:rPr>
        <w:t>9</w:t>
      </w:r>
      <w:r w:rsidRPr="009B0705">
        <w:rPr>
          <w:rFonts w:cstheme="minorHAnsi"/>
          <w:b/>
          <w:sz w:val="22"/>
          <w:szCs w:val="22"/>
        </w:rPr>
        <w:t>:</w:t>
      </w:r>
      <w:r w:rsidRPr="009B0705">
        <w:rPr>
          <w:b/>
          <w:sz w:val="22"/>
          <w:szCs w:val="22"/>
        </w:rPr>
        <w:t xml:space="preserve"> The Standing Committee approved the use of CHF 21K carried forward from the 2018 budget line “Support to Regional Initiatives – General” for the operation of the Working Group on Ramsar Regional Initiatives as per paragraph 9 of Resolution XIII.9 on </w:t>
      </w:r>
      <w:r w:rsidRPr="009B0705">
        <w:rPr>
          <w:b/>
          <w:i/>
          <w:sz w:val="22"/>
          <w:szCs w:val="22"/>
        </w:rPr>
        <w:t>Ramsar Regional Initiatives 2019-2021</w:t>
      </w:r>
      <w:r w:rsidRPr="009B0705">
        <w:rPr>
          <w:b/>
          <w:sz w:val="22"/>
          <w:szCs w:val="22"/>
        </w:rPr>
        <w:t>.</w:t>
      </w:r>
    </w:p>
    <w:p w14:paraId="17570D54" w14:textId="77777777" w:rsidR="00CC3C70" w:rsidRPr="009B0705" w:rsidRDefault="00CC3C70" w:rsidP="00D47231">
      <w:pPr>
        <w:pStyle w:val="Default"/>
        <w:rPr>
          <w:b/>
          <w:sz w:val="22"/>
          <w:szCs w:val="22"/>
        </w:rPr>
      </w:pPr>
    </w:p>
    <w:p w14:paraId="01A72011" w14:textId="19221B93" w:rsidR="00CC3C70" w:rsidRPr="009B0705" w:rsidRDefault="00CC3C70" w:rsidP="00D47231">
      <w:pPr>
        <w:pStyle w:val="Default"/>
        <w:rPr>
          <w:b/>
          <w:sz w:val="22"/>
          <w:szCs w:val="22"/>
        </w:rPr>
      </w:pPr>
      <w:r w:rsidRPr="009B0705">
        <w:rPr>
          <w:b/>
          <w:sz w:val="22"/>
          <w:szCs w:val="22"/>
        </w:rPr>
        <w:t>Decision SC57-</w:t>
      </w:r>
      <w:r w:rsidR="00583A38" w:rsidRPr="009B0705">
        <w:rPr>
          <w:b/>
          <w:sz w:val="22"/>
          <w:szCs w:val="22"/>
        </w:rPr>
        <w:t>50</w:t>
      </w:r>
      <w:r w:rsidRPr="009B0705">
        <w:rPr>
          <w:b/>
          <w:sz w:val="22"/>
          <w:szCs w:val="22"/>
        </w:rPr>
        <w:t xml:space="preserve">: In accordance with the responsibilities defined in Resolution 5.2 on </w:t>
      </w:r>
      <w:r w:rsidRPr="009B0705">
        <w:rPr>
          <w:b/>
          <w:i/>
          <w:sz w:val="22"/>
          <w:szCs w:val="22"/>
        </w:rPr>
        <w:t>Financial and budgetary matters</w:t>
      </w:r>
      <w:r w:rsidRPr="009B0705">
        <w:rPr>
          <w:b/>
          <w:sz w:val="22"/>
          <w:szCs w:val="22"/>
        </w:rPr>
        <w:t>, Annex, 3, paragraph 8, the Standing Committee agreed that uncommitted/unexpended balances for budget lines can be carried forward to the next year within the triennium and presented to the following meeting of the Subgroup on Finance.</w:t>
      </w:r>
      <w:r w:rsidRPr="009B0705">
        <w:rPr>
          <w:rStyle w:val="FootnoteReference"/>
          <w:b/>
          <w:sz w:val="22"/>
          <w:szCs w:val="22"/>
        </w:rPr>
        <w:footnoteReference w:id="13"/>
      </w:r>
      <w:r w:rsidRPr="009B0705">
        <w:rPr>
          <w:b/>
          <w:sz w:val="22"/>
          <w:szCs w:val="22"/>
        </w:rPr>
        <w:t xml:space="preserve"> </w:t>
      </w:r>
    </w:p>
    <w:p w14:paraId="0385E9C5" w14:textId="77777777" w:rsidR="00CC3C70" w:rsidRPr="009B0705" w:rsidRDefault="00CC3C70" w:rsidP="00D47231">
      <w:pPr>
        <w:pStyle w:val="Default"/>
        <w:rPr>
          <w:b/>
          <w:sz w:val="22"/>
          <w:szCs w:val="22"/>
        </w:rPr>
      </w:pPr>
    </w:p>
    <w:p w14:paraId="4365E9E2" w14:textId="275F085A" w:rsidR="00CC3C70" w:rsidRPr="00873F99" w:rsidRDefault="00CC3C70" w:rsidP="00D47231">
      <w:pPr>
        <w:pStyle w:val="Default"/>
        <w:rPr>
          <w:b/>
          <w:sz w:val="22"/>
          <w:szCs w:val="22"/>
        </w:rPr>
      </w:pPr>
      <w:r w:rsidRPr="009B0705">
        <w:rPr>
          <w:rFonts w:cstheme="minorHAnsi"/>
          <w:b/>
          <w:sz w:val="22"/>
          <w:szCs w:val="22"/>
        </w:rPr>
        <w:t>Decision SC57-</w:t>
      </w:r>
      <w:r w:rsidR="00583A38" w:rsidRPr="009B0705">
        <w:rPr>
          <w:rFonts w:cstheme="minorHAnsi"/>
          <w:b/>
          <w:sz w:val="22"/>
          <w:szCs w:val="22"/>
        </w:rPr>
        <w:t>51</w:t>
      </w:r>
      <w:r w:rsidRPr="009B0705">
        <w:rPr>
          <w:rFonts w:cstheme="minorHAnsi"/>
          <w:b/>
          <w:sz w:val="22"/>
          <w:szCs w:val="22"/>
        </w:rPr>
        <w:t>:</w:t>
      </w:r>
      <w:r w:rsidRPr="009B0705">
        <w:rPr>
          <w:b/>
          <w:sz w:val="22"/>
          <w:szCs w:val="22"/>
        </w:rPr>
        <w:t xml:space="preserve"> The Standing Committee took note of the actions taken by the Secretariat to phase out the Small Grants Fund programme, approved the selection of recipients to receive funding from the Small Grants Fund proposed at Table 4 of Annex </w:t>
      </w:r>
      <w:r w:rsidR="004872A3" w:rsidRPr="009B0705">
        <w:rPr>
          <w:b/>
          <w:sz w:val="22"/>
          <w:szCs w:val="22"/>
        </w:rPr>
        <w:t>9.2</w:t>
      </w:r>
      <w:r w:rsidRPr="009B0705">
        <w:rPr>
          <w:b/>
          <w:sz w:val="22"/>
          <w:szCs w:val="22"/>
        </w:rPr>
        <w:t xml:space="preserve"> of the present report, and approved the use by the Secretariat of the remaining Small Grants Fund balance</w:t>
      </w:r>
      <w:r w:rsidRPr="00873F99">
        <w:rPr>
          <w:b/>
          <w:sz w:val="22"/>
          <w:szCs w:val="22"/>
        </w:rPr>
        <w:t xml:space="preserve"> of CHF 2.8K for the development of updated guidance for Contracting Parties on preparing and writing project proposals.</w:t>
      </w:r>
    </w:p>
    <w:p w14:paraId="37CA54BB" w14:textId="77777777" w:rsidR="00CC3C70" w:rsidRDefault="00CC3C70" w:rsidP="00D47231">
      <w:pPr>
        <w:pStyle w:val="Default"/>
      </w:pPr>
    </w:p>
    <w:p w14:paraId="68216B6A"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22:</w:t>
      </w:r>
      <w:r w:rsidRPr="009D4833">
        <w:rPr>
          <w:rFonts w:cstheme="minorHAnsi"/>
          <w:bCs/>
        </w:rPr>
        <w:t xml:space="preserve"> National Reports for COP14 </w:t>
      </w:r>
      <w:r w:rsidR="00B70D29">
        <w:rPr>
          <w:rFonts w:cstheme="minorHAnsi"/>
          <w:bCs/>
        </w:rPr>
        <w:t>(continued)</w:t>
      </w:r>
    </w:p>
    <w:p w14:paraId="6522A769" w14:textId="77777777" w:rsidR="00CC3C70" w:rsidRDefault="00CC3C70" w:rsidP="00AB5C7C">
      <w:pPr>
        <w:pStyle w:val="Default"/>
        <w:keepNext/>
        <w:rPr>
          <w:sz w:val="22"/>
          <w:szCs w:val="22"/>
        </w:rPr>
      </w:pPr>
    </w:p>
    <w:p w14:paraId="7D7D422E" w14:textId="75567066" w:rsidR="00CC3C70" w:rsidRDefault="00E21EC0" w:rsidP="00D47231">
      <w:pPr>
        <w:spacing w:after="0" w:line="240" w:lineRule="auto"/>
        <w:ind w:left="567" w:hanging="567"/>
      </w:pPr>
      <w:r>
        <w:t>12</w:t>
      </w:r>
      <w:r w:rsidR="006F28D9">
        <w:t>3</w:t>
      </w:r>
      <w:r w:rsidR="00CC3C70">
        <w:t>.</w:t>
      </w:r>
      <w:r w:rsidR="00CC3C70">
        <w:tab/>
        <w:t xml:space="preserve">The </w:t>
      </w:r>
      <w:r w:rsidR="00CC3C70" w:rsidRPr="00096C8C">
        <w:rPr>
          <w:b/>
        </w:rPr>
        <w:t>Secretariat</w:t>
      </w:r>
      <w:r w:rsidR="00CC3C70">
        <w:t xml:space="preserve"> introduced document SC57 Com.10</w:t>
      </w:r>
      <w:r w:rsidR="009B0705">
        <w:rPr>
          <w:rStyle w:val="FootnoteReference"/>
        </w:rPr>
        <w:footnoteReference w:id="14"/>
      </w:r>
      <w:r w:rsidR="00CC3C70">
        <w:t>, comprising a revised version of the draft format for National Reports to COP14 drawing attention to the changes that had been made.</w:t>
      </w:r>
    </w:p>
    <w:p w14:paraId="4960D326" w14:textId="77777777" w:rsidR="00CC3C70" w:rsidRDefault="00CC3C70" w:rsidP="00D47231">
      <w:pPr>
        <w:spacing w:after="0" w:line="240" w:lineRule="auto"/>
        <w:ind w:left="567" w:hanging="567"/>
      </w:pPr>
    </w:p>
    <w:p w14:paraId="22913D23" w14:textId="77777777" w:rsidR="00CC3C70" w:rsidRDefault="00E21EC0" w:rsidP="00D47231">
      <w:pPr>
        <w:spacing w:after="0" w:line="240" w:lineRule="auto"/>
        <w:ind w:left="567" w:hanging="567"/>
      </w:pPr>
      <w:r>
        <w:t>12</w:t>
      </w:r>
      <w:r w:rsidR="006F28D9">
        <w:t>4</w:t>
      </w:r>
      <w:r w:rsidR="00CC3C70">
        <w:t>.</w:t>
      </w:r>
      <w:r w:rsidR="00CC3C70">
        <w:tab/>
        <w:t xml:space="preserve">Participants stressed the importance of national targets in implementation of the Convention, also pointing out some minor editorial amendments. </w:t>
      </w:r>
    </w:p>
    <w:p w14:paraId="38E32382" w14:textId="77777777" w:rsidR="00CC3C70" w:rsidRDefault="00CC3C70" w:rsidP="00D47231">
      <w:pPr>
        <w:spacing w:after="0" w:line="240" w:lineRule="auto"/>
        <w:ind w:left="567" w:hanging="567"/>
      </w:pPr>
    </w:p>
    <w:p w14:paraId="7CD60A1D" w14:textId="77777777" w:rsidR="00CC3C70" w:rsidRDefault="00E21EC0" w:rsidP="00D47231">
      <w:pPr>
        <w:spacing w:after="0" w:line="240" w:lineRule="auto"/>
        <w:ind w:left="567" w:hanging="567"/>
      </w:pPr>
      <w:r>
        <w:t>12</w:t>
      </w:r>
      <w:r w:rsidR="006F28D9">
        <w:t>5</w:t>
      </w:r>
      <w:r w:rsidR="00CC3C70">
        <w:t>.</w:t>
      </w:r>
      <w:r w:rsidR="00CC3C70">
        <w:tab/>
        <w:t xml:space="preserve">Interventions were made by </w:t>
      </w:r>
      <w:r w:rsidR="00CC3C70" w:rsidRPr="00096C8C">
        <w:rPr>
          <w:b/>
        </w:rPr>
        <w:t>Costa Rica</w:t>
      </w:r>
      <w:r w:rsidR="00CC3C70">
        <w:t xml:space="preserve">, </w:t>
      </w:r>
      <w:r w:rsidR="00CC3C70" w:rsidRPr="00096C8C">
        <w:rPr>
          <w:b/>
        </w:rPr>
        <w:t>Japan</w:t>
      </w:r>
      <w:r w:rsidR="00CC3C70">
        <w:t xml:space="preserve"> and the </w:t>
      </w:r>
      <w:r w:rsidR="00CC3C70" w:rsidRPr="00096C8C">
        <w:rPr>
          <w:b/>
        </w:rPr>
        <w:t>United States of America</w:t>
      </w:r>
      <w:r w:rsidR="00CC3C70">
        <w:t>.</w:t>
      </w:r>
    </w:p>
    <w:p w14:paraId="3A4EFD36" w14:textId="77777777" w:rsidR="00CC3C70" w:rsidRDefault="00CC3C70" w:rsidP="00D47231">
      <w:pPr>
        <w:spacing w:after="0" w:line="240" w:lineRule="auto"/>
      </w:pPr>
    </w:p>
    <w:p w14:paraId="0354D211" w14:textId="03D02A75" w:rsidR="00CC3C70" w:rsidRPr="00202FA2" w:rsidRDefault="00CC3C70" w:rsidP="00D47231">
      <w:pPr>
        <w:spacing w:after="0" w:line="240" w:lineRule="auto"/>
        <w:rPr>
          <w:b/>
        </w:rPr>
      </w:pPr>
      <w:r w:rsidRPr="00202FA2">
        <w:rPr>
          <w:rFonts w:cstheme="minorHAnsi"/>
          <w:b/>
        </w:rPr>
        <w:t>Decision SC57-</w:t>
      </w:r>
      <w:r>
        <w:rPr>
          <w:rFonts w:cstheme="minorHAnsi"/>
          <w:b/>
        </w:rPr>
        <w:t>5</w:t>
      </w:r>
      <w:r w:rsidR="0094347C">
        <w:rPr>
          <w:rFonts w:cstheme="minorHAnsi"/>
          <w:b/>
        </w:rPr>
        <w:t>2</w:t>
      </w:r>
      <w:r w:rsidRPr="00202FA2">
        <w:rPr>
          <w:rFonts w:cstheme="minorHAnsi"/>
          <w:b/>
        </w:rPr>
        <w:t xml:space="preserve">: The Standing Committee approved the </w:t>
      </w:r>
      <w:r w:rsidRPr="00202FA2">
        <w:rPr>
          <w:b/>
        </w:rPr>
        <w:t xml:space="preserve">format for National Reports as presented in </w:t>
      </w:r>
      <w:r w:rsidR="009B0705">
        <w:rPr>
          <w:b/>
        </w:rPr>
        <w:t xml:space="preserve">Annex </w:t>
      </w:r>
      <w:r w:rsidRPr="00202FA2">
        <w:rPr>
          <w:b/>
        </w:rPr>
        <w:t>10</w:t>
      </w:r>
      <w:r w:rsidR="009B0705">
        <w:rPr>
          <w:b/>
        </w:rPr>
        <w:t xml:space="preserve"> to the present report</w:t>
      </w:r>
      <w:r w:rsidRPr="00202FA2">
        <w:rPr>
          <w:b/>
        </w:rPr>
        <w:t xml:space="preserve">, subject to the inclusion of the editorial amendments noted. </w:t>
      </w:r>
    </w:p>
    <w:p w14:paraId="680B9AA8" w14:textId="77777777" w:rsidR="00CC3C70" w:rsidRDefault="00CC3C70" w:rsidP="00D47231">
      <w:pPr>
        <w:spacing w:after="0" w:line="240" w:lineRule="auto"/>
      </w:pPr>
    </w:p>
    <w:p w14:paraId="20391FFD" w14:textId="77777777" w:rsidR="00CC3C70" w:rsidRPr="009D4833" w:rsidRDefault="00CC3C70" w:rsidP="00AB5C7C">
      <w:pPr>
        <w:keepNext/>
        <w:pBdr>
          <w:top w:val="single" w:sz="4" w:space="0"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8:</w:t>
      </w:r>
      <w:r w:rsidRPr="009D4833">
        <w:rPr>
          <w:rFonts w:cstheme="minorHAnsi"/>
          <w:bCs/>
        </w:rPr>
        <w:t xml:space="preserve"> Urgent challenges to the wise use of wetlands to receive enhanced attention </w:t>
      </w:r>
      <w:r w:rsidR="00FE2FC8">
        <w:rPr>
          <w:rFonts w:cstheme="minorHAnsi"/>
          <w:bCs/>
        </w:rPr>
        <w:t>(continued)</w:t>
      </w:r>
    </w:p>
    <w:p w14:paraId="4A8CE82E" w14:textId="77777777" w:rsidR="00CC3C70" w:rsidRDefault="00CC3C70" w:rsidP="00AB5C7C">
      <w:pPr>
        <w:pStyle w:val="Default"/>
        <w:keepNext/>
        <w:rPr>
          <w:sz w:val="22"/>
          <w:szCs w:val="22"/>
        </w:rPr>
      </w:pPr>
    </w:p>
    <w:p w14:paraId="1AB3FA30" w14:textId="03BF04A9" w:rsidR="00CC3C70" w:rsidRDefault="00E21EC0" w:rsidP="00D47231">
      <w:pPr>
        <w:spacing w:after="0" w:line="240" w:lineRule="auto"/>
        <w:ind w:left="567" w:hanging="567"/>
      </w:pPr>
      <w:r>
        <w:t>12</w:t>
      </w:r>
      <w:r w:rsidR="006F28D9">
        <w:t>6</w:t>
      </w:r>
      <w:r w:rsidR="00CC3C70">
        <w:t>.</w:t>
      </w:r>
      <w:r w:rsidR="00CC3C70">
        <w:tab/>
        <w:t xml:space="preserve">The </w:t>
      </w:r>
      <w:r w:rsidR="00CC3C70" w:rsidRPr="00096C8C">
        <w:rPr>
          <w:b/>
        </w:rPr>
        <w:t>United States of America</w:t>
      </w:r>
      <w:r w:rsidR="00CC3C70">
        <w:t xml:space="preserve"> introduced the outcomes of the informal group established to examine this agenda item</w:t>
      </w:r>
      <w:r w:rsidR="00F43279">
        <w:rPr>
          <w:rStyle w:val="FootnoteReference"/>
        </w:rPr>
        <w:footnoteReference w:id="15"/>
      </w:r>
      <w:r w:rsidR="00CC3C70">
        <w:t xml:space="preserve"> and presented two draft decisions accompanied by an explanatory outline for consideration by the Committee. </w:t>
      </w:r>
    </w:p>
    <w:p w14:paraId="0591D63D" w14:textId="77777777" w:rsidR="00CC3C70" w:rsidRDefault="00CC3C70" w:rsidP="00D47231">
      <w:pPr>
        <w:pStyle w:val="Default"/>
        <w:ind w:left="720" w:hanging="720"/>
        <w:rPr>
          <w:sz w:val="22"/>
          <w:szCs w:val="22"/>
        </w:rPr>
      </w:pPr>
    </w:p>
    <w:p w14:paraId="46D48A9F" w14:textId="3B887409" w:rsidR="00CC3C70" w:rsidRPr="00873F99" w:rsidRDefault="00CC3C70" w:rsidP="00D47231">
      <w:pPr>
        <w:spacing w:after="0" w:line="240" w:lineRule="auto"/>
        <w:rPr>
          <w:rFonts w:cstheme="minorHAnsi"/>
          <w:b/>
        </w:rPr>
      </w:pPr>
      <w:r w:rsidRPr="00202FA2">
        <w:rPr>
          <w:rFonts w:cstheme="minorHAnsi"/>
          <w:b/>
        </w:rPr>
        <w:t>Decision SC57-</w:t>
      </w:r>
      <w:r>
        <w:rPr>
          <w:rFonts w:cstheme="minorHAnsi"/>
          <w:b/>
        </w:rPr>
        <w:t>5</w:t>
      </w:r>
      <w:r w:rsidR="0094347C">
        <w:rPr>
          <w:rFonts w:cstheme="minorHAnsi"/>
          <w:b/>
        </w:rPr>
        <w:t>3</w:t>
      </w:r>
      <w:r w:rsidRPr="00202FA2">
        <w:rPr>
          <w:rFonts w:cstheme="minorHAnsi"/>
          <w:b/>
        </w:rPr>
        <w:t xml:space="preserve">: The Standing Committee </w:t>
      </w:r>
      <w:r>
        <w:rPr>
          <w:rFonts w:cstheme="minorHAnsi"/>
          <w:b/>
        </w:rPr>
        <w:t>d</w:t>
      </w:r>
      <w:r w:rsidRPr="00231D06">
        <w:rPr>
          <w:rFonts w:cstheme="minorHAnsi"/>
          <w:b/>
        </w:rPr>
        <w:t>ecided</w:t>
      </w:r>
      <w:r w:rsidRPr="00873F99">
        <w:rPr>
          <w:rFonts w:cstheme="minorHAnsi"/>
          <w:b/>
        </w:rPr>
        <w:t xml:space="preserve"> to focus on the topic of inventories for the current triennium in order to allow Parties to focus on measures to address this urgent challenge, potentially resulting in a draft resolution or resolutions for consideration at COP14, and to use the outline attached to guide this work.</w:t>
      </w:r>
    </w:p>
    <w:p w14:paraId="62D6D2E5" w14:textId="77777777" w:rsidR="00CC3C70" w:rsidRPr="00873F99" w:rsidRDefault="00CC3C70" w:rsidP="00D47231">
      <w:pPr>
        <w:spacing w:after="0" w:line="240" w:lineRule="auto"/>
        <w:rPr>
          <w:rFonts w:cstheme="minorHAnsi"/>
          <w:b/>
        </w:rPr>
      </w:pPr>
    </w:p>
    <w:p w14:paraId="666592ED" w14:textId="072B70B2" w:rsidR="00CC3C70" w:rsidRPr="00873F99" w:rsidRDefault="00CC3C70" w:rsidP="00D47231">
      <w:pPr>
        <w:spacing w:after="0" w:line="240" w:lineRule="auto"/>
        <w:rPr>
          <w:rFonts w:cstheme="minorHAnsi"/>
          <w:b/>
        </w:rPr>
      </w:pPr>
      <w:r w:rsidRPr="00202FA2">
        <w:rPr>
          <w:rFonts w:cstheme="minorHAnsi"/>
          <w:b/>
        </w:rPr>
        <w:t>Decision SC57-</w:t>
      </w:r>
      <w:r>
        <w:rPr>
          <w:rFonts w:cstheme="minorHAnsi"/>
          <w:b/>
        </w:rPr>
        <w:t>5</w:t>
      </w:r>
      <w:r w:rsidR="0094347C">
        <w:rPr>
          <w:rFonts w:cstheme="minorHAnsi"/>
          <w:b/>
        </w:rPr>
        <w:t>4</w:t>
      </w:r>
      <w:r w:rsidRPr="00202FA2">
        <w:rPr>
          <w:rFonts w:cstheme="minorHAnsi"/>
          <w:b/>
        </w:rPr>
        <w:t>: The Standing Committee</w:t>
      </w:r>
      <w:r w:rsidRPr="00873F99">
        <w:rPr>
          <w:rFonts w:cstheme="minorHAnsi"/>
          <w:b/>
        </w:rPr>
        <w:t xml:space="preserve"> </w:t>
      </w:r>
      <w:r w:rsidRPr="00231D06">
        <w:rPr>
          <w:rFonts w:cstheme="minorHAnsi"/>
          <w:b/>
        </w:rPr>
        <w:t>d</w:t>
      </w:r>
      <w:r w:rsidRPr="00873F99">
        <w:rPr>
          <w:rFonts w:cstheme="minorHAnsi"/>
          <w:b/>
        </w:rPr>
        <w:t>ecide</w:t>
      </w:r>
      <w:r>
        <w:rPr>
          <w:rFonts w:cstheme="minorHAnsi"/>
          <w:b/>
        </w:rPr>
        <w:t>d</w:t>
      </w:r>
      <w:r w:rsidRPr="00873F99">
        <w:rPr>
          <w:rFonts w:cstheme="minorHAnsi"/>
          <w:b/>
        </w:rPr>
        <w:t xml:space="preserve"> to allocate time on the agenda of SC58 for discussions on current best practices in the development of wetland inventories and to create an opportunity for an engagement between Parties, STRP representatives,</w:t>
      </w:r>
      <w:r>
        <w:rPr>
          <w:rFonts w:cstheme="minorHAnsi"/>
          <w:b/>
        </w:rPr>
        <w:t xml:space="preserve"> the</w:t>
      </w:r>
      <w:r w:rsidRPr="00873F99">
        <w:rPr>
          <w:rFonts w:cstheme="minorHAnsi"/>
          <w:b/>
        </w:rPr>
        <w:t xml:space="preserve"> CEPA Oversight Panel, IOPs, the Ramsar Secretariat, and others on tools and approaches to address the challenges for many Parties in developing, improving, finalizing, and maintaining wetland inventories.</w:t>
      </w:r>
    </w:p>
    <w:p w14:paraId="61C271FA" w14:textId="77777777" w:rsidR="00CC3C70" w:rsidRDefault="00CC3C70" w:rsidP="00D47231">
      <w:pPr>
        <w:spacing w:after="0" w:line="240" w:lineRule="auto"/>
      </w:pPr>
    </w:p>
    <w:p w14:paraId="7B9B6287"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 xml:space="preserve">Agenda </w:t>
      </w:r>
      <w:r w:rsidRPr="000203BE">
        <w:rPr>
          <w:rFonts w:cstheme="minorHAnsi"/>
          <w:bCs/>
        </w:rPr>
        <w:t>item 24:</w:t>
      </w:r>
      <w:r>
        <w:rPr>
          <w:rFonts w:cstheme="minorHAnsi"/>
          <w:bCs/>
        </w:rPr>
        <w:t xml:space="preserve"> </w:t>
      </w:r>
      <w:r w:rsidRPr="009D4833">
        <w:rPr>
          <w:rFonts w:cstheme="minorHAnsi"/>
          <w:bCs/>
        </w:rPr>
        <w:t xml:space="preserve">Ramsar Advisory Missions: Operational guidance </w:t>
      </w:r>
      <w:r w:rsidR="00A56B91">
        <w:rPr>
          <w:rFonts w:cstheme="minorHAnsi"/>
          <w:bCs/>
        </w:rPr>
        <w:t>(continued)</w:t>
      </w:r>
    </w:p>
    <w:p w14:paraId="131FC5AA" w14:textId="77777777" w:rsidR="00CC3C70" w:rsidRDefault="00CC3C70" w:rsidP="00AB5C7C">
      <w:pPr>
        <w:keepNext/>
        <w:spacing w:after="0" w:line="240" w:lineRule="auto"/>
      </w:pPr>
    </w:p>
    <w:p w14:paraId="161054F4" w14:textId="725BFC95" w:rsidR="00CC3C70" w:rsidRDefault="00E21EC0" w:rsidP="00D47231">
      <w:pPr>
        <w:spacing w:after="0" w:line="240" w:lineRule="auto"/>
        <w:ind w:left="567" w:hanging="567"/>
      </w:pPr>
      <w:r>
        <w:t>12</w:t>
      </w:r>
      <w:r w:rsidR="006F28D9">
        <w:t>7</w:t>
      </w:r>
      <w:r w:rsidR="00CC3C70">
        <w:t>.</w:t>
      </w:r>
      <w:r w:rsidR="00CC3C70">
        <w:tab/>
        <w:t xml:space="preserve">The </w:t>
      </w:r>
      <w:r w:rsidR="00CC3C70" w:rsidRPr="00096C8C">
        <w:rPr>
          <w:b/>
        </w:rPr>
        <w:t>Secretariat</w:t>
      </w:r>
      <w:r w:rsidR="00CC3C70">
        <w:t xml:space="preserve"> introduced document SC57 Com.7, containing an amended version of the operational guidance to Ramsar Advisory Missions</w:t>
      </w:r>
      <w:r w:rsidR="00E57C18">
        <w:t>.</w:t>
      </w:r>
      <w:r w:rsidR="00E57C18" w:rsidDel="00E57C18">
        <w:t xml:space="preserve"> </w:t>
      </w:r>
    </w:p>
    <w:p w14:paraId="1BF80309" w14:textId="77777777" w:rsidR="004D20C6" w:rsidRDefault="004D20C6" w:rsidP="00D47231">
      <w:pPr>
        <w:spacing w:after="0" w:line="240" w:lineRule="auto"/>
        <w:ind w:left="567" w:hanging="567"/>
      </w:pPr>
    </w:p>
    <w:p w14:paraId="0B97DD8D" w14:textId="77777777" w:rsidR="00CC3C70" w:rsidRDefault="00CC3C70" w:rsidP="00D47231">
      <w:pPr>
        <w:spacing w:after="0" w:line="240" w:lineRule="auto"/>
        <w:ind w:left="567" w:hanging="567"/>
      </w:pPr>
      <w:r>
        <w:t>12</w:t>
      </w:r>
      <w:r w:rsidR="006F28D9">
        <w:t>8</w:t>
      </w:r>
      <w:r>
        <w:t>.</w:t>
      </w:r>
      <w:r>
        <w:tab/>
        <w:t xml:space="preserve">One participant drew attention to a current circumstance whereby the report of a Ramsar Advisory Mission had been submitted by a Contracting Party as relevant documentation to a boundary dispute currently being heard at the International Court of justice in the Hague, the Netherlands. </w:t>
      </w:r>
    </w:p>
    <w:p w14:paraId="5C1B1395" w14:textId="77777777" w:rsidR="00CC3C70" w:rsidRDefault="00CC3C70" w:rsidP="00D47231">
      <w:pPr>
        <w:spacing w:after="0" w:line="240" w:lineRule="auto"/>
        <w:ind w:left="567" w:hanging="567"/>
      </w:pPr>
    </w:p>
    <w:p w14:paraId="15CB1F29" w14:textId="77777777" w:rsidR="00CC3C70" w:rsidRDefault="00E21EC0" w:rsidP="00D47231">
      <w:pPr>
        <w:spacing w:after="0" w:line="240" w:lineRule="auto"/>
        <w:ind w:left="567" w:hanging="567"/>
      </w:pPr>
      <w:r>
        <w:t>12</w:t>
      </w:r>
      <w:r w:rsidR="006F28D9">
        <w:t>9</w:t>
      </w:r>
      <w:r w:rsidR="00CC3C70">
        <w:t>.</w:t>
      </w:r>
      <w:r w:rsidR="00CC3C70">
        <w:tab/>
        <w:t xml:space="preserve">The </w:t>
      </w:r>
      <w:r w:rsidR="00CC3C70" w:rsidRPr="00096C8C">
        <w:rPr>
          <w:b/>
        </w:rPr>
        <w:t>Secretary General</w:t>
      </w:r>
      <w:r w:rsidR="00CC3C70">
        <w:t xml:space="preserve"> explained that the work of the Secretariat, including Ramsar Advisory Missions, was restricted to the mandate and scope laid down by the Convention Text and the decisions of the Contracting Parties. </w:t>
      </w:r>
    </w:p>
    <w:p w14:paraId="2C772E2E" w14:textId="77777777" w:rsidR="00CC3C70" w:rsidRDefault="00CC3C70" w:rsidP="00D47231">
      <w:pPr>
        <w:spacing w:after="0" w:line="240" w:lineRule="auto"/>
        <w:ind w:left="567" w:hanging="567"/>
      </w:pPr>
    </w:p>
    <w:p w14:paraId="73335CB8" w14:textId="77777777" w:rsidR="00CC3C70" w:rsidRDefault="00E21EC0" w:rsidP="00D47231">
      <w:pPr>
        <w:spacing w:after="0" w:line="240" w:lineRule="auto"/>
        <w:ind w:left="567" w:hanging="567"/>
      </w:pPr>
      <w:r>
        <w:t>1</w:t>
      </w:r>
      <w:r w:rsidR="006F28D9">
        <w:t>30</w:t>
      </w:r>
      <w:r w:rsidR="00CC3C70">
        <w:t>.</w:t>
      </w:r>
      <w:r w:rsidR="00CC3C70">
        <w:tab/>
        <w:t xml:space="preserve">Interventions were made by </w:t>
      </w:r>
      <w:r w:rsidR="00CC3C70" w:rsidRPr="00096C8C">
        <w:rPr>
          <w:b/>
        </w:rPr>
        <w:t>Bolivia</w:t>
      </w:r>
      <w:r w:rsidR="00E22DAF">
        <w:rPr>
          <w:b/>
        </w:rPr>
        <w:t xml:space="preserve"> (Plurinational State of)</w:t>
      </w:r>
      <w:r w:rsidR="00CC3C70">
        <w:t xml:space="preserve"> and </w:t>
      </w:r>
      <w:r w:rsidR="00CC3C70" w:rsidRPr="00096C8C">
        <w:rPr>
          <w:b/>
        </w:rPr>
        <w:t>Chile</w:t>
      </w:r>
      <w:r w:rsidR="00CC3C70">
        <w:t>.</w:t>
      </w:r>
    </w:p>
    <w:p w14:paraId="14790006" w14:textId="77777777" w:rsidR="00CC3C70" w:rsidRDefault="00CC3C70" w:rsidP="00D47231">
      <w:pPr>
        <w:spacing w:after="0" w:line="240" w:lineRule="auto"/>
      </w:pPr>
    </w:p>
    <w:p w14:paraId="01029F5B" w14:textId="6AE58E7E" w:rsidR="00CC3C70" w:rsidRPr="00202FA2" w:rsidRDefault="00CC3C70" w:rsidP="00D47231">
      <w:pPr>
        <w:spacing w:after="0" w:line="240" w:lineRule="auto"/>
        <w:rPr>
          <w:b/>
        </w:rPr>
      </w:pPr>
      <w:r w:rsidRPr="00202FA2">
        <w:rPr>
          <w:rFonts w:cstheme="minorHAnsi"/>
          <w:b/>
        </w:rPr>
        <w:t>Decision SC57-</w:t>
      </w:r>
      <w:r>
        <w:rPr>
          <w:rFonts w:cstheme="minorHAnsi"/>
          <w:b/>
        </w:rPr>
        <w:t>5</w:t>
      </w:r>
      <w:r w:rsidR="0094347C">
        <w:rPr>
          <w:rFonts w:cstheme="minorHAnsi"/>
          <w:b/>
        </w:rPr>
        <w:t>5</w:t>
      </w:r>
      <w:r w:rsidRPr="00202FA2">
        <w:rPr>
          <w:rFonts w:cstheme="minorHAnsi"/>
          <w:b/>
        </w:rPr>
        <w:t xml:space="preserve">: The Standing Committee adopted the </w:t>
      </w:r>
      <w:r w:rsidRPr="00202FA2">
        <w:rPr>
          <w:b/>
        </w:rPr>
        <w:t xml:space="preserve">amended version of the operational guidelines for Ramsar Advisory Missions </w:t>
      </w:r>
      <w:r>
        <w:rPr>
          <w:b/>
        </w:rPr>
        <w:t xml:space="preserve">as annexed to the present report </w:t>
      </w:r>
      <w:r w:rsidR="007A6FBF">
        <w:rPr>
          <w:b/>
        </w:rPr>
        <w:t>at</w:t>
      </w:r>
      <w:r>
        <w:rPr>
          <w:b/>
        </w:rPr>
        <w:t xml:space="preserve"> Annex </w:t>
      </w:r>
      <w:r w:rsidR="00F43279">
        <w:rPr>
          <w:b/>
        </w:rPr>
        <w:t>12</w:t>
      </w:r>
      <w:r w:rsidRPr="0022713C">
        <w:rPr>
          <w:b/>
        </w:rPr>
        <w:t>.</w:t>
      </w:r>
    </w:p>
    <w:p w14:paraId="5CA809DF" w14:textId="77777777" w:rsidR="00CC3C70" w:rsidRDefault="00CC3C70" w:rsidP="00D47231">
      <w:pPr>
        <w:spacing w:after="0" w:line="240" w:lineRule="auto"/>
      </w:pPr>
    </w:p>
    <w:p w14:paraId="358FA979"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9D4833">
        <w:rPr>
          <w:rFonts w:cstheme="minorHAnsi"/>
          <w:bCs/>
        </w:rPr>
        <w:t>28</w:t>
      </w:r>
      <w:r>
        <w:rPr>
          <w:rFonts w:cstheme="minorHAnsi"/>
          <w:bCs/>
        </w:rPr>
        <w:t>:</w:t>
      </w:r>
      <w:r w:rsidRPr="009D4833">
        <w:rPr>
          <w:rFonts w:cstheme="minorHAnsi"/>
          <w:bCs/>
        </w:rPr>
        <w:t xml:space="preserve"> Adoption of the report of the meeting </w:t>
      </w:r>
    </w:p>
    <w:p w14:paraId="636556C1" w14:textId="77777777" w:rsidR="00CC3C70" w:rsidRDefault="00CC3C70" w:rsidP="00AB5C7C">
      <w:pPr>
        <w:keepNext/>
        <w:spacing w:after="0" w:line="240" w:lineRule="auto"/>
      </w:pPr>
    </w:p>
    <w:p w14:paraId="41BE151C" w14:textId="52226AE9" w:rsidR="00CC3C70" w:rsidRDefault="00E21EC0" w:rsidP="00D47231">
      <w:pPr>
        <w:spacing w:after="0" w:line="240" w:lineRule="auto"/>
        <w:ind w:left="567" w:hanging="567"/>
      </w:pPr>
      <w:r>
        <w:t>1</w:t>
      </w:r>
      <w:r w:rsidR="006F28D9">
        <w:t>31</w:t>
      </w:r>
      <w:r w:rsidR="00CC3C70">
        <w:t>.</w:t>
      </w:r>
      <w:r w:rsidR="00CC3C70">
        <w:tab/>
        <w:t xml:space="preserve">Amendments to parts of the report were made by </w:t>
      </w:r>
      <w:r w:rsidR="00CC3C70" w:rsidRPr="00096C8C">
        <w:rPr>
          <w:b/>
        </w:rPr>
        <w:t>Japan</w:t>
      </w:r>
      <w:r w:rsidR="00CC3C70">
        <w:t xml:space="preserve">, </w:t>
      </w:r>
      <w:r w:rsidR="00CC3C70" w:rsidRPr="00096C8C">
        <w:rPr>
          <w:b/>
        </w:rPr>
        <w:t>Sweden</w:t>
      </w:r>
      <w:r w:rsidR="00CC3C70">
        <w:t xml:space="preserve">, the </w:t>
      </w:r>
      <w:r w:rsidR="00CC3C70" w:rsidRPr="00096C8C">
        <w:rPr>
          <w:b/>
        </w:rPr>
        <w:t>United States of America</w:t>
      </w:r>
      <w:r w:rsidR="00096C8C">
        <w:t>,</w:t>
      </w:r>
      <w:r w:rsidR="00096C8C" w:rsidRPr="00096C8C">
        <w:t xml:space="preserve"> </w:t>
      </w:r>
      <w:r w:rsidR="00096C8C" w:rsidRPr="00096C8C">
        <w:rPr>
          <w:b/>
        </w:rPr>
        <w:t>Uruguay</w:t>
      </w:r>
      <w:r w:rsidR="00FA6993" w:rsidRPr="00FA6993">
        <w:t>,</w:t>
      </w:r>
      <w:r w:rsidR="00CC3C70">
        <w:t xml:space="preserve"> the </w:t>
      </w:r>
      <w:r w:rsidR="00CC3C70" w:rsidRPr="00096C8C">
        <w:rPr>
          <w:b/>
        </w:rPr>
        <w:t>Chair</w:t>
      </w:r>
      <w:r w:rsidR="00096C8C" w:rsidRPr="00096C8C">
        <w:rPr>
          <w:b/>
        </w:rPr>
        <w:t xml:space="preserve"> of the STRP</w:t>
      </w:r>
      <w:r w:rsidR="00FA6993">
        <w:t xml:space="preserve"> and the </w:t>
      </w:r>
      <w:r w:rsidR="00FA6993" w:rsidRPr="00F00092">
        <w:rPr>
          <w:b/>
        </w:rPr>
        <w:t>Secretary General</w:t>
      </w:r>
      <w:r w:rsidR="00FA6993">
        <w:t>,</w:t>
      </w:r>
      <w:r w:rsidR="00CC3C70">
        <w:t xml:space="preserve"> to be incorporated into a final version to be made available on the Ramsar website. </w:t>
      </w:r>
    </w:p>
    <w:p w14:paraId="343CBBB3" w14:textId="77777777" w:rsidR="00CC3C70" w:rsidRDefault="00CC3C70" w:rsidP="00D47231">
      <w:pPr>
        <w:spacing w:after="0" w:line="240" w:lineRule="auto"/>
        <w:ind w:left="425" w:hanging="425"/>
      </w:pPr>
    </w:p>
    <w:p w14:paraId="18F9846B" w14:textId="6B51C83E" w:rsidR="00CC3C70" w:rsidRPr="00427C21" w:rsidRDefault="00CC3C70" w:rsidP="00D47231">
      <w:pPr>
        <w:spacing w:after="0" w:line="240" w:lineRule="auto"/>
        <w:rPr>
          <w:rFonts w:cstheme="minorHAnsi"/>
          <w:b/>
        </w:rPr>
      </w:pPr>
      <w:r w:rsidRPr="00202FA2">
        <w:rPr>
          <w:rFonts w:cstheme="minorHAnsi"/>
          <w:b/>
        </w:rPr>
        <w:lastRenderedPageBreak/>
        <w:t>Decision SC57-</w:t>
      </w:r>
      <w:r>
        <w:rPr>
          <w:rFonts w:cstheme="minorHAnsi"/>
          <w:b/>
        </w:rPr>
        <w:t>5</w:t>
      </w:r>
      <w:r w:rsidR="0094347C">
        <w:rPr>
          <w:rFonts w:cstheme="minorHAnsi"/>
          <w:b/>
        </w:rPr>
        <w:t>6</w:t>
      </w:r>
      <w:r w:rsidRPr="00202FA2">
        <w:rPr>
          <w:rFonts w:cstheme="minorHAnsi"/>
          <w:b/>
        </w:rPr>
        <w:t>: The</w:t>
      </w:r>
      <w:r>
        <w:rPr>
          <w:rFonts w:cstheme="minorHAnsi"/>
          <w:b/>
        </w:rPr>
        <w:t xml:space="preserve"> Standing Committee instructed the Secretariat to submit the draft report of the final day to Standing Committee members for review and approval, and approved the draft daily reports of the previous days, subject to the amendments submitted. </w:t>
      </w:r>
    </w:p>
    <w:p w14:paraId="3759ADCD" w14:textId="77777777" w:rsidR="00CC3C70" w:rsidRDefault="00CC3C70" w:rsidP="00D47231">
      <w:pPr>
        <w:spacing w:after="0" w:line="240" w:lineRule="auto"/>
      </w:pPr>
    </w:p>
    <w:p w14:paraId="066D5C68"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9D4833">
        <w:rPr>
          <w:rFonts w:cstheme="minorHAnsi"/>
          <w:bCs/>
        </w:rPr>
        <w:t>27</w:t>
      </w:r>
      <w:r>
        <w:rPr>
          <w:rFonts w:cstheme="minorHAnsi"/>
          <w:bCs/>
        </w:rPr>
        <w:t>.</w:t>
      </w:r>
      <w:r w:rsidR="00A56B91">
        <w:rPr>
          <w:rFonts w:cstheme="minorHAnsi"/>
          <w:bCs/>
        </w:rPr>
        <w:t>2</w:t>
      </w:r>
      <w:r>
        <w:rPr>
          <w:rFonts w:cstheme="minorHAnsi"/>
          <w:bCs/>
        </w:rPr>
        <w:t xml:space="preserve">: </w:t>
      </w:r>
      <w:r w:rsidRPr="009D4833">
        <w:rPr>
          <w:rFonts w:cstheme="minorHAnsi"/>
          <w:bCs/>
        </w:rPr>
        <w:t xml:space="preserve">58th meeting of the Standing Committee </w:t>
      </w:r>
      <w:r>
        <w:rPr>
          <w:rFonts w:cstheme="minorHAnsi"/>
          <w:bCs/>
        </w:rPr>
        <w:t xml:space="preserve">- </w:t>
      </w:r>
      <w:r w:rsidRPr="009D4833">
        <w:rPr>
          <w:rFonts w:cstheme="minorHAnsi"/>
          <w:bCs/>
        </w:rPr>
        <w:t xml:space="preserve">Dates of the 58th meeting </w:t>
      </w:r>
    </w:p>
    <w:p w14:paraId="2C7EA779" w14:textId="77777777" w:rsidR="00CC3C70" w:rsidRDefault="00CC3C70" w:rsidP="00AB5C7C">
      <w:pPr>
        <w:keepNext/>
        <w:spacing w:after="0" w:line="240" w:lineRule="auto"/>
      </w:pPr>
    </w:p>
    <w:p w14:paraId="11EB8E73" w14:textId="77777777" w:rsidR="00CC3C70" w:rsidRDefault="00E21EC0" w:rsidP="00D47231">
      <w:pPr>
        <w:spacing w:after="0" w:line="240" w:lineRule="auto"/>
        <w:ind w:left="567" w:hanging="567"/>
      </w:pPr>
      <w:r>
        <w:t>13</w:t>
      </w:r>
      <w:r w:rsidR="006F28D9">
        <w:t>2</w:t>
      </w:r>
      <w:r w:rsidR="00CC3C70">
        <w:t>.</w:t>
      </w:r>
      <w:r w:rsidR="00CC3C70">
        <w:tab/>
        <w:t>The Standing Committee noted that following consultation with IUCN regarding the availability of suitable meeting space and avoidance of clashes with other relevant meetings, three possible dates were identified for SC58: from 4 to 8 May 2020; from 22 to 26 June 2020; and from 29 June to 3 July 2020. It was noted with regret that two of these dates followed the IUCN World Conservation Congress in Marseille, from 11 to 19 June 2020.</w:t>
      </w:r>
    </w:p>
    <w:p w14:paraId="14C47BD1" w14:textId="77777777" w:rsidR="00CC3C70" w:rsidRDefault="00CC3C70" w:rsidP="00D47231">
      <w:pPr>
        <w:spacing w:after="0" w:line="240" w:lineRule="auto"/>
        <w:ind w:left="567" w:hanging="567"/>
      </w:pPr>
    </w:p>
    <w:p w14:paraId="50CEB094" w14:textId="77777777" w:rsidR="00CC3C70" w:rsidRDefault="00E21EC0" w:rsidP="00D47231">
      <w:pPr>
        <w:spacing w:after="0" w:line="240" w:lineRule="auto"/>
        <w:ind w:left="567" w:hanging="567"/>
      </w:pPr>
      <w:r>
        <w:t>13</w:t>
      </w:r>
      <w:r w:rsidR="006F28D9">
        <w:t>3</w:t>
      </w:r>
      <w:r w:rsidR="00CC3C70">
        <w:t>.</w:t>
      </w:r>
      <w:r w:rsidR="00CC3C70">
        <w:tab/>
        <w:t xml:space="preserve">Interventions were made by </w:t>
      </w:r>
      <w:r w:rsidR="00CC3C70" w:rsidRPr="00096C8C">
        <w:rPr>
          <w:b/>
        </w:rPr>
        <w:t>Armenia</w:t>
      </w:r>
      <w:r w:rsidR="00CC3C70">
        <w:t>,</w:t>
      </w:r>
      <w:r w:rsidR="00CC3C70" w:rsidRPr="00633F94">
        <w:t xml:space="preserve"> </w:t>
      </w:r>
      <w:r w:rsidR="00CC3C70" w:rsidRPr="00096C8C">
        <w:rPr>
          <w:b/>
        </w:rPr>
        <w:t>Australia</w:t>
      </w:r>
      <w:r w:rsidR="00CC3C70">
        <w:t xml:space="preserve">, </w:t>
      </w:r>
      <w:r w:rsidR="00CC3C70" w:rsidRPr="00096C8C">
        <w:rPr>
          <w:b/>
        </w:rPr>
        <w:t>Austria</w:t>
      </w:r>
      <w:r w:rsidR="00CC3C70">
        <w:t xml:space="preserve">, </w:t>
      </w:r>
      <w:r w:rsidR="00CC3C70" w:rsidRPr="00096C8C">
        <w:rPr>
          <w:b/>
        </w:rPr>
        <w:t>Bhutan</w:t>
      </w:r>
      <w:r w:rsidR="00CC3C70">
        <w:t xml:space="preserve">, </w:t>
      </w:r>
      <w:r w:rsidR="00CC3C70" w:rsidRPr="00096C8C">
        <w:rPr>
          <w:b/>
        </w:rPr>
        <w:t>Congo</w:t>
      </w:r>
      <w:r w:rsidR="00CC3C70">
        <w:t xml:space="preserve">, </w:t>
      </w:r>
      <w:r w:rsidR="00CC3C70" w:rsidRPr="00096C8C">
        <w:rPr>
          <w:b/>
        </w:rPr>
        <w:t>Dominican Republic</w:t>
      </w:r>
      <w:r w:rsidR="00CC3C70">
        <w:t xml:space="preserve">, </w:t>
      </w:r>
      <w:r w:rsidR="00CC3C70" w:rsidRPr="00096C8C">
        <w:rPr>
          <w:b/>
        </w:rPr>
        <w:t>France</w:t>
      </w:r>
      <w:r w:rsidR="00CC3C70">
        <w:t xml:space="preserve">, </w:t>
      </w:r>
      <w:r w:rsidR="00CC3C70" w:rsidRPr="00005539">
        <w:rPr>
          <w:b/>
        </w:rPr>
        <w:t>Japan</w:t>
      </w:r>
      <w:r w:rsidR="00CC3C70">
        <w:t xml:space="preserve">, </w:t>
      </w:r>
      <w:r w:rsidR="00CC3C70" w:rsidRPr="00005539">
        <w:rPr>
          <w:b/>
        </w:rPr>
        <w:t>Kuwait</w:t>
      </w:r>
      <w:r w:rsidR="00CC3C70">
        <w:t xml:space="preserve">, </w:t>
      </w:r>
      <w:r w:rsidR="00CC3C70" w:rsidRPr="00005539">
        <w:rPr>
          <w:b/>
        </w:rPr>
        <w:t>Indonesia</w:t>
      </w:r>
      <w:r w:rsidR="00CC3C70">
        <w:t xml:space="preserve">, </w:t>
      </w:r>
      <w:r w:rsidR="00CC3C70" w:rsidRPr="00005539">
        <w:rPr>
          <w:b/>
        </w:rPr>
        <w:t>Iran</w:t>
      </w:r>
      <w:r w:rsidR="00F822F6">
        <w:rPr>
          <w:b/>
        </w:rPr>
        <w:t xml:space="preserve"> (Islamic Republic of)</w:t>
      </w:r>
      <w:r w:rsidR="00CC3C70">
        <w:t>,</w:t>
      </w:r>
      <w:r w:rsidR="00CC3C70" w:rsidRPr="004F3A04">
        <w:t xml:space="preserve"> </w:t>
      </w:r>
      <w:r w:rsidR="00CC3C70" w:rsidRPr="00005539">
        <w:rPr>
          <w:b/>
        </w:rPr>
        <w:t>Republic of Korea</w:t>
      </w:r>
      <w:r w:rsidR="00CC3C70">
        <w:t xml:space="preserve">, </w:t>
      </w:r>
      <w:r w:rsidR="00CC3C70" w:rsidRPr="00005539">
        <w:rPr>
          <w:b/>
        </w:rPr>
        <w:t>Ukraine</w:t>
      </w:r>
      <w:r w:rsidR="00CC3C70">
        <w:t xml:space="preserve">, the </w:t>
      </w:r>
      <w:r w:rsidR="00CC3C70" w:rsidRPr="00005539">
        <w:rPr>
          <w:b/>
        </w:rPr>
        <w:t>United Kingdom</w:t>
      </w:r>
      <w:r w:rsidR="00CC3C70">
        <w:t xml:space="preserve">, the </w:t>
      </w:r>
      <w:r w:rsidR="00CC3C70" w:rsidRPr="00005539">
        <w:rPr>
          <w:b/>
        </w:rPr>
        <w:t>United States of America</w:t>
      </w:r>
      <w:r w:rsidR="001266DB">
        <w:t xml:space="preserve"> and </w:t>
      </w:r>
      <w:r w:rsidR="001266DB" w:rsidRPr="00FC0A33">
        <w:rPr>
          <w:b/>
        </w:rPr>
        <w:t>Uruguay</w:t>
      </w:r>
      <w:r w:rsidR="00CC3C70">
        <w:t>.</w:t>
      </w:r>
    </w:p>
    <w:p w14:paraId="24590BB0" w14:textId="77777777" w:rsidR="00CC3C70" w:rsidRDefault="00CC3C70" w:rsidP="00D47231">
      <w:pPr>
        <w:spacing w:after="0" w:line="240" w:lineRule="auto"/>
        <w:ind w:left="425" w:hanging="425"/>
      </w:pPr>
    </w:p>
    <w:p w14:paraId="07222453" w14:textId="79397A56" w:rsidR="00CC3C70" w:rsidRPr="00B94C95" w:rsidRDefault="00CC3C70" w:rsidP="00D47231">
      <w:pPr>
        <w:spacing w:after="0" w:line="240" w:lineRule="auto"/>
        <w:rPr>
          <w:b/>
        </w:rPr>
      </w:pPr>
      <w:r w:rsidRPr="00B94C95">
        <w:rPr>
          <w:rFonts w:cstheme="minorHAnsi"/>
          <w:b/>
        </w:rPr>
        <w:t>Decision SC57-5</w:t>
      </w:r>
      <w:r w:rsidR="0094347C">
        <w:rPr>
          <w:rFonts w:cstheme="minorHAnsi"/>
          <w:b/>
        </w:rPr>
        <w:t>7</w:t>
      </w:r>
      <w:r w:rsidRPr="00B94C95">
        <w:rPr>
          <w:rFonts w:cstheme="minorHAnsi"/>
          <w:b/>
        </w:rPr>
        <w:t xml:space="preserve">: The Standing Committee </w:t>
      </w:r>
      <w:r w:rsidRPr="00B94C95">
        <w:rPr>
          <w:b/>
        </w:rPr>
        <w:t>decided to hold its next meeting from 22 to 26 June 2020.</w:t>
      </w:r>
    </w:p>
    <w:p w14:paraId="43D83F45" w14:textId="77777777" w:rsidR="00CC3C70" w:rsidRDefault="00CC3C70" w:rsidP="00D47231">
      <w:pPr>
        <w:spacing w:after="0" w:line="240" w:lineRule="auto"/>
        <w:ind w:left="425" w:hanging="425"/>
      </w:pPr>
    </w:p>
    <w:p w14:paraId="5A001FF8" w14:textId="77777777" w:rsidR="00CC3C70"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30: </w:t>
      </w:r>
      <w:r w:rsidRPr="000E3510">
        <w:rPr>
          <w:rFonts w:cstheme="minorHAnsi"/>
          <w:bCs/>
        </w:rPr>
        <w:t>Closing remarks</w:t>
      </w:r>
    </w:p>
    <w:p w14:paraId="51D74822" w14:textId="77777777" w:rsidR="00CC3C70" w:rsidRPr="00F26B22" w:rsidRDefault="00CC3C70" w:rsidP="00AB5C7C">
      <w:pPr>
        <w:keepNext/>
        <w:spacing w:after="0" w:line="240" w:lineRule="auto"/>
      </w:pPr>
    </w:p>
    <w:p w14:paraId="4AF70E6D" w14:textId="77777777" w:rsidR="00CC3C70" w:rsidRDefault="00E21EC0" w:rsidP="00D47231">
      <w:pPr>
        <w:spacing w:after="0" w:line="240" w:lineRule="auto"/>
        <w:ind w:left="567" w:hanging="567"/>
      </w:pPr>
      <w:r>
        <w:t>13</w:t>
      </w:r>
      <w:r w:rsidR="006F28D9">
        <w:t>4</w:t>
      </w:r>
      <w:r w:rsidR="00CC3C70">
        <w:t>.</w:t>
      </w:r>
      <w:r w:rsidR="00CC3C70">
        <w:tab/>
        <w:t>Participants thanked the Chair for his guidance, and the Secretary General and the Secretariat team for their support. They acknowledged the excellent spirit of negotiations, which had enabled the compromises necessary for progress in implementation of the Convention.</w:t>
      </w:r>
    </w:p>
    <w:p w14:paraId="02F14FC8" w14:textId="77777777" w:rsidR="00CC3C70" w:rsidRDefault="00CC3C70" w:rsidP="00D47231">
      <w:pPr>
        <w:spacing w:after="0" w:line="240" w:lineRule="auto"/>
        <w:ind w:left="567" w:hanging="567"/>
      </w:pPr>
    </w:p>
    <w:p w14:paraId="7E8E5982" w14:textId="77777777" w:rsidR="00CC3C70" w:rsidRDefault="00CC3C70" w:rsidP="00D47231">
      <w:pPr>
        <w:spacing w:after="0" w:line="240" w:lineRule="auto"/>
        <w:ind w:left="567" w:hanging="567"/>
      </w:pPr>
      <w:r>
        <w:t>1</w:t>
      </w:r>
      <w:r w:rsidR="00E21EC0">
        <w:t>3</w:t>
      </w:r>
      <w:r w:rsidR="006F28D9">
        <w:t>5</w:t>
      </w:r>
      <w:r>
        <w:t>.</w:t>
      </w:r>
      <w:r>
        <w:tab/>
        <w:t xml:space="preserve">The </w:t>
      </w:r>
      <w:r w:rsidRPr="00005539">
        <w:rPr>
          <w:b/>
        </w:rPr>
        <w:t>Secretary General</w:t>
      </w:r>
      <w:r>
        <w:t xml:space="preserve"> thanked the Chair for his guidance and able management of the meeting; the Vice Chair and the Chair of the Subgroup on Finance; and the participating Contracting Parties for their commitment to an effective meeting, and for the clear guidance which they had given the Secretariat. She also thanked the rapporteur; the interpreters; IUCN for all its logistical support; the catering staff; the legal adviser; and the Deputy Secretary General and the Secretariat team.</w:t>
      </w:r>
    </w:p>
    <w:p w14:paraId="360CD6BA" w14:textId="77777777" w:rsidR="00CC3C70" w:rsidRDefault="00CC3C70" w:rsidP="00D47231">
      <w:pPr>
        <w:spacing w:after="0" w:line="240" w:lineRule="auto"/>
        <w:ind w:left="567" w:hanging="567"/>
      </w:pPr>
    </w:p>
    <w:p w14:paraId="259669C6" w14:textId="77777777" w:rsidR="00CC3C70" w:rsidRDefault="00E21EC0" w:rsidP="00D47231">
      <w:pPr>
        <w:spacing w:after="0" w:line="240" w:lineRule="auto"/>
        <w:ind w:left="567" w:hanging="567"/>
      </w:pPr>
      <w:r>
        <w:t>13</w:t>
      </w:r>
      <w:r w:rsidR="006F28D9">
        <w:t>6</w:t>
      </w:r>
      <w:r w:rsidR="00CC3C70">
        <w:t>.</w:t>
      </w:r>
      <w:r w:rsidR="00CC3C70">
        <w:tab/>
        <w:t xml:space="preserve">The </w:t>
      </w:r>
      <w:r w:rsidR="00CC3C70" w:rsidRPr="00005539">
        <w:rPr>
          <w:b/>
        </w:rPr>
        <w:t>Chair</w:t>
      </w:r>
      <w:r w:rsidR="00CC3C70">
        <w:t xml:space="preserve"> expressed his thanks to the Secretariat and to the Contracting Parties for their efforts in negotiating in the best interests of the Convention. He wished all the participants a safe homeward journey.</w:t>
      </w:r>
    </w:p>
    <w:p w14:paraId="1664A05B" w14:textId="77777777" w:rsidR="00CC3C70" w:rsidRPr="00B87BCE" w:rsidRDefault="00CC3C70" w:rsidP="00D47231">
      <w:pPr>
        <w:spacing w:after="0" w:line="240" w:lineRule="auto"/>
        <w:ind w:left="426" w:hanging="426"/>
        <w:contextualSpacing/>
        <w:rPr>
          <w:rFonts w:cs="Calibri"/>
        </w:rPr>
      </w:pPr>
    </w:p>
    <w:p w14:paraId="2D688B37" w14:textId="77777777" w:rsidR="007A4532" w:rsidRDefault="00CC3C70" w:rsidP="00AB5C7C">
      <w:pPr>
        <w:spacing w:after="0" w:line="240" w:lineRule="auto"/>
        <w:ind w:left="426" w:hanging="426"/>
        <w:rPr>
          <w:rFonts w:cs="Calibri"/>
          <w:bCs/>
        </w:rPr>
      </w:pPr>
      <w:r w:rsidRPr="00B87BCE">
        <w:rPr>
          <w:rFonts w:cs="Calibri"/>
          <w:bCs/>
        </w:rPr>
        <w:t>The</w:t>
      </w:r>
      <w:r w:rsidRPr="00B87BCE">
        <w:rPr>
          <w:rFonts w:cs="Calibri"/>
          <w:b/>
          <w:bCs/>
        </w:rPr>
        <w:t xml:space="preserve"> </w:t>
      </w:r>
      <w:r w:rsidRPr="00005539">
        <w:rPr>
          <w:rFonts w:cs="Calibri"/>
          <w:b/>
          <w:bCs/>
        </w:rPr>
        <w:t>Chair</w:t>
      </w:r>
      <w:r w:rsidRPr="00B87BCE">
        <w:rPr>
          <w:rFonts w:cs="Calibri"/>
          <w:b/>
          <w:bCs/>
        </w:rPr>
        <w:t xml:space="preserve"> </w:t>
      </w:r>
      <w:r w:rsidRPr="00B87BCE">
        <w:rPr>
          <w:rFonts w:cs="Calibri"/>
          <w:bCs/>
        </w:rPr>
        <w:t xml:space="preserve">closed the meeting at </w:t>
      </w:r>
      <w:r>
        <w:rPr>
          <w:rFonts w:cs="Calibri"/>
          <w:bCs/>
        </w:rPr>
        <w:t>12:00</w:t>
      </w:r>
      <w:r w:rsidR="00AB5C7C">
        <w:rPr>
          <w:rFonts w:cs="Calibri"/>
          <w:bCs/>
        </w:rPr>
        <w:t>.</w:t>
      </w:r>
    </w:p>
    <w:p w14:paraId="1EB193C0" w14:textId="77777777" w:rsidR="00781BED" w:rsidRDefault="00781BED" w:rsidP="00AB5C7C">
      <w:pPr>
        <w:spacing w:after="0" w:line="240" w:lineRule="auto"/>
        <w:ind w:left="426" w:hanging="426"/>
        <w:rPr>
          <w:rFonts w:cs="Calibri"/>
          <w:bCs/>
        </w:rPr>
      </w:pPr>
    </w:p>
    <w:p w14:paraId="1D7DED44" w14:textId="77777777" w:rsidR="00C602BE" w:rsidRDefault="00C602BE">
      <w:pPr>
        <w:rPr>
          <w:rFonts w:cs="Calibri"/>
          <w:bCs/>
        </w:rPr>
      </w:pPr>
      <w:r>
        <w:rPr>
          <w:rFonts w:cs="Calibri"/>
          <w:bCs/>
        </w:rPr>
        <w:br w:type="page"/>
      </w:r>
    </w:p>
    <w:p w14:paraId="2D1353C5" w14:textId="77777777" w:rsidR="00CF30CB" w:rsidRPr="00CF30CB" w:rsidRDefault="00CF30CB" w:rsidP="00CF30CB">
      <w:pPr>
        <w:spacing w:after="0" w:line="240" w:lineRule="auto"/>
        <w:rPr>
          <w:rFonts w:cs="Calibri"/>
          <w:b/>
          <w:bCs/>
          <w:sz w:val="24"/>
          <w:szCs w:val="24"/>
        </w:rPr>
      </w:pPr>
      <w:r w:rsidRPr="00CF30CB">
        <w:rPr>
          <w:rFonts w:cs="Calibri"/>
          <w:b/>
          <w:bCs/>
          <w:sz w:val="24"/>
          <w:szCs w:val="24"/>
        </w:rPr>
        <w:lastRenderedPageBreak/>
        <w:t>Annex 1</w:t>
      </w:r>
    </w:p>
    <w:p w14:paraId="1A8A2F76" w14:textId="77777777" w:rsidR="00CF30CB" w:rsidRPr="00CF30CB" w:rsidRDefault="00CF30CB" w:rsidP="00CF30CB">
      <w:pPr>
        <w:spacing w:after="0" w:line="240" w:lineRule="auto"/>
        <w:rPr>
          <w:rFonts w:cs="Arial"/>
          <w:b/>
          <w:sz w:val="24"/>
          <w:szCs w:val="24"/>
        </w:rPr>
      </w:pPr>
      <w:r w:rsidRPr="00CF30CB">
        <w:rPr>
          <w:rFonts w:cs="Arial"/>
          <w:b/>
          <w:sz w:val="24"/>
          <w:szCs w:val="24"/>
        </w:rPr>
        <w:t>Report of the Management Working Group</w:t>
      </w:r>
    </w:p>
    <w:p w14:paraId="424B8F0B" w14:textId="413E3BB7" w:rsidR="00CF30CB" w:rsidRPr="00CF30CB" w:rsidRDefault="00CF30CB" w:rsidP="00CF30CB">
      <w:pPr>
        <w:spacing w:after="0" w:line="240" w:lineRule="auto"/>
        <w:rPr>
          <w:rFonts w:cs="Calibri"/>
          <w:bCs/>
          <w:sz w:val="24"/>
          <w:szCs w:val="24"/>
        </w:rPr>
      </w:pPr>
      <w:r>
        <w:rPr>
          <w:rFonts w:cs="Calibri"/>
          <w:bCs/>
          <w:sz w:val="24"/>
          <w:szCs w:val="24"/>
        </w:rPr>
        <w:t>(published as SC57 Com.3</w:t>
      </w:r>
      <w:r w:rsidRPr="0054557E">
        <w:rPr>
          <w:rFonts w:cs="Calibri"/>
          <w:bCs/>
          <w:sz w:val="24"/>
          <w:szCs w:val="24"/>
        </w:rPr>
        <w:t>)</w:t>
      </w:r>
    </w:p>
    <w:p w14:paraId="715E3A72" w14:textId="77777777" w:rsidR="00CF30CB" w:rsidRDefault="00CF30CB" w:rsidP="00CF30CB">
      <w:pPr>
        <w:spacing w:after="0" w:line="240" w:lineRule="auto"/>
        <w:rPr>
          <w:rFonts w:cs="Arial"/>
          <w:b/>
        </w:rPr>
      </w:pPr>
    </w:p>
    <w:p w14:paraId="67BB7648" w14:textId="3AA89B65" w:rsidR="00CF30CB" w:rsidRDefault="00CF30CB" w:rsidP="00CF30CB">
      <w:pPr>
        <w:spacing w:after="0" w:line="240" w:lineRule="auto"/>
        <w:rPr>
          <w:rFonts w:cs="Arial"/>
          <w:b/>
        </w:rPr>
      </w:pPr>
      <w:r w:rsidRPr="001543FA">
        <w:rPr>
          <w:rFonts w:cs="Arial"/>
          <w:b/>
        </w:rPr>
        <w:t>Report on the process of selection</w:t>
      </w:r>
      <w:r>
        <w:rPr>
          <w:rFonts w:cs="Arial"/>
          <w:b/>
        </w:rPr>
        <w:t xml:space="preserve"> of</w:t>
      </w:r>
      <w:r w:rsidRPr="001543FA">
        <w:rPr>
          <w:rFonts w:cs="Arial"/>
          <w:b/>
        </w:rPr>
        <w:t xml:space="preserve"> the Scientific and Technical Review Panel for the 2019-2021 triennium in accordance with</w:t>
      </w:r>
      <w:r>
        <w:rPr>
          <w:rFonts w:cs="Arial"/>
          <w:b/>
        </w:rPr>
        <w:t xml:space="preserve"> Resolution XII.5</w:t>
      </w:r>
    </w:p>
    <w:p w14:paraId="1DB58778" w14:textId="77777777" w:rsidR="00CF30CB" w:rsidRDefault="00CF30CB" w:rsidP="00CF30CB">
      <w:pPr>
        <w:spacing w:after="0" w:line="240" w:lineRule="auto"/>
        <w:rPr>
          <w:rFonts w:cs="Arial"/>
          <w:b/>
        </w:rPr>
      </w:pPr>
    </w:p>
    <w:p w14:paraId="581ABBDE" w14:textId="77777777" w:rsidR="00CF30CB" w:rsidRPr="00DE2608" w:rsidRDefault="00CF30CB" w:rsidP="00CF30CB">
      <w:pPr>
        <w:spacing w:after="0" w:line="240" w:lineRule="auto"/>
      </w:pPr>
      <w:r w:rsidRPr="00DE2608">
        <w:rPr>
          <w:rFonts w:cs="Arial"/>
        </w:rPr>
        <w:t>1.</w:t>
      </w:r>
      <w:r w:rsidRPr="00DE2608">
        <w:rPr>
          <w:rFonts w:cs="Arial"/>
        </w:rPr>
        <w:tab/>
      </w:r>
      <w:r w:rsidRPr="00DE2608">
        <w:t xml:space="preserve">The </w:t>
      </w:r>
      <w:r>
        <w:t xml:space="preserve">Secretariat </w:t>
      </w:r>
      <w:r w:rsidRPr="00DE2608">
        <w:t xml:space="preserve"> outlined the process </w:t>
      </w:r>
      <w:r>
        <w:t>of selection of the Scientific  and Technical Review Panel</w:t>
      </w:r>
      <w:r w:rsidRPr="00DE2608">
        <w:t xml:space="preserve">, indicating that a diplomatic note </w:t>
      </w:r>
      <w:r>
        <w:t xml:space="preserve">had been sent </w:t>
      </w:r>
      <w:r w:rsidRPr="00DE2608">
        <w:t>to all Cont</w:t>
      </w:r>
      <w:r>
        <w:t>r</w:t>
      </w:r>
      <w:r w:rsidRPr="00DE2608">
        <w:t xml:space="preserve">acting Parties </w:t>
      </w:r>
      <w:r>
        <w:t>in November</w:t>
      </w:r>
      <w:r w:rsidRPr="00DE2608">
        <w:t xml:space="preserve"> 2018</w:t>
      </w:r>
      <w:r>
        <w:t xml:space="preserve"> seeking nominations</w:t>
      </w:r>
      <w:r w:rsidRPr="00DE2608">
        <w:t xml:space="preserve">. </w:t>
      </w:r>
      <w:r>
        <w:t>A total of 51</w:t>
      </w:r>
      <w:r w:rsidRPr="00DE2608">
        <w:t xml:space="preserve"> nominations </w:t>
      </w:r>
      <w:r>
        <w:t xml:space="preserve">were </w:t>
      </w:r>
      <w:r w:rsidRPr="00DE2608">
        <w:t xml:space="preserve">received. The final group comprised </w:t>
      </w:r>
      <w:r>
        <w:t>35 members: eight</w:t>
      </w:r>
      <w:r w:rsidRPr="00DE2608">
        <w:t xml:space="preserve"> representatives from Africa, </w:t>
      </w:r>
      <w:r>
        <w:t>seven</w:t>
      </w:r>
      <w:r w:rsidRPr="00DE2608">
        <w:t xml:space="preserve"> from Asia, ten from Europe</w:t>
      </w:r>
      <w:r>
        <w:t>,</w:t>
      </w:r>
      <w:r w:rsidRPr="00DE2608">
        <w:t xml:space="preserve"> </w:t>
      </w:r>
      <w:r>
        <w:t>six</w:t>
      </w:r>
      <w:r w:rsidRPr="00DE2608">
        <w:t xml:space="preserve"> from Latin America and the Caribbean, three from North America and one from Oceania, with a gender</w:t>
      </w:r>
      <w:r>
        <w:t xml:space="preserve"> balance of nine women and 26 men.</w:t>
      </w:r>
    </w:p>
    <w:p w14:paraId="14A6131C" w14:textId="77777777" w:rsidR="00CF30CB" w:rsidRDefault="00CF30CB" w:rsidP="00CF30CB">
      <w:pPr>
        <w:spacing w:after="0" w:line="240" w:lineRule="auto"/>
        <w:rPr>
          <w:rFonts w:cs="Arial"/>
        </w:rPr>
      </w:pPr>
    </w:p>
    <w:p w14:paraId="4237DC62" w14:textId="77777777" w:rsidR="00CF30CB" w:rsidRDefault="00CF30CB" w:rsidP="00CF30CB">
      <w:pPr>
        <w:spacing w:after="0" w:line="240" w:lineRule="auto"/>
        <w:rPr>
          <w:rFonts w:cs="Arial"/>
        </w:rPr>
      </w:pPr>
      <w:r>
        <w:rPr>
          <w:rFonts w:cs="Arial"/>
        </w:rPr>
        <w:t xml:space="preserve">2. </w:t>
      </w:r>
      <w:r>
        <w:rPr>
          <w:rFonts w:cs="Arial"/>
        </w:rPr>
        <w:tab/>
        <w:t>The work of the Secretariat in supporting the establishment of the Panel was noted by Australia  but concern was expressed with the complexity of the process and the difficulties in engaging faced by some Contracting Parties and regional groups, given the very tight timelines imposed.</w:t>
      </w:r>
    </w:p>
    <w:p w14:paraId="740E72D1" w14:textId="77777777" w:rsidR="00CF30CB" w:rsidRDefault="00CF30CB" w:rsidP="00CF30CB">
      <w:pPr>
        <w:spacing w:after="0" w:line="240" w:lineRule="auto"/>
        <w:rPr>
          <w:rFonts w:cs="Arial"/>
        </w:rPr>
      </w:pPr>
    </w:p>
    <w:p w14:paraId="6957A63F" w14:textId="77777777" w:rsidR="00CF30CB" w:rsidRPr="00F978E7" w:rsidRDefault="00CF30CB" w:rsidP="00CF30CB">
      <w:pPr>
        <w:spacing w:after="0" w:line="240" w:lineRule="auto"/>
        <w:rPr>
          <w:rFonts w:cs="Arial"/>
        </w:rPr>
      </w:pPr>
      <w:r>
        <w:rPr>
          <w:rFonts w:cs="Arial"/>
        </w:rPr>
        <w:t>3.</w:t>
      </w:r>
      <w:r>
        <w:rPr>
          <w:rFonts w:cs="Arial"/>
        </w:rPr>
        <w:tab/>
        <w:t xml:space="preserve">The Secretariat expressed concerns on the complexity of the process and suggested that it could be reviewed towards COP14. </w:t>
      </w:r>
    </w:p>
    <w:p w14:paraId="6291B57F" w14:textId="77777777" w:rsidR="00CF30CB" w:rsidRPr="001543FA" w:rsidRDefault="00CF30CB" w:rsidP="00CF30CB">
      <w:pPr>
        <w:spacing w:after="0" w:line="240" w:lineRule="auto"/>
        <w:rPr>
          <w:rFonts w:cs="Arial"/>
          <w:b/>
        </w:rPr>
      </w:pPr>
    </w:p>
    <w:p w14:paraId="0AECB796" w14:textId="77777777" w:rsidR="00CF30CB" w:rsidRDefault="00CF30CB" w:rsidP="00CF30CB">
      <w:pPr>
        <w:spacing w:after="0" w:line="240" w:lineRule="auto"/>
        <w:rPr>
          <w:rFonts w:cs="Arial"/>
          <w:b/>
        </w:rPr>
      </w:pPr>
      <w:r w:rsidRPr="001543FA">
        <w:rPr>
          <w:rFonts w:cs="Arial"/>
          <w:b/>
        </w:rPr>
        <w:t xml:space="preserve">Report on the </w:t>
      </w:r>
      <w:r>
        <w:rPr>
          <w:rFonts w:cs="Arial"/>
          <w:b/>
        </w:rPr>
        <w:t>e</w:t>
      </w:r>
      <w:r w:rsidRPr="001543FA">
        <w:rPr>
          <w:rFonts w:cs="Arial"/>
          <w:b/>
        </w:rPr>
        <w:t>stablishment of the CEPA Oversight Panel</w:t>
      </w:r>
    </w:p>
    <w:p w14:paraId="364B9EEE" w14:textId="77777777" w:rsidR="00CF30CB" w:rsidRDefault="00CF30CB" w:rsidP="00CF30CB">
      <w:pPr>
        <w:spacing w:after="0" w:line="240" w:lineRule="auto"/>
        <w:rPr>
          <w:rFonts w:cs="Arial"/>
          <w:b/>
        </w:rPr>
      </w:pPr>
    </w:p>
    <w:p w14:paraId="0E1CD519" w14:textId="77777777" w:rsidR="00CF30CB" w:rsidRDefault="00CF30CB" w:rsidP="00CF30CB">
      <w:pPr>
        <w:spacing w:after="0" w:line="240" w:lineRule="auto"/>
      </w:pPr>
      <w:r>
        <w:t>4.</w:t>
      </w:r>
      <w:r>
        <w:tab/>
      </w:r>
      <w:r w:rsidRPr="008022F5">
        <w:t>Sweden</w:t>
      </w:r>
      <w:r>
        <w:t>, as Chair,</w:t>
      </w:r>
      <w:r w:rsidRPr="008022F5">
        <w:t xml:space="preserve"> outlined the</w:t>
      </w:r>
      <w:r>
        <w:t xml:space="preserve"> progr</w:t>
      </w:r>
      <w:r w:rsidRPr="008022F5">
        <w:t>ess to date</w:t>
      </w:r>
      <w:r>
        <w:t xml:space="preserve"> in establishing the Panel</w:t>
      </w:r>
      <w:r w:rsidRPr="008022F5">
        <w:t xml:space="preserve">. The Secretariat had sent out a call for nominations through regional representatives </w:t>
      </w:r>
      <w:r>
        <w:t xml:space="preserve">on the </w:t>
      </w:r>
      <w:r w:rsidRPr="008022F5">
        <w:t>S</w:t>
      </w:r>
      <w:r>
        <w:t xml:space="preserve">tanding </w:t>
      </w:r>
      <w:r w:rsidRPr="008022F5">
        <w:t>C</w:t>
      </w:r>
      <w:r>
        <w:t>ommittee</w:t>
      </w:r>
      <w:r w:rsidRPr="008022F5">
        <w:t xml:space="preserve">. </w:t>
      </w:r>
      <w:r>
        <w:t>In addition to the</w:t>
      </w:r>
      <w:r w:rsidRPr="008022F5">
        <w:t xml:space="preserve"> Chair</w:t>
      </w:r>
      <w:r>
        <w:t xml:space="preserve"> (</w:t>
      </w:r>
      <w:r w:rsidRPr="008022F5">
        <w:t xml:space="preserve">Sweden, </w:t>
      </w:r>
      <w:r>
        <w:t>as</w:t>
      </w:r>
      <w:r w:rsidRPr="008022F5">
        <w:t xml:space="preserve"> the </w:t>
      </w:r>
      <w:r>
        <w:t>V</w:t>
      </w:r>
      <w:r w:rsidRPr="008022F5">
        <w:t>ice-</w:t>
      </w:r>
      <w:r>
        <w:t>C</w:t>
      </w:r>
      <w:r w:rsidRPr="008022F5">
        <w:t>hair</w:t>
      </w:r>
      <w:r>
        <w:t xml:space="preserve"> of the Standing Committee) and the Vice-Chair of the Panel (Lisa Rebelo,</w:t>
      </w:r>
      <w:r w:rsidRPr="008022F5">
        <w:t xml:space="preserve"> </w:t>
      </w:r>
      <w:r>
        <w:t>the V</w:t>
      </w:r>
      <w:r w:rsidRPr="008022F5">
        <w:t>ice-</w:t>
      </w:r>
      <w:r>
        <w:t>C</w:t>
      </w:r>
      <w:r w:rsidRPr="008022F5">
        <w:t>hair</w:t>
      </w:r>
      <w:r w:rsidRPr="00410C1B">
        <w:t xml:space="preserve"> </w:t>
      </w:r>
      <w:r>
        <w:t>of the STRP), t</w:t>
      </w:r>
      <w:r w:rsidRPr="008022F5">
        <w:t>he following</w:t>
      </w:r>
      <w:r>
        <w:t xml:space="preserve"> Contracting Parties </w:t>
      </w:r>
      <w:r w:rsidRPr="008022F5">
        <w:t xml:space="preserve">had been nominated, comprising one member from each region: </w:t>
      </w:r>
    </w:p>
    <w:p w14:paraId="0327E23F" w14:textId="77777777" w:rsidR="00CF30CB" w:rsidRDefault="00CF30CB" w:rsidP="0011266F">
      <w:pPr>
        <w:pStyle w:val="ListParagraph"/>
        <w:numPr>
          <w:ilvl w:val="0"/>
          <w:numId w:val="21"/>
        </w:numPr>
        <w:spacing w:after="0" w:line="240" w:lineRule="auto"/>
        <w:ind w:left="850" w:hanging="425"/>
      </w:pPr>
      <w:r>
        <w:t>Australia;</w:t>
      </w:r>
    </w:p>
    <w:p w14:paraId="2C1F4D46" w14:textId="77777777" w:rsidR="00CF30CB" w:rsidRDefault="00CF30CB" w:rsidP="0011266F">
      <w:pPr>
        <w:pStyle w:val="ListParagraph"/>
        <w:numPr>
          <w:ilvl w:val="0"/>
          <w:numId w:val="21"/>
        </w:numPr>
        <w:spacing w:after="0" w:line="240" w:lineRule="auto"/>
        <w:ind w:left="850" w:hanging="425"/>
      </w:pPr>
      <w:r>
        <w:t>Honduras;</w:t>
      </w:r>
    </w:p>
    <w:p w14:paraId="47E44DB9" w14:textId="77777777" w:rsidR="00CF30CB" w:rsidRDefault="00CF30CB" w:rsidP="0011266F">
      <w:pPr>
        <w:pStyle w:val="ListParagraph"/>
        <w:numPr>
          <w:ilvl w:val="0"/>
          <w:numId w:val="21"/>
        </w:numPr>
        <w:spacing w:after="0" w:line="240" w:lineRule="auto"/>
        <w:ind w:left="850" w:hanging="425"/>
      </w:pPr>
      <w:r>
        <w:t>Nepal;</w:t>
      </w:r>
    </w:p>
    <w:p w14:paraId="1C869424" w14:textId="77777777" w:rsidR="00CF30CB" w:rsidRDefault="00CF30CB" w:rsidP="0011266F">
      <w:pPr>
        <w:pStyle w:val="ListParagraph"/>
        <w:numPr>
          <w:ilvl w:val="0"/>
          <w:numId w:val="21"/>
        </w:numPr>
        <w:spacing w:after="0" w:line="240" w:lineRule="auto"/>
        <w:ind w:left="850" w:hanging="425"/>
      </w:pPr>
      <w:r w:rsidRPr="008022F5">
        <w:t>U</w:t>
      </w:r>
      <w:r>
        <w:t>ganda;</w:t>
      </w:r>
    </w:p>
    <w:p w14:paraId="71EDEC10" w14:textId="77777777" w:rsidR="00CF30CB" w:rsidRDefault="00CF30CB" w:rsidP="0011266F">
      <w:pPr>
        <w:pStyle w:val="ListParagraph"/>
        <w:numPr>
          <w:ilvl w:val="0"/>
          <w:numId w:val="21"/>
        </w:numPr>
        <w:spacing w:after="0" w:line="240" w:lineRule="auto"/>
        <w:ind w:left="850" w:hanging="425"/>
      </w:pPr>
      <w:r>
        <w:t>Ukraine; and</w:t>
      </w:r>
    </w:p>
    <w:p w14:paraId="4F860A7D" w14:textId="77777777" w:rsidR="00CF30CB" w:rsidRDefault="00CF30CB" w:rsidP="0011266F">
      <w:pPr>
        <w:pStyle w:val="ListParagraph"/>
        <w:numPr>
          <w:ilvl w:val="0"/>
          <w:numId w:val="21"/>
        </w:numPr>
        <w:spacing w:after="0" w:line="240" w:lineRule="auto"/>
        <w:ind w:left="850" w:hanging="425"/>
      </w:pPr>
      <w:r w:rsidRPr="008022F5">
        <w:t>the United States</w:t>
      </w:r>
      <w:r>
        <w:t>.</w:t>
      </w:r>
    </w:p>
    <w:p w14:paraId="644D2DCE" w14:textId="77777777" w:rsidR="00CF30CB" w:rsidRDefault="00CF30CB" w:rsidP="00CF30CB">
      <w:pPr>
        <w:spacing w:after="0" w:line="240" w:lineRule="auto"/>
      </w:pPr>
    </w:p>
    <w:p w14:paraId="7FE33437" w14:textId="77777777" w:rsidR="00CF30CB" w:rsidRDefault="00CF30CB" w:rsidP="00CF30CB">
      <w:pPr>
        <w:spacing w:after="0" w:line="240" w:lineRule="auto"/>
      </w:pPr>
      <w:r>
        <w:t>5.</w:t>
      </w:r>
      <w:r>
        <w:tab/>
        <w:t>Also included as members of the P</w:t>
      </w:r>
      <w:r w:rsidRPr="008022F5">
        <w:t>anel</w:t>
      </w:r>
      <w:r>
        <w:t xml:space="preserve"> were:</w:t>
      </w:r>
    </w:p>
    <w:p w14:paraId="4A570FE6" w14:textId="77777777" w:rsidR="00CF30CB" w:rsidRDefault="00CF30CB" w:rsidP="0011266F">
      <w:pPr>
        <w:pStyle w:val="ListParagraph"/>
        <w:numPr>
          <w:ilvl w:val="0"/>
          <w:numId w:val="21"/>
        </w:numPr>
        <w:spacing w:after="0" w:line="240" w:lineRule="auto"/>
        <w:ind w:left="850" w:hanging="425"/>
      </w:pPr>
      <w:r w:rsidRPr="008022F5">
        <w:t>CEPA NGO Focal Points from Iraq and Sudan</w:t>
      </w:r>
      <w:r>
        <w:t>;</w:t>
      </w:r>
      <w:r w:rsidRPr="008022F5">
        <w:t xml:space="preserve"> and </w:t>
      </w:r>
    </w:p>
    <w:p w14:paraId="0909D661" w14:textId="77777777" w:rsidR="00CF30CB" w:rsidRPr="008022F5" w:rsidRDefault="00CF30CB" w:rsidP="0011266F">
      <w:pPr>
        <w:pStyle w:val="ListParagraph"/>
        <w:numPr>
          <w:ilvl w:val="0"/>
          <w:numId w:val="21"/>
        </w:numPr>
        <w:spacing w:after="0" w:line="240" w:lineRule="auto"/>
        <w:ind w:left="850" w:hanging="425"/>
      </w:pPr>
      <w:r>
        <w:t>the Wildfowl &amp;W</w:t>
      </w:r>
      <w:r w:rsidRPr="008022F5">
        <w:t>etlands Trust as International Organi</w:t>
      </w:r>
      <w:r>
        <w:t>z</w:t>
      </w:r>
      <w:r w:rsidRPr="008022F5">
        <w:t>ation</w:t>
      </w:r>
      <w:r>
        <w:t xml:space="preserve"> Partner</w:t>
      </w:r>
      <w:r w:rsidRPr="008022F5">
        <w:t>.</w:t>
      </w:r>
    </w:p>
    <w:p w14:paraId="59720953" w14:textId="77777777" w:rsidR="00CF30CB" w:rsidRDefault="00CF30CB" w:rsidP="00CF30CB">
      <w:pPr>
        <w:spacing w:after="0" w:line="240" w:lineRule="auto"/>
      </w:pPr>
    </w:p>
    <w:p w14:paraId="06DC96F0" w14:textId="77777777" w:rsidR="00CF30CB" w:rsidRDefault="00CF30CB" w:rsidP="00CF30CB">
      <w:pPr>
        <w:spacing w:after="0" w:line="240" w:lineRule="auto"/>
      </w:pPr>
      <w:r>
        <w:t>6.</w:t>
      </w:r>
      <w:r>
        <w:tab/>
        <w:t xml:space="preserve">It was noted that </w:t>
      </w:r>
      <w:r w:rsidRPr="008022F5">
        <w:t>instructions in existing Resolutions</w:t>
      </w:r>
      <w:r>
        <w:t xml:space="preserve"> for establishing the Panel were inconsistent and outdated</w:t>
      </w:r>
      <w:r w:rsidRPr="008022F5">
        <w:t>. Further guidance had been s</w:t>
      </w:r>
      <w:r>
        <w:t>ought from the Standing Committ</w:t>
      </w:r>
      <w:r w:rsidRPr="008022F5">
        <w:t xml:space="preserve">ee </w:t>
      </w:r>
      <w:r>
        <w:t>to enable a new structure and process</w:t>
      </w:r>
      <w:r w:rsidRPr="008022F5">
        <w:t xml:space="preserve">. </w:t>
      </w:r>
    </w:p>
    <w:p w14:paraId="57972A3C" w14:textId="77777777" w:rsidR="00CF30CB" w:rsidRDefault="00CF30CB" w:rsidP="00CF30CB">
      <w:pPr>
        <w:spacing w:after="0" w:line="240" w:lineRule="auto"/>
      </w:pPr>
    </w:p>
    <w:p w14:paraId="5D3C30B6" w14:textId="77777777" w:rsidR="00CF30CB" w:rsidRDefault="00CF30CB" w:rsidP="00CF30CB">
      <w:pPr>
        <w:spacing w:after="0" w:line="240" w:lineRule="auto"/>
      </w:pPr>
      <w:r>
        <w:t>7.</w:t>
      </w:r>
      <w:r>
        <w:tab/>
        <w:t>The importance was noted of streamlining and expediting the process for the next triennium to ensure that the Panel might be established at COP14.</w:t>
      </w:r>
    </w:p>
    <w:p w14:paraId="6925AC0D" w14:textId="77777777" w:rsidR="00CF30CB" w:rsidRDefault="00CF30CB" w:rsidP="00CF30CB">
      <w:pPr>
        <w:spacing w:after="0" w:line="240" w:lineRule="auto"/>
      </w:pPr>
    </w:p>
    <w:p w14:paraId="65466B2D" w14:textId="77777777" w:rsidR="00CF30CB" w:rsidRDefault="00CF30CB" w:rsidP="00CF30CB">
      <w:pPr>
        <w:spacing w:after="0" w:line="240" w:lineRule="auto"/>
        <w:rPr>
          <w:rFonts w:cs="Arial"/>
        </w:rPr>
      </w:pPr>
      <w:r>
        <w:rPr>
          <w:rFonts w:cs="Arial"/>
        </w:rPr>
        <w:t>8.</w:t>
      </w:r>
      <w:r>
        <w:rPr>
          <w:rFonts w:cs="Arial"/>
        </w:rPr>
        <w:tab/>
        <w:t>An intervention was made by Australia.</w:t>
      </w:r>
    </w:p>
    <w:p w14:paraId="598A923C" w14:textId="77777777" w:rsidR="00CF30CB" w:rsidRDefault="00CF30CB" w:rsidP="00CF30CB">
      <w:pPr>
        <w:spacing w:after="0" w:line="240" w:lineRule="auto"/>
      </w:pPr>
    </w:p>
    <w:p w14:paraId="3418EF6C" w14:textId="77777777" w:rsidR="00CF30CB" w:rsidRPr="00F978E7" w:rsidRDefault="00CF30CB" w:rsidP="00CF30CB">
      <w:pPr>
        <w:spacing w:after="0" w:line="240" w:lineRule="auto"/>
        <w:rPr>
          <w:rFonts w:cs="Arial"/>
        </w:rPr>
      </w:pPr>
      <w:r>
        <w:rPr>
          <w:rFonts w:cs="Arial"/>
        </w:rPr>
        <w:t>9.</w:t>
      </w:r>
      <w:r>
        <w:rPr>
          <w:rFonts w:cs="Arial"/>
        </w:rPr>
        <w:tab/>
        <w:t xml:space="preserve">The Management Working Group took note of the composition of the Panel, and recommended that the Standing Committee instruct the Secretariat to implement a process to </w:t>
      </w:r>
      <w:r>
        <w:rPr>
          <w:rFonts w:cs="Arial"/>
        </w:rPr>
        <w:lastRenderedPageBreak/>
        <w:t>establish the Panel for the 2021-2024 triennium prior to COP14, so that the Parties might agree on a final composition at that meeting.</w:t>
      </w:r>
    </w:p>
    <w:p w14:paraId="662C28BC" w14:textId="177545D6" w:rsidR="00F4437B" w:rsidRDefault="00F4437B">
      <w:pPr>
        <w:rPr>
          <w:rFonts w:cs="Arial"/>
          <w:i/>
        </w:rPr>
      </w:pPr>
      <w:r>
        <w:rPr>
          <w:rFonts w:cs="Arial"/>
          <w:i/>
        </w:rPr>
        <w:br w:type="page"/>
      </w:r>
    </w:p>
    <w:p w14:paraId="4257E5F8" w14:textId="16ED5C2A" w:rsidR="00F4437B" w:rsidRPr="00CF30CB" w:rsidRDefault="00F4437B" w:rsidP="00F4437B">
      <w:pPr>
        <w:spacing w:after="0" w:line="240" w:lineRule="auto"/>
        <w:rPr>
          <w:rFonts w:cs="Calibri"/>
          <w:b/>
          <w:bCs/>
          <w:sz w:val="24"/>
          <w:szCs w:val="24"/>
        </w:rPr>
      </w:pPr>
      <w:r>
        <w:rPr>
          <w:rFonts w:cs="Calibri"/>
          <w:b/>
          <w:bCs/>
          <w:sz w:val="24"/>
          <w:szCs w:val="24"/>
        </w:rPr>
        <w:lastRenderedPageBreak/>
        <w:t>Annex 2</w:t>
      </w:r>
    </w:p>
    <w:p w14:paraId="61A20672" w14:textId="6733ABA1" w:rsidR="00F4437B" w:rsidRDefault="00F4437B" w:rsidP="00F4437B">
      <w:pPr>
        <w:spacing w:after="0" w:line="240" w:lineRule="auto"/>
        <w:rPr>
          <w:rFonts w:cs="Arial"/>
          <w:b/>
          <w:sz w:val="24"/>
          <w:szCs w:val="24"/>
        </w:rPr>
      </w:pPr>
      <w:r w:rsidRPr="00F4437B">
        <w:rPr>
          <w:rFonts w:cs="Arial"/>
          <w:b/>
          <w:sz w:val="24"/>
          <w:szCs w:val="24"/>
        </w:rPr>
        <w:t>Report of the Working Group on the Review of the Strategic Plan of the Ramsar Convention</w:t>
      </w:r>
    </w:p>
    <w:p w14:paraId="444C2A7C" w14:textId="4EA95AA8" w:rsidR="00F4437B" w:rsidRDefault="00F4437B" w:rsidP="00F4437B">
      <w:pPr>
        <w:spacing w:after="0" w:line="240" w:lineRule="auto"/>
        <w:rPr>
          <w:rFonts w:cs="Calibri"/>
          <w:bCs/>
          <w:sz w:val="24"/>
          <w:szCs w:val="24"/>
        </w:rPr>
      </w:pPr>
      <w:r>
        <w:rPr>
          <w:rFonts w:cs="Calibri"/>
          <w:bCs/>
          <w:sz w:val="24"/>
          <w:szCs w:val="24"/>
        </w:rPr>
        <w:t>(published as SC57 Com.4</w:t>
      </w:r>
      <w:r w:rsidRPr="0054557E">
        <w:rPr>
          <w:rFonts w:cs="Calibri"/>
          <w:bCs/>
          <w:sz w:val="24"/>
          <w:szCs w:val="24"/>
        </w:rPr>
        <w:t>)</w:t>
      </w:r>
    </w:p>
    <w:p w14:paraId="6007DF53" w14:textId="77777777" w:rsidR="00F4437B" w:rsidRPr="00F4437B" w:rsidRDefault="00F4437B" w:rsidP="00F4437B">
      <w:pPr>
        <w:spacing w:after="0" w:line="240" w:lineRule="auto"/>
        <w:rPr>
          <w:rFonts w:cs="Calibri"/>
          <w:bCs/>
          <w:sz w:val="24"/>
          <w:szCs w:val="24"/>
        </w:rPr>
      </w:pPr>
    </w:p>
    <w:p w14:paraId="1FDE2B58" w14:textId="77777777" w:rsidR="00F4437B" w:rsidRPr="00F4437B" w:rsidRDefault="00F4437B" w:rsidP="00F4437B">
      <w:pPr>
        <w:spacing w:after="0" w:line="240" w:lineRule="auto"/>
        <w:rPr>
          <w:rFonts w:cs="Arial"/>
          <w:b/>
          <w:sz w:val="24"/>
          <w:szCs w:val="24"/>
        </w:rPr>
      </w:pPr>
    </w:p>
    <w:p w14:paraId="29317FF9" w14:textId="77777777" w:rsidR="00F4437B" w:rsidRDefault="00F4437B" w:rsidP="00F4437B">
      <w:pPr>
        <w:spacing w:after="0" w:line="240" w:lineRule="auto"/>
        <w:ind w:left="567" w:hanging="567"/>
        <w:rPr>
          <w:rFonts w:cs="Arial"/>
        </w:rPr>
      </w:pPr>
      <w:r w:rsidRPr="00DE2608">
        <w:rPr>
          <w:rFonts w:cs="Arial"/>
        </w:rPr>
        <w:t>1.</w:t>
      </w:r>
      <w:r w:rsidRPr="00DE2608">
        <w:rPr>
          <w:rFonts w:cs="Arial"/>
        </w:rPr>
        <w:tab/>
      </w:r>
      <w:r>
        <w:rPr>
          <w:rFonts w:cs="Arial"/>
        </w:rPr>
        <w:t xml:space="preserve">The Secretariat outlined the tasks agreed for the Working Group listed at Annex 1, paragraph 9, of Resolution XIII.5 on </w:t>
      </w:r>
      <w:r w:rsidRPr="00BD3ECC">
        <w:rPr>
          <w:i/>
        </w:rPr>
        <w:t>Review of the fourth Strateg</w:t>
      </w:r>
      <w:r>
        <w:rPr>
          <w:i/>
        </w:rPr>
        <w:t>ic Plan of the Ramsar Convention</w:t>
      </w:r>
      <w:r w:rsidRPr="00D0323A">
        <w:t>,</w:t>
      </w:r>
      <w:r>
        <w:t xml:space="preserve"> which are intended to culminate</w:t>
      </w:r>
      <w:r w:rsidRPr="00D55C01">
        <w:t xml:space="preserve"> in the submission of a proposal for a draft resolution to the 59th meeting of the Standing Committee</w:t>
      </w:r>
      <w:r>
        <w:t xml:space="preserve"> (SC59)</w:t>
      </w:r>
      <w:r w:rsidRPr="00D55C01">
        <w:t xml:space="preserve"> in early 2021.</w:t>
      </w:r>
    </w:p>
    <w:p w14:paraId="6B07455A" w14:textId="77777777" w:rsidR="00F4437B" w:rsidRDefault="00F4437B" w:rsidP="00F4437B">
      <w:pPr>
        <w:spacing w:after="0" w:line="240" w:lineRule="auto"/>
        <w:ind w:left="567" w:hanging="567"/>
        <w:rPr>
          <w:rFonts w:cs="Arial"/>
        </w:rPr>
      </w:pPr>
    </w:p>
    <w:p w14:paraId="10FC7BFE" w14:textId="77777777" w:rsidR="00F4437B" w:rsidRDefault="00F4437B" w:rsidP="00F4437B">
      <w:pPr>
        <w:spacing w:after="0" w:line="240" w:lineRule="auto"/>
        <w:ind w:left="567" w:hanging="567"/>
        <w:rPr>
          <w:rFonts w:cs="Arial"/>
        </w:rPr>
      </w:pPr>
      <w:r>
        <w:rPr>
          <w:rFonts w:cs="Arial"/>
        </w:rPr>
        <w:t>2.</w:t>
      </w:r>
      <w:r>
        <w:rPr>
          <w:rFonts w:cs="Arial"/>
        </w:rPr>
        <w:tab/>
        <w:t>Uganda was unanimously elected as Chair of the Working Group.</w:t>
      </w:r>
    </w:p>
    <w:p w14:paraId="412D8123" w14:textId="77777777" w:rsidR="00F4437B" w:rsidRDefault="00F4437B" w:rsidP="00F4437B">
      <w:pPr>
        <w:spacing w:after="0" w:line="240" w:lineRule="auto"/>
        <w:ind w:left="567" w:hanging="567"/>
        <w:rPr>
          <w:rFonts w:cs="Arial"/>
        </w:rPr>
      </w:pPr>
    </w:p>
    <w:p w14:paraId="09BFE898" w14:textId="77777777" w:rsidR="00F4437B" w:rsidRDefault="00F4437B" w:rsidP="00F4437B">
      <w:pPr>
        <w:spacing w:after="0" w:line="240" w:lineRule="auto"/>
        <w:ind w:left="567" w:hanging="567"/>
        <w:rPr>
          <w:rFonts w:cs="Arial"/>
        </w:rPr>
      </w:pPr>
      <w:r>
        <w:rPr>
          <w:rFonts w:cs="Arial"/>
        </w:rPr>
        <w:t>3.</w:t>
      </w:r>
      <w:r>
        <w:rPr>
          <w:rFonts w:cs="Arial"/>
        </w:rPr>
        <w:tab/>
        <w:t>The Secretariat provided an update on progress to date, particularly with reference to the appointment of a consultant called for in Annex.1, paragraph 11, of Resolution XIII.5. Ten proposals had been received, and the Secretariat had drawn up a shortlist of four based on the criteria included in the terms of reference provided by the Working Group.</w:t>
      </w:r>
    </w:p>
    <w:p w14:paraId="224AD0A2" w14:textId="77777777" w:rsidR="00F4437B" w:rsidRDefault="00F4437B" w:rsidP="00F4437B">
      <w:pPr>
        <w:spacing w:after="0" w:line="240" w:lineRule="auto"/>
        <w:ind w:left="567" w:hanging="567"/>
        <w:rPr>
          <w:rFonts w:cs="Arial"/>
        </w:rPr>
      </w:pPr>
    </w:p>
    <w:p w14:paraId="2B32A048" w14:textId="77777777" w:rsidR="00F4437B" w:rsidRDefault="00F4437B" w:rsidP="00F4437B">
      <w:pPr>
        <w:spacing w:after="0" w:line="240" w:lineRule="auto"/>
        <w:ind w:left="567" w:hanging="567"/>
        <w:rPr>
          <w:rFonts w:cs="Arial"/>
        </w:rPr>
      </w:pPr>
      <w:r>
        <w:rPr>
          <w:rFonts w:cs="Arial"/>
        </w:rPr>
        <w:t xml:space="preserve">4. </w:t>
      </w:r>
      <w:r>
        <w:rPr>
          <w:rFonts w:cs="Arial"/>
        </w:rPr>
        <w:tab/>
        <w:t>During discussions the need for transparency and speed in completing the appointment of the consultant was underlined. It was recommended that the consultancy result in a well-developed submission to SC58. Attention was drawn to the low rate of response from Contracting Parties to the questionnaire evaluating the implementation of the current Strategic Plan.</w:t>
      </w:r>
    </w:p>
    <w:p w14:paraId="503BC44B" w14:textId="77777777" w:rsidR="00F4437B" w:rsidRDefault="00F4437B" w:rsidP="00F4437B">
      <w:pPr>
        <w:spacing w:after="0" w:line="240" w:lineRule="auto"/>
        <w:ind w:left="567" w:hanging="567"/>
        <w:rPr>
          <w:rFonts w:cs="Arial"/>
        </w:rPr>
      </w:pPr>
    </w:p>
    <w:p w14:paraId="1FE65ECB" w14:textId="77777777" w:rsidR="00F4437B" w:rsidRDefault="00F4437B" w:rsidP="00F4437B">
      <w:pPr>
        <w:spacing w:after="0" w:line="240" w:lineRule="auto"/>
        <w:ind w:left="567" w:hanging="567"/>
        <w:rPr>
          <w:rFonts w:cs="Arial"/>
        </w:rPr>
      </w:pPr>
      <w:r>
        <w:rPr>
          <w:rFonts w:cs="Arial"/>
        </w:rPr>
        <w:t>5.</w:t>
      </w:r>
      <w:r>
        <w:rPr>
          <w:rFonts w:cs="Arial"/>
        </w:rPr>
        <w:tab/>
        <w:t>Interventions were made by Australia, Dominican Republic, South Africa, Switzerland, Uganda, the United Arab Emirates and the United States of America.</w:t>
      </w:r>
    </w:p>
    <w:p w14:paraId="63CF5AA6" w14:textId="77777777" w:rsidR="00F4437B" w:rsidRDefault="00F4437B" w:rsidP="00F4437B">
      <w:pPr>
        <w:spacing w:after="0" w:line="240" w:lineRule="auto"/>
        <w:ind w:left="567" w:hanging="567"/>
        <w:rPr>
          <w:rFonts w:cs="Arial"/>
        </w:rPr>
      </w:pPr>
    </w:p>
    <w:p w14:paraId="24D58865" w14:textId="77777777" w:rsidR="00F4437B" w:rsidRDefault="00F4437B" w:rsidP="00F4437B">
      <w:pPr>
        <w:spacing w:after="0" w:line="240" w:lineRule="auto"/>
        <w:ind w:left="567" w:hanging="567"/>
        <w:rPr>
          <w:rFonts w:cs="Arial"/>
        </w:rPr>
      </w:pPr>
      <w:r>
        <w:rPr>
          <w:rFonts w:cs="Arial"/>
        </w:rPr>
        <w:t>6.</w:t>
      </w:r>
      <w:r>
        <w:rPr>
          <w:rFonts w:cs="Arial"/>
        </w:rPr>
        <w:tab/>
        <w:t>The Working Group recommended that the Standing Committee instruct the Secretariat to share the shortlisting assessment with the members of the Group, and include the Chair of the Working Group in panel interviews of the shortlisted candidates for the consultancy.</w:t>
      </w:r>
    </w:p>
    <w:p w14:paraId="2EDE485C" w14:textId="77777777" w:rsidR="00F4437B" w:rsidRDefault="00F4437B" w:rsidP="00F4437B">
      <w:pPr>
        <w:spacing w:after="0" w:line="240" w:lineRule="auto"/>
        <w:ind w:left="567" w:hanging="567"/>
        <w:rPr>
          <w:rFonts w:cs="Arial"/>
        </w:rPr>
      </w:pPr>
    </w:p>
    <w:p w14:paraId="208AB7B5" w14:textId="77777777" w:rsidR="00F4437B" w:rsidRDefault="00F4437B" w:rsidP="00F4437B">
      <w:pPr>
        <w:spacing w:after="0" w:line="240" w:lineRule="auto"/>
        <w:ind w:left="567" w:hanging="567"/>
        <w:rPr>
          <w:rFonts w:cs="Arial"/>
        </w:rPr>
      </w:pPr>
      <w:r>
        <w:rPr>
          <w:rFonts w:cs="Arial"/>
        </w:rPr>
        <w:t>7.</w:t>
      </w:r>
      <w:r>
        <w:rPr>
          <w:rFonts w:cs="Arial"/>
        </w:rPr>
        <w:tab/>
        <w:t>The Working</w:t>
      </w:r>
      <w:r w:rsidRPr="009511FE">
        <w:rPr>
          <w:rFonts w:cs="Arial"/>
        </w:rPr>
        <w:t xml:space="preserve"> </w:t>
      </w:r>
      <w:r>
        <w:rPr>
          <w:rFonts w:cs="Arial"/>
        </w:rPr>
        <w:t>Group recommended that the Standing Committee instruct the Secretariat to proceed expeditiously with the appointment of the consultant and inception of the project work plan, in order that it might be well advanced before the end of 2019, to enable the submission of an advanced draft report to SC58 in 2020.</w:t>
      </w:r>
    </w:p>
    <w:p w14:paraId="04B65CC5" w14:textId="77777777" w:rsidR="00F4437B" w:rsidRDefault="00F4437B" w:rsidP="00F4437B">
      <w:pPr>
        <w:spacing w:after="0" w:line="240" w:lineRule="auto"/>
        <w:ind w:left="567" w:hanging="567"/>
        <w:rPr>
          <w:rFonts w:cs="Arial"/>
        </w:rPr>
      </w:pPr>
    </w:p>
    <w:p w14:paraId="6311A604" w14:textId="77777777" w:rsidR="00F4437B" w:rsidRDefault="00F4437B" w:rsidP="00F4437B">
      <w:pPr>
        <w:spacing w:after="0" w:line="240" w:lineRule="auto"/>
        <w:ind w:left="567" w:hanging="567"/>
        <w:rPr>
          <w:rFonts w:cs="Arial"/>
        </w:rPr>
      </w:pPr>
      <w:r>
        <w:rPr>
          <w:rFonts w:cs="Arial"/>
        </w:rPr>
        <w:t>8.</w:t>
      </w:r>
      <w:r>
        <w:rPr>
          <w:rFonts w:cs="Arial"/>
        </w:rPr>
        <w:tab/>
        <w:t>The Working Group recommended that the Standing Committee instruct the Secretariat to organize an inception meeting with the selected consultant on their appointment, to define detailed timelines and outputs, in light of existing processes such as the Conference of the Parties to the Convention on Biological Diversity (CBD COP15) in October 2020 and the post- 2020 global biodiversity framework.</w:t>
      </w:r>
    </w:p>
    <w:p w14:paraId="371AC6FD" w14:textId="77777777" w:rsidR="00F4437B" w:rsidRDefault="00F4437B" w:rsidP="00F4437B">
      <w:pPr>
        <w:spacing w:after="0" w:line="240" w:lineRule="auto"/>
        <w:ind w:left="567" w:hanging="567"/>
        <w:rPr>
          <w:rFonts w:cs="Arial"/>
        </w:rPr>
      </w:pPr>
    </w:p>
    <w:p w14:paraId="1950A218" w14:textId="0874131B" w:rsidR="00F4437B" w:rsidRDefault="00F4437B" w:rsidP="00F4437B">
      <w:pPr>
        <w:spacing w:after="0" w:line="240" w:lineRule="auto"/>
        <w:ind w:left="567" w:hanging="567"/>
        <w:rPr>
          <w:rFonts w:cs="Arial"/>
        </w:rPr>
      </w:pPr>
      <w:r>
        <w:rPr>
          <w:rFonts w:cs="Arial"/>
        </w:rPr>
        <w:t>9.</w:t>
      </w:r>
      <w:r>
        <w:rPr>
          <w:rFonts w:cs="Arial"/>
        </w:rPr>
        <w:tab/>
        <w:t>The Working Group recommended that the Standing Committee instruct the Secretariat to seek further responses from Contracting Parties to the survey on implementation of the current Strategic Plan, and invite regional representatives of the Standing Committee to encourage Parties in their respective regions to respond.</w:t>
      </w:r>
    </w:p>
    <w:p w14:paraId="680DA5C2" w14:textId="77777777" w:rsidR="00F4437B" w:rsidRDefault="00F4437B" w:rsidP="00F4437B">
      <w:pPr>
        <w:spacing w:after="0" w:line="240" w:lineRule="auto"/>
        <w:ind w:left="567" w:hanging="567"/>
        <w:rPr>
          <w:rFonts w:cs="Arial"/>
        </w:rPr>
      </w:pPr>
    </w:p>
    <w:p w14:paraId="202E697A" w14:textId="048650E7" w:rsidR="00F4437B" w:rsidRPr="00026E09" w:rsidRDefault="00F4437B" w:rsidP="00F4437B">
      <w:pPr>
        <w:spacing w:after="0" w:line="240" w:lineRule="auto"/>
        <w:ind w:left="567" w:hanging="567"/>
        <w:rPr>
          <w:rFonts w:cs="Arial"/>
          <w:i/>
        </w:rPr>
      </w:pPr>
      <w:r>
        <w:rPr>
          <w:rFonts w:cs="Arial"/>
        </w:rPr>
        <w:t>10.</w:t>
      </w:r>
      <w:r>
        <w:rPr>
          <w:rFonts w:cs="Arial"/>
        </w:rPr>
        <w:tab/>
        <w:t xml:space="preserve">The Working Group recommended that the Standing Committee instruct the Secretariat to finalize the work plan of the Working Group to </w:t>
      </w:r>
      <w:r w:rsidRPr="0048071C">
        <w:rPr>
          <w:rFonts w:cs="Arial"/>
        </w:rPr>
        <w:t>reflect the discussions of its meeting of 24 June 2019.</w:t>
      </w:r>
    </w:p>
    <w:p w14:paraId="52270977" w14:textId="24DC28BB" w:rsidR="00CF30CB" w:rsidRDefault="00CF30CB">
      <w:pPr>
        <w:rPr>
          <w:rFonts w:cs="Calibri"/>
          <w:b/>
          <w:bCs/>
          <w:sz w:val="24"/>
          <w:szCs w:val="24"/>
        </w:rPr>
      </w:pPr>
      <w:r>
        <w:rPr>
          <w:rFonts w:cs="Calibri"/>
          <w:b/>
          <w:bCs/>
          <w:sz w:val="24"/>
          <w:szCs w:val="24"/>
        </w:rPr>
        <w:br w:type="page"/>
      </w:r>
    </w:p>
    <w:p w14:paraId="54D8907F" w14:textId="7280CC3A" w:rsidR="0054557E" w:rsidRPr="00655353" w:rsidRDefault="0054557E" w:rsidP="00655353">
      <w:pPr>
        <w:spacing w:after="0" w:line="240" w:lineRule="auto"/>
        <w:rPr>
          <w:rFonts w:cs="Calibri"/>
          <w:b/>
          <w:bCs/>
          <w:sz w:val="24"/>
          <w:szCs w:val="24"/>
        </w:rPr>
      </w:pPr>
      <w:r>
        <w:rPr>
          <w:rFonts w:cs="Calibri"/>
          <w:b/>
          <w:bCs/>
          <w:sz w:val="24"/>
          <w:szCs w:val="24"/>
        </w:rPr>
        <w:lastRenderedPageBreak/>
        <w:t xml:space="preserve">Annex </w:t>
      </w:r>
      <w:r w:rsidR="00300945">
        <w:rPr>
          <w:rFonts w:cs="Calibri"/>
          <w:b/>
          <w:bCs/>
          <w:sz w:val="24"/>
          <w:szCs w:val="24"/>
        </w:rPr>
        <w:t>3</w:t>
      </w:r>
    </w:p>
    <w:p w14:paraId="4D566563" w14:textId="77777777" w:rsidR="00655353" w:rsidRPr="00655353" w:rsidRDefault="00655353" w:rsidP="00655353">
      <w:pPr>
        <w:pStyle w:val="NoSpacing"/>
        <w:contextualSpacing/>
        <w:rPr>
          <w:rFonts w:cstheme="minorHAnsi"/>
          <w:b/>
          <w:sz w:val="24"/>
          <w:szCs w:val="24"/>
        </w:rPr>
      </w:pPr>
      <w:r w:rsidRPr="00655353">
        <w:rPr>
          <w:rFonts w:cstheme="minorHAnsi"/>
          <w:b/>
          <w:sz w:val="24"/>
          <w:szCs w:val="24"/>
        </w:rPr>
        <w:t xml:space="preserve">Report of the informal group of interested </w:t>
      </w:r>
      <w:r w:rsidRPr="00655353">
        <w:rPr>
          <w:rFonts w:ascii="Calibri" w:hAnsi="Calibri" w:cs="Calibri"/>
          <w:b/>
          <w:iCs/>
          <w:sz w:val="24"/>
          <w:szCs w:val="24"/>
        </w:rPr>
        <w:t>Contracting Parties</w:t>
      </w:r>
      <w:r w:rsidRPr="00655353">
        <w:rPr>
          <w:rFonts w:cstheme="minorHAnsi"/>
          <w:b/>
          <w:sz w:val="24"/>
          <w:szCs w:val="24"/>
        </w:rPr>
        <w:t xml:space="preserve"> on the observer status in the United Nations bodies to SC57</w:t>
      </w:r>
    </w:p>
    <w:p w14:paraId="067C7005" w14:textId="77777777" w:rsidR="00655353" w:rsidRDefault="00655353" w:rsidP="00655353">
      <w:pPr>
        <w:pStyle w:val="NoSpacing"/>
        <w:contextualSpacing/>
        <w:rPr>
          <w:rFonts w:cstheme="minorHAnsi"/>
          <w:b/>
        </w:rPr>
      </w:pPr>
    </w:p>
    <w:p w14:paraId="6EE22D41" w14:textId="77777777" w:rsidR="00655353" w:rsidRPr="001906C3" w:rsidRDefault="00655353" w:rsidP="00655353">
      <w:pPr>
        <w:pStyle w:val="NoSpacing"/>
        <w:contextualSpacing/>
        <w:rPr>
          <w:rFonts w:cstheme="minorHAnsi"/>
        </w:rPr>
      </w:pPr>
    </w:p>
    <w:p w14:paraId="75EF14B7" w14:textId="77777777" w:rsidR="00655353" w:rsidRDefault="00655353" w:rsidP="00655353">
      <w:pPr>
        <w:spacing w:after="0" w:line="240" w:lineRule="auto"/>
        <w:rPr>
          <w:rFonts w:cstheme="minorHAnsi"/>
        </w:rPr>
      </w:pPr>
      <w:r w:rsidRPr="001906C3">
        <w:rPr>
          <w:rFonts w:cstheme="minorHAnsi"/>
        </w:rPr>
        <w:t>The Standing Committee discussed the issue of the Observer Status at its 54</w:t>
      </w:r>
      <w:r w:rsidRPr="001906C3">
        <w:rPr>
          <w:rFonts w:cstheme="minorHAnsi"/>
          <w:vertAlign w:val="superscript"/>
        </w:rPr>
        <w:t>th</w:t>
      </w:r>
      <w:r w:rsidRPr="001906C3">
        <w:rPr>
          <w:rFonts w:cstheme="minorHAnsi"/>
        </w:rPr>
        <w:t xml:space="preserve"> and 55</w:t>
      </w:r>
      <w:r w:rsidRPr="001906C3">
        <w:rPr>
          <w:rFonts w:cstheme="minorHAnsi"/>
          <w:vertAlign w:val="superscript"/>
        </w:rPr>
        <w:t>th</w:t>
      </w:r>
      <w:r w:rsidRPr="001906C3">
        <w:rPr>
          <w:rFonts w:cstheme="minorHAnsi"/>
        </w:rPr>
        <w:t xml:space="preserve"> meetings (SC54, April 2018 and SC55, Dubai October 2018). At these meetings, several Contracting Parties stressed the importance of better engagement for the Convention in the environment-related processes that take place within fora of the United Nations. </w:t>
      </w:r>
    </w:p>
    <w:p w14:paraId="6FFAA54B" w14:textId="77777777" w:rsidR="00655353" w:rsidRPr="001906C3" w:rsidRDefault="00655353" w:rsidP="00655353">
      <w:pPr>
        <w:spacing w:after="0" w:line="240" w:lineRule="auto"/>
        <w:rPr>
          <w:rFonts w:cstheme="minorHAnsi"/>
        </w:rPr>
      </w:pPr>
    </w:p>
    <w:p w14:paraId="7DA40EFA" w14:textId="77777777" w:rsidR="00655353" w:rsidRDefault="00655353" w:rsidP="00655353">
      <w:pPr>
        <w:spacing w:after="0" w:line="240" w:lineRule="auto"/>
        <w:rPr>
          <w:rFonts w:cstheme="minorHAnsi"/>
        </w:rPr>
      </w:pPr>
      <w:r w:rsidRPr="001906C3">
        <w:rPr>
          <w:rFonts w:cstheme="minorHAnsi"/>
        </w:rPr>
        <w:t>At SC55  the Chair</w:t>
      </w:r>
      <w:r w:rsidRPr="001906C3">
        <w:rPr>
          <w:rFonts w:cstheme="minorHAnsi"/>
          <w:b/>
          <w:bCs/>
        </w:rPr>
        <w:t xml:space="preserve"> </w:t>
      </w:r>
      <w:r w:rsidRPr="001906C3">
        <w:rPr>
          <w:rFonts w:cstheme="minorHAnsi"/>
        </w:rPr>
        <w:t>reported on the steps taken so far and noted that this matter had been further postponed for consideration at the 74</w:t>
      </w:r>
      <w:r w:rsidRPr="0025117A">
        <w:rPr>
          <w:rFonts w:cstheme="minorHAnsi"/>
          <w:vertAlign w:val="superscript"/>
        </w:rPr>
        <w:t>th</w:t>
      </w:r>
      <w:r>
        <w:rPr>
          <w:rFonts w:cstheme="minorHAnsi"/>
        </w:rPr>
        <w:t xml:space="preserve"> </w:t>
      </w:r>
      <w:r w:rsidRPr="001906C3">
        <w:rPr>
          <w:rFonts w:cstheme="minorHAnsi"/>
        </w:rPr>
        <w:t xml:space="preserve">session of the UNGA, in 2019, since there was still no consensus among Member States. The Secretariat recalled the various options that had been pursued to try to raise the visibility of the Convention within the UNGA. </w:t>
      </w:r>
    </w:p>
    <w:p w14:paraId="19DF79D8" w14:textId="77777777" w:rsidR="00655353" w:rsidRPr="001906C3" w:rsidRDefault="00655353" w:rsidP="00655353">
      <w:pPr>
        <w:spacing w:after="0" w:line="240" w:lineRule="auto"/>
        <w:rPr>
          <w:rFonts w:cstheme="minorHAnsi"/>
        </w:rPr>
      </w:pPr>
    </w:p>
    <w:p w14:paraId="2D521209" w14:textId="77777777" w:rsidR="00655353" w:rsidRPr="001906C3" w:rsidRDefault="00655353" w:rsidP="00655353">
      <w:pPr>
        <w:spacing w:after="0" w:line="240" w:lineRule="auto"/>
        <w:rPr>
          <w:rFonts w:cstheme="minorHAnsi"/>
        </w:rPr>
      </w:pPr>
      <w:r w:rsidRPr="001906C3">
        <w:rPr>
          <w:rFonts w:cstheme="minorHAnsi"/>
        </w:rPr>
        <w:t>Following a discussion, SC55 adopted the following decision:</w:t>
      </w:r>
    </w:p>
    <w:p w14:paraId="408AB072" w14:textId="77777777" w:rsidR="00655353" w:rsidRDefault="00655353" w:rsidP="00655353">
      <w:pPr>
        <w:spacing w:after="0" w:line="240" w:lineRule="auto"/>
        <w:rPr>
          <w:rFonts w:cstheme="minorHAnsi"/>
          <w:i/>
          <w:iCs/>
        </w:rPr>
      </w:pPr>
      <w:r w:rsidRPr="001906C3">
        <w:rPr>
          <w:rFonts w:cstheme="minorHAnsi"/>
          <w:i/>
          <w:iCs/>
        </w:rPr>
        <w:t xml:space="preserve">Decision SC55-12: The Standing Committee instructed the Secretariat, with support from an informal group of interested Contracting Parties, to bring forward a structured proposal, taking into account the various options, for consideration at SC57. </w:t>
      </w:r>
    </w:p>
    <w:p w14:paraId="239FE2B4" w14:textId="77777777" w:rsidR="00655353" w:rsidRPr="001906C3" w:rsidRDefault="00655353" w:rsidP="00655353">
      <w:pPr>
        <w:spacing w:after="0" w:line="240" w:lineRule="auto"/>
        <w:rPr>
          <w:rFonts w:cstheme="minorHAnsi"/>
          <w:i/>
          <w:iCs/>
        </w:rPr>
      </w:pPr>
    </w:p>
    <w:p w14:paraId="47C8CC56" w14:textId="77777777" w:rsidR="00655353" w:rsidRDefault="00655353" w:rsidP="00655353">
      <w:pPr>
        <w:spacing w:after="0" w:line="240" w:lineRule="auto"/>
        <w:rPr>
          <w:rFonts w:cstheme="minorHAnsi"/>
        </w:rPr>
      </w:pPr>
      <w:r w:rsidRPr="001906C3">
        <w:rPr>
          <w:rFonts w:cstheme="minorHAnsi"/>
        </w:rPr>
        <w:t xml:space="preserve">Pursuant to Decision SC55-12, the Secretariat sent a message to all Contracting Parties on the </w:t>
      </w:r>
      <w:r>
        <w:rPr>
          <w:rFonts w:cstheme="minorHAnsi"/>
        </w:rPr>
        <w:t>3</w:t>
      </w:r>
      <w:r w:rsidRPr="00C35B20">
        <w:rPr>
          <w:rFonts w:cstheme="minorHAnsi"/>
          <w:vertAlign w:val="superscript"/>
        </w:rPr>
        <w:t>rd</w:t>
      </w:r>
      <w:r>
        <w:rPr>
          <w:rFonts w:cstheme="minorHAnsi"/>
        </w:rPr>
        <w:t xml:space="preserve"> April</w:t>
      </w:r>
      <w:r w:rsidRPr="001906C3">
        <w:rPr>
          <w:rFonts w:cstheme="minorHAnsi"/>
        </w:rPr>
        <w:t xml:space="preserve"> in order to identify which Parties would be interested to liaise with the Ramsar Secretariat to </w:t>
      </w:r>
      <w:r w:rsidRPr="001906C3">
        <w:rPr>
          <w:rFonts w:cstheme="minorHAnsi"/>
          <w:i/>
          <w:iCs/>
        </w:rPr>
        <w:t>bring forward a structured proposal</w:t>
      </w:r>
      <w:r w:rsidRPr="001906C3">
        <w:rPr>
          <w:rFonts w:cstheme="minorHAnsi"/>
        </w:rPr>
        <w:t xml:space="preserve"> and explore the various options for gaining access to relevant meetings of the UNGA and related high-level fora. </w:t>
      </w:r>
    </w:p>
    <w:p w14:paraId="7D53DAE0" w14:textId="77777777" w:rsidR="00655353" w:rsidRPr="001906C3" w:rsidRDefault="00655353" w:rsidP="00655353">
      <w:pPr>
        <w:spacing w:after="0" w:line="240" w:lineRule="auto"/>
        <w:rPr>
          <w:rFonts w:cstheme="minorHAnsi"/>
        </w:rPr>
      </w:pPr>
    </w:p>
    <w:p w14:paraId="1500C933" w14:textId="77777777" w:rsidR="00655353" w:rsidRDefault="00655353" w:rsidP="00655353">
      <w:pPr>
        <w:spacing w:after="0" w:line="240" w:lineRule="auto"/>
        <w:rPr>
          <w:rFonts w:cstheme="minorHAnsi"/>
        </w:rPr>
      </w:pPr>
      <w:r w:rsidRPr="001906C3">
        <w:rPr>
          <w:rFonts w:cstheme="minorHAnsi"/>
        </w:rPr>
        <w:t>Six Parties</w:t>
      </w:r>
      <w:r>
        <w:rPr>
          <w:rFonts w:cstheme="minorHAnsi"/>
        </w:rPr>
        <w:t>,</w:t>
      </w:r>
      <w:r w:rsidRPr="001906C3">
        <w:rPr>
          <w:rFonts w:cstheme="minorHAnsi"/>
        </w:rPr>
        <w:t xml:space="preserve"> </w:t>
      </w:r>
      <w:r>
        <w:rPr>
          <w:rFonts w:cstheme="minorHAnsi"/>
        </w:rPr>
        <w:t>Bolivia</w:t>
      </w:r>
      <w:r w:rsidR="00E22DAF">
        <w:rPr>
          <w:rFonts w:cstheme="minorHAnsi"/>
        </w:rPr>
        <w:t xml:space="preserve"> (Plurinational State of)</w:t>
      </w:r>
      <w:r>
        <w:rPr>
          <w:rFonts w:cstheme="minorHAnsi"/>
        </w:rPr>
        <w:t xml:space="preserve">, Chad, Colombia, Guinea, United States of America and Uruguay </w:t>
      </w:r>
      <w:r w:rsidRPr="001906C3">
        <w:rPr>
          <w:rFonts w:cstheme="minorHAnsi"/>
        </w:rPr>
        <w:t>expressed interest on this matter</w:t>
      </w:r>
      <w:r>
        <w:rPr>
          <w:rFonts w:cstheme="minorHAnsi"/>
        </w:rPr>
        <w:t>. The</w:t>
      </w:r>
      <w:r w:rsidRPr="001906C3">
        <w:rPr>
          <w:rFonts w:cstheme="minorHAnsi"/>
        </w:rPr>
        <w:t xml:space="preserve"> Secretariat set a conference call with them on the 17</w:t>
      </w:r>
      <w:r w:rsidRPr="001906C3">
        <w:rPr>
          <w:rFonts w:cstheme="minorHAnsi"/>
          <w:vertAlign w:val="superscript"/>
        </w:rPr>
        <w:t>th</w:t>
      </w:r>
      <w:r w:rsidRPr="001906C3">
        <w:rPr>
          <w:rFonts w:cstheme="minorHAnsi"/>
        </w:rPr>
        <w:t xml:space="preserve"> May.</w:t>
      </w:r>
    </w:p>
    <w:p w14:paraId="5A336CE3" w14:textId="77777777" w:rsidR="00655353" w:rsidRPr="001906C3" w:rsidRDefault="00655353" w:rsidP="00655353">
      <w:pPr>
        <w:spacing w:after="0" w:line="240" w:lineRule="auto"/>
        <w:rPr>
          <w:rFonts w:cstheme="minorHAnsi"/>
        </w:rPr>
      </w:pPr>
    </w:p>
    <w:p w14:paraId="01E5259F" w14:textId="77777777" w:rsidR="00655353" w:rsidRDefault="00655353" w:rsidP="00655353">
      <w:pPr>
        <w:spacing w:after="0" w:line="240" w:lineRule="auto"/>
        <w:rPr>
          <w:rFonts w:cstheme="minorHAnsi"/>
        </w:rPr>
      </w:pPr>
      <w:r w:rsidRPr="0025117A">
        <w:rPr>
          <w:rFonts w:cstheme="minorHAnsi"/>
        </w:rPr>
        <w:t>Bolivia</w:t>
      </w:r>
      <w:r w:rsidR="00E22DAF">
        <w:rPr>
          <w:rFonts w:cstheme="minorHAnsi"/>
        </w:rPr>
        <w:t xml:space="preserve"> (Plurinational State of)</w:t>
      </w:r>
      <w:r w:rsidRPr="0025117A">
        <w:rPr>
          <w:rFonts w:cstheme="minorHAnsi"/>
        </w:rPr>
        <w:t xml:space="preserve">, Colombia, </w:t>
      </w:r>
      <w:r>
        <w:rPr>
          <w:rFonts w:cstheme="minorHAnsi"/>
        </w:rPr>
        <w:t xml:space="preserve">United States of America and Uruguay </w:t>
      </w:r>
      <w:r w:rsidRPr="001906C3">
        <w:rPr>
          <w:rFonts w:cstheme="minorHAnsi"/>
        </w:rPr>
        <w:t>participated in the conference call and discussed the following issues:</w:t>
      </w:r>
    </w:p>
    <w:p w14:paraId="4EE1007B" w14:textId="77777777" w:rsidR="00655353" w:rsidRPr="001906C3" w:rsidRDefault="00655353" w:rsidP="00655353">
      <w:pPr>
        <w:spacing w:after="0" w:line="240" w:lineRule="auto"/>
        <w:rPr>
          <w:rFonts w:cstheme="minorHAnsi"/>
        </w:rPr>
      </w:pPr>
    </w:p>
    <w:p w14:paraId="28DC3F9C" w14:textId="77777777" w:rsidR="00655353" w:rsidRDefault="00655353" w:rsidP="00655353">
      <w:pPr>
        <w:spacing w:after="0" w:line="240" w:lineRule="auto"/>
        <w:rPr>
          <w:rFonts w:cstheme="minorHAnsi"/>
        </w:rPr>
      </w:pPr>
      <w:r>
        <w:rPr>
          <w:rFonts w:cstheme="minorHAnsi"/>
        </w:rPr>
        <w:t xml:space="preserve">1) </w:t>
      </w:r>
      <w:r w:rsidRPr="001906C3">
        <w:rPr>
          <w:rFonts w:cstheme="minorHAnsi"/>
        </w:rPr>
        <w:t>Observer Status under the General Assembly</w:t>
      </w:r>
    </w:p>
    <w:p w14:paraId="248114BF" w14:textId="77777777" w:rsidR="00655353" w:rsidRDefault="00655353" w:rsidP="00655353">
      <w:pPr>
        <w:spacing w:after="0" w:line="240" w:lineRule="auto"/>
        <w:rPr>
          <w:rFonts w:cstheme="minorHAnsi"/>
        </w:rPr>
      </w:pPr>
    </w:p>
    <w:p w14:paraId="0705AB66" w14:textId="77777777" w:rsidR="00655353" w:rsidRDefault="00655353" w:rsidP="00655353">
      <w:pPr>
        <w:spacing w:after="0" w:line="240" w:lineRule="auto"/>
      </w:pPr>
      <w:r>
        <w:t xml:space="preserve">This matter has been differed to the </w:t>
      </w:r>
      <w:r w:rsidRPr="002C5EA8">
        <w:rPr>
          <w:rFonts w:cstheme="minorHAnsi"/>
          <w:color w:val="222222"/>
          <w:lang w:val="en-US"/>
        </w:rPr>
        <w:t>74</w:t>
      </w:r>
      <w:r w:rsidRPr="00741E4E">
        <w:rPr>
          <w:rFonts w:cstheme="minorHAnsi"/>
          <w:color w:val="222222"/>
          <w:vertAlign w:val="superscript"/>
          <w:lang w:val="en-US"/>
        </w:rPr>
        <w:t>th</w:t>
      </w:r>
      <w:r>
        <w:rPr>
          <w:rFonts w:cstheme="minorHAnsi"/>
          <w:color w:val="222222"/>
          <w:lang w:val="en-US"/>
        </w:rPr>
        <w:t xml:space="preserve"> </w:t>
      </w:r>
      <w:r w:rsidRPr="002C5EA8">
        <w:rPr>
          <w:rFonts w:cstheme="minorHAnsi"/>
          <w:color w:val="222222"/>
          <w:lang w:val="en-US"/>
        </w:rPr>
        <w:t>Session of the UN General Assembly</w:t>
      </w:r>
      <w:r>
        <w:rPr>
          <w:rFonts w:cstheme="minorHAnsi"/>
          <w:color w:val="222222"/>
          <w:lang w:val="en-US"/>
        </w:rPr>
        <w:t xml:space="preserve"> that will take place from 17-30 September 2019.  </w:t>
      </w:r>
    </w:p>
    <w:p w14:paraId="7F8D0A85" w14:textId="77777777" w:rsidR="00655353" w:rsidRDefault="00655353" w:rsidP="00655353">
      <w:pPr>
        <w:spacing w:after="0" w:line="240" w:lineRule="auto"/>
        <w:rPr>
          <w:rFonts w:cstheme="minorHAnsi"/>
        </w:rPr>
      </w:pPr>
    </w:p>
    <w:p w14:paraId="60D97F6F" w14:textId="77777777" w:rsidR="00655353" w:rsidRDefault="00655353" w:rsidP="00655353">
      <w:pPr>
        <w:spacing w:after="0" w:line="240" w:lineRule="auto"/>
        <w:rPr>
          <w:rFonts w:cstheme="minorHAnsi"/>
        </w:rPr>
      </w:pPr>
      <w:r>
        <w:rPr>
          <w:rFonts w:cstheme="minorHAnsi"/>
        </w:rPr>
        <w:t xml:space="preserve">2) </w:t>
      </w:r>
      <w:r w:rsidRPr="001906C3">
        <w:rPr>
          <w:rFonts w:cstheme="minorHAnsi"/>
        </w:rPr>
        <w:t xml:space="preserve">Other options </w:t>
      </w:r>
    </w:p>
    <w:p w14:paraId="12FAAD8D" w14:textId="77777777" w:rsidR="00655353" w:rsidRDefault="00655353" w:rsidP="00655353">
      <w:pPr>
        <w:spacing w:after="0" w:line="240" w:lineRule="auto"/>
        <w:rPr>
          <w:rFonts w:cstheme="minorHAnsi"/>
        </w:rPr>
      </w:pPr>
    </w:p>
    <w:p w14:paraId="35E0C71A" w14:textId="77777777" w:rsidR="00655353" w:rsidRDefault="00655353" w:rsidP="00655353">
      <w:pPr>
        <w:spacing w:after="0" w:line="240" w:lineRule="auto"/>
      </w:pPr>
      <w:r>
        <w:t xml:space="preserve">Participants discussed options to address the issues regarding the status of the Secretariat to enable gaining access to relevant meetings of the UNGA and related high-level fora. These drew from previous decisions of the Standing Committee.  </w:t>
      </w:r>
    </w:p>
    <w:p w14:paraId="0B42F1DC" w14:textId="77777777" w:rsidR="00655353" w:rsidRPr="00FD74FD" w:rsidRDefault="00655353" w:rsidP="00655353">
      <w:pPr>
        <w:spacing w:after="0" w:line="240" w:lineRule="auto"/>
        <w:rPr>
          <w:rFonts w:cstheme="minorHAnsi"/>
        </w:rPr>
      </w:pPr>
    </w:p>
    <w:p w14:paraId="22454E5B" w14:textId="77777777" w:rsidR="00655353" w:rsidRPr="00FD74FD" w:rsidRDefault="00655353" w:rsidP="0011266F">
      <w:pPr>
        <w:pStyle w:val="ListParagraph"/>
        <w:numPr>
          <w:ilvl w:val="0"/>
          <w:numId w:val="7"/>
        </w:numPr>
        <w:spacing w:after="0" w:line="240" w:lineRule="auto"/>
        <w:rPr>
          <w:rFonts w:cstheme="minorHAnsi"/>
        </w:rPr>
      </w:pPr>
      <w:r w:rsidRPr="00FD74FD">
        <w:rPr>
          <w:rFonts w:cstheme="minorHAnsi"/>
        </w:rPr>
        <w:t>ECOSOC- i</w:t>
      </w:r>
      <w:r w:rsidRPr="00FD74FD">
        <w:rPr>
          <w:rFonts w:ascii="Calibri" w:hAnsi="Calibri" w:cs="Calibri"/>
        </w:rPr>
        <w:t>n order to seek guidance regarding the process for requesting observer status specifically in this forum of the United Nations</w:t>
      </w:r>
      <w:r w:rsidRPr="00FD74FD">
        <w:rPr>
          <w:rFonts w:cstheme="minorHAnsi"/>
        </w:rPr>
        <w:t xml:space="preserve"> as per SC54 discussions, the Secretary General h</w:t>
      </w:r>
      <w:r w:rsidRPr="00FD74FD">
        <w:rPr>
          <w:rFonts w:ascii="Calibri" w:hAnsi="Calibri" w:cs="Calibri"/>
        </w:rPr>
        <w:t>as written on the 1 April to the President of ECOSOC but a response has not been received yet.</w:t>
      </w:r>
    </w:p>
    <w:p w14:paraId="57DBACD5" w14:textId="77777777" w:rsidR="00655353" w:rsidRPr="00FD74FD" w:rsidRDefault="00655353" w:rsidP="00655353">
      <w:pPr>
        <w:spacing w:after="0" w:line="240" w:lineRule="auto"/>
        <w:rPr>
          <w:rFonts w:cstheme="minorHAnsi"/>
        </w:rPr>
      </w:pPr>
      <w:r w:rsidRPr="00FD74FD">
        <w:rPr>
          <w:rFonts w:cstheme="minorHAnsi"/>
        </w:rPr>
        <w:t xml:space="preserve"> </w:t>
      </w:r>
    </w:p>
    <w:p w14:paraId="218254ED" w14:textId="77777777" w:rsidR="00655353" w:rsidRPr="00FD74FD" w:rsidRDefault="00655353" w:rsidP="0011266F">
      <w:pPr>
        <w:pStyle w:val="ListParagraph"/>
        <w:numPr>
          <w:ilvl w:val="0"/>
          <w:numId w:val="7"/>
        </w:numPr>
        <w:spacing w:after="0" w:line="240" w:lineRule="auto"/>
        <w:rPr>
          <w:rFonts w:ascii="Calibri" w:hAnsi="Calibri" w:cs="Calibri"/>
        </w:rPr>
      </w:pPr>
      <w:r w:rsidRPr="00FD74FD">
        <w:rPr>
          <w:rFonts w:cstheme="minorHAnsi"/>
        </w:rPr>
        <w:t>Legal personality-t</w:t>
      </w:r>
      <w:r w:rsidRPr="00FD74FD">
        <w:rPr>
          <w:rFonts w:ascii="Calibri" w:hAnsi="Calibri" w:cs="Calibri"/>
        </w:rPr>
        <w:t xml:space="preserve">he Secretary General has requested </w:t>
      </w:r>
      <w:r w:rsidRPr="00FD74FD">
        <w:rPr>
          <w:rFonts w:cstheme="minorHAnsi"/>
        </w:rPr>
        <w:t>the views of the host country on the Convention´s legal personality.</w:t>
      </w:r>
    </w:p>
    <w:p w14:paraId="2000D101" w14:textId="77777777" w:rsidR="00655353" w:rsidRPr="00FD74FD" w:rsidRDefault="00655353" w:rsidP="00655353">
      <w:pPr>
        <w:spacing w:after="0" w:line="240" w:lineRule="auto"/>
        <w:rPr>
          <w:rFonts w:cstheme="minorHAnsi"/>
        </w:rPr>
      </w:pPr>
    </w:p>
    <w:p w14:paraId="5A5EE316" w14:textId="77777777" w:rsidR="00655353" w:rsidRPr="00FD74FD" w:rsidRDefault="00655353" w:rsidP="00655353">
      <w:pPr>
        <w:spacing w:after="0" w:line="240" w:lineRule="auto"/>
        <w:rPr>
          <w:rFonts w:cstheme="minorHAnsi"/>
        </w:rPr>
      </w:pPr>
    </w:p>
    <w:p w14:paraId="053AA706" w14:textId="77777777" w:rsidR="00655353" w:rsidRPr="00FD74FD" w:rsidRDefault="00655353" w:rsidP="00655353">
      <w:pPr>
        <w:spacing w:after="0" w:line="240" w:lineRule="auto"/>
        <w:rPr>
          <w:rFonts w:cstheme="minorHAnsi"/>
        </w:rPr>
      </w:pPr>
      <w:r w:rsidRPr="00FD74FD">
        <w:rPr>
          <w:rFonts w:cstheme="minorHAnsi"/>
        </w:rPr>
        <w:t xml:space="preserve">3) Some limitations experienced by the Secretariat due to the lack of legal personality such as: </w:t>
      </w:r>
    </w:p>
    <w:p w14:paraId="36265777" w14:textId="77777777" w:rsidR="00655353" w:rsidRPr="00FD74FD" w:rsidRDefault="00655353" w:rsidP="00655353">
      <w:pPr>
        <w:spacing w:after="0" w:line="240" w:lineRule="auto"/>
        <w:rPr>
          <w:rFonts w:cstheme="minorHAnsi"/>
        </w:rPr>
      </w:pPr>
    </w:p>
    <w:p w14:paraId="77F6323D" w14:textId="77777777" w:rsidR="00655353" w:rsidRPr="00FD74FD" w:rsidRDefault="00655353" w:rsidP="0011266F">
      <w:pPr>
        <w:pStyle w:val="ListParagraph"/>
        <w:numPr>
          <w:ilvl w:val="0"/>
          <w:numId w:val="8"/>
        </w:numPr>
        <w:spacing w:after="0" w:line="240" w:lineRule="auto"/>
        <w:rPr>
          <w:rFonts w:cstheme="minorHAnsi"/>
        </w:rPr>
      </w:pPr>
      <w:r w:rsidRPr="00FD74FD">
        <w:rPr>
          <w:rFonts w:cstheme="minorHAnsi"/>
        </w:rPr>
        <w:t xml:space="preserve">Visibility of the Convention on UN process and meetings, </w:t>
      </w:r>
    </w:p>
    <w:p w14:paraId="3AF24F56" w14:textId="77777777" w:rsidR="00655353" w:rsidRPr="00FD74FD" w:rsidRDefault="00655353" w:rsidP="0011266F">
      <w:pPr>
        <w:pStyle w:val="ListParagraph"/>
        <w:numPr>
          <w:ilvl w:val="0"/>
          <w:numId w:val="8"/>
        </w:numPr>
        <w:spacing w:after="0" w:line="240" w:lineRule="auto"/>
        <w:rPr>
          <w:rFonts w:cstheme="minorHAnsi"/>
        </w:rPr>
      </w:pPr>
      <w:r w:rsidRPr="00FD74FD">
        <w:rPr>
          <w:rFonts w:cstheme="minorHAnsi"/>
        </w:rPr>
        <w:t xml:space="preserve">Difficulties in the management of projects in particular when donors do not accept the delegation    of authority to the Secretary General and request projects to be signed by IUCN, </w:t>
      </w:r>
    </w:p>
    <w:p w14:paraId="7CDA75C6" w14:textId="77777777" w:rsidR="00655353" w:rsidRPr="00FD74FD" w:rsidRDefault="00655353" w:rsidP="0011266F">
      <w:pPr>
        <w:pStyle w:val="ListParagraph"/>
        <w:numPr>
          <w:ilvl w:val="0"/>
          <w:numId w:val="8"/>
        </w:numPr>
        <w:spacing w:after="0" w:line="240" w:lineRule="auto"/>
        <w:rPr>
          <w:rFonts w:cstheme="minorHAnsi"/>
        </w:rPr>
      </w:pPr>
      <w:r w:rsidRPr="00FD74FD">
        <w:rPr>
          <w:rFonts w:cstheme="minorHAnsi"/>
        </w:rPr>
        <w:t>PWC auditors has expressed concern on the risk that Contracting Parties’ arrears represent for the  Convention and</w:t>
      </w:r>
    </w:p>
    <w:p w14:paraId="63E51D78" w14:textId="77777777" w:rsidR="00655353" w:rsidRPr="00FD74FD" w:rsidRDefault="00655353" w:rsidP="0011266F">
      <w:pPr>
        <w:pStyle w:val="ListParagraph"/>
        <w:numPr>
          <w:ilvl w:val="0"/>
          <w:numId w:val="8"/>
        </w:numPr>
        <w:spacing w:after="0" w:line="240" w:lineRule="auto"/>
        <w:rPr>
          <w:rFonts w:cstheme="minorHAnsi"/>
        </w:rPr>
      </w:pPr>
      <w:r w:rsidRPr="00FD74FD">
        <w:rPr>
          <w:rFonts w:cstheme="minorHAnsi"/>
        </w:rPr>
        <w:t xml:space="preserve">In terms of recruitment of staff, the Convention is not competitive compared with UN conditions and benefits (salary scales, pensions, education allowance).   </w:t>
      </w:r>
    </w:p>
    <w:p w14:paraId="67A87E33" w14:textId="77777777" w:rsidR="00655353" w:rsidRPr="00FD74FD" w:rsidRDefault="00655353" w:rsidP="00655353">
      <w:pPr>
        <w:spacing w:after="0" w:line="240" w:lineRule="auto"/>
        <w:rPr>
          <w:rFonts w:cstheme="minorHAnsi"/>
        </w:rPr>
      </w:pPr>
    </w:p>
    <w:p w14:paraId="45FE6329" w14:textId="77777777" w:rsidR="00655353" w:rsidRPr="00FD74FD" w:rsidRDefault="00655353" w:rsidP="00655353">
      <w:pPr>
        <w:spacing w:after="0" w:line="240" w:lineRule="auto"/>
        <w:rPr>
          <w:rFonts w:cstheme="minorHAnsi"/>
        </w:rPr>
      </w:pPr>
      <w:r w:rsidRPr="00FD74FD">
        <w:rPr>
          <w:rFonts w:cstheme="minorHAnsi"/>
        </w:rPr>
        <w:t>The interested Contracting Parties agreed to recommend to SC57 the following way forward on the observer status:</w:t>
      </w:r>
    </w:p>
    <w:p w14:paraId="4B2F06AB" w14:textId="77777777" w:rsidR="00655353" w:rsidRPr="00FD74FD" w:rsidRDefault="00655353" w:rsidP="00655353">
      <w:pPr>
        <w:spacing w:after="0" w:line="240" w:lineRule="auto"/>
        <w:rPr>
          <w:rFonts w:cstheme="minorHAnsi"/>
        </w:rPr>
      </w:pPr>
    </w:p>
    <w:p w14:paraId="661FA1BD" w14:textId="77777777" w:rsidR="00655353" w:rsidRPr="00FD74FD" w:rsidRDefault="00655353" w:rsidP="0011266F">
      <w:pPr>
        <w:pStyle w:val="ListParagraph"/>
        <w:numPr>
          <w:ilvl w:val="0"/>
          <w:numId w:val="4"/>
        </w:numPr>
        <w:spacing w:after="0" w:line="240" w:lineRule="auto"/>
        <w:rPr>
          <w:rFonts w:cstheme="minorHAnsi"/>
        </w:rPr>
      </w:pPr>
      <w:r w:rsidRPr="00FD74FD">
        <w:rPr>
          <w:rFonts w:cstheme="minorHAnsi"/>
        </w:rPr>
        <w:t xml:space="preserve">Endorsement by SC57 of the continuity of the observer status informal group </w:t>
      </w:r>
    </w:p>
    <w:p w14:paraId="668CC4C5" w14:textId="77777777" w:rsidR="00655353" w:rsidRPr="00FD74FD" w:rsidRDefault="00655353" w:rsidP="0011266F">
      <w:pPr>
        <w:pStyle w:val="ListParagraph"/>
        <w:numPr>
          <w:ilvl w:val="0"/>
          <w:numId w:val="4"/>
        </w:numPr>
        <w:spacing w:after="0" w:line="240" w:lineRule="auto"/>
        <w:rPr>
          <w:rFonts w:cstheme="minorHAnsi"/>
        </w:rPr>
      </w:pPr>
      <w:r w:rsidRPr="00FD74FD">
        <w:rPr>
          <w:rFonts w:cstheme="minorHAnsi"/>
        </w:rPr>
        <w:t xml:space="preserve">Analysis of the different options and other options that might have not yet been addressed including the inputs from the legal advisor.     </w:t>
      </w:r>
    </w:p>
    <w:p w14:paraId="4165B619" w14:textId="77777777" w:rsidR="00655353" w:rsidRPr="00FD74FD" w:rsidRDefault="00655353" w:rsidP="0011266F">
      <w:pPr>
        <w:pStyle w:val="ListParagraph"/>
        <w:numPr>
          <w:ilvl w:val="0"/>
          <w:numId w:val="4"/>
        </w:numPr>
        <w:spacing w:after="0" w:line="240" w:lineRule="auto"/>
        <w:rPr>
          <w:rFonts w:cstheme="minorHAnsi"/>
        </w:rPr>
      </w:pPr>
      <w:r w:rsidRPr="00FD74FD">
        <w:rPr>
          <w:rFonts w:cstheme="minorHAnsi"/>
        </w:rPr>
        <w:t xml:space="preserve">Recommendation to allocate funds from the surplus for the independent analysis to be presented to Standing Committee 58. </w:t>
      </w:r>
    </w:p>
    <w:p w14:paraId="01923CE1" w14:textId="77777777" w:rsidR="00F4437B" w:rsidRPr="00FD74FD" w:rsidRDefault="00F4437B">
      <w:pPr>
        <w:rPr>
          <w:rFonts w:cstheme="minorHAnsi"/>
        </w:rPr>
      </w:pPr>
      <w:r w:rsidRPr="00FD74FD">
        <w:rPr>
          <w:rFonts w:cstheme="minorHAnsi"/>
        </w:rPr>
        <w:br w:type="page"/>
      </w:r>
    </w:p>
    <w:p w14:paraId="3144DB53" w14:textId="3D738E63" w:rsidR="00416BFE" w:rsidRDefault="00416BFE" w:rsidP="00416BFE">
      <w:pPr>
        <w:spacing w:after="0" w:line="240" w:lineRule="auto"/>
        <w:rPr>
          <w:rFonts w:cs="Calibri"/>
          <w:b/>
          <w:bCs/>
          <w:sz w:val="24"/>
          <w:szCs w:val="24"/>
        </w:rPr>
      </w:pPr>
      <w:r w:rsidRPr="00655353">
        <w:rPr>
          <w:rFonts w:cs="Calibri"/>
          <w:b/>
          <w:bCs/>
          <w:sz w:val="24"/>
          <w:szCs w:val="24"/>
        </w:rPr>
        <w:lastRenderedPageBreak/>
        <w:t xml:space="preserve">Annex </w:t>
      </w:r>
      <w:r w:rsidR="00793C93">
        <w:rPr>
          <w:rFonts w:cs="Calibri"/>
          <w:b/>
          <w:bCs/>
          <w:sz w:val="24"/>
          <w:szCs w:val="24"/>
        </w:rPr>
        <w:t>4</w:t>
      </w:r>
    </w:p>
    <w:p w14:paraId="399EC942" w14:textId="77777777" w:rsidR="00416BFE" w:rsidRDefault="00416BFE" w:rsidP="00416BFE">
      <w:pPr>
        <w:spacing w:after="0" w:line="240" w:lineRule="auto"/>
        <w:rPr>
          <w:rFonts w:cs="Calibri"/>
          <w:b/>
          <w:bCs/>
          <w:sz w:val="24"/>
          <w:szCs w:val="24"/>
        </w:rPr>
      </w:pPr>
      <w:r w:rsidRPr="0054557E">
        <w:rPr>
          <w:rFonts w:cs="Calibri"/>
          <w:b/>
          <w:bCs/>
          <w:sz w:val="24"/>
          <w:szCs w:val="24"/>
        </w:rPr>
        <w:t>Effectiveness Working Group – Terms of Reference</w:t>
      </w:r>
    </w:p>
    <w:p w14:paraId="1B9BB51B" w14:textId="77777777" w:rsidR="00416BFE" w:rsidRPr="0054557E" w:rsidRDefault="00416BFE" w:rsidP="00416BFE">
      <w:pPr>
        <w:spacing w:after="0" w:line="240" w:lineRule="auto"/>
        <w:rPr>
          <w:rFonts w:cs="Calibri"/>
          <w:bCs/>
          <w:sz w:val="24"/>
          <w:szCs w:val="24"/>
        </w:rPr>
      </w:pPr>
      <w:r w:rsidRPr="0054557E">
        <w:rPr>
          <w:rFonts w:cs="Calibri"/>
          <w:bCs/>
          <w:sz w:val="24"/>
          <w:szCs w:val="24"/>
        </w:rPr>
        <w:t>(published as SC57 Com.1)</w:t>
      </w:r>
    </w:p>
    <w:p w14:paraId="3F7F9544" w14:textId="77777777" w:rsidR="00416BFE" w:rsidRPr="0054557E" w:rsidRDefault="00416BFE" w:rsidP="00416BFE">
      <w:pPr>
        <w:spacing w:after="0" w:line="240" w:lineRule="auto"/>
        <w:rPr>
          <w:rFonts w:cstheme="minorHAnsi"/>
          <w:b/>
        </w:rPr>
      </w:pPr>
    </w:p>
    <w:p w14:paraId="1C8E1DFC" w14:textId="77777777" w:rsidR="00416BFE" w:rsidRPr="0054557E" w:rsidRDefault="00416BFE" w:rsidP="0011266F">
      <w:pPr>
        <w:pStyle w:val="ListParagraph"/>
        <w:numPr>
          <w:ilvl w:val="0"/>
          <w:numId w:val="16"/>
        </w:numPr>
        <w:spacing w:after="0" w:line="240" w:lineRule="auto"/>
        <w:rPr>
          <w:rFonts w:cstheme="minorHAnsi"/>
          <w:b/>
          <w:color w:val="000000" w:themeColor="text1"/>
        </w:rPr>
      </w:pPr>
      <w:r w:rsidRPr="0054557E">
        <w:rPr>
          <w:rFonts w:cstheme="minorHAnsi"/>
          <w:b/>
          <w:color w:val="000000" w:themeColor="text1"/>
        </w:rPr>
        <w:t>Introduction</w:t>
      </w:r>
    </w:p>
    <w:p w14:paraId="1320FC94" w14:textId="77777777" w:rsidR="00416BFE" w:rsidRPr="0054557E" w:rsidRDefault="00416BFE" w:rsidP="00416BFE">
      <w:pPr>
        <w:spacing w:after="0" w:line="240" w:lineRule="auto"/>
        <w:ind w:left="360" w:firstLine="720"/>
        <w:rPr>
          <w:rFonts w:cstheme="minorHAnsi"/>
        </w:rPr>
      </w:pPr>
      <w:r w:rsidRPr="0054557E">
        <w:rPr>
          <w:rFonts w:cstheme="minorHAnsi"/>
        </w:rPr>
        <w:t>The 13th Conference of the Parties in adopting Resolution XIII.3:</w:t>
      </w:r>
    </w:p>
    <w:p w14:paraId="73867DCC" w14:textId="77777777" w:rsidR="00416BFE" w:rsidRPr="0054557E" w:rsidRDefault="00416BFE" w:rsidP="0011266F">
      <w:pPr>
        <w:pStyle w:val="ListParagraph"/>
        <w:numPr>
          <w:ilvl w:val="0"/>
          <w:numId w:val="19"/>
        </w:numPr>
        <w:spacing w:after="0" w:line="240" w:lineRule="auto"/>
        <w:rPr>
          <w:rFonts w:cstheme="minorHAnsi"/>
        </w:rPr>
      </w:pPr>
      <w:r w:rsidRPr="0054557E">
        <w:rPr>
          <w:rFonts w:cstheme="minorHAnsi"/>
        </w:rPr>
        <w:t>Acknowledged the importance of providing an adequate institutional set-up for Ramsar, a global convention with 170 Parties.</w:t>
      </w:r>
    </w:p>
    <w:p w14:paraId="0994F89E" w14:textId="77777777" w:rsidR="00416BFE" w:rsidRPr="0054557E" w:rsidRDefault="00416BFE" w:rsidP="0011266F">
      <w:pPr>
        <w:pStyle w:val="ListParagraph"/>
        <w:numPr>
          <w:ilvl w:val="0"/>
          <w:numId w:val="19"/>
        </w:numPr>
        <w:spacing w:after="0" w:line="240" w:lineRule="auto"/>
        <w:rPr>
          <w:rFonts w:cstheme="minorHAnsi"/>
          <w:b/>
          <w:color w:val="000000" w:themeColor="text1"/>
        </w:rPr>
      </w:pPr>
      <w:r w:rsidRPr="0054557E">
        <w:rPr>
          <w:rFonts w:cstheme="minorHAnsi"/>
        </w:rPr>
        <w:t>Established the Effectiveness Working Group (EWG) to review the governance structure of the Convention with the assistance of an independent consultant.</w:t>
      </w:r>
    </w:p>
    <w:p w14:paraId="33128277" w14:textId="77777777" w:rsidR="00416BFE" w:rsidRPr="0054557E" w:rsidRDefault="00416BFE" w:rsidP="0011266F">
      <w:pPr>
        <w:pStyle w:val="ListParagraph"/>
        <w:numPr>
          <w:ilvl w:val="0"/>
          <w:numId w:val="19"/>
        </w:numPr>
        <w:spacing w:after="0" w:line="240" w:lineRule="auto"/>
        <w:rPr>
          <w:rFonts w:cstheme="minorHAnsi"/>
          <w:b/>
          <w:color w:val="000000" w:themeColor="text1"/>
        </w:rPr>
      </w:pPr>
      <w:r w:rsidRPr="0054557E">
        <w:rPr>
          <w:rFonts w:cstheme="minorHAnsi"/>
        </w:rPr>
        <w:t>Established that the EWG be composed of one Standing Committee representative from each Ramsar region as well as any other interested Contracting Parties, keeping in mind the desirability of equitable participation and keeping the group to a manageable size.</w:t>
      </w:r>
      <w:r w:rsidRPr="0054557E">
        <w:rPr>
          <w:rStyle w:val="FootnoteReference"/>
          <w:rFonts w:cstheme="minorHAnsi"/>
        </w:rPr>
        <w:footnoteReference w:id="16"/>
      </w:r>
    </w:p>
    <w:p w14:paraId="6823EA7E" w14:textId="77777777" w:rsidR="00416BFE" w:rsidRPr="0054557E" w:rsidRDefault="00416BFE" w:rsidP="00416BFE">
      <w:pPr>
        <w:spacing w:after="0" w:line="240" w:lineRule="auto"/>
        <w:rPr>
          <w:rFonts w:cstheme="minorHAnsi"/>
          <w:b/>
          <w:color w:val="000000" w:themeColor="text1"/>
        </w:rPr>
      </w:pPr>
    </w:p>
    <w:p w14:paraId="44E7C6C1" w14:textId="77777777" w:rsidR="00416BFE" w:rsidRPr="0054557E" w:rsidRDefault="00416BFE" w:rsidP="0011266F">
      <w:pPr>
        <w:pStyle w:val="ListParagraph"/>
        <w:numPr>
          <w:ilvl w:val="0"/>
          <w:numId w:val="16"/>
        </w:numPr>
        <w:spacing w:after="0" w:line="240" w:lineRule="auto"/>
        <w:rPr>
          <w:rFonts w:cstheme="minorHAnsi"/>
          <w:b/>
        </w:rPr>
      </w:pPr>
      <w:r w:rsidRPr="0054557E">
        <w:rPr>
          <w:rFonts w:cstheme="minorHAnsi"/>
          <w:b/>
        </w:rPr>
        <w:t>Scope</w:t>
      </w:r>
    </w:p>
    <w:p w14:paraId="0AC0B1EF" w14:textId="77777777" w:rsidR="00416BFE" w:rsidRPr="0054557E" w:rsidRDefault="00416BFE" w:rsidP="00416BFE">
      <w:pPr>
        <w:spacing w:after="0" w:line="240" w:lineRule="auto"/>
        <w:ind w:firstLine="720"/>
        <w:rPr>
          <w:rFonts w:cstheme="minorHAnsi"/>
        </w:rPr>
      </w:pPr>
      <w:r w:rsidRPr="0054557E">
        <w:rPr>
          <w:rFonts w:cstheme="minorHAnsi"/>
        </w:rPr>
        <w:t>Resolution XIII.3 directs the EWG to:</w:t>
      </w:r>
    </w:p>
    <w:p w14:paraId="1D76CCCF" w14:textId="77777777" w:rsidR="00416BFE" w:rsidRPr="0054557E" w:rsidRDefault="00416BFE" w:rsidP="0011266F">
      <w:pPr>
        <w:pStyle w:val="ListParagraph"/>
        <w:numPr>
          <w:ilvl w:val="0"/>
          <w:numId w:val="20"/>
        </w:numPr>
        <w:spacing w:after="0" w:line="240" w:lineRule="auto"/>
        <w:rPr>
          <w:rFonts w:cstheme="minorHAnsi"/>
        </w:rPr>
      </w:pPr>
      <w:r w:rsidRPr="0054557E">
        <w:rPr>
          <w:rFonts w:cstheme="minorHAnsi"/>
        </w:rPr>
        <w:t>Review the governance structure of the Convention with the assistance of an independent consultant, as that structure exists at the close of the 13th meeting of the Conference of the Contracting Parties (CPs), for the purpose of:</w:t>
      </w:r>
    </w:p>
    <w:p w14:paraId="719BD067" w14:textId="77777777" w:rsidR="00416BFE" w:rsidRPr="0054557E" w:rsidRDefault="00416BFE" w:rsidP="00416BFE">
      <w:pPr>
        <w:pStyle w:val="ListParagraph"/>
        <w:spacing w:after="0" w:line="240" w:lineRule="auto"/>
        <w:ind w:left="2160"/>
        <w:rPr>
          <w:rFonts w:cstheme="minorHAnsi"/>
        </w:rPr>
      </w:pPr>
      <w:r w:rsidRPr="0054557E">
        <w:rPr>
          <w:rFonts w:cstheme="minorHAnsi"/>
          <w:b/>
        </w:rPr>
        <w:t>a</w:t>
      </w:r>
      <w:r w:rsidRPr="0054557E">
        <w:rPr>
          <w:rFonts w:cstheme="minorHAnsi"/>
        </w:rPr>
        <w:t>. recommending revisions (as necessary) that further enhance the effectiveness, including cost effectiveness, and efficiency of the Convention in order to reduce administrative burden and speed up the processes to achieve the mission of the Ramsar Convention; and</w:t>
      </w:r>
    </w:p>
    <w:p w14:paraId="0196E9E5" w14:textId="77777777" w:rsidR="00416BFE" w:rsidRPr="0054557E" w:rsidRDefault="00416BFE" w:rsidP="00416BFE">
      <w:pPr>
        <w:pStyle w:val="ListParagraph"/>
        <w:spacing w:after="0" w:line="240" w:lineRule="auto"/>
        <w:ind w:left="1440" w:firstLine="720"/>
        <w:rPr>
          <w:rFonts w:cstheme="minorHAnsi"/>
        </w:rPr>
      </w:pPr>
      <w:r w:rsidRPr="0054557E">
        <w:rPr>
          <w:rFonts w:cstheme="minorHAnsi"/>
          <w:b/>
        </w:rPr>
        <w:t>b.</w:t>
      </w:r>
      <w:r w:rsidRPr="0054557E">
        <w:rPr>
          <w:rFonts w:cstheme="minorHAnsi"/>
        </w:rPr>
        <w:t xml:space="preserve"> proposing a process to implement its recommendations;</w:t>
      </w:r>
    </w:p>
    <w:p w14:paraId="1597AE04" w14:textId="77777777" w:rsidR="00416BFE" w:rsidRPr="0054557E" w:rsidRDefault="00416BFE" w:rsidP="0011266F">
      <w:pPr>
        <w:pStyle w:val="ListParagraph"/>
        <w:numPr>
          <w:ilvl w:val="0"/>
          <w:numId w:val="20"/>
        </w:numPr>
        <w:spacing w:after="0" w:line="240" w:lineRule="auto"/>
        <w:rPr>
          <w:rFonts w:cstheme="minorHAnsi"/>
        </w:rPr>
      </w:pPr>
      <w:r w:rsidRPr="0054557E">
        <w:rPr>
          <w:rFonts w:cstheme="minorHAnsi"/>
        </w:rPr>
        <w:t>Define its terms of reference (ToR) for presentation to the Standing Committee (SC) at its 57th meeting and to report at each SC meeting thereafter, with final recommendations at its 59th meeting, which should include a draft resolution for consideration by the Standing Committee;</w:t>
      </w:r>
    </w:p>
    <w:p w14:paraId="76FB8F4A" w14:textId="77777777" w:rsidR="00416BFE" w:rsidRPr="0054557E" w:rsidRDefault="00416BFE" w:rsidP="0011266F">
      <w:pPr>
        <w:pStyle w:val="ListParagraph"/>
        <w:numPr>
          <w:ilvl w:val="0"/>
          <w:numId w:val="20"/>
        </w:numPr>
        <w:spacing w:after="0" w:line="240" w:lineRule="auto"/>
        <w:rPr>
          <w:rFonts w:cstheme="minorHAnsi"/>
          <w:b/>
        </w:rPr>
      </w:pPr>
      <w:r w:rsidRPr="0054557E">
        <w:rPr>
          <w:rFonts w:cstheme="minorHAnsi"/>
        </w:rPr>
        <w:t xml:space="preserve">Complete the above outlined work by the 59th meeting of the Standing Committee. </w:t>
      </w:r>
    </w:p>
    <w:p w14:paraId="2BB50C4C" w14:textId="77777777" w:rsidR="00416BFE" w:rsidRPr="0054557E" w:rsidRDefault="00416BFE" w:rsidP="00416BFE">
      <w:pPr>
        <w:spacing w:after="0" w:line="240" w:lineRule="auto"/>
        <w:rPr>
          <w:rFonts w:cstheme="minorHAnsi"/>
          <w:b/>
        </w:rPr>
      </w:pPr>
    </w:p>
    <w:p w14:paraId="5BA58BF6" w14:textId="77777777" w:rsidR="00416BFE" w:rsidRPr="0054557E" w:rsidRDefault="00416BFE" w:rsidP="0011266F">
      <w:pPr>
        <w:pStyle w:val="ListParagraph"/>
        <w:numPr>
          <w:ilvl w:val="0"/>
          <w:numId w:val="16"/>
        </w:numPr>
        <w:spacing w:after="0" w:line="240" w:lineRule="auto"/>
        <w:rPr>
          <w:rFonts w:cstheme="minorHAnsi"/>
          <w:b/>
        </w:rPr>
      </w:pPr>
      <w:r w:rsidRPr="0054557E">
        <w:rPr>
          <w:rFonts w:cstheme="minorHAnsi"/>
          <w:b/>
        </w:rPr>
        <w:t>EWG Terms of Reference</w:t>
      </w:r>
    </w:p>
    <w:p w14:paraId="78F739BA" w14:textId="77777777" w:rsidR="00416BFE" w:rsidRPr="0054557E" w:rsidRDefault="00416BFE" w:rsidP="00416BFE">
      <w:pPr>
        <w:pStyle w:val="ListParagraph"/>
        <w:spacing w:after="0" w:line="240" w:lineRule="auto"/>
        <w:rPr>
          <w:rFonts w:cstheme="minorHAnsi"/>
          <w:b/>
        </w:rPr>
      </w:pPr>
    </w:p>
    <w:p w14:paraId="3F6E7AD9"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b/>
        </w:rPr>
        <w:t xml:space="preserve">EWG Chair/Co-Chair Vice-Chair </w:t>
      </w:r>
    </w:p>
    <w:p w14:paraId="0C6BAE6D"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rPr>
        <w:t>The EWG Chair and Co-Chair will be appointed by group consensus following voluntary nominations by EWG members;</w:t>
      </w:r>
    </w:p>
    <w:p w14:paraId="1A0F4C0A"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rPr>
        <w:t>The Chair/Co-Chair will co-ordinate tasks in preparation for EWG meetings and/or EWG members’ contributions. All EWG members will be encouraged to support the work of the Chair and Co/Vice Chair;</w:t>
      </w:r>
      <w:r w:rsidRPr="0054557E" w:rsidDel="00C01E76">
        <w:rPr>
          <w:rFonts w:cstheme="minorHAnsi"/>
        </w:rPr>
        <w:t xml:space="preserve"> </w:t>
      </w:r>
    </w:p>
    <w:p w14:paraId="57E4D733"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rPr>
        <w:t xml:space="preserve">The Chair/Co-Chair will set out relevant tasks for the group with a clear deadline for completion. Wherever possible (aside from any urgent, absolutely unavoidable deadline), members will be afforded at least 10 working days to provide their contributions; for complex and/or far-reaching decisions that warrant broader consultation, members will be afforded at least 20 working days to provide their contributions, with the expectation that EWG SC members from each Ramsar </w:t>
      </w:r>
      <w:r w:rsidRPr="0054557E">
        <w:rPr>
          <w:rFonts w:cstheme="minorHAnsi"/>
        </w:rPr>
        <w:lastRenderedPageBreak/>
        <w:t>region will seek further contributions from other members/Parties within their regions, as appropriate;</w:t>
      </w:r>
    </w:p>
    <w:p w14:paraId="0120A8E1"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rPr>
        <w:t>The group will work by consensus;</w:t>
      </w:r>
    </w:p>
    <w:p w14:paraId="5CFB820C"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rPr>
        <w:t>The Chair/Co-Chair may facilitate consensus through individual discussions with members to reach an agreement in a timely manner;</w:t>
      </w:r>
    </w:p>
    <w:p w14:paraId="37B8FD0C"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rPr>
        <w:t>The Chair/Co-Chair will act as the focal point for the Consultant and will be the recipient of all  output produced by the Consultant to be promptly shared with the group;</w:t>
      </w:r>
    </w:p>
    <w:p w14:paraId="4ED08FDF"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rPr>
        <w:t>The Chair/Co-Chair will submit a written report on work progress to the Secretariat three months in advance of SC meetings;</w:t>
      </w:r>
    </w:p>
    <w:p w14:paraId="322C4809" w14:textId="77777777" w:rsidR="00416BFE" w:rsidRPr="0054557E" w:rsidRDefault="00416BFE" w:rsidP="0011266F">
      <w:pPr>
        <w:pStyle w:val="ListParagraph"/>
        <w:numPr>
          <w:ilvl w:val="0"/>
          <w:numId w:val="15"/>
        </w:numPr>
        <w:spacing w:after="0" w:line="240" w:lineRule="auto"/>
        <w:rPr>
          <w:rFonts w:cstheme="minorHAnsi"/>
        </w:rPr>
      </w:pPr>
      <w:r w:rsidRPr="0054557E">
        <w:rPr>
          <w:rFonts w:cstheme="minorHAnsi"/>
        </w:rPr>
        <w:t xml:space="preserve">The Chair/Co-Chair will report on the group work at each Standing Committee meeting until COP14. </w:t>
      </w:r>
    </w:p>
    <w:p w14:paraId="67D45BEE" w14:textId="77777777" w:rsidR="00416BFE" w:rsidRDefault="00416BFE" w:rsidP="00416BFE">
      <w:pPr>
        <w:spacing w:after="0" w:line="240" w:lineRule="auto"/>
        <w:ind w:left="720"/>
        <w:rPr>
          <w:rFonts w:cstheme="minorHAnsi"/>
          <w:b/>
        </w:rPr>
      </w:pPr>
    </w:p>
    <w:p w14:paraId="58D7B16C" w14:textId="77777777" w:rsidR="00416BFE" w:rsidRPr="0054557E" w:rsidRDefault="00416BFE" w:rsidP="00416BFE">
      <w:pPr>
        <w:spacing w:after="0" w:line="240" w:lineRule="auto"/>
        <w:ind w:left="720"/>
        <w:rPr>
          <w:rFonts w:cstheme="minorHAnsi"/>
          <w:b/>
        </w:rPr>
      </w:pPr>
      <w:r w:rsidRPr="0054557E">
        <w:rPr>
          <w:rFonts w:cstheme="minorHAnsi"/>
          <w:b/>
        </w:rPr>
        <w:t xml:space="preserve">3.2 EWG </w:t>
      </w:r>
    </w:p>
    <w:p w14:paraId="65BE4EA7" w14:textId="77777777" w:rsidR="00416BFE" w:rsidRPr="0054557E" w:rsidRDefault="00416BFE" w:rsidP="0011266F">
      <w:pPr>
        <w:pStyle w:val="ListParagraph"/>
        <w:numPr>
          <w:ilvl w:val="0"/>
          <w:numId w:val="18"/>
        </w:numPr>
        <w:spacing w:after="0" w:line="240" w:lineRule="auto"/>
        <w:rPr>
          <w:rFonts w:cstheme="minorHAnsi"/>
        </w:rPr>
      </w:pPr>
      <w:r w:rsidRPr="0054557E">
        <w:rPr>
          <w:rFonts w:cstheme="minorHAnsi"/>
        </w:rPr>
        <w:t>The EWG will carry out its work via written electronic exchange (either email and/or share-point). Internet meetings may be organised if needed in urgent, time-sensitive situations, on a time-zone rota system ensuring participation of at least one representative from each Ramsar region</w:t>
      </w:r>
      <w:r w:rsidRPr="0054557E">
        <w:rPr>
          <w:rFonts w:cstheme="minorHAnsi"/>
          <w:b/>
          <w:i/>
        </w:rPr>
        <w:t xml:space="preserve">. </w:t>
      </w:r>
    </w:p>
    <w:p w14:paraId="50DC5560" w14:textId="77777777" w:rsidR="00416BFE" w:rsidRPr="0054557E" w:rsidRDefault="00416BFE" w:rsidP="0011266F">
      <w:pPr>
        <w:pStyle w:val="ListParagraph"/>
        <w:numPr>
          <w:ilvl w:val="0"/>
          <w:numId w:val="18"/>
        </w:numPr>
        <w:spacing w:after="0" w:line="240" w:lineRule="auto"/>
        <w:rPr>
          <w:rFonts w:cstheme="minorHAnsi"/>
        </w:rPr>
      </w:pPr>
      <w:r w:rsidRPr="0054557E">
        <w:rPr>
          <w:rFonts w:cstheme="minorHAnsi"/>
        </w:rPr>
        <w:t xml:space="preserve"> EWG members should notify the Chair/Co-Chair of any alternative (primary contact for the EWG ;</w:t>
      </w:r>
    </w:p>
    <w:p w14:paraId="2FC4359E" w14:textId="77777777" w:rsidR="00416BFE" w:rsidRPr="0054557E" w:rsidRDefault="00416BFE" w:rsidP="0011266F">
      <w:pPr>
        <w:pStyle w:val="ListParagraph"/>
        <w:numPr>
          <w:ilvl w:val="0"/>
          <w:numId w:val="18"/>
        </w:numPr>
        <w:spacing w:after="0" w:line="240" w:lineRule="auto"/>
        <w:rPr>
          <w:rFonts w:cstheme="minorHAnsi"/>
        </w:rPr>
      </w:pPr>
      <w:r w:rsidRPr="0054557E">
        <w:rPr>
          <w:rFonts w:cstheme="minorHAnsi"/>
        </w:rPr>
        <w:t>The rapporteur for EWG meetings will ensure minutes of the meeting are sent to the Chair/Co-Chair within 5 working days from the meeting occurring to be distributed to the group;</w:t>
      </w:r>
    </w:p>
    <w:p w14:paraId="1549BDE6" w14:textId="77777777" w:rsidR="00416BFE" w:rsidRPr="0054557E" w:rsidRDefault="00416BFE" w:rsidP="0011266F">
      <w:pPr>
        <w:pStyle w:val="ListParagraph"/>
        <w:numPr>
          <w:ilvl w:val="0"/>
          <w:numId w:val="18"/>
        </w:numPr>
        <w:spacing w:after="0" w:line="240" w:lineRule="auto"/>
        <w:rPr>
          <w:rFonts w:cstheme="minorHAnsi"/>
        </w:rPr>
      </w:pPr>
      <w:r w:rsidRPr="0054557E">
        <w:rPr>
          <w:rFonts w:cstheme="minorHAnsi"/>
        </w:rPr>
        <w:t xml:space="preserve">The EWG will work according to the time-line set out in (provisional) </w:t>
      </w:r>
      <w:r w:rsidRPr="0054557E">
        <w:rPr>
          <w:rFonts w:cstheme="minorHAnsi"/>
          <w:b/>
        </w:rPr>
        <w:t xml:space="preserve">section 6.ii </w:t>
      </w:r>
      <w:r w:rsidRPr="0054557E">
        <w:rPr>
          <w:rFonts w:cstheme="minorHAnsi"/>
        </w:rPr>
        <w:t xml:space="preserve">work table. However the schedule may be revised if EWG members determine it is necessary to do so; </w:t>
      </w:r>
    </w:p>
    <w:p w14:paraId="4906EFAE" w14:textId="77777777" w:rsidR="00416BFE" w:rsidRPr="0054557E" w:rsidRDefault="00416BFE" w:rsidP="0011266F">
      <w:pPr>
        <w:pStyle w:val="ListParagraph"/>
        <w:numPr>
          <w:ilvl w:val="0"/>
          <w:numId w:val="18"/>
        </w:numPr>
        <w:spacing w:after="0" w:line="240" w:lineRule="auto"/>
        <w:rPr>
          <w:rFonts w:cstheme="minorHAnsi"/>
        </w:rPr>
      </w:pPr>
      <w:r w:rsidRPr="0054557E">
        <w:rPr>
          <w:rFonts w:cstheme="minorHAnsi"/>
        </w:rPr>
        <w:t>The EWG will assess each output provided by the Consultant and where appropriate it may direct the Consultant to carry out further research on any specific topic;</w:t>
      </w:r>
    </w:p>
    <w:p w14:paraId="2A25B8DC" w14:textId="77777777" w:rsidR="00416BFE" w:rsidRPr="0054557E" w:rsidRDefault="00416BFE" w:rsidP="0011266F">
      <w:pPr>
        <w:pStyle w:val="ListParagraph"/>
        <w:numPr>
          <w:ilvl w:val="0"/>
          <w:numId w:val="18"/>
        </w:numPr>
        <w:spacing w:after="0" w:line="240" w:lineRule="auto"/>
        <w:rPr>
          <w:rFonts w:cstheme="minorHAnsi"/>
        </w:rPr>
      </w:pPr>
      <w:r w:rsidRPr="0054557E">
        <w:rPr>
          <w:rFonts w:cstheme="minorHAnsi"/>
        </w:rPr>
        <w:t xml:space="preserve">The EWG may request the Secretariat to provide information or other assistance in support of the EWG’s work. </w:t>
      </w:r>
    </w:p>
    <w:p w14:paraId="043190D0" w14:textId="77777777" w:rsidR="00416BFE" w:rsidRPr="0054557E" w:rsidRDefault="00416BFE" w:rsidP="00416BFE">
      <w:pPr>
        <w:spacing w:after="0" w:line="240" w:lineRule="auto"/>
        <w:rPr>
          <w:rFonts w:cstheme="minorHAnsi"/>
          <w:b/>
        </w:rPr>
      </w:pPr>
    </w:p>
    <w:p w14:paraId="7C8D3A93" w14:textId="77777777" w:rsidR="00416BFE" w:rsidRPr="0054557E" w:rsidRDefault="00416BFE" w:rsidP="0011266F">
      <w:pPr>
        <w:pStyle w:val="ListParagraph"/>
        <w:numPr>
          <w:ilvl w:val="0"/>
          <w:numId w:val="16"/>
        </w:numPr>
        <w:spacing w:after="0" w:line="240" w:lineRule="auto"/>
        <w:rPr>
          <w:rFonts w:cstheme="minorHAnsi"/>
          <w:b/>
        </w:rPr>
      </w:pPr>
      <w:r w:rsidRPr="0054557E">
        <w:rPr>
          <w:rFonts w:cstheme="minorHAnsi"/>
          <w:b/>
        </w:rPr>
        <w:t>Work Schedule</w:t>
      </w:r>
    </w:p>
    <w:p w14:paraId="510D1063" w14:textId="77777777" w:rsidR="00416BFE" w:rsidRPr="0054557E" w:rsidRDefault="00416BFE" w:rsidP="0011266F">
      <w:pPr>
        <w:pStyle w:val="ListParagraph"/>
        <w:numPr>
          <w:ilvl w:val="0"/>
          <w:numId w:val="17"/>
        </w:numPr>
        <w:spacing w:after="0" w:line="240" w:lineRule="auto"/>
        <w:rPr>
          <w:rFonts w:cstheme="minorHAnsi"/>
        </w:rPr>
      </w:pPr>
      <w:r w:rsidRPr="0054557E">
        <w:rPr>
          <w:rFonts w:cstheme="minorHAnsi"/>
        </w:rPr>
        <w:t>The review will commence by July 2019</w:t>
      </w:r>
      <w:r w:rsidRPr="0054557E">
        <w:rPr>
          <w:rFonts w:cstheme="minorHAnsi"/>
          <w:i/>
        </w:rPr>
        <w:t xml:space="preserve">. </w:t>
      </w:r>
      <w:r w:rsidRPr="0054557E">
        <w:rPr>
          <w:rFonts w:cstheme="minorHAnsi"/>
        </w:rPr>
        <w:t>The Consultant will report to the EWG Chair/Co-Chair according to benchmarks set in the Consultancy ToR document once agreed with the EWG.</w:t>
      </w:r>
    </w:p>
    <w:p w14:paraId="7D3A90E2" w14:textId="77777777" w:rsidR="00416BFE" w:rsidRPr="0054557E" w:rsidRDefault="00416BFE" w:rsidP="00416BFE">
      <w:pPr>
        <w:pStyle w:val="ListParagraph"/>
        <w:spacing w:after="0" w:line="240" w:lineRule="auto"/>
        <w:ind w:left="1080"/>
        <w:rPr>
          <w:rFonts w:cstheme="minorHAnsi"/>
        </w:rPr>
      </w:pPr>
    </w:p>
    <w:p w14:paraId="4AD53605" w14:textId="51CA585E" w:rsidR="00416BFE" w:rsidRDefault="00416BFE" w:rsidP="0011266F">
      <w:pPr>
        <w:pStyle w:val="ListParagraph"/>
        <w:numPr>
          <w:ilvl w:val="0"/>
          <w:numId w:val="17"/>
        </w:numPr>
        <w:spacing w:after="0" w:line="240" w:lineRule="auto"/>
        <w:rPr>
          <w:rFonts w:cstheme="minorHAnsi"/>
          <w:b/>
          <w:u w:val="single"/>
        </w:rPr>
      </w:pPr>
      <w:r w:rsidRPr="0054557E">
        <w:rPr>
          <w:rFonts w:cstheme="minorHAnsi"/>
          <w:b/>
          <w:u w:val="single"/>
        </w:rPr>
        <w:t>EWG Work Table</w:t>
      </w:r>
    </w:p>
    <w:p w14:paraId="5AACE151" w14:textId="5BBF345E" w:rsidR="003C0E3F" w:rsidRPr="003C0E3F" w:rsidRDefault="003C0E3F" w:rsidP="003C0E3F">
      <w:pPr>
        <w:spacing w:after="0" w:line="240" w:lineRule="auto"/>
        <w:rPr>
          <w:rFonts w:cstheme="minorHAnsi"/>
          <w:b/>
          <w:u w:val="singl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7087"/>
      </w:tblGrid>
      <w:tr w:rsidR="00416BFE" w:rsidRPr="0054557E" w14:paraId="5B0F2BF0" w14:textId="77777777" w:rsidTr="003C0E3F">
        <w:tc>
          <w:tcPr>
            <w:tcW w:w="2156" w:type="dxa"/>
            <w:shd w:val="clear" w:color="auto" w:fill="8496B0" w:themeFill="text2" w:themeFillTint="99"/>
          </w:tcPr>
          <w:p w14:paraId="70864AD6" w14:textId="77777777" w:rsidR="00416BFE" w:rsidRPr="0054557E" w:rsidRDefault="00416BFE" w:rsidP="003C0E3F">
            <w:pPr>
              <w:spacing w:after="0" w:line="240" w:lineRule="auto"/>
              <w:rPr>
                <w:rFonts w:cstheme="minorHAnsi"/>
                <w:b/>
              </w:rPr>
            </w:pPr>
            <w:r w:rsidRPr="0054557E">
              <w:rPr>
                <w:rFonts w:cstheme="minorHAnsi"/>
                <w:b/>
              </w:rPr>
              <w:t>Timing</w:t>
            </w:r>
          </w:p>
        </w:tc>
        <w:tc>
          <w:tcPr>
            <w:tcW w:w="7087" w:type="dxa"/>
            <w:shd w:val="clear" w:color="auto" w:fill="8496B0" w:themeFill="text2" w:themeFillTint="99"/>
          </w:tcPr>
          <w:p w14:paraId="6AF1D898" w14:textId="77777777" w:rsidR="00416BFE" w:rsidRPr="0054557E" w:rsidRDefault="00416BFE" w:rsidP="003C0E3F">
            <w:pPr>
              <w:spacing w:after="0" w:line="240" w:lineRule="auto"/>
              <w:rPr>
                <w:rFonts w:cstheme="minorHAnsi"/>
                <w:b/>
              </w:rPr>
            </w:pPr>
            <w:r w:rsidRPr="0054557E">
              <w:rPr>
                <w:rFonts w:cstheme="minorHAnsi"/>
                <w:b/>
              </w:rPr>
              <w:t>Purpose</w:t>
            </w:r>
          </w:p>
        </w:tc>
      </w:tr>
      <w:tr w:rsidR="00416BFE" w:rsidRPr="0054557E" w14:paraId="71CECE07" w14:textId="77777777" w:rsidTr="003C0E3F">
        <w:tc>
          <w:tcPr>
            <w:tcW w:w="2156" w:type="dxa"/>
            <w:shd w:val="clear" w:color="auto" w:fill="auto"/>
          </w:tcPr>
          <w:p w14:paraId="7015859A" w14:textId="77777777" w:rsidR="00416BFE" w:rsidRPr="0054557E" w:rsidRDefault="00416BFE" w:rsidP="003C0E3F">
            <w:pPr>
              <w:spacing w:after="0" w:line="240" w:lineRule="auto"/>
              <w:rPr>
                <w:rFonts w:cstheme="minorHAnsi"/>
              </w:rPr>
            </w:pPr>
            <w:r w:rsidRPr="0054557E">
              <w:rPr>
                <w:rFonts w:cstheme="minorHAnsi"/>
              </w:rPr>
              <w:t>June 2019 – at SC57</w:t>
            </w:r>
          </w:p>
        </w:tc>
        <w:tc>
          <w:tcPr>
            <w:tcW w:w="7087" w:type="dxa"/>
            <w:shd w:val="clear" w:color="auto" w:fill="auto"/>
          </w:tcPr>
          <w:p w14:paraId="04B368F9" w14:textId="77777777" w:rsidR="00416BFE" w:rsidRPr="0054557E" w:rsidRDefault="00416BFE" w:rsidP="003C0E3F">
            <w:pPr>
              <w:spacing w:after="0" w:line="240" w:lineRule="auto"/>
              <w:rPr>
                <w:rFonts w:cstheme="minorHAnsi"/>
              </w:rPr>
            </w:pPr>
            <w:r w:rsidRPr="0054557E">
              <w:rPr>
                <w:rFonts w:cstheme="minorHAnsi"/>
              </w:rPr>
              <w:t>EWG meeting (23.06) -  to finalise EWG ToR + review topics (face to face meeting)</w:t>
            </w:r>
          </w:p>
        </w:tc>
      </w:tr>
      <w:tr w:rsidR="00416BFE" w:rsidRPr="0054557E" w14:paraId="44E574B0" w14:textId="77777777" w:rsidTr="003C0E3F">
        <w:tc>
          <w:tcPr>
            <w:tcW w:w="2156" w:type="dxa"/>
            <w:shd w:val="clear" w:color="auto" w:fill="auto"/>
          </w:tcPr>
          <w:p w14:paraId="25C2DDE0" w14:textId="77777777" w:rsidR="00416BFE" w:rsidRPr="0054557E" w:rsidRDefault="00416BFE" w:rsidP="003C0E3F">
            <w:pPr>
              <w:spacing w:after="0" w:line="240" w:lineRule="auto"/>
              <w:rPr>
                <w:rFonts w:cstheme="minorHAnsi"/>
              </w:rPr>
            </w:pPr>
            <w:r w:rsidRPr="0054557E">
              <w:rPr>
                <w:rFonts w:cstheme="minorHAnsi"/>
              </w:rPr>
              <w:t>By 16</w:t>
            </w:r>
            <w:r w:rsidRPr="0054557E">
              <w:rPr>
                <w:rFonts w:cstheme="minorHAnsi"/>
                <w:vertAlign w:val="superscript"/>
              </w:rPr>
              <w:t>th</w:t>
            </w:r>
            <w:r w:rsidRPr="0054557E">
              <w:rPr>
                <w:rFonts w:cstheme="minorHAnsi"/>
              </w:rPr>
              <w:t xml:space="preserve"> August 2019</w:t>
            </w:r>
          </w:p>
        </w:tc>
        <w:tc>
          <w:tcPr>
            <w:tcW w:w="7087" w:type="dxa"/>
            <w:shd w:val="clear" w:color="auto" w:fill="auto"/>
          </w:tcPr>
          <w:p w14:paraId="3FC6B39D" w14:textId="77777777" w:rsidR="00416BFE" w:rsidRPr="0054557E" w:rsidRDefault="00416BFE" w:rsidP="003C0E3F">
            <w:pPr>
              <w:spacing w:after="0" w:line="240" w:lineRule="auto"/>
              <w:rPr>
                <w:rFonts w:cstheme="minorHAnsi"/>
              </w:rPr>
            </w:pPr>
            <w:r w:rsidRPr="0054557E">
              <w:rPr>
                <w:rFonts w:cstheme="minorHAnsi"/>
              </w:rPr>
              <w:t>Appointment of Consultant and initial scoping meeting between Consultant and EWG – to discuss review topics and timeline of work (via teleconference)</w:t>
            </w:r>
          </w:p>
        </w:tc>
      </w:tr>
      <w:tr w:rsidR="00416BFE" w:rsidRPr="0054557E" w14:paraId="3968D5A6" w14:textId="77777777" w:rsidTr="003C0E3F">
        <w:tc>
          <w:tcPr>
            <w:tcW w:w="2156" w:type="dxa"/>
            <w:shd w:val="clear" w:color="auto" w:fill="auto"/>
          </w:tcPr>
          <w:p w14:paraId="31BA57EF" w14:textId="77777777" w:rsidR="00416BFE" w:rsidRPr="0054557E" w:rsidRDefault="00416BFE" w:rsidP="003C0E3F">
            <w:pPr>
              <w:spacing w:after="0" w:line="240" w:lineRule="auto"/>
              <w:rPr>
                <w:rFonts w:cstheme="minorHAnsi"/>
              </w:rPr>
            </w:pPr>
            <w:r w:rsidRPr="0054557E">
              <w:rPr>
                <w:rFonts w:cstheme="minorHAnsi"/>
              </w:rPr>
              <w:t>By 30</w:t>
            </w:r>
            <w:r w:rsidRPr="0054557E">
              <w:rPr>
                <w:rFonts w:cstheme="minorHAnsi"/>
                <w:vertAlign w:val="superscript"/>
              </w:rPr>
              <w:t>th</w:t>
            </w:r>
            <w:r w:rsidRPr="0054557E">
              <w:rPr>
                <w:rFonts w:cstheme="minorHAnsi"/>
              </w:rPr>
              <w:t xml:space="preserve"> September 2019</w:t>
            </w:r>
          </w:p>
        </w:tc>
        <w:tc>
          <w:tcPr>
            <w:tcW w:w="7087" w:type="dxa"/>
            <w:shd w:val="clear" w:color="auto" w:fill="auto"/>
          </w:tcPr>
          <w:p w14:paraId="54CC370D" w14:textId="77777777" w:rsidR="00416BFE" w:rsidRPr="0054557E" w:rsidRDefault="00416BFE" w:rsidP="003C0E3F">
            <w:pPr>
              <w:spacing w:after="0" w:line="240" w:lineRule="auto"/>
              <w:rPr>
                <w:rFonts w:cstheme="minorHAnsi"/>
              </w:rPr>
            </w:pPr>
            <w:r w:rsidRPr="0054557E">
              <w:rPr>
                <w:rFonts w:cstheme="minorHAnsi"/>
              </w:rPr>
              <w:t>Submission of full project plan received from Consultant following on basis of agreed review topics and scoping discussion</w:t>
            </w:r>
          </w:p>
        </w:tc>
      </w:tr>
      <w:tr w:rsidR="00416BFE" w:rsidRPr="0054557E" w14:paraId="78DC8788" w14:textId="77777777" w:rsidTr="003C0E3F">
        <w:tc>
          <w:tcPr>
            <w:tcW w:w="2156" w:type="dxa"/>
            <w:shd w:val="clear" w:color="auto" w:fill="auto"/>
          </w:tcPr>
          <w:p w14:paraId="05D918AD" w14:textId="77777777" w:rsidR="00416BFE" w:rsidRPr="0054557E" w:rsidRDefault="00416BFE" w:rsidP="003C0E3F">
            <w:pPr>
              <w:spacing w:after="0" w:line="240" w:lineRule="auto"/>
              <w:rPr>
                <w:rFonts w:cstheme="minorHAnsi"/>
              </w:rPr>
            </w:pPr>
            <w:r w:rsidRPr="0054557E">
              <w:rPr>
                <w:rFonts w:cstheme="minorHAnsi"/>
              </w:rPr>
              <w:t>January/ February 2020</w:t>
            </w:r>
          </w:p>
        </w:tc>
        <w:tc>
          <w:tcPr>
            <w:tcW w:w="7087" w:type="dxa"/>
            <w:shd w:val="clear" w:color="auto" w:fill="auto"/>
          </w:tcPr>
          <w:p w14:paraId="74945061" w14:textId="77777777" w:rsidR="00416BFE" w:rsidRPr="0054557E" w:rsidRDefault="00416BFE" w:rsidP="003C0E3F">
            <w:pPr>
              <w:spacing w:after="0" w:line="240" w:lineRule="auto"/>
              <w:rPr>
                <w:rFonts w:cstheme="minorHAnsi"/>
                <w:color w:val="FF0000"/>
              </w:rPr>
            </w:pPr>
            <w:r w:rsidRPr="0054557E">
              <w:rPr>
                <w:rFonts w:cstheme="minorHAnsi"/>
              </w:rPr>
              <w:t>EWG meeting with Consultant –  to discuss 1</w:t>
            </w:r>
            <w:r w:rsidRPr="0054557E">
              <w:rPr>
                <w:rFonts w:cstheme="minorHAnsi"/>
                <w:vertAlign w:val="superscript"/>
              </w:rPr>
              <w:t>st</w:t>
            </w:r>
            <w:r w:rsidRPr="0054557E">
              <w:rPr>
                <w:rFonts w:cstheme="minorHAnsi"/>
              </w:rPr>
              <w:t xml:space="preserve"> interim report + next steps (via teleconference)</w:t>
            </w:r>
          </w:p>
        </w:tc>
      </w:tr>
      <w:tr w:rsidR="00416BFE" w:rsidRPr="0054557E" w14:paraId="3A438238" w14:textId="77777777" w:rsidTr="003C0E3F">
        <w:tc>
          <w:tcPr>
            <w:tcW w:w="2156" w:type="dxa"/>
            <w:shd w:val="clear" w:color="auto" w:fill="auto"/>
          </w:tcPr>
          <w:p w14:paraId="3F4854A2" w14:textId="77777777" w:rsidR="00416BFE" w:rsidRPr="0054557E" w:rsidRDefault="00416BFE" w:rsidP="003C0E3F">
            <w:pPr>
              <w:spacing w:after="0" w:line="240" w:lineRule="auto"/>
              <w:rPr>
                <w:rFonts w:cstheme="minorHAnsi"/>
              </w:rPr>
            </w:pPr>
            <w:r w:rsidRPr="0054557E">
              <w:rPr>
                <w:rFonts w:cstheme="minorHAnsi"/>
              </w:rPr>
              <w:t>3 months before SC58</w:t>
            </w:r>
          </w:p>
        </w:tc>
        <w:tc>
          <w:tcPr>
            <w:tcW w:w="7087" w:type="dxa"/>
            <w:shd w:val="clear" w:color="auto" w:fill="auto"/>
          </w:tcPr>
          <w:p w14:paraId="54E397CD" w14:textId="77777777" w:rsidR="00416BFE" w:rsidRPr="0054557E" w:rsidRDefault="00416BFE" w:rsidP="003C0E3F">
            <w:pPr>
              <w:spacing w:after="0" w:line="240" w:lineRule="auto"/>
              <w:rPr>
                <w:rFonts w:cstheme="minorHAnsi"/>
              </w:rPr>
            </w:pPr>
            <w:r w:rsidRPr="0054557E">
              <w:rPr>
                <w:rFonts w:cstheme="minorHAnsi"/>
              </w:rPr>
              <w:t>Submission by EWG of report to Secretariat for SC, including identification of topics still needing resolution</w:t>
            </w:r>
          </w:p>
        </w:tc>
      </w:tr>
      <w:tr w:rsidR="00416BFE" w:rsidRPr="0054557E" w14:paraId="180046BD" w14:textId="77777777" w:rsidTr="003C0E3F">
        <w:trPr>
          <w:trHeight w:val="369"/>
        </w:trPr>
        <w:tc>
          <w:tcPr>
            <w:tcW w:w="2156" w:type="dxa"/>
            <w:shd w:val="clear" w:color="auto" w:fill="auto"/>
          </w:tcPr>
          <w:p w14:paraId="4AE763A7" w14:textId="77777777" w:rsidR="00416BFE" w:rsidRPr="0054557E" w:rsidRDefault="00416BFE" w:rsidP="003C0E3F">
            <w:pPr>
              <w:spacing w:after="0" w:line="240" w:lineRule="auto"/>
              <w:rPr>
                <w:rFonts w:cstheme="minorHAnsi"/>
              </w:rPr>
            </w:pPr>
            <w:r w:rsidRPr="0054557E">
              <w:rPr>
                <w:rFonts w:cstheme="minorHAnsi"/>
              </w:rPr>
              <w:lastRenderedPageBreak/>
              <w:t>TBD 2020 – at SC58</w:t>
            </w:r>
          </w:p>
        </w:tc>
        <w:tc>
          <w:tcPr>
            <w:tcW w:w="7087" w:type="dxa"/>
            <w:shd w:val="clear" w:color="auto" w:fill="auto"/>
          </w:tcPr>
          <w:p w14:paraId="29E6D82F" w14:textId="77777777" w:rsidR="00416BFE" w:rsidRPr="0054557E" w:rsidRDefault="00416BFE" w:rsidP="003C0E3F">
            <w:pPr>
              <w:spacing w:after="0" w:line="240" w:lineRule="auto"/>
              <w:rPr>
                <w:rFonts w:cstheme="minorHAnsi"/>
              </w:rPr>
            </w:pPr>
            <w:r w:rsidRPr="0054557E">
              <w:rPr>
                <w:rFonts w:cstheme="minorHAnsi"/>
              </w:rPr>
              <w:t>EWG meeting – to discuss progress of work (face to face meeting)</w:t>
            </w:r>
          </w:p>
        </w:tc>
      </w:tr>
      <w:tr w:rsidR="00416BFE" w:rsidRPr="0054557E" w14:paraId="53672027" w14:textId="77777777" w:rsidTr="003C0E3F">
        <w:trPr>
          <w:trHeight w:val="369"/>
        </w:trPr>
        <w:tc>
          <w:tcPr>
            <w:tcW w:w="2156" w:type="dxa"/>
            <w:shd w:val="clear" w:color="auto" w:fill="auto"/>
          </w:tcPr>
          <w:p w14:paraId="5DA674F5" w14:textId="77777777" w:rsidR="00416BFE" w:rsidRPr="0054557E" w:rsidRDefault="00416BFE" w:rsidP="003C0E3F">
            <w:pPr>
              <w:spacing w:after="0" w:line="240" w:lineRule="auto"/>
              <w:rPr>
                <w:rFonts w:cstheme="minorHAnsi"/>
              </w:rPr>
            </w:pPr>
            <w:r w:rsidRPr="0054557E">
              <w:rPr>
                <w:rFonts w:cstheme="minorHAnsi"/>
              </w:rPr>
              <w:t>4/5 months before SC59</w:t>
            </w:r>
          </w:p>
        </w:tc>
        <w:tc>
          <w:tcPr>
            <w:tcW w:w="7087" w:type="dxa"/>
            <w:shd w:val="clear" w:color="auto" w:fill="auto"/>
          </w:tcPr>
          <w:p w14:paraId="55E1D2F7" w14:textId="77777777" w:rsidR="00416BFE" w:rsidRPr="0054557E" w:rsidRDefault="00416BFE" w:rsidP="003C0E3F">
            <w:pPr>
              <w:spacing w:after="0" w:line="240" w:lineRule="auto"/>
              <w:rPr>
                <w:rFonts w:cstheme="minorHAnsi"/>
              </w:rPr>
            </w:pPr>
            <w:r w:rsidRPr="0054557E">
              <w:rPr>
                <w:rFonts w:cstheme="minorHAnsi"/>
              </w:rPr>
              <w:t>EWG meeting with Consultant – to discuss final report and  the preparation of a draft resolution (TBC – face to face meeting)</w:t>
            </w:r>
          </w:p>
        </w:tc>
      </w:tr>
      <w:tr w:rsidR="00416BFE" w:rsidRPr="0054557E" w14:paraId="3CEE0D61" w14:textId="77777777" w:rsidTr="003C0E3F">
        <w:trPr>
          <w:trHeight w:val="369"/>
        </w:trPr>
        <w:tc>
          <w:tcPr>
            <w:tcW w:w="2156" w:type="dxa"/>
            <w:shd w:val="clear" w:color="auto" w:fill="auto"/>
          </w:tcPr>
          <w:p w14:paraId="36494A84" w14:textId="77777777" w:rsidR="00416BFE" w:rsidRPr="0054557E" w:rsidRDefault="00416BFE" w:rsidP="003C0E3F">
            <w:pPr>
              <w:spacing w:after="0" w:line="240" w:lineRule="auto"/>
              <w:rPr>
                <w:rFonts w:cstheme="minorHAnsi"/>
              </w:rPr>
            </w:pPr>
            <w:r w:rsidRPr="0054557E">
              <w:rPr>
                <w:rFonts w:cstheme="minorHAnsi"/>
              </w:rPr>
              <w:t xml:space="preserve"> 3 months before SC59</w:t>
            </w:r>
          </w:p>
        </w:tc>
        <w:tc>
          <w:tcPr>
            <w:tcW w:w="7087" w:type="dxa"/>
            <w:shd w:val="clear" w:color="auto" w:fill="auto"/>
          </w:tcPr>
          <w:p w14:paraId="34BC7555" w14:textId="77777777" w:rsidR="00416BFE" w:rsidRPr="0054557E" w:rsidRDefault="00416BFE" w:rsidP="003C0E3F">
            <w:pPr>
              <w:spacing w:after="0" w:line="240" w:lineRule="auto"/>
              <w:rPr>
                <w:rFonts w:cstheme="minorHAnsi"/>
              </w:rPr>
            </w:pPr>
            <w:r w:rsidRPr="0054557E">
              <w:rPr>
                <w:rFonts w:cstheme="minorHAnsi"/>
              </w:rPr>
              <w:t>Submission by EWG of final report to Secretariat for SC, including identification of topics for further future consideration</w:t>
            </w:r>
          </w:p>
        </w:tc>
      </w:tr>
      <w:tr w:rsidR="00416BFE" w:rsidRPr="0054557E" w14:paraId="6EE03636" w14:textId="77777777" w:rsidTr="003C0E3F">
        <w:trPr>
          <w:trHeight w:val="369"/>
        </w:trPr>
        <w:tc>
          <w:tcPr>
            <w:tcW w:w="2156" w:type="dxa"/>
            <w:shd w:val="clear" w:color="auto" w:fill="auto"/>
          </w:tcPr>
          <w:p w14:paraId="1384115E" w14:textId="77777777" w:rsidR="00416BFE" w:rsidRPr="0054557E" w:rsidRDefault="00416BFE" w:rsidP="003C0E3F">
            <w:pPr>
              <w:spacing w:after="0" w:line="240" w:lineRule="auto"/>
              <w:rPr>
                <w:rFonts w:cstheme="minorHAnsi"/>
              </w:rPr>
            </w:pPr>
            <w:r w:rsidRPr="0054557E">
              <w:rPr>
                <w:rFonts w:cstheme="minorHAnsi"/>
              </w:rPr>
              <w:t>Date TBD 2021</w:t>
            </w:r>
          </w:p>
        </w:tc>
        <w:tc>
          <w:tcPr>
            <w:tcW w:w="7087" w:type="dxa"/>
            <w:shd w:val="clear" w:color="auto" w:fill="auto"/>
          </w:tcPr>
          <w:p w14:paraId="4C9AEF6E" w14:textId="77777777" w:rsidR="00416BFE" w:rsidRPr="0054557E" w:rsidRDefault="00416BFE" w:rsidP="003C0E3F">
            <w:pPr>
              <w:spacing w:after="0" w:line="240" w:lineRule="auto"/>
              <w:rPr>
                <w:rFonts w:cstheme="minorHAnsi"/>
              </w:rPr>
            </w:pPr>
            <w:r w:rsidRPr="0054557E">
              <w:rPr>
                <w:rFonts w:cstheme="minorHAnsi"/>
              </w:rPr>
              <w:t xml:space="preserve">SC59 </w:t>
            </w:r>
          </w:p>
        </w:tc>
      </w:tr>
    </w:tbl>
    <w:p w14:paraId="667B9C0A" w14:textId="77777777" w:rsidR="00F20BB8" w:rsidRDefault="00F20BB8" w:rsidP="004A3EEF">
      <w:pPr>
        <w:spacing w:after="0" w:line="240" w:lineRule="auto"/>
        <w:rPr>
          <w:rFonts w:cstheme="minorHAnsi"/>
          <w:b/>
          <w:sz w:val="24"/>
          <w:szCs w:val="24"/>
        </w:rPr>
      </w:pPr>
    </w:p>
    <w:p w14:paraId="2DFE420B" w14:textId="77777777" w:rsidR="00F20BB8" w:rsidRDefault="00F20BB8">
      <w:pPr>
        <w:rPr>
          <w:rFonts w:cstheme="minorHAnsi"/>
          <w:b/>
          <w:sz w:val="24"/>
          <w:szCs w:val="24"/>
        </w:rPr>
      </w:pPr>
      <w:r>
        <w:rPr>
          <w:rFonts w:cstheme="minorHAnsi"/>
          <w:b/>
          <w:sz w:val="24"/>
          <w:szCs w:val="24"/>
        </w:rPr>
        <w:br w:type="page"/>
      </w:r>
    </w:p>
    <w:p w14:paraId="45FAA9E6" w14:textId="2F1E06F9" w:rsidR="003B6C18" w:rsidRPr="004A3EEF" w:rsidRDefault="003B6C18" w:rsidP="004A3EEF">
      <w:pPr>
        <w:spacing w:after="0" w:line="240" w:lineRule="auto"/>
        <w:rPr>
          <w:rFonts w:cstheme="minorHAnsi"/>
          <w:b/>
          <w:sz w:val="24"/>
          <w:szCs w:val="24"/>
        </w:rPr>
      </w:pPr>
      <w:r w:rsidRPr="00BB542E">
        <w:rPr>
          <w:rFonts w:cstheme="minorHAnsi"/>
          <w:b/>
          <w:sz w:val="24"/>
          <w:szCs w:val="24"/>
        </w:rPr>
        <w:lastRenderedPageBreak/>
        <w:t xml:space="preserve">Annex </w:t>
      </w:r>
      <w:r>
        <w:rPr>
          <w:rFonts w:cstheme="minorHAnsi"/>
          <w:b/>
          <w:sz w:val="24"/>
          <w:szCs w:val="24"/>
        </w:rPr>
        <w:t>5</w:t>
      </w:r>
    </w:p>
    <w:p w14:paraId="61804D6D" w14:textId="77777777" w:rsidR="003B6C18" w:rsidRPr="00BB542E" w:rsidRDefault="003B6C18" w:rsidP="003B6C18">
      <w:pPr>
        <w:spacing w:after="0" w:line="240" w:lineRule="auto"/>
        <w:rPr>
          <w:rFonts w:cstheme="minorHAnsi"/>
          <w:b/>
          <w:sz w:val="24"/>
          <w:szCs w:val="24"/>
        </w:rPr>
      </w:pPr>
      <w:r w:rsidRPr="00BB542E">
        <w:rPr>
          <w:rFonts w:cstheme="minorHAnsi"/>
          <w:b/>
          <w:sz w:val="24"/>
          <w:szCs w:val="24"/>
        </w:rPr>
        <w:t>Report of the Contact Group on Item 26</w:t>
      </w:r>
    </w:p>
    <w:p w14:paraId="122726CB" w14:textId="77777777" w:rsidR="003B6C18" w:rsidRPr="00BB542E" w:rsidRDefault="003B6C18" w:rsidP="003B6C18">
      <w:pPr>
        <w:spacing w:after="0" w:line="240" w:lineRule="auto"/>
        <w:rPr>
          <w:rFonts w:cstheme="minorHAnsi"/>
          <w:b/>
          <w:sz w:val="24"/>
          <w:szCs w:val="24"/>
        </w:rPr>
      </w:pPr>
      <w:r w:rsidRPr="00BB542E">
        <w:rPr>
          <w:rFonts w:cstheme="minorHAnsi"/>
          <w:b/>
          <w:sz w:val="24"/>
          <w:szCs w:val="24"/>
        </w:rPr>
        <w:t>Wetland City Accreditation: Guidance for the 2019-2021 triennium</w:t>
      </w:r>
    </w:p>
    <w:p w14:paraId="0307E535" w14:textId="77777777" w:rsidR="003B6C18" w:rsidRPr="00C03FA9" w:rsidRDefault="003B6C18" w:rsidP="003B6C18">
      <w:pPr>
        <w:spacing w:after="0" w:line="240" w:lineRule="auto"/>
        <w:rPr>
          <w:rFonts w:cstheme="minorHAnsi"/>
        </w:rPr>
      </w:pPr>
    </w:p>
    <w:p w14:paraId="60F0E337" w14:textId="77777777" w:rsidR="003B6C18" w:rsidRPr="00C03FA9" w:rsidRDefault="003B6C18" w:rsidP="003B6C18">
      <w:pPr>
        <w:spacing w:after="0" w:line="240" w:lineRule="auto"/>
        <w:rPr>
          <w:rFonts w:cstheme="minorHAnsi"/>
        </w:rPr>
      </w:pPr>
      <w:r w:rsidRPr="00C03FA9">
        <w:rPr>
          <w:rFonts w:cstheme="minorHAnsi"/>
        </w:rPr>
        <w:t>Submitted by Republic of Korea</w:t>
      </w:r>
    </w:p>
    <w:p w14:paraId="1449A155" w14:textId="77777777" w:rsidR="003B6C18" w:rsidRPr="00C03FA9" w:rsidRDefault="003B6C18" w:rsidP="003B6C18">
      <w:pPr>
        <w:spacing w:after="0" w:line="240" w:lineRule="auto"/>
        <w:rPr>
          <w:rFonts w:cstheme="minorHAnsi"/>
        </w:rPr>
      </w:pPr>
      <w:r w:rsidRPr="00C03FA9">
        <w:rPr>
          <w:rFonts w:cstheme="minorHAnsi"/>
        </w:rPr>
        <w:t>Co-chair of IAC for WCA</w:t>
      </w:r>
    </w:p>
    <w:p w14:paraId="67BEF705" w14:textId="77777777" w:rsidR="003B6C18" w:rsidRPr="00C03FA9" w:rsidRDefault="003B6C18" w:rsidP="003B6C18">
      <w:pPr>
        <w:spacing w:after="0" w:line="240" w:lineRule="auto"/>
        <w:rPr>
          <w:rFonts w:cstheme="minorHAnsi"/>
        </w:rPr>
      </w:pPr>
    </w:p>
    <w:p w14:paraId="24175D0D" w14:textId="77777777" w:rsidR="003B6C18" w:rsidRPr="00C03FA9" w:rsidRDefault="003B6C18" w:rsidP="003B6C18">
      <w:pPr>
        <w:spacing w:after="0" w:line="240" w:lineRule="auto"/>
        <w:rPr>
          <w:rFonts w:cstheme="minorHAnsi"/>
        </w:rPr>
      </w:pPr>
      <w:r w:rsidRPr="00C03FA9">
        <w:rPr>
          <w:rFonts w:cstheme="minorHAnsi"/>
        </w:rPr>
        <w:t>The contact group on the agenda item 26, ‘Wetland City Accreditation: Guidance for the 2019-2021 triennium’ met after the plenary meeting on 26 June to discuss issues raised by several Parties.</w:t>
      </w:r>
    </w:p>
    <w:p w14:paraId="2F597438" w14:textId="77777777" w:rsidR="003B6C18" w:rsidRPr="00C03FA9" w:rsidRDefault="003B6C18" w:rsidP="003B6C18">
      <w:pPr>
        <w:spacing w:after="0" w:line="240" w:lineRule="auto"/>
        <w:rPr>
          <w:rFonts w:cstheme="minorHAnsi"/>
        </w:rPr>
      </w:pPr>
    </w:p>
    <w:p w14:paraId="15CC608A" w14:textId="77777777" w:rsidR="003B6C18" w:rsidRPr="00C03FA9" w:rsidRDefault="003B6C18" w:rsidP="003B6C18">
      <w:pPr>
        <w:spacing w:after="0" w:line="240" w:lineRule="auto"/>
        <w:rPr>
          <w:rFonts w:cstheme="minorHAnsi"/>
        </w:rPr>
      </w:pPr>
      <w:r w:rsidRPr="00C03FA9">
        <w:rPr>
          <w:rFonts w:cstheme="minorHAnsi"/>
        </w:rPr>
        <w:t xml:space="preserve">The first issue was the </w:t>
      </w:r>
      <w:r w:rsidRPr="00C03FA9">
        <w:rPr>
          <w:rFonts w:cstheme="minorHAnsi"/>
          <w:b/>
        </w:rPr>
        <w:t>procedural matter</w:t>
      </w:r>
      <w:r w:rsidRPr="00C03FA9">
        <w:rPr>
          <w:rFonts w:cstheme="minorHAnsi"/>
        </w:rPr>
        <w:t xml:space="preserve"> that there was no process “to review implementation progress and financing of the framework and the voluntary accreditation system at COP13,” which was decided in Resolution XII.10. While a report on the progress of the WCA was shared to the then Standing Committee members at the SC54, it was suggested that the IAC should briefly report to this Standing Committee on the aforementioned progress. As a Co-chair of the IAC, the Republic of Korea agreed to do so before the closure of this Standing Committee meeting. It was also agreed that the IAC would undertake the review during its 2019 face-to-face meeting and report back to SC58 and it was reflected in the timeline table accordingly.</w:t>
      </w:r>
    </w:p>
    <w:p w14:paraId="5CA03997" w14:textId="77777777" w:rsidR="003B6C18" w:rsidRPr="00C03FA9" w:rsidRDefault="003B6C18" w:rsidP="003B6C18">
      <w:pPr>
        <w:spacing w:after="0" w:line="240" w:lineRule="auto"/>
        <w:rPr>
          <w:rFonts w:cstheme="minorHAnsi"/>
        </w:rPr>
      </w:pPr>
    </w:p>
    <w:p w14:paraId="09CE3D2F" w14:textId="77777777" w:rsidR="003B6C18" w:rsidRPr="00C03FA9" w:rsidRDefault="003B6C18" w:rsidP="003B6C18">
      <w:pPr>
        <w:spacing w:after="0" w:line="240" w:lineRule="auto"/>
        <w:rPr>
          <w:rFonts w:cstheme="minorHAnsi"/>
        </w:rPr>
      </w:pPr>
      <w:r w:rsidRPr="00C03FA9">
        <w:rPr>
          <w:rFonts w:cstheme="minorHAnsi"/>
        </w:rPr>
        <w:t xml:space="preserve">The second issue was </w:t>
      </w:r>
      <w:r w:rsidRPr="00C03FA9">
        <w:rPr>
          <w:rFonts w:cstheme="minorHAnsi"/>
          <w:b/>
        </w:rPr>
        <w:t>the role of the Secretariat</w:t>
      </w:r>
      <w:r w:rsidRPr="00C03FA9">
        <w:rPr>
          <w:rFonts w:cstheme="minorHAnsi"/>
        </w:rPr>
        <w:t xml:space="preserve"> in the WCA process. Resolution XII.10 specifies that “Any costs for preparing and approving the Wetland City accreditation shall not be borne by the core budget of the Secretariat,” which also includes staff time, and Decision SC53-14 states that the administrative role of the Secretariat should be minimal, limited to receiving applications and forwarding them to the IAC. The Parties, while appreciating the Secretariat’s assistance during the previous triennium as the IAC was in a formative stage, note that some of the activities conducted by the Secretariat listed in Doc.26 para 10 should be borne by the IAC from the second round of the WCA, such as checking Parties’ endorsement of applications, replying to queries, and coordinating with local governments for the accreditation ceremony, to reduce the Secretariat’s workload. The group agreed that detailed guidance on the Secretariat’s role will be developed by the IAC at its first meeting to be held in September 2019, and will keep the Secretariat’s involvement at a minimum as decided in Resolution XII.10 and Decision SC53-14.</w:t>
      </w:r>
    </w:p>
    <w:p w14:paraId="480DFA0F" w14:textId="77777777" w:rsidR="003B6C18" w:rsidRPr="00C03FA9" w:rsidRDefault="003B6C18" w:rsidP="003B6C18">
      <w:pPr>
        <w:spacing w:after="0" w:line="240" w:lineRule="auto"/>
        <w:rPr>
          <w:rFonts w:cstheme="minorHAnsi"/>
        </w:rPr>
      </w:pPr>
    </w:p>
    <w:p w14:paraId="5B3EDDF3" w14:textId="77777777" w:rsidR="003B6C18" w:rsidRPr="00C03FA9" w:rsidRDefault="003B6C18" w:rsidP="003B6C18">
      <w:pPr>
        <w:spacing w:after="0" w:line="240" w:lineRule="auto"/>
        <w:rPr>
          <w:rFonts w:cstheme="minorHAnsi"/>
        </w:rPr>
      </w:pPr>
      <w:r w:rsidRPr="00C03FA9">
        <w:rPr>
          <w:rFonts w:cstheme="minorHAnsi"/>
        </w:rPr>
        <w:t>There was also a comment on the necessity to improve the website of the WCA that it does not reach the level of what was expected in accordance with Resolution XII.10 Paragraph 16 that “INSTRUCTS the Ramsar Secretariat to develop a global online network of cities which have obtained the Wetland City accreditation of the Ramsar Convention.” A suggestion was made to use materials developed by accredited cities to make the website more appealing rather than leave it as a simple introduction page. The IAC will discuss how to do this in a way that does not burden the Secretariat.</w:t>
      </w:r>
    </w:p>
    <w:p w14:paraId="15D59E94" w14:textId="77777777" w:rsidR="003B6C18" w:rsidRPr="00C03FA9" w:rsidRDefault="003B6C18" w:rsidP="003B6C18">
      <w:pPr>
        <w:spacing w:after="0" w:line="240" w:lineRule="auto"/>
        <w:rPr>
          <w:rFonts w:cstheme="minorHAnsi"/>
        </w:rPr>
      </w:pPr>
    </w:p>
    <w:p w14:paraId="3F314B70" w14:textId="77777777" w:rsidR="003B6C18" w:rsidRPr="00C03FA9" w:rsidRDefault="003B6C18" w:rsidP="003B6C18">
      <w:pPr>
        <w:spacing w:after="0" w:line="240" w:lineRule="auto"/>
        <w:rPr>
          <w:rFonts w:cstheme="minorHAnsi"/>
        </w:rPr>
      </w:pPr>
      <w:r w:rsidRPr="00C03FA9">
        <w:rPr>
          <w:rFonts w:cstheme="minorHAnsi"/>
        </w:rPr>
        <w:t>The group shared the same view on the positive impacts that the WCA scheme has brought and will bring to the Convention and agreed that, depending on the scale and the amount of work required for the future process, potential allocation of core budget funds could be considered by the Subgroup on Finance at a future COP to enable the Secretariat to be more involved but that for the foreseeable future this support would come from sources outside the Convention and/or from non-core contributions that could include secondments to the Secretariat.</w:t>
      </w:r>
    </w:p>
    <w:p w14:paraId="6127DFF4" w14:textId="77777777" w:rsidR="003B6C18" w:rsidRPr="00C03FA9" w:rsidRDefault="003B6C18" w:rsidP="003B6C18">
      <w:pPr>
        <w:spacing w:after="0" w:line="240" w:lineRule="auto"/>
        <w:rPr>
          <w:rFonts w:cstheme="minorHAnsi"/>
        </w:rPr>
      </w:pPr>
    </w:p>
    <w:p w14:paraId="51C76C6E" w14:textId="77777777" w:rsidR="003B6C18" w:rsidRPr="00C03FA9" w:rsidRDefault="003B6C18" w:rsidP="003B6C18">
      <w:pPr>
        <w:spacing w:after="0" w:line="240" w:lineRule="auto"/>
        <w:rPr>
          <w:rFonts w:cstheme="minorHAnsi"/>
        </w:rPr>
      </w:pPr>
      <w:r w:rsidRPr="00C03FA9">
        <w:rPr>
          <w:rFonts w:cstheme="minorHAnsi"/>
        </w:rPr>
        <w:t xml:space="preserve">The third issue was the </w:t>
      </w:r>
      <w:r w:rsidRPr="00C03FA9">
        <w:rPr>
          <w:rFonts w:cstheme="minorHAnsi"/>
          <w:b/>
        </w:rPr>
        <w:t>timeline for the 2019-2021 triennium</w:t>
      </w:r>
      <w:r w:rsidRPr="00C03FA9">
        <w:rPr>
          <w:rFonts w:cstheme="minorHAnsi"/>
        </w:rPr>
        <w:t>. The main changes made by the group include; a) removing the conference call on updating the application form allocated on July 2019, as the existing form will be used for this triennium while an updated version will be used for the next triennium; b) advancing the date for launching the call for applications from September to 15 July 2019 to allow local governments to begin the preparation earlier, since they could be time-</w:t>
      </w:r>
      <w:r w:rsidRPr="00C03FA9">
        <w:rPr>
          <w:rFonts w:cstheme="minorHAnsi"/>
        </w:rPr>
        <w:lastRenderedPageBreak/>
        <w:t>consuming; and c) postponing the deadline for heads of AA to submit the applications to the Secretariat from 15 January to 15 March 2020 to ensure AAs of Parties to have enough time to review the applications and select their finalists. The group also made it explicit that SC59 will review and approve the cities recommended by the IAC to avoid the uncertainty experienced at COP13, the embargo will be imposed by SC59, and a certificate awarding ceremony will be held at COP14.</w:t>
      </w:r>
    </w:p>
    <w:p w14:paraId="6A979B2A" w14:textId="77777777" w:rsidR="003B6C18" w:rsidRPr="00C03FA9" w:rsidRDefault="003B6C18" w:rsidP="003B6C18">
      <w:pPr>
        <w:spacing w:after="0" w:line="240" w:lineRule="auto"/>
        <w:rPr>
          <w:rFonts w:cstheme="minorHAnsi"/>
        </w:rPr>
      </w:pPr>
    </w:p>
    <w:p w14:paraId="552886FA" w14:textId="77777777" w:rsidR="003B6C18" w:rsidRPr="00C03FA9" w:rsidRDefault="003B6C18" w:rsidP="003B6C18">
      <w:pPr>
        <w:spacing w:after="0" w:line="240" w:lineRule="auto"/>
        <w:rPr>
          <w:rFonts w:cstheme="minorHAnsi"/>
        </w:rPr>
      </w:pPr>
      <w:r w:rsidRPr="00C03FA9">
        <w:rPr>
          <w:rFonts w:cstheme="minorHAnsi"/>
        </w:rPr>
        <w:t>Table 1 in Doc.26 with the changes mentioned above is as follows:</w:t>
      </w:r>
    </w:p>
    <w:p w14:paraId="0ECF142B" w14:textId="77777777" w:rsidR="003B6C18" w:rsidRPr="00C03FA9" w:rsidRDefault="003B6C18" w:rsidP="003B6C18">
      <w:pPr>
        <w:spacing w:after="0" w:line="240" w:lineRule="auto"/>
        <w:rPr>
          <w:rFonts w:cstheme="minorHAnsi"/>
        </w:rPr>
      </w:pPr>
    </w:p>
    <w:tbl>
      <w:tblPr>
        <w:tblStyle w:val="TableGrid"/>
        <w:tblW w:w="0" w:type="auto"/>
        <w:jc w:val="center"/>
        <w:tblCellMar>
          <w:top w:w="28" w:type="dxa"/>
          <w:bottom w:w="28" w:type="dxa"/>
        </w:tblCellMar>
        <w:tblLook w:val="04A0" w:firstRow="1" w:lastRow="0" w:firstColumn="1" w:lastColumn="0" w:noHBand="0" w:noVBand="1"/>
      </w:tblPr>
      <w:tblGrid>
        <w:gridCol w:w="2271"/>
        <w:gridCol w:w="6745"/>
      </w:tblGrid>
      <w:tr w:rsidR="003B6C18" w:rsidRPr="00C03FA9" w14:paraId="5B052718" w14:textId="77777777" w:rsidTr="00E460D8">
        <w:trPr>
          <w:cantSplit/>
          <w:tblHeader/>
          <w:jc w:val="center"/>
        </w:trPr>
        <w:tc>
          <w:tcPr>
            <w:tcW w:w="2275" w:type="dxa"/>
            <w:vAlign w:val="center"/>
          </w:tcPr>
          <w:p w14:paraId="394565F3" w14:textId="77777777" w:rsidR="003B6C18" w:rsidRPr="00C03FA9" w:rsidRDefault="003B6C18" w:rsidP="00E460D8">
            <w:pPr>
              <w:adjustRightInd w:val="0"/>
              <w:rPr>
                <w:rFonts w:cstheme="minorHAnsi"/>
                <w:b/>
                <w:lang w:eastAsia="en-GB"/>
              </w:rPr>
            </w:pPr>
            <w:r w:rsidRPr="00C03FA9">
              <w:rPr>
                <w:rFonts w:cstheme="minorHAnsi"/>
                <w:b/>
                <w:lang w:eastAsia="en-GB"/>
              </w:rPr>
              <w:t>Dates</w:t>
            </w:r>
          </w:p>
        </w:tc>
        <w:tc>
          <w:tcPr>
            <w:tcW w:w="6764" w:type="dxa"/>
            <w:vAlign w:val="center"/>
          </w:tcPr>
          <w:p w14:paraId="3664FB30" w14:textId="77777777" w:rsidR="003B6C18" w:rsidRPr="00C03FA9" w:rsidRDefault="003B6C18" w:rsidP="00E460D8">
            <w:pPr>
              <w:adjustRightInd w:val="0"/>
              <w:rPr>
                <w:rFonts w:cstheme="minorHAnsi"/>
                <w:b/>
                <w:lang w:eastAsia="en-GB"/>
              </w:rPr>
            </w:pPr>
            <w:r w:rsidRPr="00C03FA9">
              <w:rPr>
                <w:rFonts w:cstheme="minorHAnsi"/>
                <w:b/>
                <w:lang w:eastAsia="en-GB"/>
              </w:rPr>
              <w:t>Actions</w:t>
            </w:r>
          </w:p>
        </w:tc>
      </w:tr>
      <w:tr w:rsidR="003B6C18" w:rsidRPr="00C03FA9" w14:paraId="4303A327" w14:textId="77777777" w:rsidTr="00E460D8">
        <w:trPr>
          <w:cantSplit/>
          <w:jc w:val="center"/>
        </w:trPr>
        <w:tc>
          <w:tcPr>
            <w:tcW w:w="2275" w:type="dxa"/>
            <w:vAlign w:val="center"/>
          </w:tcPr>
          <w:p w14:paraId="6FB9A892" w14:textId="77777777" w:rsidR="003B6C18" w:rsidRPr="00C03FA9" w:rsidRDefault="003B6C18" w:rsidP="00E460D8">
            <w:pPr>
              <w:adjustRightInd w:val="0"/>
              <w:rPr>
                <w:rFonts w:cstheme="minorHAnsi"/>
                <w:lang w:eastAsia="en-GB"/>
              </w:rPr>
            </w:pPr>
            <w:r w:rsidRPr="00C03FA9">
              <w:rPr>
                <w:rFonts w:cstheme="minorHAnsi"/>
                <w:lang w:eastAsia="en-GB"/>
              </w:rPr>
              <w:t>1</w:t>
            </w:r>
            <w:r w:rsidRPr="00C03FA9">
              <w:rPr>
                <w:rFonts w:cstheme="minorHAnsi"/>
                <w:lang w:eastAsia="ko-KR"/>
              </w:rPr>
              <w:t>5 July</w:t>
            </w:r>
            <w:r w:rsidRPr="00C03FA9">
              <w:rPr>
                <w:rFonts w:cstheme="minorHAnsi"/>
                <w:lang w:eastAsia="en-GB"/>
              </w:rPr>
              <w:t xml:space="preserve"> 2019</w:t>
            </w:r>
          </w:p>
        </w:tc>
        <w:tc>
          <w:tcPr>
            <w:tcW w:w="6764" w:type="dxa"/>
            <w:vAlign w:val="center"/>
          </w:tcPr>
          <w:p w14:paraId="4084D59C" w14:textId="77777777" w:rsidR="003B6C18" w:rsidRPr="00C03FA9" w:rsidRDefault="003B6C18" w:rsidP="00E460D8">
            <w:pPr>
              <w:adjustRightInd w:val="0"/>
              <w:rPr>
                <w:rFonts w:cstheme="minorHAnsi"/>
                <w:lang w:eastAsia="en-GB"/>
              </w:rPr>
            </w:pPr>
            <w:r w:rsidRPr="00C03FA9">
              <w:rPr>
                <w:rFonts w:cstheme="minorHAnsi"/>
                <w:lang w:eastAsia="en-GB"/>
              </w:rPr>
              <w:t>Secretariat to launch the call for applications</w:t>
            </w:r>
          </w:p>
        </w:tc>
      </w:tr>
      <w:tr w:rsidR="003B6C18" w:rsidRPr="00C03FA9" w14:paraId="4AF633A1" w14:textId="77777777" w:rsidTr="00E460D8">
        <w:trPr>
          <w:cantSplit/>
          <w:jc w:val="center"/>
        </w:trPr>
        <w:tc>
          <w:tcPr>
            <w:tcW w:w="2275" w:type="dxa"/>
            <w:vAlign w:val="center"/>
          </w:tcPr>
          <w:p w14:paraId="7D96F511" w14:textId="77777777" w:rsidR="003B6C18" w:rsidRPr="00C03FA9" w:rsidRDefault="003B6C18" w:rsidP="00E460D8">
            <w:pPr>
              <w:adjustRightInd w:val="0"/>
              <w:rPr>
                <w:rFonts w:cstheme="minorHAnsi"/>
                <w:bCs/>
                <w:lang w:eastAsia="ko-KR"/>
              </w:rPr>
            </w:pPr>
            <w:r w:rsidRPr="00C03FA9">
              <w:rPr>
                <w:rFonts w:cstheme="minorHAnsi"/>
                <w:bCs/>
                <w:lang w:eastAsia="ko-KR"/>
              </w:rPr>
              <w:t>15 July</w:t>
            </w:r>
            <w:r w:rsidRPr="00C03FA9">
              <w:rPr>
                <w:rFonts w:cstheme="minorHAnsi"/>
                <w:bCs/>
                <w:lang w:eastAsia="en-GB"/>
              </w:rPr>
              <w:t xml:space="preserve"> 2019</w:t>
            </w:r>
            <w:r w:rsidRPr="00C03FA9">
              <w:rPr>
                <w:rFonts w:cstheme="minorHAnsi"/>
                <w:bCs/>
                <w:lang w:eastAsia="ko-KR"/>
              </w:rPr>
              <w:t xml:space="preserve"> </w:t>
            </w:r>
            <w:r w:rsidRPr="00C03FA9">
              <w:rPr>
                <w:rFonts w:cstheme="minorHAnsi"/>
                <w:bCs/>
                <w:lang w:eastAsia="en-GB"/>
              </w:rPr>
              <w:t>to</w:t>
            </w:r>
          </w:p>
          <w:p w14:paraId="23448E94" w14:textId="77777777" w:rsidR="003B6C18" w:rsidRPr="00C03FA9" w:rsidRDefault="003B6C18" w:rsidP="00E460D8">
            <w:pPr>
              <w:adjustRightInd w:val="0"/>
              <w:rPr>
                <w:rFonts w:cstheme="minorHAnsi"/>
                <w:bCs/>
                <w:lang w:eastAsia="ko-KR"/>
              </w:rPr>
            </w:pPr>
            <w:r w:rsidRPr="00C03FA9">
              <w:rPr>
                <w:rFonts w:cstheme="minorHAnsi"/>
                <w:bCs/>
                <w:lang w:eastAsia="ko-KR"/>
              </w:rPr>
              <w:t>31 December</w:t>
            </w:r>
            <w:r w:rsidRPr="00C03FA9">
              <w:rPr>
                <w:rFonts w:cstheme="minorHAnsi"/>
                <w:bCs/>
                <w:lang w:eastAsia="en-GB"/>
              </w:rPr>
              <w:t xml:space="preserve"> 20</w:t>
            </w:r>
            <w:r w:rsidRPr="00C03FA9">
              <w:rPr>
                <w:rFonts w:cstheme="minorHAnsi"/>
                <w:bCs/>
                <w:lang w:eastAsia="ko-KR"/>
              </w:rPr>
              <w:t>19</w:t>
            </w:r>
          </w:p>
        </w:tc>
        <w:tc>
          <w:tcPr>
            <w:tcW w:w="6764" w:type="dxa"/>
            <w:vAlign w:val="center"/>
          </w:tcPr>
          <w:p w14:paraId="181E91EB" w14:textId="77777777" w:rsidR="003B6C18" w:rsidRPr="00C03FA9" w:rsidRDefault="003B6C18" w:rsidP="00E460D8">
            <w:pPr>
              <w:adjustRightInd w:val="0"/>
              <w:rPr>
                <w:rFonts w:cstheme="minorHAnsi"/>
                <w:lang w:eastAsia="ko-KR"/>
              </w:rPr>
            </w:pPr>
            <w:r w:rsidRPr="00C03FA9">
              <w:rPr>
                <w:rFonts w:cstheme="minorHAnsi"/>
                <w:lang w:eastAsia="en-GB"/>
              </w:rPr>
              <w:t>Interested cities to prepare and send applications to Head of</w:t>
            </w:r>
          </w:p>
          <w:p w14:paraId="67D0A927" w14:textId="77777777" w:rsidR="003B6C18" w:rsidRPr="00C03FA9" w:rsidRDefault="003B6C18" w:rsidP="00E460D8">
            <w:pPr>
              <w:adjustRightInd w:val="0"/>
              <w:rPr>
                <w:rFonts w:cstheme="minorHAnsi"/>
                <w:lang w:eastAsia="ko-KR"/>
              </w:rPr>
            </w:pPr>
            <w:r w:rsidRPr="00C03FA9">
              <w:rPr>
                <w:rFonts w:cstheme="minorHAnsi"/>
                <w:lang w:eastAsia="en-GB"/>
              </w:rPr>
              <w:t>Ramsar Administrative Authority (AA)</w:t>
            </w:r>
          </w:p>
        </w:tc>
      </w:tr>
      <w:tr w:rsidR="003B6C18" w:rsidRPr="00C03FA9" w14:paraId="258DA272" w14:textId="77777777" w:rsidTr="00E460D8">
        <w:trPr>
          <w:cantSplit/>
          <w:jc w:val="center"/>
        </w:trPr>
        <w:tc>
          <w:tcPr>
            <w:tcW w:w="2275" w:type="dxa"/>
            <w:vAlign w:val="center"/>
          </w:tcPr>
          <w:p w14:paraId="622787FF" w14:textId="77777777" w:rsidR="003B6C18" w:rsidRPr="00C03FA9" w:rsidRDefault="003B6C18" w:rsidP="00E460D8">
            <w:pPr>
              <w:adjustRightInd w:val="0"/>
              <w:rPr>
                <w:rFonts w:cstheme="minorHAnsi"/>
                <w:bCs/>
                <w:lang w:eastAsia="ko-KR"/>
              </w:rPr>
            </w:pPr>
            <w:r w:rsidRPr="00C03FA9">
              <w:rPr>
                <w:rFonts w:cstheme="minorHAnsi"/>
                <w:bCs/>
                <w:lang w:eastAsia="en-GB"/>
              </w:rPr>
              <w:t>September 2019</w:t>
            </w:r>
          </w:p>
          <w:p w14:paraId="219919AE" w14:textId="77777777" w:rsidR="003B6C18" w:rsidRPr="00C03FA9" w:rsidRDefault="003B6C18" w:rsidP="00E460D8">
            <w:pPr>
              <w:adjustRightInd w:val="0"/>
              <w:rPr>
                <w:rFonts w:cstheme="minorHAnsi"/>
                <w:lang w:eastAsia="en-GB"/>
              </w:rPr>
            </w:pPr>
            <w:r w:rsidRPr="00C03FA9">
              <w:rPr>
                <w:rFonts w:cstheme="minorHAnsi"/>
                <w:bCs/>
                <w:lang w:eastAsia="en-GB"/>
              </w:rPr>
              <w:t>(tentative)</w:t>
            </w:r>
          </w:p>
        </w:tc>
        <w:tc>
          <w:tcPr>
            <w:tcW w:w="6764" w:type="dxa"/>
            <w:vAlign w:val="center"/>
          </w:tcPr>
          <w:p w14:paraId="097AEC1A" w14:textId="77777777" w:rsidR="003B6C18" w:rsidRPr="00C03FA9" w:rsidRDefault="003B6C18" w:rsidP="00E460D8">
            <w:pPr>
              <w:adjustRightInd w:val="0"/>
              <w:rPr>
                <w:rFonts w:cstheme="minorHAnsi"/>
                <w:lang w:eastAsia="ko-KR"/>
              </w:rPr>
            </w:pPr>
            <w:r w:rsidRPr="00C03FA9">
              <w:rPr>
                <w:rFonts w:cstheme="minorHAnsi"/>
                <w:lang w:eastAsia="en-GB"/>
              </w:rPr>
              <w:t>Face-to-face meeting of IAC in Republic of Korea</w:t>
            </w:r>
          </w:p>
          <w:p w14:paraId="4BC04449" w14:textId="77777777" w:rsidR="003B6C18" w:rsidRPr="00C03FA9" w:rsidRDefault="003B6C18" w:rsidP="00E460D8">
            <w:pPr>
              <w:adjustRightInd w:val="0"/>
              <w:rPr>
                <w:rFonts w:cstheme="minorHAnsi"/>
                <w:lang w:eastAsia="ko-KR"/>
              </w:rPr>
            </w:pPr>
            <w:r w:rsidRPr="00C03FA9">
              <w:rPr>
                <w:rFonts w:cstheme="minorHAnsi"/>
                <w:lang w:eastAsia="en-GB"/>
              </w:rPr>
              <w:t>(hosted by RRC-EA)</w:t>
            </w:r>
          </w:p>
          <w:p w14:paraId="2A08901E" w14:textId="77777777" w:rsidR="003B6C18" w:rsidRPr="00C03FA9" w:rsidRDefault="003B6C18" w:rsidP="00E460D8">
            <w:pPr>
              <w:adjustRightInd w:val="0"/>
              <w:rPr>
                <w:rFonts w:cstheme="minorHAnsi"/>
                <w:lang w:eastAsia="ko-KR"/>
              </w:rPr>
            </w:pPr>
            <w:r w:rsidRPr="00C03FA9">
              <w:rPr>
                <w:rFonts w:cstheme="minorHAnsi"/>
                <w:lang w:eastAsia="ko-KR"/>
              </w:rPr>
              <w:t>IAC to review implementation progress and financing as required in Resolution XII.10 para 11</w:t>
            </w:r>
          </w:p>
        </w:tc>
      </w:tr>
      <w:tr w:rsidR="003B6C18" w:rsidRPr="00C03FA9" w14:paraId="155403D7" w14:textId="77777777" w:rsidTr="00E460D8">
        <w:trPr>
          <w:cantSplit/>
          <w:jc w:val="center"/>
        </w:trPr>
        <w:tc>
          <w:tcPr>
            <w:tcW w:w="2275" w:type="dxa"/>
            <w:vAlign w:val="center"/>
          </w:tcPr>
          <w:p w14:paraId="459DB732" w14:textId="77777777" w:rsidR="003B6C18" w:rsidRPr="00C03FA9" w:rsidRDefault="003B6C18" w:rsidP="00E460D8">
            <w:pPr>
              <w:adjustRightInd w:val="0"/>
              <w:rPr>
                <w:rFonts w:cstheme="minorHAnsi"/>
                <w:bCs/>
                <w:lang w:eastAsia="ko-KR"/>
              </w:rPr>
            </w:pPr>
            <w:r w:rsidRPr="00C03FA9">
              <w:rPr>
                <w:rFonts w:cstheme="minorHAnsi"/>
                <w:bCs/>
                <w:lang w:eastAsia="en-GB"/>
              </w:rPr>
              <w:t>October 2019</w:t>
            </w:r>
          </w:p>
          <w:p w14:paraId="4E89D374" w14:textId="77777777" w:rsidR="003B6C18" w:rsidRPr="00C03FA9" w:rsidRDefault="003B6C18" w:rsidP="00E460D8">
            <w:pPr>
              <w:adjustRightInd w:val="0"/>
              <w:rPr>
                <w:rFonts w:cstheme="minorHAnsi"/>
                <w:lang w:eastAsia="en-GB"/>
              </w:rPr>
            </w:pPr>
            <w:r w:rsidRPr="00C03FA9">
              <w:rPr>
                <w:rFonts w:cstheme="minorHAnsi"/>
                <w:bCs/>
                <w:lang w:eastAsia="en-GB"/>
              </w:rPr>
              <w:t>(tentative)</w:t>
            </w:r>
          </w:p>
        </w:tc>
        <w:tc>
          <w:tcPr>
            <w:tcW w:w="6764" w:type="dxa"/>
            <w:vAlign w:val="center"/>
          </w:tcPr>
          <w:p w14:paraId="1881DE43" w14:textId="77777777" w:rsidR="003B6C18" w:rsidRPr="00C03FA9" w:rsidRDefault="003B6C18" w:rsidP="00E460D8">
            <w:pPr>
              <w:rPr>
                <w:rFonts w:cstheme="minorHAnsi"/>
                <w:lang w:eastAsia="ko-KR"/>
              </w:rPr>
            </w:pPr>
            <w:r w:rsidRPr="00C03FA9">
              <w:rPr>
                <w:rFonts w:cstheme="minorHAnsi"/>
                <w:lang w:eastAsia="en-GB"/>
              </w:rPr>
              <w:t>M</w:t>
            </w:r>
            <w:r w:rsidRPr="00C03FA9">
              <w:rPr>
                <w:rFonts w:cstheme="minorHAnsi"/>
              </w:rPr>
              <w:t xml:space="preserve">eeting of the COP13 accredited cities in </w:t>
            </w:r>
            <w:r w:rsidRPr="00C03FA9">
              <w:rPr>
                <w:rFonts w:cstheme="minorHAnsi"/>
                <w:lang w:eastAsia="en-GB"/>
              </w:rPr>
              <w:t>Republic of Korea</w:t>
            </w:r>
          </w:p>
          <w:p w14:paraId="49387101" w14:textId="77777777" w:rsidR="003B6C18" w:rsidRPr="00C03FA9" w:rsidRDefault="003B6C18" w:rsidP="00E460D8">
            <w:pPr>
              <w:rPr>
                <w:rFonts w:cstheme="minorHAnsi"/>
              </w:rPr>
            </w:pPr>
            <w:r w:rsidRPr="00C03FA9">
              <w:rPr>
                <w:rFonts w:cstheme="minorHAnsi"/>
                <w:lang w:eastAsia="en-GB"/>
              </w:rPr>
              <w:t>(hosted by RRC-EA)</w:t>
            </w:r>
          </w:p>
        </w:tc>
      </w:tr>
      <w:tr w:rsidR="003B6C18" w:rsidRPr="00C03FA9" w14:paraId="3F39D907" w14:textId="77777777" w:rsidTr="00E460D8">
        <w:trPr>
          <w:cantSplit/>
          <w:jc w:val="center"/>
        </w:trPr>
        <w:tc>
          <w:tcPr>
            <w:tcW w:w="2275" w:type="dxa"/>
            <w:vAlign w:val="center"/>
          </w:tcPr>
          <w:p w14:paraId="532405BA" w14:textId="77777777" w:rsidR="003B6C18" w:rsidRPr="00C03FA9" w:rsidRDefault="003B6C18" w:rsidP="00E460D8">
            <w:pPr>
              <w:adjustRightInd w:val="0"/>
              <w:rPr>
                <w:rFonts w:cstheme="minorHAnsi"/>
                <w:lang w:eastAsia="ko-KR"/>
              </w:rPr>
            </w:pPr>
            <w:r w:rsidRPr="00C03FA9">
              <w:rPr>
                <w:rFonts w:cstheme="minorHAnsi"/>
                <w:bCs/>
                <w:lang w:eastAsia="en-GB"/>
              </w:rPr>
              <w:t xml:space="preserve">By 15 </w:t>
            </w:r>
            <w:r w:rsidRPr="00C03FA9">
              <w:rPr>
                <w:rFonts w:cstheme="minorHAnsi"/>
                <w:bCs/>
                <w:lang w:eastAsia="ko-KR"/>
              </w:rPr>
              <w:t>March</w:t>
            </w:r>
            <w:r w:rsidRPr="00C03FA9">
              <w:rPr>
                <w:rFonts w:cstheme="minorHAnsi"/>
                <w:bCs/>
                <w:lang w:eastAsia="en-GB"/>
              </w:rPr>
              <w:t xml:space="preserve"> 2020</w:t>
            </w:r>
          </w:p>
        </w:tc>
        <w:tc>
          <w:tcPr>
            <w:tcW w:w="6764" w:type="dxa"/>
            <w:vAlign w:val="center"/>
          </w:tcPr>
          <w:p w14:paraId="27FC9A5F" w14:textId="77777777" w:rsidR="003B6C18" w:rsidRPr="00C03FA9" w:rsidRDefault="003B6C18" w:rsidP="00E460D8">
            <w:pPr>
              <w:adjustRightInd w:val="0"/>
              <w:rPr>
                <w:rFonts w:cstheme="minorHAnsi"/>
                <w:lang w:eastAsia="ko-KR"/>
              </w:rPr>
            </w:pPr>
            <w:r w:rsidRPr="00C03FA9">
              <w:rPr>
                <w:rFonts w:cstheme="minorHAnsi"/>
                <w:lang w:eastAsia="en-GB"/>
              </w:rPr>
              <w:t>Heads of AA to submit applications to the Ramsar Secretariat</w:t>
            </w:r>
          </w:p>
          <w:p w14:paraId="20BAF446" w14:textId="77777777" w:rsidR="003B6C18" w:rsidRPr="00C03FA9" w:rsidRDefault="003B6C18" w:rsidP="00E460D8">
            <w:pPr>
              <w:adjustRightInd w:val="0"/>
              <w:rPr>
                <w:rFonts w:cstheme="minorHAnsi"/>
                <w:lang w:eastAsia="en-GB"/>
              </w:rPr>
            </w:pPr>
            <w:r w:rsidRPr="00C03FA9">
              <w:rPr>
                <w:rFonts w:cstheme="minorHAnsi"/>
                <w:lang w:eastAsia="en-GB"/>
              </w:rPr>
              <w:t>through the online submission</w:t>
            </w:r>
          </w:p>
        </w:tc>
      </w:tr>
      <w:tr w:rsidR="003B6C18" w:rsidRPr="00C03FA9" w14:paraId="5140DF48" w14:textId="77777777" w:rsidTr="00E460D8">
        <w:trPr>
          <w:cantSplit/>
          <w:jc w:val="center"/>
        </w:trPr>
        <w:tc>
          <w:tcPr>
            <w:tcW w:w="2275" w:type="dxa"/>
            <w:vAlign w:val="center"/>
          </w:tcPr>
          <w:p w14:paraId="2947B2D8" w14:textId="77777777" w:rsidR="003B6C18" w:rsidRPr="00C03FA9" w:rsidRDefault="003B6C18" w:rsidP="00E460D8">
            <w:pPr>
              <w:adjustRightInd w:val="0"/>
              <w:rPr>
                <w:rFonts w:cstheme="minorHAnsi"/>
                <w:lang w:eastAsia="ko-KR"/>
              </w:rPr>
            </w:pPr>
            <w:r w:rsidRPr="00C03FA9">
              <w:rPr>
                <w:rFonts w:cstheme="minorHAnsi"/>
                <w:bCs/>
                <w:lang w:eastAsia="en-GB"/>
              </w:rPr>
              <w:t>By 15</w:t>
            </w:r>
            <w:r w:rsidRPr="00C03FA9">
              <w:rPr>
                <w:rFonts w:cstheme="minorHAnsi"/>
                <w:bCs/>
                <w:lang w:eastAsia="ko-KR"/>
              </w:rPr>
              <w:t xml:space="preserve"> April</w:t>
            </w:r>
            <w:r w:rsidRPr="00C03FA9">
              <w:rPr>
                <w:rFonts w:cstheme="minorHAnsi"/>
                <w:bCs/>
                <w:lang w:eastAsia="en-GB"/>
              </w:rPr>
              <w:t xml:space="preserve"> 2020</w:t>
            </w:r>
          </w:p>
        </w:tc>
        <w:tc>
          <w:tcPr>
            <w:tcW w:w="6764" w:type="dxa"/>
            <w:vAlign w:val="center"/>
          </w:tcPr>
          <w:p w14:paraId="3EA4BF04" w14:textId="77777777" w:rsidR="003B6C18" w:rsidRPr="00C03FA9" w:rsidRDefault="003B6C18" w:rsidP="00E460D8">
            <w:pPr>
              <w:rPr>
                <w:rFonts w:cstheme="minorHAnsi"/>
                <w:lang w:eastAsia="ko-KR"/>
              </w:rPr>
            </w:pPr>
            <w:r w:rsidRPr="00C03FA9">
              <w:rPr>
                <w:rFonts w:cstheme="minorHAnsi"/>
                <w:lang w:eastAsia="en-GB"/>
              </w:rPr>
              <w:t>Ramsar Secretariat to forward applications to the IAC</w:t>
            </w:r>
          </w:p>
        </w:tc>
      </w:tr>
      <w:tr w:rsidR="003B6C18" w:rsidRPr="00C03FA9" w14:paraId="43729B66" w14:textId="77777777" w:rsidTr="00E460D8">
        <w:trPr>
          <w:cantSplit/>
          <w:jc w:val="center"/>
        </w:trPr>
        <w:tc>
          <w:tcPr>
            <w:tcW w:w="2275" w:type="dxa"/>
            <w:tcBorders>
              <w:bottom w:val="single" w:sz="4" w:space="0" w:color="auto"/>
            </w:tcBorders>
            <w:vAlign w:val="center"/>
          </w:tcPr>
          <w:p w14:paraId="40C2BD66" w14:textId="77777777" w:rsidR="003B6C18" w:rsidRPr="00C03FA9" w:rsidRDefault="003B6C18" w:rsidP="00E460D8">
            <w:pPr>
              <w:adjustRightInd w:val="0"/>
              <w:rPr>
                <w:rFonts w:cstheme="minorHAnsi"/>
                <w:bCs/>
                <w:lang w:eastAsia="ko-KR"/>
              </w:rPr>
            </w:pPr>
            <w:r w:rsidRPr="00C03FA9">
              <w:rPr>
                <w:rFonts w:cstheme="minorHAnsi"/>
                <w:bCs/>
                <w:lang w:eastAsia="ko-KR"/>
              </w:rPr>
              <w:t xml:space="preserve">By </w:t>
            </w:r>
            <w:r w:rsidRPr="00C03FA9">
              <w:rPr>
                <w:rFonts w:cstheme="minorHAnsi"/>
                <w:bCs/>
                <w:lang w:eastAsia="en-GB"/>
              </w:rPr>
              <w:t>SC58 (2020)</w:t>
            </w:r>
          </w:p>
        </w:tc>
        <w:tc>
          <w:tcPr>
            <w:tcW w:w="6764" w:type="dxa"/>
            <w:tcBorders>
              <w:bottom w:val="single" w:sz="4" w:space="0" w:color="auto"/>
            </w:tcBorders>
            <w:vAlign w:val="center"/>
          </w:tcPr>
          <w:p w14:paraId="09E8CFA5" w14:textId="77777777" w:rsidR="003B6C18" w:rsidRPr="00C03FA9" w:rsidRDefault="003B6C18" w:rsidP="00E460D8">
            <w:pPr>
              <w:adjustRightInd w:val="0"/>
              <w:rPr>
                <w:rFonts w:cstheme="minorHAnsi"/>
                <w:lang w:eastAsia="ko-KR"/>
              </w:rPr>
            </w:pPr>
            <w:r w:rsidRPr="00C03FA9">
              <w:rPr>
                <w:rFonts w:cstheme="minorHAnsi"/>
                <w:lang w:eastAsia="en-GB"/>
              </w:rPr>
              <w:t>IAC to provide the results of its review of implementation to SC58</w:t>
            </w:r>
          </w:p>
        </w:tc>
      </w:tr>
      <w:tr w:rsidR="003B6C18" w:rsidRPr="00C03FA9" w14:paraId="3D3F8955" w14:textId="77777777" w:rsidTr="00E460D8">
        <w:trPr>
          <w:cantSplit/>
          <w:jc w:val="center"/>
        </w:trPr>
        <w:tc>
          <w:tcPr>
            <w:tcW w:w="2275" w:type="dxa"/>
            <w:tcBorders>
              <w:bottom w:val="single" w:sz="4" w:space="0" w:color="auto"/>
            </w:tcBorders>
            <w:vAlign w:val="center"/>
          </w:tcPr>
          <w:p w14:paraId="1EC06336" w14:textId="77777777" w:rsidR="003B6C18" w:rsidRPr="00C03FA9" w:rsidRDefault="003B6C18" w:rsidP="00E460D8">
            <w:pPr>
              <w:adjustRightInd w:val="0"/>
              <w:rPr>
                <w:rFonts w:cstheme="minorHAnsi"/>
                <w:bCs/>
                <w:lang w:eastAsia="ko-KR"/>
              </w:rPr>
            </w:pPr>
            <w:r w:rsidRPr="00C03FA9">
              <w:rPr>
                <w:rFonts w:cstheme="minorHAnsi"/>
                <w:bCs/>
                <w:lang w:eastAsia="ko-KR"/>
              </w:rPr>
              <w:t>By 2 months before</w:t>
            </w:r>
          </w:p>
          <w:p w14:paraId="55AAC936" w14:textId="77777777" w:rsidR="003B6C18" w:rsidRPr="00C03FA9" w:rsidRDefault="003B6C18" w:rsidP="00E460D8">
            <w:pPr>
              <w:rPr>
                <w:rFonts w:cstheme="minorHAnsi"/>
                <w:bCs/>
                <w:lang w:eastAsia="ko-KR"/>
              </w:rPr>
            </w:pPr>
            <w:r w:rsidRPr="00C03FA9">
              <w:rPr>
                <w:rFonts w:cstheme="minorHAnsi"/>
                <w:bCs/>
                <w:lang w:eastAsia="en-GB"/>
              </w:rPr>
              <w:t>SC5</w:t>
            </w:r>
            <w:r w:rsidRPr="00C03FA9">
              <w:rPr>
                <w:rFonts w:cstheme="minorHAnsi"/>
                <w:bCs/>
                <w:lang w:eastAsia="ko-KR"/>
              </w:rPr>
              <w:t>9</w:t>
            </w:r>
            <w:r w:rsidRPr="00C03FA9">
              <w:rPr>
                <w:rFonts w:cstheme="minorHAnsi"/>
                <w:bCs/>
                <w:lang w:eastAsia="en-GB"/>
              </w:rPr>
              <w:t xml:space="preserve"> (202</w:t>
            </w:r>
            <w:r w:rsidRPr="00C03FA9">
              <w:rPr>
                <w:rFonts w:cstheme="minorHAnsi"/>
                <w:bCs/>
                <w:lang w:eastAsia="ko-KR"/>
              </w:rPr>
              <w:t>1</w:t>
            </w:r>
            <w:r w:rsidRPr="00C03FA9">
              <w:rPr>
                <w:rFonts w:cstheme="minorHAnsi"/>
                <w:bCs/>
                <w:lang w:eastAsia="en-GB"/>
              </w:rPr>
              <w:t>)</w:t>
            </w:r>
          </w:p>
        </w:tc>
        <w:tc>
          <w:tcPr>
            <w:tcW w:w="6764" w:type="dxa"/>
            <w:tcBorders>
              <w:bottom w:val="single" w:sz="4" w:space="0" w:color="auto"/>
            </w:tcBorders>
            <w:vAlign w:val="center"/>
          </w:tcPr>
          <w:p w14:paraId="13F5F81C" w14:textId="77777777" w:rsidR="003B6C18" w:rsidRPr="00C03FA9" w:rsidRDefault="003B6C18" w:rsidP="00E460D8">
            <w:pPr>
              <w:adjustRightInd w:val="0"/>
              <w:rPr>
                <w:rFonts w:cstheme="minorHAnsi"/>
                <w:lang w:eastAsia="ko-KR"/>
              </w:rPr>
            </w:pPr>
            <w:r w:rsidRPr="00C03FA9">
              <w:rPr>
                <w:rFonts w:cstheme="minorHAnsi"/>
                <w:lang w:eastAsia="en-GB"/>
              </w:rPr>
              <w:t>IAC to review applications and determine which cities to</w:t>
            </w:r>
          </w:p>
          <w:p w14:paraId="5E3BF554" w14:textId="77777777" w:rsidR="003B6C18" w:rsidRPr="00C03FA9" w:rsidRDefault="003B6C18" w:rsidP="00E460D8">
            <w:pPr>
              <w:adjustRightInd w:val="0"/>
              <w:rPr>
                <w:rFonts w:cstheme="minorHAnsi"/>
                <w:lang w:eastAsia="ko-KR"/>
              </w:rPr>
            </w:pPr>
            <w:r w:rsidRPr="00C03FA9">
              <w:rPr>
                <w:rFonts w:cstheme="minorHAnsi"/>
                <w:lang w:eastAsia="en-GB"/>
              </w:rPr>
              <w:t>accredit</w:t>
            </w:r>
          </w:p>
        </w:tc>
      </w:tr>
      <w:tr w:rsidR="003B6C18" w:rsidRPr="00C03FA9" w14:paraId="51A8AD12" w14:textId="77777777" w:rsidTr="00E460D8">
        <w:trPr>
          <w:cantSplit/>
          <w:jc w:val="center"/>
        </w:trPr>
        <w:tc>
          <w:tcPr>
            <w:tcW w:w="2275" w:type="dxa"/>
            <w:tcBorders>
              <w:top w:val="single" w:sz="4" w:space="0" w:color="auto"/>
            </w:tcBorders>
            <w:vAlign w:val="center"/>
          </w:tcPr>
          <w:p w14:paraId="49845859" w14:textId="77777777" w:rsidR="003B6C18" w:rsidRPr="00C03FA9" w:rsidRDefault="003B6C18" w:rsidP="00E460D8">
            <w:pPr>
              <w:adjustRightInd w:val="0"/>
              <w:rPr>
                <w:rFonts w:cstheme="minorHAnsi"/>
                <w:bCs/>
              </w:rPr>
            </w:pPr>
            <w:r w:rsidRPr="00C03FA9">
              <w:rPr>
                <w:rFonts w:eastAsia="Times New Roman" w:cstheme="minorHAnsi"/>
                <w:bCs/>
                <w:lang w:eastAsia="en-GB"/>
              </w:rPr>
              <w:t>At SC59</w:t>
            </w:r>
            <w:r w:rsidRPr="00C03FA9">
              <w:rPr>
                <w:rFonts w:cstheme="minorHAnsi"/>
                <w:bCs/>
                <w:lang w:eastAsia="ko-KR"/>
              </w:rPr>
              <w:t xml:space="preserve"> </w:t>
            </w:r>
            <w:r w:rsidRPr="00C03FA9">
              <w:rPr>
                <w:rFonts w:eastAsia="Times New Roman" w:cstheme="minorHAnsi"/>
                <w:bCs/>
                <w:lang w:eastAsia="en-GB"/>
              </w:rPr>
              <w:t>(2021)</w:t>
            </w:r>
          </w:p>
        </w:tc>
        <w:tc>
          <w:tcPr>
            <w:tcW w:w="6764" w:type="dxa"/>
            <w:tcBorders>
              <w:top w:val="single" w:sz="4" w:space="0" w:color="auto"/>
            </w:tcBorders>
            <w:vAlign w:val="center"/>
          </w:tcPr>
          <w:p w14:paraId="753E1955" w14:textId="77777777" w:rsidR="003B6C18" w:rsidRPr="00C03FA9" w:rsidRDefault="003B6C18" w:rsidP="00E460D8">
            <w:pPr>
              <w:adjustRightInd w:val="0"/>
              <w:rPr>
                <w:rFonts w:cstheme="minorHAnsi"/>
                <w:lang w:eastAsia="ko-KR"/>
              </w:rPr>
            </w:pPr>
            <w:r w:rsidRPr="00C03FA9">
              <w:rPr>
                <w:rFonts w:cstheme="minorHAnsi"/>
                <w:lang w:eastAsia="ko-KR"/>
              </w:rPr>
              <w:t>IAC to</w:t>
            </w:r>
            <w:r w:rsidRPr="00C03FA9">
              <w:rPr>
                <w:rFonts w:cstheme="minorHAnsi"/>
                <w:lang w:eastAsia="en-GB"/>
              </w:rPr>
              <w:t xml:space="preserve"> report its decision to SC59</w:t>
            </w:r>
          </w:p>
          <w:p w14:paraId="6A5ECB43" w14:textId="77777777" w:rsidR="003B6C18" w:rsidRPr="00C03FA9" w:rsidRDefault="003B6C18" w:rsidP="00E460D8">
            <w:pPr>
              <w:adjustRightInd w:val="0"/>
              <w:rPr>
                <w:rFonts w:cstheme="minorHAnsi"/>
                <w:lang w:eastAsia="ko-KR"/>
              </w:rPr>
            </w:pPr>
            <w:r w:rsidRPr="00C03FA9">
              <w:rPr>
                <w:rFonts w:cstheme="minorHAnsi"/>
                <w:lang w:eastAsia="en-GB"/>
              </w:rPr>
              <w:t xml:space="preserve">SC59 to review </w:t>
            </w:r>
            <w:r w:rsidRPr="00C03FA9">
              <w:rPr>
                <w:rFonts w:cstheme="minorHAnsi"/>
                <w:lang w:eastAsia="ko-KR"/>
              </w:rPr>
              <w:t xml:space="preserve">and approve </w:t>
            </w:r>
            <w:r w:rsidRPr="00C03FA9">
              <w:rPr>
                <w:rFonts w:cstheme="minorHAnsi"/>
                <w:lang w:eastAsia="en-GB"/>
              </w:rPr>
              <w:t>the IAC recommended citie</w:t>
            </w:r>
            <w:r w:rsidRPr="00C03FA9">
              <w:rPr>
                <w:rFonts w:cstheme="minorHAnsi"/>
                <w:lang w:eastAsia="ko-KR"/>
              </w:rPr>
              <w:t>s and impose a media embargo to be lifted at COP14</w:t>
            </w:r>
          </w:p>
        </w:tc>
      </w:tr>
      <w:tr w:rsidR="003B6C18" w:rsidRPr="00C03FA9" w14:paraId="0837B644" w14:textId="77777777" w:rsidTr="00E460D8">
        <w:trPr>
          <w:cantSplit/>
          <w:jc w:val="center"/>
        </w:trPr>
        <w:tc>
          <w:tcPr>
            <w:tcW w:w="2275" w:type="dxa"/>
            <w:tcBorders>
              <w:top w:val="single" w:sz="4" w:space="0" w:color="FF0000"/>
            </w:tcBorders>
            <w:vAlign w:val="center"/>
          </w:tcPr>
          <w:p w14:paraId="4F045C50" w14:textId="77777777" w:rsidR="003B6C18" w:rsidRPr="00C03FA9" w:rsidRDefault="003B6C18" w:rsidP="00E460D8">
            <w:pPr>
              <w:adjustRightInd w:val="0"/>
              <w:rPr>
                <w:rFonts w:cstheme="minorHAnsi"/>
                <w:bCs/>
                <w:lang w:eastAsia="ko-KR"/>
              </w:rPr>
            </w:pPr>
            <w:r w:rsidRPr="00C03FA9">
              <w:rPr>
                <w:rFonts w:cstheme="minorHAnsi"/>
                <w:bCs/>
                <w:lang w:eastAsia="ko-KR"/>
              </w:rPr>
              <w:t>After SC59 (2021)</w:t>
            </w:r>
          </w:p>
        </w:tc>
        <w:tc>
          <w:tcPr>
            <w:tcW w:w="6764" w:type="dxa"/>
            <w:tcBorders>
              <w:top w:val="single" w:sz="4" w:space="0" w:color="FF0000"/>
            </w:tcBorders>
            <w:vAlign w:val="center"/>
          </w:tcPr>
          <w:p w14:paraId="75563B8E" w14:textId="77777777" w:rsidR="003B6C18" w:rsidRPr="00C03FA9" w:rsidRDefault="003B6C18" w:rsidP="00E460D8">
            <w:pPr>
              <w:adjustRightInd w:val="0"/>
              <w:rPr>
                <w:rFonts w:cstheme="minorHAnsi"/>
                <w:lang w:eastAsia="ko-KR"/>
              </w:rPr>
            </w:pPr>
            <w:r w:rsidRPr="00C03FA9">
              <w:rPr>
                <w:rFonts w:cstheme="minorHAnsi"/>
                <w:lang w:eastAsia="ko-KR"/>
              </w:rPr>
              <w:t>The Secretariat to invite the approved cities to the certificate awarding ceremony at COP14 and prepare the ceremony with support from the IAC</w:t>
            </w:r>
          </w:p>
        </w:tc>
      </w:tr>
      <w:tr w:rsidR="003B6C18" w:rsidRPr="00C03FA9" w14:paraId="0F796C21" w14:textId="77777777" w:rsidTr="00E460D8">
        <w:trPr>
          <w:cantSplit/>
          <w:jc w:val="center"/>
        </w:trPr>
        <w:tc>
          <w:tcPr>
            <w:tcW w:w="2275" w:type="dxa"/>
            <w:vAlign w:val="center"/>
          </w:tcPr>
          <w:p w14:paraId="5C5815F5" w14:textId="77777777" w:rsidR="003B6C18" w:rsidRPr="00C03FA9" w:rsidRDefault="003B6C18" w:rsidP="00E460D8">
            <w:pPr>
              <w:rPr>
                <w:rFonts w:eastAsia="Times New Roman" w:cstheme="minorHAnsi"/>
                <w:bCs/>
                <w:lang w:eastAsia="en-GB"/>
              </w:rPr>
            </w:pPr>
            <w:r w:rsidRPr="00C03FA9">
              <w:rPr>
                <w:rFonts w:eastAsia="Times New Roman" w:cstheme="minorHAnsi"/>
                <w:bCs/>
                <w:lang w:eastAsia="en-GB"/>
              </w:rPr>
              <w:t>COP14 (2021)</w:t>
            </w:r>
          </w:p>
        </w:tc>
        <w:tc>
          <w:tcPr>
            <w:tcW w:w="6764" w:type="dxa"/>
            <w:vAlign w:val="center"/>
          </w:tcPr>
          <w:p w14:paraId="3A4F4E3E" w14:textId="77777777" w:rsidR="003B6C18" w:rsidRPr="00C03FA9" w:rsidRDefault="003B6C18" w:rsidP="00E460D8">
            <w:pPr>
              <w:adjustRightInd w:val="0"/>
              <w:rPr>
                <w:rFonts w:cstheme="minorHAnsi"/>
                <w:lang w:eastAsia="ko-KR"/>
              </w:rPr>
            </w:pPr>
            <w:r w:rsidRPr="00C03FA9">
              <w:rPr>
                <w:rFonts w:cstheme="minorHAnsi"/>
                <w:lang w:eastAsia="en-GB"/>
              </w:rPr>
              <w:t>COP14 to recognize accredited cities</w:t>
            </w:r>
            <w:r w:rsidRPr="00C03FA9">
              <w:rPr>
                <w:rFonts w:cstheme="minorHAnsi"/>
                <w:lang w:eastAsia="ko-KR"/>
              </w:rPr>
              <w:t xml:space="preserve"> through the certificate awarding ceremony at COP14</w:t>
            </w:r>
          </w:p>
        </w:tc>
      </w:tr>
    </w:tbl>
    <w:p w14:paraId="4035EC07" w14:textId="77777777" w:rsidR="003B6C18" w:rsidRPr="00C03FA9" w:rsidRDefault="003B6C18" w:rsidP="003B6C18">
      <w:pPr>
        <w:spacing w:after="0" w:line="240" w:lineRule="auto"/>
        <w:rPr>
          <w:rFonts w:cstheme="minorHAnsi"/>
        </w:rPr>
      </w:pPr>
    </w:p>
    <w:p w14:paraId="4C5C5430" w14:textId="77402443" w:rsidR="004A3EEF" w:rsidRPr="00DC6E49" w:rsidRDefault="003B6C18" w:rsidP="00DC6E49">
      <w:pPr>
        <w:spacing w:after="0" w:line="240" w:lineRule="auto"/>
        <w:rPr>
          <w:rFonts w:cstheme="minorHAnsi"/>
        </w:rPr>
      </w:pPr>
      <w:r w:rsidRPr="00C03FA9">
        <w:rPr>
          <w:rFonts w:cstheme="minorHAnsi"/>
        </w:rPr>
        <w:t>The group agreed on the composition of the IAC proposed in Paragraph 18 of Doc.26 and welcomed the Republic of Korea’s proposal to continue to engage in the IAC as an observer to share its experience from the last triennium and to coordinate the work of the IAC until the new chair is selected. The group also recognized the necessity of the IAC meeting and expects detailed work to be done through the meeting including conducting the review of implementation progress and financing, development of the guidance for the Secretariat’s role, reflection of the feedback from the STRP on the assessment criteria, and considerations of sustainable operation of the scheme.</w:t>
      </w:r>
    </w:p>
    <w:p w14:paraId="08248A57" w14:textId="77777777" w:rsidR="00F20BB8" w:rsidRDefault="00F20BB8">
      <w:pPr>
        <w:rPr>
          <w:b/>
          <w:sz w:val="24"/>
          <w:szCs w:val="24"/>
          <w:lang w:val="en-US"/>
        </w:rPr>
      </w:pPr>
      <w:r>
        <w:rPr>
          <w:b/>
          <w:sz w:val="24"/>
          <w:szCs w:val="24"/>
          <w:lang w:val="en-US"/>
        </w:rPr>
        <w:br w:type="page"/>
      </w:r>
    </w:p>
    <w:p w14:paraId="4E0F6A83" w14:textId="2225330F" w:rsidR="00CE3C87" w:rsidRPr="00CE3C87" w:rsidRDefault="00CE3C87" w:rsidP="00CE3C87">
      <w:pPr>
        <w:spacing w:after="0" w:line="240" w:lineRule="auto"/>
        <w:rPr>
          <w:b/>
          <w:sz w:val="24"/>
          <w:szCs w:val="24"/>
          <w:lang w:val="en-US"/>
        </w:rPr>
      </w:pPr>
      <w:r w:rsidRPr="00CE3C87">
        <w:rPr>
          <w:b/>
          <w:sz w:val="24"/>
          <w:szCs w:val="24"/>
          <w:lang w:val="en-US"/>
        </w:rPr>
        <w:lastRenderedPageBreak/>
        <w:t xml:space="preserve">Annex </w:t>
      </w:r>
      <w:r w:rsidR="004A3EEF">
        <w:rPr>
          <w:b/>
          <w:sz w:val="24"/>
          <w:szCs w:val="24"/>
          <w:lang w:val="en-US"/>
        </w:rPr>
        <w:t>6</w:t>
      </w:r>
    </w:p>
    <w:p w14:paraId="40760273" w14:textId="13A33058" w:rsidR="00CE3C87" w:rsidRPr="00CE3C87" w:rsidRDefault="00CE3C87" w:rsidP="00CE3C87">
      <w:pPr>
        <w:spacing w:after="0" w:line="240" w:lineRule="auto"/>
        <w:rPr>
          <w:b/>
          <w:sz w:val="24"/>
          <w:szCs w:val="24"/>
          <w:lang w:val="en-US"/>
        </w:rPr>
      </w:pPr>
      <w:r w:rsidRPr="00CE3C87">
        <w:rPr>
          <w:b/>
          <w:sz w:val="24"/>
          <w:szCs w:val="24"/>
        </w:rPr>
        <w:t xml:space="preserve">Report of the meeting held regarding implementation of Resolution XIII.9 on </w:t>
      </w:r>
      <w:r w:rsidRPr="00CE3C87">
        <w:rPr>
          <w:b/>
          <w:i/>
          <w:sz w:val="24"/>
          <w:szCs w:val="24"/>
        </w:rPr>
        <w:t xml:space="preserve">Ramsar Regional Initiatives </w:t>
      </w:r>
      <w:r w:rsidRPr="00CE3C87">
        <w:rPr>
          <w:rFonts w:cstheme="minorHAnsi"/>
          <w:b/>
          <w:bCs/>
          <w:i/>
          <w:sz w:val="24"/>
          <w:szCs w:val="24"/>
        </w:rPr>
        <w:t>2019-2021</w:t>
      </w:r>
    </w:p>
    <w:p w14:paraId="0A48CDF9" w14:textId="77777777" w:rsidR="00CE3C87" w:rsidRDefault="00CE3C87" w:rsidP="00CE3C87">
      <w:pPr>
        <w:spacing w:after="0" w:line="240" w:lineRule="auto"/>
        <w:rPr>
          <w:lang w:val="en-US"/>
        </w:rPr>
      </w:pPr>
    </w:p>
    <w:p w14:paraId="261274EB" w14:textId="77777777" w:rsidR="008615C1" w:rsidRDefault="00CE3C87" w:rsidP="00CE3C87">
      <w:pPr>
        <w:spacing w:after="0" w:line="240" w:lineRule="auto"/>
        <w:rPr>
          <w:lang w:val="en-US"/>
        </w:rPr>
      </w:pPr>
      <w:r>
        <w:rPr>
          <w:lang w:val="en-US"/>
        </w:rPr>
        <w:t>June, 27. Gland</w:t>
      </w:r>
    </w:p>
    <w:p w14:paraId="2D1C1C56" w14:textId="77777777" w:rsidR="008615C1" w:rsidRDefault="008615C1" w:rsidP="00CE3C87">
      <w:pPr>
        <w:spacing w:after="0" w:line="240" w:lineRule="auto"/>
        <w:rPr>
          <w:lang w:val="en-US"/>
        </w:rPr>
      </w:pPr>
      <w:r w:rsidRPr="00976F5E">
        <w:rPr>
          <w:lang w:val="en-US"/>
        </w:rPr>
        <w:t>Plenary Session of the Standing Committee</w:t>
      </w:r>
      <w:r>
        <w:rPr>
          <w:lang w:val="en-US"/>
        </w:rPr>
        <w:t xml:space="preserve"> 57. </w:t>
      </w:r>
    </w:p>
    <w:p w14:paraId="2A77D53A" w14:textId="77777777" w:rsidR="00CE3C87" w:rsidRDefault="00CE3C87" w:rsidP="00CE3C87">
      <w:pPr>
        <w:spacing w:after="0" w:line="240" w:lineRule="auto"/>
        <w:rPr>
          <w:lang w:val="en-US"/>
        </w:rPr>
      </w:pPr>
    </w:p>
    <w:p w14:paraId="523BDE92" w14:textId="77777777" w:rsidR="008615C1" w:rsidRDefault="008615C1" w:rsidP="00CE3C87">
      <w:pPr>
        <w:spacing w:after="0" w:line="240" w:lineRule="auto"/>
        <w:rPr>
          <w:lang w:val="en-US"/>
        </w:rPr>
      </w:pPr>
      <w:r w:rsidRPr="00976F5E">
        <w:rPr>
          <w:lang w:val="en-US"/>
        </w:rPr>
        <w:t>Costa Rica facilitates the meeting and the group considers that the presidency of the working group should be defined in future TORs that specify the working format of the group.</w:t>
      </w:r>
    </w:p>
    <w:p w14:paraId="5DD67256" w14:textId="77777777" w:rsidR="00CE3C87" w:rsidRPr="00976F5E" w:rsidRDefault="00CE3C87" w:rsidP="00CE3C87">
      <w:pPr>
        <w:spacing w:after="0" w:line="240" w:lineRule="auto"/>
        <w:rPr>
          <w:lang w:val="en-US"/>
        </w:rPr>
      </w:pPr>
    </w:p>
    <w:p w14:paraId="06ED2B48" w14:textId="77777777" w:rsidR="008615C1" w:rsidRDefault="008615C1" w:rsidP="00CE3C87">
      <w:pPr>
        <w:spacing w:after="0" w:line="240" w:lineRule="auto"/>
        <w:rPr>
          <w:lang w:val="en-US"/>
        </w:rPr>
      </w:pPr>
      <w:r w:rsidRPr="00976F5E">
        <w:rPr>
          <w:lang w:val="en-US"/>
        </w:rPr>
        <w:t>The working group to be formed for regional initiatives should be composed of each of the coordinators of regional initiatives and regional representatives.</w:t>
      </w:r>
    </w:p>
    <w:p w14:paraId="53A21B0F" w14:textId="77777777" w:rsidR="00CE3C87" w:rsidRPr="00976F5E" w:rsidRDefault="00CE3C87" w:rsidP="00CE3C87">
      <w:pPr>
        <w:spacing w:after="0" w:line="240" w:lineRule="auto"/>
        <w:rPr>
          <w:lang w:val="en-US"/>
        </w:rPr>
      </w:pPr>
    </w:p>
    <w:p w14:paraId="0CF4E73E" w14:textId="77777777" w:rsidR="008615C1" w:rsidRPr="00976F5E" w:rsidRDefault="008615C1" w:rsidP="00CE3C87">
      <w:pPr>
        <w:spacing w:after="0" w:line="240" w:lineRule="auto"/>
        <w:rPr>
          <w:lang w:val="en-US"/>
        </w:rPr>
      </w:pPr>
      <w:r w:rsidRPr="00976F5E">
        <w:rPr>
          <w:lang w:val="en-US"/>
        </w:rPr>
        <w:t>The participation of:</w:t>
      </w:r>
    </w:p>
    <w:p w14:paraId="2A57F25E" w14:textId="77777777" w:rsidR="008615C1" w:rsidRDefault="008615C1" w:rsidP="00CE3C87">
      <w:pPr>
        <w:spacing w:after="0" w:line="240" w:lineRule="auto"/>
        <w:rPr>
          <w:lang w:val="en-US"/>
        </w:rPr>
      </w:pPr>
      <w:r w:rsidRPr="00976F5E">
        <w:rPr>
          <w:lang w:val="en-US"/>
        </w:rPr>
        <w:t xml:space="preserve">Panama (Center of training), Colombia, Kenya, Bolivia </w:t>
      </w:r>
      <w:r w:rsidR="00F822F6">
        <w:rPr>
          <w:lang w:val="en-US"/>
        </w:rPr>
        <w:t xml:space="preserve">(Plurinational State of) </w:t>
      </w:r>
      <w:r w:rsidRPr="00976F5E">
        <w:rPr>
          <w:lang w:val="en-US"/>
        </w:rPr>
        <w:t xml:space="preserve">(High Andean Wetlands), Uruguay (Cuenca del Plata), Costa Rica (part of 2 regional initiatives East Asia Regional Center, Japan, Sweden (north-val green regional initiative) , Algeria, South Africa, Uganda (Regional Center of East Africa), Iran </w:t>
      </w:r>
      <w:r w:rsidR="00D71B9D">
        <w:rPr>
          <w:lang w:val="en-US"/>
        </w:rPr>
        <w:t xml:space="preserve">(Islamic Republic of) </w:t>
      </w:r>
      <w:r w:rsidRPr="00976F5E">
        <w:rPr>
          <w:lang w:val="en-US"/>
        </w:rPr>
        <w:t>(represents the regional initiative based in Ramsar), Ukraine (member of 2 initiatives - coordinate Black-see wet initiative), Kazakhstan (regional initiative of Asia central), Butan and Dominican Republic.</w:t>
      </w:r>
    </w:p>
    <w:p w14:paraId="0AF9C682" w14:textId="77777777" w:rsidR="00CE3C87" w:rsidRPr="00976F5E" w:rsidRDefault="00CE3C87" w:rsidP="00CE3C87">
      <w:pPr>
        <w:spacing w:after="0" w:line="240" w:lineRule="auto"/>
        <w:rPr>
          <w:lang w:val="en-US"/>
        </w:rPr>
      </w:pPr>
    </w:p>
    <w:p w14:paraId="2B413235" w14:textId="77777777" w:rsidR="006211E5" w:rsidRDefault="008615C1" w:rsidP="00CE3C87">
      <w:pPr>
        <w:spacing w:after="0" w:line="240" w:lineRule="auto"/>
        <w:rPr>
          <w:lang w:val="en-US"/>
        </w:rPr>
      </w:pPr>
      <w:r w:rsidRPr="00976F5E">
        <w:rPr>
          <w:lang w:val="en-US"/>
        </w:rPr>
        <w:t xml:space="preserve">The following topics that the representatives consider important to develop the recommendations presented at the next meeting of the CP58 related to SC57 Doc.25, on the Update on the Ramsar regional initiatives for 2019 and the actions requested of the Standing Committee, were discussed; </w:t>
      </w:r>
    </w:p>
    <w:p w14:paraId="7F2FF1F1" w14:textId="77777777" w:rsidR="006211E5" w:rsidRDefault="006211E5" w:rsidP="00CE3C87">
      <w:pPr>
        <w:spacing w:after="0" w:line="240" w:lineRule="auto"/>
        <w:rPr>
          <w:lang w:val="en-US"/>
        </w:rPr>
      </w:pPr>
    </w:p>
    <w:p w14:paraId="6D61B0D2" w14:textId="77777777" w:rsidR="008615C1" w:rsidRPr="00976F5E" w:rsidRDefault="008615C1" w:rsidP="00CE3C87">
      <w:pPr>
        <w:spacing w:after="0" w:line="240" w:lineRule="auto"/>
        <w:rPr>
          <w:lang w:val="en-US"/>
        </w:rPr>
      </w:pPr>
      <w:r w:rsidRPr="00976F5E">
        <w:rPr>
          <w:lang w:val="en-US"/>
        </w:rPr>
        <w:t>Resolution XIII.9. Regional Ramsar initiatives for 2019-2021</w:t>
      </w:r>
    </w:p>
    <w:p w14:paraId="57C9554F" w14:textId="77777777" w:rsidR="006211E5" w:rsidRDefault="006211E5" w:rsidP="00CE3C87">
      <w:pPr>
        <w:spacing w:after="0" w:line="240" w:lineRule="auto"/>
        <w:rPr>
          <w:lang w:val="en-US"/>
        </w:rPr>
      </w:pPr>
    </w:p>
    <w:p w14:paraId="61DA9CA0" w14:textId="77777777" w:rsidR="008615C1" w:rsidRPr="00976F5E" w:rsidRDefault="008615C1" w:rsidP="00CE3C87">
      <w:pPr>
        <w:spacing w:after="0" w:line="240" w:lineRule="auto"/>
        <w:rPr>
          <w:lang w:val="en-US"/>
        </w:rPr>
      </w:pPr>
      <w:r w:rsidRPr="00976F5E">
        <w:rPr>
          <w:lang w:val="en-US"/>
        </w:rPr>
        <w:t>• The evident need to improve the form and content of the IRR reports, which will be worked by the secretary of the Convention.</w:t>
      </w:r>
    </w:p>
    <w:p w14:paraId="1AB799AB" w14:textId="77777777" w:rsidR="006211E5" w:rsidRDefault="006211E5" w:rsidP="00CE3C87">
      <w:pPr>
        <w:spacing w:after="0" w:line="240" w:lineRule="auto"/>
        <w:rPr>
          <w:lang w:val="en-US"/>
        </w:rPr>
      </w:pPr>
    </w:p>
    <w:p w14:paraId="108EEC0C" w14:textId="77777777" w:rsidR="008615C1" w:rsidRPr="00976F5E" w:rsidRDefault="008615C1" w:rsidP="00CE3C87">
      <w:pPr>
        <w:spacing w:after="0" w:line="240" w:lineRule="auto"/>
        <w:rPr>
          <w:lang w:val="en-US"/>
        </w:rPr>
      </w:pPr>
      <w:r w:rsidRPr="00976F5E">
        <w:rPr>
          <w:lang w:val="en-US"/>
        </w:rPr>
        <w:t>• It is emphasized that regional initiatives currently have to comply with some guidelines - according to (paragraph 8 of resolution XIII.9) and this adds to the objective of improving their evaluation.</w:t>
      </w:r>
    </w:p>
    <w:p w14:paraId="5602414E" w14:textId="77777777" w:rsidR="006211E5" w:rsidRDefault="006211E5" w:rsidP="00CE3C87">
      <w:pPr>
        <w:spacing w:after="0" w:line="240" w:lineRule="auto"/>
        <w:rPr>
          <w:lang w:val="en-US"/>
        </w:rPr>
      </w:pPr>
    </w:p>
    <w:p w14:paraId="2F9028F9" w14:textId="77777777" w:rsidR="008615C1" w:rsidRPr="00976F5E" w:rsidRDefault="008615C1" w:rsidP="00CE3C87">
      <w:pPr>
        <w:spacing w:after="0" w:line="240" w:lineRule="auto"/>
        <w:rPr>
          <w:lang w:val="en-US"/>
        </w:rPr>
      </w:pPr>
      <w:r w:rsidRPr="00976F5E">
        <w:rPr>
          <w:lang w:val="en-US"/>
        </w:rPr>
        <w:t>• And with regard to the review of the Operational Guidelines, the following topics were considered.</w:t>
      </w:r>
    </w:p>
    <w:p w14:paraId="4880B7EA" w14:textId="77777777" w:rsidR="008615C1" w:rsidRPr="00976F5E" w:rsidRDefault="008615C1" w:rsidP="00CE3C87">
      <w:pPr>
        <w:spacing w:after="0" w:line="240" w:lineRule="auto"/>
        <w:rPr>
          <w:lang w:val="en-US"/>
        </w:rPr>
      </w:pPr>
      <w:r>
        <w:rPr>
          <w:lang w:val="en-US"/>
        </w:rPr>
        <w:t>1</w:t>
      </w:r>
      <w:r w:rsidRPr="00976F5E">
        <w:rPr>
          <w:lang w:val="en-US"/>
        </w:rPr>
        <w:t>. Institutional particularities of each of the parties for the implementation of each of the IRR</w:t>
      </w:r>
    </w:p>
    <w:p w14:paraId="0D1C7596" w14:textId="77777777" w:rsidR="008615C1" w:rsidRPr="00976F5E" w:rsidRDefault="008615C1" w:rsidP="00CE3C87">
      <w:pPr>
        <w:spacing w:after="0" w:line="240" w:lineRule="auto"/>
        <w:rPr>
          <w:lang w:val="en-US"/>
        </w:rPr>
      </w:pPr>
      <w:r>
        <w:rPr>
          <w:lang w:val="en-US"/>
        </w:rPr>
        <w:t>2</w:t>
      </w:r>
      <w:r w:rsidRPr="00976F5E">
        <w:rPr>
          <w:lang w:val="en-US"/>
        </w:rPr>
        <w:t>. Aspects of implementation and administration of projects</w:t>
      </w:r>
    </w:p>
    <w:p w14:paraId="17D7AC59" w14:textId="77777777" w:rsidR="008615C1" w:rsidRPr="00976F5E" w:rsidRDefault="008615C1" w:rsidP="00CE3C87">
      <w:pPr>
        <w:spacing w:after="0" w:line="240" w:lineRule="auto"/>
        <w:rPr>
          <w:lang w:val="en-US"/>
        </w:rPr>
      </w:pPr>
      <w:r>
        <w:rPr>
          <w:lang w:val="en-US"/>
        </w:rPr>
        <w:t>3</w:t>
      </w:r>
      <w:r w:rsidRPr="00976F5E">
        <w:rPr>
          <w:lang w:val="en-US"/>
        </w:rPr>
        <w:t>. Mobilization of resources and use of available funds</w:t>
      </w:r>
    </w:p>
    <w:p w14:paraId="47FB964B" w14:textId="77777777" w:rsidR="006211E5" w:rsidRDefault="006211E5" w:rsidP="00CE3C87">
      <w:pPr>
        <w:spacing w:after="0" w:line="240" w:lineRule="auto"/>
        <w:rPr>
          <w:lang w:val="en-US"/>
        </w:rPr>
      </w:pPr>
    </w:p>
    <w:p w14:paraId="19C18B6C" w14:textId="77777777" w:rsidR="008615C1" w:rsidRPr="00976F5E" w:rsidRDefault="008615C1" w:rsidP="00CE3C87">
      <w:pPr>
        <w:spacing w:after="0" w:line="240" w:lineRule="auto"/>
        <w:rPr>
          <w:lang w:val="en-US"/>
        </w:rPr>
      </w:pPr>
      <w:r w:rsidRPr="00976F5E">
        <w:rPr>
          <w:lang w:val="en-US"/>
        </w:rPr>
        <w:t>Therefore, the Standing Committee</w:t>
      </w:r>
      <w:r>
        <w:rPr>
          <w:lang w:val="en-US"/>
        </w:rPr>
        <w:t xml:space="preserve">  </w:t>
      </w:r>
      <w:r w:rsidRPr="00976F5E">
        <w:rPr>
          <w:lang w:val="en-US"/>
        </w:rPr>
        <w:t>is asked to approve the formation of the working group on IRR so that it can move forward with the purpose of the order made in Resolution XIII.9</w:t>
      </w:r>
    </w:p>
    <w:p w14:paraId="310E6F59" w14:textId="77777777" w:rsidR="006211E5" w:rsidRDefault="006211E5" w:rsidP="00CE3C87">
      <w:pPr>
        <w:spacing w:after="0" w:line="240" w:lineRule="auto"/>
        <w:rPr>
          <w:lang w:val="en-US"/>
        </w:rPr>
      </w:pPr>
    </w:p>
    <w:p w14:paraId="11D27D41" w14:textId="77777777" w:rsidR="008615C1" w:rsidRPr="00976F5E" w:rsidRDefault="008615C1" w:rsidP="00CE3C87">
      <w:pPr>
        <w:spacing w:after="0" w:line="240" w:lineRule="auto"/>
        <w:rPr>
          <w:lang w:val="en-US"/>
        </w:rPr>
      </w:pPr>
      <w:r w:rsidRPr="00976F5E">
        <w:rPr>
          <w:lang w:val="en-US"/>
        </w:rPr>
        <w:t>The group will work on its recommendations in view of the meeting of the Permanent Committee 58, and will present the TORs that specify the working format of the same.</w:t>
      </w:r>
    </w:p>
    <w:p w14:paraId="531BEADF" w14:textId="77777777" w:rsidR="006211E5" w:rsidRDefault="006211E5" w:rsidP="00CE3C87">
      <w:pPr>
        <w:spacing w:after="0" w:line="240" w:lineRule="auto"/>
        <w:rPr>
          <w:lang w:val="en-US"/>
        </w:rPr>
      </w:pPr>
    </w:p>
    <w:p w14:paraId="710E590E" w14:textId="77777777" w:rsidR="008615C1" w:rsidRPr="00976F5E" w:rsidRDefault="008615C1" w:rsidP="00CE3C87">
      <w:pPr>
        <w:spacing w:after="0" w:line="240" w:lineRule="auto"/>
        <w:rPr>
          <w:lang w:val="en-US"/>
        </w:rPr>
      </w:pPr>
      <w:r w:rsidRPr="00976F5E">
        <w:rPr>
          <w:lang w:val="en-US"/>
        </w:rPr>
        <w:t>It is important to highlight that the work focus is directed at identifying successful experiences for the implementation of IRR in all regions and how they can support the efficiency of the implementation of the Convention. Also keeping the integrity and consistency of it. This approach supports the effective and synergistic work that is recommended for the implementation of IRRs.</w:t>
      </w:r>
    </w:p>
    <w:p w14:paraId="4E7B6B71" w14:textId="77777777" w:rsidR="006211E5" w:rsidRDefault="006211E5" w:rsidP="00CE3C87">
      <w:pPr>
        <w:spacing w:after="0" w:line="240" w:lineRule="auto"/>
        <w:rPr>
          <w:lang w:val="en-US"/>
        </w:rPr>
      </w:pPr>
    </w:p>
    <w:p w14:paraId="6FD5A38B" w14:textId="77777777" w:rsidR="008615C1" w:rsidRPr="00976F5E" w:rsidRDefault="008615C1" w:rsidP="00CE3C87">
      <w:pPr>
        <w:spacing w:after="0" w:line="240" w:lineRule="auto"/>
        <w:rPr>
          <w:lang w:val="en-US"/>
        </w:rPr>
      </w:pPr>
      <w:r w:rsidRPr="00976F5E">
        <w:rPr>
          <w:lang w:val="en-US"/>
        </w:rPr>
        <w:lastRenderedPageBreak/>
        <w:t>Future work to improve operational guidelines should be based on inclusive principles that contribute to the overall implementation of the initiatives, and thus improve the identification of impacts, transparency and efficiency of IRR.</w:t>
      </w:r>
    </w:p>
    <w:p w14:paraId="71EFEF00" w14:textId="77777777" w:rsidR="006211E5" w:rsidRDefault="006211E5" w:rsidP="00CE3C87">
      <w:pPr>
        <w:spacing w:after="0" w:line="240" w:lineRule="auto"/>
        <w:rPr>
          <w:lang w:val="en-US"/>
        </w:rPr>
      </w:pPr>
    </w:p>
    <w:p w14:paraId="1CB0B53C" w14:textId="77777777" w:rsidR="008615C1" w:rsidRPr="00976F5E" w:rsidRDefault="008615C1" w:rsidP="00CE3C87">
      <w:pPr>
        <w:spacing w:after="0" w:line="240" w:lineRule="auto"/>
        <w:rPr>
          <w:lang w:val="en-US"/>
        </w:rPr>
      </w:pPr>
      <w:r w:rsidRPr="00976F5E">
        <w:rPr>
          <w:lang w:val="en-US"/>
        </w:rPr>
        <w:t>The positive particularities identified in the implementation of the IRR will benefit all of them and the particularities to improve will have to be resolved in order to support the global implementation.</w:t>
      </w:r>
    </w:p>
    <w:p w14:paraId="4225775E" w14:textId="77777777" w:rsidR="006211E5" w:rsidRDefault="006211E5" w:rsidP="00CE3C87">
      <w:pPr>
        <w:spacing w:after="0" w:line="240" w:lineRule="auto"/>
        <w:rPr>
          <w:lang w:val="en-US"/>
        </w:rPr>
      </w:pPr>
    </w:p>
    <w:p w14:paraId="3261304F" w14:textId="77777777" w:rsidR="008615C1" w:rsidRPr="00976F5E" w:rsidRDefault="008615C1" w:rsidP="00CE3C87">
      <w:pPr>
        <w:spacing w:after="0" w:line="240" w:lineRule="auto"/>
        <w:rPr>
          <w:lang w:val="en-US"/>
        </w:rPr>
      </w:pPr>
      <w:r w:rsidRPr="00976F5E">
        <w:rPr>
          <w:lang w:val="en-US"/>
        </w:rPr>
        <w:t>As the Contracting Parties request in Resolution XIII.9. the Standing Committee is recommended to request the Secretariat to prepare the legal analysis of the relevant resolutions by the legal adviser of the Convention and to submit its report to the 58th meeting of the Standing Committee; besides being an input for this work group.</w:t>
      </w:r>
    </w:p>
    <w:p w14:paraId="55871466" w14:textId="77777777" w:rsidR="006211E5" w:rsidRDefault="006211E5" w:rsidP="00CE3C87">
      <w:pPr>
        <w:spacing w:after="0" w:line="240" w:lineRule="auto"/>
        <w:rPr>
          <w:lang w:val="en-US"/>
        </w:rPr>
      </w:pPr>
    </w:p>
    <w:p w14:paraId="3A2674C2" w14:textId="77777777" w:rsidR="008615C1" w:rsidRDefault="008615C1" w:rsidP="00CE3C87">
      <w:pPr>
        <w:spacing w:after="0" w:line="240" w:lineRule="auto"/>
        <w:rPr>
          <w:lang w:val="en-US"/>
        </w:rPr>
      </w:pPr>
      <w:r w:rsidRPr="00976F5E">
        <w:rPr>
          <w:lang w:val="en-US"/>
        </w:rPr>
        <w:t>In the same way, the Secretariat is requested to provide the coordination of this group with the contacts of the representatives of the region and regional initiatives and to remind them that this is an open-ended group.</w:t>
      </w:r>
    </w:p>
    <w:p w14:paraId="138E48EF" w14:textId="77777777" w:rsidR="00C602BE" w:rsidRPr="00C602BE" w:rsidRDefault="00C602BE" w:rsidP="00655353">
      <w:pPr>
        <w:spacing w:after="0" w:line="240" w:lineRule="auto"/>
        <w:rPr>
          <w:rFonts w:cstheme="minorHAnsi"/>
          <w:b/>
          <w:sz w:val="24"/>
          <w:szCs w:val="24"/>
        </w:rPr>
      </w:pPr>
      <w:r w:rsidRPr="00C602BE">
        <w:rPr>
          <w:rFonts w:cstheme="minorHAnsi"/>
          <w:b/>
          <w:sz w:val="24"/>
          <w:szCs w:val="24"/>
        </w:rPr>
        <w:br w:type="page"/>
      </w:r>
    </w:p>
    <w:p w14:paraId="29A0652B" w14:textId="77777777" w:rsidR="00E460D8" w:rsidRPr="00E460D8" w:rsidRDefault="00E460D8" w:rsidP="00E460D8">
      <w:pPr>
        <w:spacing w:after="0" w:line="240" w:lineRule="auto"/>
        <w:rPr>
          <w:rFonts w:cstheme="minorHAnsi"/>
          <w:b/>
          <w:bCs/>
          <w:sz w:val="24"/>
          <w:szCs w:val="24"/>
        </w:rPr>
      </w:pPr>
      <w:r w:rsidRPr="00E460D8">
        <w:rPr>
          <w:rFonts w:cstheme="minorHAnsi"/>
          <w:b/>
          <w:bCs/>
          <w:sz w:val="24"/>
          <w:szCs w:val="24"/>
        </w:rPr>
        <w:lastRenderedPageBreak/>
        <w:t>Annex 7</w:t>
      </w:r>
    </w:p>
    <w:p w14:paraId="5CC0EB58" w14:textId="5DD23ABB" w:rsidR="00E460D8" w:rsidRPr="00E460D8" w:rsidRDefault="00E460D8" w:rsidP="00E460D8">
      <w:pPr>
        <w:spacing w:after="0" w:line="240" w:lineRule="auto"/>
        <w:rPr>
          <w:rFonts w:cs="Arial"/>
          <w:b/>
          <w:sz w:val="24"/>
          <w:szCs w:val="24"/>
        </w:rPr>
      </w:pPr>
      <w:r w:rsidRPr="00E460D8">
        <w:rPr>
          <w:rFonts w:cs="Arial"/>
          <w:b/>
          <w:sz w:val="24"/>
          <w:szCs w:val="24"/>
        </w:rPr>
        <w:t>Work plan of the Scientific and Technical Review Panel for 2019-2021</w:t>
      </w:r>
    </w:p>
    <w:p w14:paraId="66C83FEF" w14:textId="5990671C" w:rsidR="00E460D8" w:rsidRPr="00E460D8" w:rsidRDefault="00E460D8" w:rsidP="00E460D8">
      <w:pPr>
        <w:spacing w:after="0" w:line="240" w:lineRule="auto"/>
        <w:rPr>
          <w:b/>
          <w:sz w:val="24"/>
          <w:szCs w:val="24"/>
        </w:rPr>
      </w:pPr>
    </w:p>
    <w:p w14:paraId="2B499ED3" w14:textId="77777777" w:rsidR="00E460D8" w:rsidRPr="00E460D8" w:rsidRDefault="00E460D8" w:rsidP="00E460D8">
      <w:pPr>
        <w:keepNext/>
        <w:spacing w:after="0" w:line="240" w:lineRule="auto"/>
        <w:rPr>
          <w:b/>
        </w:rPr>
      </w:pPr>
      <w:r w:rsidRPr="00E460D8">
        <w:rPr>
          <w:b/>
        </w:rPr>
        <w:t>Introduction</w:t>
      </w:r>
    </w:p>
    <w:p w14:paraId="469A65E5" w14:textId="77777777" w:rsidR="00E460D8" w:rsidRDefault="00E460D8" w:rsidP="00E460D8">
      <w:pPr>
        <w:keepNext/>
        <w:spacing w:after="0" w:line="240" w:lineRule="auto"/>
        <w:rPr>
          <w:rFonts w:cstheme="minorHAnsi"/>
          <w:i/>
        </w:rPr>
      </w:pPr>
    </w:p>
    <w:p w14:paraId="425EC6D0" w14:textId="4633A6FF" w:rsidR="00E460D8" w:rsidRDefault="00E460D8" w:rsidP="00E460D8">
      <w:pPr>
        <w:keepNext/>
        <w:spacing w:after="0" w:line="240" w:lineRule="auto"/>
        <w:rPr>
          <w:rFonts w:cstheme="minorHAnsi"/>
          <w:i/>
        </w:rPr>
      </w:pPr>
      <w:r w:rsidRPr="00592FE3">
        <w:rPr>
          <w:rFonts w:cstheme="minorHAnsi"/>
          <w:i/>
        </w:rPr>
        <w:t>Development of this draft</w:t>
      </w:r>
    </w:p>
    <w:p w14:paraId="48FE0250" w14:textId="77777777" w:rsidR="00E460D8" w:rsidRPr="00592FE3" w:rsidRDefault="00E460D8" w:rsidP="00E460D8">
      <w:pPr>
        <w:keepNext/>
        <w:spacing w:after="0" w:line="240" w:lineRule="auto"/>
        <w:rPr>
          <w:rFonts w:cstheme="minorHAnsi"/>
          <w:color w:val="000000"/>
        </w:rPr>
      </w:pPr>
    </w:p>
    <w:p w14:paraId="53AB8E5A" w14:textId="77777777" w:rsidR="00E460D8" w:rsidRDefault="00E460D8" w:rsidP="00E460D8">
      <w:pPr>
        <w:spacing w:after="0" w:line="240" w:lineRule="auto"/>
        <w:rPr>
          <w:rFonts w:cstheme="minorHAnsi"/>
          <w:color w:val="000000"/>
        </w:rPr>
      </w:pPr>
      <w:r w:rsidRPr="00592FE3">
        <w:rPr>
          <w:rFonts w:cstheme="minorHAnsi"/>
          <w:color w:val="000000"/>
        </w:rPr>
        <w:t xml:space="preserve">The STRP developed this draft work plan for the 2019-2021 triennium at its 22nd meeting (18-22 March 2019). The Standing Committee at its 57th meeting (24-28 June 2019) approved the work plan. </w:t>
      </w:r>
    </w:p>
    <w:p w14:paraId="778103FC" w14:textId="77777777" w:rsidR="00E460D8" w:rsidRPr="00592FE3" w:rsidRDefault="00E460D8" w:rsidP="00E460D8">
      <w:pPr>
        <w:spacing w:after="0" w:line="240" w:lineRule="auto"/>
        <w:rPr>
          <w:rFonts w:cstheme="minorHAnsi"/>
          <w:color w:val="000000"/>
        </w:rPr>
      </w:pPr>
    </w:p>
    <w:p w14:paraId="2B82CCF7" w14:textId="77777777" w:rsidR="00E460D8" w:rsidRDefault="00E460D8" w:rsidP="00E460D8">
      <w:pPr>
        <w:spacing w:after="0" w:line="240" w:lineRule="auto"/>
        <w:rPr>
          <w:rFonts w:cstheme="minorHAnsi"/>
          <w:color w:val="000000"/>
        </w:rPr>
      </w:pPr>
      <w:r w:rsidRPr="00592FE3">
        <w:rPr>
          <w:rFonts w:cstheme="minorHAnsi"/>
          <w:color w:val="000000"/>
        </w:rPr>
        <w:t xml:space="preserve">The draft work plan was drafted pursuant to the process outlined in Resolution XII.5: </w:t>
      </w:r>
      <w:r w:rsidRPr="00592FE3">
        <w:rPr>
          <w:rFonts w:cstheme="minorHAnsi"/>
          <w:i/>
        </w:rPr>
        <w:t>New framework for delivery of scientific and technical advice and guidance on the Convention</w:t>
      </w:r>
      <w:r w:rsidRPr="00592FE3">
        <w:rPr>
          <w:rFonts w:cstheme="minorHAnsi"/>
          <w:color w:val="000000"/>
        </w:rPr>
        <w:t xml:space="preserve"> (Annex 1, paragraphs 49-51), and taking into account the five priority thematic work areas approved by Contracting Parties at COP13 in Annex 2 of Resolution XIII.8: </w:t>
      </w:r>
      <w:r w:rsidRPr="00592FE3">
        <w:rPr>
          <w:rFonts w:cstheme="minorHAnsi"/>
          <w:i/>
        </w:rPr>
        <w:t>Future implementation of scientific and technical aspects of the Convention for 2019-2021</w:t>
      </w:r>
      <w:r w:rsidRPr="00592FE3">
        <w:rPr>
          <w:rFonts w:cstheme="minorHAnsi"/>
          <w:color w:val="000000"/>
        </w:rPr>
        <w:t>.</w:t>
      </w:r>
    </w:p>
    <w:p w14:paraId="53FDE14B" w14:textId="77777777" w:rsidR="00E460D8" w:rsidRPr="00592FE3" w:rsidRDefault="00E460D8" w:rsidP="00E460D8">
      <w:pPr>
        <w:spacing w:after="0" w:line="240" w:lineRule="auto"/>
        <w:rPr>
          <w:rFonts w:cstheme="minorHAnsi"/>
          <w:color w:val="000000"/>
        </w:rPr>
      </w:pPr>
    </w:p>
    <w:p w14:paraId="4DB8D19D" w14:textId="77777777" w:rsidR="00E460D8" w:rsidRPr="00592FE3" w:rsidRDefault="00E460D8" w:rsidP="00E460D8">
      <w:pPr>
        <w:spacing w:after="0" w:line="240" w:lineRule="auto"/>
        <w:rPr>
          <w:rFonts w:cstheme="minorHAnsi"/>
          <w:color w:val="000000"/>
        </w:rPr>
      </w:pPr>
      <w:r w:rsidRPr="00592FE3">
        <w:rPr>
          <w:rFonts w:cstheme="minorHAnsi"/>
        </w:rPr>
        <w:t xml:space="preserve">In accordance with </w:t>
      </w:r>
      <w:r w:rsidRPr="00592FE3">
        <w:rPr>
          <w:rFonts w:cstheme="minorHAnsi"/>
          <w:color w:val="000000"/>
        </w:rPr>
        <w:t>Resolution XII.5</w:t>
      </w:r>
      <w:r w:rsidRPr="00592FE3">
        <w:rPr>
          <w:rFonts w:cstheme="minorHAnsi"/>
        </w:rPr>
        <w:t>, the draft work plan was revised after a broad consultation process with Heads of Administrative Authorities, National Focal Points and STRP National Focal Points.</w:t>
      </w:r>
    </w:p>
    <w:p w14:paraId="464E45EF" w14:textId="77777777" w:rsidR="00E460D8" w:rsidRDefault="00E460D8" w:rsidP="00E460D8">
      <w:pPr>
        <w:keepNext/>
        <w:spacing w:after="0" w:line="240" w:lineRule="auto"/>
        <w:rPr>
          <w:rFonts w:cstheme="minorHAnsi"/>
          <w:i/>
        </w:rPr>
      </w:pPr>
    </w:p>
    <w:p w14:paraId="43DDA9C1" w14:textId="77777777" w:rsidR="00E460D8" w:rsidRPr="00592FE3" w:rsidRDefault="00E460D8" w:rsidP="00E460D8">
      <w:pPr>
        <w:keepNext/>
        <w:spacing w:after="0" w:line="240" w:lineRule="auto"/>
        <w:rPr>
          <w:rFonts w:eastAsia="Times New Roman" w:cstheme="minorHAnsi"/>
          <w:color w:val="000000"/>
          <w:shd w:val="clear" w:color="auto" w:fill="FFFFFF"/>
        </w:rPr>
      </w:pPr>
      <w:r w:rsidRPr="00592FE3">
        <w:rPr>
          <w:rFonts w:cstheme="minorHAnsi"/>
          <w:i/>
        </w:rPr>
        <w:t>Costs</w:t>
      </w:r>
    </w:p>
    <w:p w14:paraId="29C63957" w14:textId="77777777" w:rsidR="00E460D8" w:rsidRDefault="00E460D8" w:rsidP="00E460D8">
      <w:pPr>
        <w:spacing w:after="0" w:line="240" w:lineRule="auto"/>
        <w:rPr>
          <w:rFonts w:eastAsia="Times New Roman" w:cstheme="minorHAnsi"/>
          <w:color w:val="000000"/>
          <w:shd w:val="clear" w:color="auto" w:fill="FFFFFF"/>
        </w:rPr>
      </w:pPr>
    </w:p>
    <w:p w14:paraId="34928B7C" w14:textId="77777777" w:rsidR="00E460D8" w:rsidRDefault="00E460D8" w:rsidP="00E460D8">
      <w:pPr>
        <w:spacing w:after="0" w:line="240" w:lineRule="auto"/>
        <w:rPr>
          <w:rFonts w:cstheme="minorHAnsi"/>
        </w:rPr>
      </w:pPr>
      <w:r w:rsidRPr="00592FE3">
        <w:rPr>
          <w:rFonts w:eastAsia="Times New Roman" w:cstheme="minorHAnsi"/>
          <w:color w:val="000000"/>
          <w:shd w:val="clear" w:color="auto" w:fill="FFFFFF"/>
        </w:rPr>
        <w:t xml:space="preserve">The indicative budget for the tasks generally assumes that the costs for layout, design, review, translation, and publication are: up to </w:t>
      </w:r>
      <w:r w:rsidRPr="00592FE3">
        <w:rPr>
          <w:rFonts w:cstheme="minorHAnsi"/>
        </w:rPr>
        <w:t xml:space="preserve">CHF 1,240 for a Factsheet, </w:t>
      </w:r>
      <w:r w:rsidRPr="00592FE3">
        <w:rPr>
          <w:rFonts w:eastAsia="Times New Roman" w:cstheme="minorHAnsi"/>
          <w:color w:val="000000"/>
          <w:shd w:val="clear" w:color="auto" w:fill="FFFFFF"/>
        </w:rPr>
        <w:t xml:space="preserve">up to </w:t>
      </w:r>
      <w:r w:rsidRPr="00592FE3">
        <w:rPr>
          <w:rFonts w:cstheme="minorHAnsi"/>
        </w:rPr>
        <w:t xml:space="preserve">CHF 2,960 for a Policy Brief, </w:t>
      </w:r>
      <w:r w:rsidRPr="00592FE3">
        <w:rPr>
          <w:rFonts w:eastAsia="Times New Roman" w:cstheme="minorHAnsi"/>
          <w:color w:val="000000"/>
          <w:shd w:val="clear" w:color="auto" w:fill="FFFFFF"/>
        </w:rPr>
        <w:t xml:space="preserve">up to </w:t>
      </w:r>
      <w:r w:rsidRPr="00592FE3">
        <w:rPr>
          <w:rFonts w:cstheme="minorHAnsi"/>
        </w:rPr>
        <w:t xml:space="preserve">CHF 6,400 for a Briefing Note and </w:t>
      </w:r>
      <w:r w:rsidRPr="00592FE3">
        <w:rPr>
          <w:rFonts w:eastAsia="Times New Roman" w:cstheme="minorHAnsi"/>
          <w:color w:val="000000"/>
          <w:shd w:val="clear" w:color="auto" w:fill="FFFFFF"/>
        </w:rPr>
        <w:t>up to</w:t>
      </w:r>
      <w:r w:rsidRPr="00592FE3">
        <w:rPr>
          <w:rFonts w:cstheme="minorHAnsi"/>
        </w:rPr>
        <w:t xml:space="preserve"> CHF 22,600 for a Ramsar Technical Report. Consultancy reports (up to 40 pages) have been estimated at </w:t>
      </w:r>
      <w:r w:rsidRPr="00592FE3">
        <w:rPr>
          <w:rFonts w:eastAsia="Times New Roman" w:cstheme="minorHAnsi"/>
          <w:color w:val="000000"/>
          <w:shd w:val="clear" w:color="auto" w:fill="FFFFFF"/>
        </w:rPr>
        <w:t>up to</w:t>
      </w:r>
      <w:r w:rsidRPr="00592FE3">
        <w:rPr>
          <w:rFonts w:cstheme="minorHAnsi"/>
        </w:rPr>
        <w:t xml:space="preserve"> CHF 30,600, drafting workshops at </w:t>
      </w:r>
      <w:r w:rsidRPr="00592FE3">
        <w:rPr>
          <w:rFonts w:eastAsia="Times New Roman" w:cstheme="minorHAnsi"/>
          <w:color w:val="000000"/>
          <w:shd w:val="clear" w:color="auto" w:fill="FFFFFF"/>
        </w:rPr>
        <w:t>up to</w:t>
      </w:r>
      <w:r w:rsidRPr="00592FE3">
        <w:rPr>
          <w:rFonts w:cstheme="minorHAnsi"/>
        </w:rPr>
        <w:t xml:space="preserve"> CHF 10,000 and </w:t>
      </w:r>
      <w:bookmarkStart w:id="0" w:name="_Hlk4484947"/>
      <w:r w:rsidRPr="00592FE3">
        <w:rPr>
          <w:rFonts w:cstheme="minorHAnsi"/>
        </w:rPr>
        <w:t xml:space="preserve">web design at </w:t>
      </w:r>
      <w:r w:rsidRPr="00592FE3">
        <w:rPr>
          <w:rFonts w:eastAsia="Times New Roman" w:cstheme="minorHAnsi"/>
          <w:color w:val="000000"/>
          <w:shd w:val="clear" w:color="auto" w:fill="FFFFFF"/>
        </w:rPr>
        <w:t>up to</w:t>
      </w:r>
      <w:r w:rsidRPr="00592FE3">
        <w:rPr>
          <w:rFonts w:cstheme="minorHAnsi"/>
        </w:rPr>
        <w:t xml:space="preserve"> CHF 4,000</w:t>
      </w:r>
      <w:r w:rsidRPr="00592FE3">
        <w:rPr>
          <w:rStyle w:val="FootnoteReference"/>
          <w:rFonts w:cstheme="minorHAnsi"/>
        </w:rPr>
        <w:footnoteReference w:id="17"/>
      </w:r>
      <w:r w:rsidRPr="00592FE3">
        <w:rPr>
          <w:rFonts w:cstheme="minorHAnsi"/>
        </w:rPr>
        <w:t xml:space="preserve"> (based on financial information from the Secretariat).</w:t>
      </w:r>
      <w:bookmarkEnd w:id="0"/>
    </w:p>
    <w:p w14:paraId="74FDD575" w14:textId="77777777" w:rsidR="00E460D8" w:rsidRPr="00592FE3" w:rsidRDefault="00E460D8" w:rsidP="00E460D8">
      <w:pPr>
        <w:spacing w:after="0" w:line="240" w:lineRule="auto"/>
        <w:rPr>
          <w:rFonts w:cstheme="minorHAnsi"/>
          <w:color w:val="000000"/>
        </w:rPr>
      </w:pPr>
    </w:p>
    <w:p w14:paraId="48F2D94C" w14:textId="77777777" w:rsidR="00E460D8" w:rsidRDefault="00E460D8" w:rsidP="00E460D8">
      <w:pPr>
        <w:spacing w:after="0" w:line="240" w:lineRule="auto"/>
        <w:rPr>
          <w:rFonts w:cstheme="minorHAnsi"/>
          <w:color w:val="000000"/>
        </w:rPr>
      </w:pPr>
      <w:r w:rsidRPr="00592FE3">
        <w:rPr>
          <w:rFonts w:cstheme="minorHAnsi"/>
          <w:color w:val="000000"/>
        </w:rPr>
        <w:t>Note that the cost implications for engagement, as required, with international processes (such as other Conventions, IPBES and possibly technical work related to monitoring the Sustainable Development Goals), are largely unknown at this stage as this will depend on the nature and type of input requested, for example whether travel costs will be required.</w:t>
      </w:r>
    </w:p>
    <w:p w14:paraId="278712C0" w14:textId="77777777" w:rsidR="00E460D8" w:rsidRPr="00592FE3" w:rsidRDefault="00E460D8" w:rsidP="00E460D8">
      <w:pPr>
        <w:spacing w:after="0" w:line="240" w:lineRule="auto"/>
        <w:rPr>
          <w:rFonts w:cstheme="minorHAnsi"/>
          <w:color w:val="000000"/>
        </w:rPr>
      </w:pPr>
    </w:p>
    <w:p w14:paraId="03E716F0" w14:textId="77777777" w:rsidR="00E460D8" w:rsidRDefault="00E460D8" w:rsidP="00E460D8">
      <w:pPr>
        <w:keepNext/>
        <w:spacing w:after="0" w:line="240" w:lineRule="auto"/>
        <w:rPr>
          <w:rFonts w:cstheme="minorHAnsi"/>
          <w:i/>
        </w:rPr>
      </w:pPr>
      <w:r w:rsidRPr="00592FE3">
        <w:rPr>
          <w:rFonts w:cstheme="minorHAnsi"/>
          <w:i/>
        </w:rPr>
        <w:t>Priorities</w:t>
      </w:r>
    </w:p>
    <w:p w14:paraId="536797BB" w14:textId="77777777" w:rsidR="00E460D8" w:rsidRPr="00592FE3" w:rsidRDefault="00E460D8" w:rsidP="00E460D8">
      <w:pPr>
        <w:keepNext/>
        <w:spacing w:after="0" w:line="240" w:lineRule="auto"/>
        <w:rPr>
          <w:rFonts w:cstheme="minorHAnsi"/>
        </w:rPr>
      </w:pPr>
    </w:p>
    <w:p w14:paraId="4834B0A8" w14:textId="77777777" w:rsidR="00E460D8" w:rsidRDefault="00E460D8" w:rsidP="00E460D8">
      <w:pPr>
        <w:spacing w:after="0" w:line="240" w:lineRule="auto"/>
        <w:rPr>
          <w:rFonts w:cstheme="minorHAnsi"/>
        </w:rPr>
      </w:pPr>
      <w:r w:rsidRPr="00592FE3">
        <w:rPr>
          <w:rFonts w:cstheme="minorHAnsi"/>
        </w:rPr>
        <w:t>In developing this draft work plan and consistent with Resolution XIII.8, the STRP attempted to apply a consistent and explicit approach to priority setting. High-priority tasks were those that had several of the following characteristics (not listed in rank order), namely those which:</w:t>
      </w:r>
    </w:p>
    <w:p w14:paraId="286A0110" w14:textId="77777777" w:rsidR="00E460D8" w:rsidRPr="00592FE3" w:rsidRDefault="00E460D8" w:rsidP="00E460D8">
      <w:pPr>
        <w:spacing w:after="0" w:line="240" w:lineRule="auto"/>
        <w:rPr>
          <w:rFonts w:cstheme="minorHAnsi"/>
        </w:rPr>
      </w:pPr>
    </w:p>
    <w:p w14:paraId="05B78919" w14:textId="77777777" w:rsidR="00E460D8" w:rsidRPr="00592FE3" w:rsidRDefault="00E460D8" w:rsidP="0011266F">
      <w:pPr>
        <w:pStyle w:val="ListParagraph"/>
        <w:numPr>
          <w:ilvl w:val="0"/>
          <w:numId w:val="22"/>
        </w:numPr>
        <w:spacing w:after="0" w:line="240" w:lineRule="auto"/>
        <w:ind w:left="425" w:hanging="425"/>
        <w:rPr>
          <w:rFonts w:cstheme="minorHAnsi"/>
        </w:rPr>
      </w:pPr>
      <w:r w:rsidRPr="00592FE3">
        <w:rPr>
          <w:rFonts w:cstheme="minorHAnsi"/>
        </w:rPr>
        <w:t>closely align with the objectives of Ramsar’s Strategic Plan (2016-2024);</w:t>
      </w:r>
    </w:p>
    <w:p w14:paraId="6D134617" w14:textId="77777777" w:rsidR="00E460D8" w:rsidRPr="00592FE3" w:rsidRDefault="00E460D8" w:rsidP="0011266F">
      <w:pPr>
        <w:pStyle w:val="ListParagraph"/>
        <w:numPr>
          <w:ilvl w:val="0"/>
          <w:numId w:val="22"/>
        </w:numPr>
        <w:spacing w:after="0" w:line="240" w:lineRule="auto"/>
        <w:ind w:left="425" w:hanging="425"/>
        <w:rPr>
          <w:rFonts w:cstheme="minorHAnsi"/>
        </w:rPr>
      </w:pPr>
      <w:r w:rsidRPr="00592FE3">
        <w:rPr>
          <w:rFonts w:cstheme="minorHAnsi"/>
        </w:rPr>
        <w:t>align with priority thematic work areas established by the COP per Resolution XIII.8;</w:t>
      </w:r>
    </w:p>
    <w:p w14:paraId="1774E189" w14:textId="77777777" w:rsidR="00E460D8" w:rsidRPr="00592FE3" w:rsidRDefault="00E460D8" w:rsidP="0011266F">
      <w:pPr>
        <w:pStyle w:val="ListParagraph"/>
        <w:numPr>
          <w:ilvl w:val="0"/>
          <w:numId w:val="22"/>
        </w:numPr>
        <w:spacing w:after="0" w:line="240" w:lineRule="auto"/>
        <w:ind w:left="425" w:hanging="425"/>
        <w:rPr>
          <w:rFonts w:cstheme="minorHAnsi"/>
        </w:rPr>
      </w:pPr>
      <w:r w:rsidRPr="00592FE3">
        <w:rPr>
          <w:rFonts w:cstheme="minorHAnsi"/>
        </w:rPr>
        <w:t>are of significant policy relevance to other international legislative or policy frameworks in the context of Resolution XIII.7;</w:t>
      </w:r>
    </w:p>
    <w:p w14:paraId="79FCFDF0" w14:textId="77777777" w:rsidR="00E460D8" w:rsidRPr="00592FE3" w:rsidRDefault="00E460D8" w:rsidP="0011266F">
      <w:pPr>
        <w:pStyle w:val="ListParagraph"/>
        <w:numPr>
          <w:ilvl w:val="0"/>
          <w:numId w:val="22"/>
        </w:numPr>
        <w:spacing w:after="0" w:line="240" w:lineRule="auto"/>
        <w:ind w:left="425" w:hanging="425"/>
        <w:rPr>
          <w:rFonts w:cstheme="minorHAnsi"/>
        </w:rPr>
      </w:pPr>
      <w:r w:rsidRPr="00592FE3">
        <w:rPr>
          <w:rFonts w:cstheme="minorHAnsi"/>
        </w:rPr>
        <w:t>have high potential for communication and outreach, especially to influential audiences;</w:t>
      </w:r>
    </w:p>
    <w:p w14:paraId="79A6D0BA" w14:textId="77777777" w:rsidR="00E460D8" w:rsidRPr="00592FE3" w:rsidRDefault="00E460D8" w:rsidP="0011266F">
      <w:pPr>
        <w:pStyle w:val="ListParagraph"/>
        <w:numPr>
          <w:ilvl w:val="0"/>
          <w:numId w:val="22"/>
        </w:numPr>
        <w:spacing w:after="0" w:line="240" w:lineRule="auto"/>
        <w:ind w:left="425" w:hanging="425"/>
        <w:rPr>
          <w:rFonts w:cstheme="minorHAnsi"/>
        </w:rPr>
      </w:pPr>
      <w:r w:rsidRPr="00592FE3">
        <w:rPr>
          <w:rFonts w:cstheme="minorHAnsi"/>
        </w:rPr>
        <w:t xml:space="preserve">address pressing conservation needs; </w:t>
      </w:r>
    </w:p>
    <w:p w14:paraId="0FA2692F" w14:textId="77777777" w:rsidR="00E460D8" w:rsidRPr="00592FE3" w:rsidRDefault="00E460D8" w:rsidP="0011266F">
      <w:pPr>
        <w:pStyle w:val="ListParagraph"/>
        <w:numPr>
          <w:ilvl w:val="0"/>
          <w:numId w:val="22"/>
        </w:numPr>
        <w:spacing w:after="0" w:line="240" w:lineRule="auto"/>
        <w:ind w:left="425" w:hanging="425"/>
        <w:rPr>
          <w:rFonts w:cstheme="minorHAnsi"/>
        </w:rPr>
      </w:pPr>
      <w:r w:rsidRPr="00592FE3">
        <w:rPr>
          <w:rFonts w:cstheme="minorHAnsi"/>
        </w:rPr>
        <w:lastRenderedPageBreak/>
        <w:t>involve novel activities not significantly overlapping with initiatives undertaken by others; and/or</w:t>
      </w:r>
    </w:p>
    <w:p w14:paraId="64A9DC0E" w14:textId="77777777" w:rsidR="00E460D8" w:rsidRDefault="00E460D8" w:rsidP="0011266F">
      <w:pPr>
        <w:pStyle w:val="ListParagraph"/>
        <w:numPr>
          <w:ilvl w:val="0"/>
          <w:numId w:val="22"/>
        </w:numPr>
        <w:spacing w:after="0" w:line="240" w:lineRule="auto"/>
        <w:ind w:left="425" w:hanging="425"/>
        <w:rPr>
          <w:rFonts w:cstheme="minorHAnsi"/>
        </w:rPr>
      </w:pPr>
      <w:r w:rsidRPr="00592FE3">
        <w:rPr>
          <w:rFonts w:cstheme="minorHAnsi"/>
        </w:rPr>
        <w:t>address elements of the Strategic Plan which Parties are struggling to implement</w:t>
      </w:r>
      <w:r w:rsidRPr="00592FE3">
        <w:rPr>
          <w:rStyle w:val="FootnoteReference"/>
          <w:rFonts w:cstheme="minorHAnsi"/>
        </w:rPr>
        <w:footnoteReference w:id="18"/>
      </w:r>
      <w:r w:rsidRPr="00592FE3">
        <w:rPr>
          <w:rFonts w:cstheme="minorHAnsi"/>
        </w:rPr>
        <w:t>, to the extent possible.</w:t>
      </w:r>
    </w:p>
    <w:p w14:paraId="636BF6D3" w14:textId="77777777" w:rsidR="00E460D8" w:rsidRPr="00592FE3" w:rsidRDefault="00E460D8" w:rsidP="00E460D8">
      <w:pPr>
        <w:spacing w:after="0" w:line="240" w:lineRule="auto"/>
        <w:rPr>
          <w:rFonts w:cstheme="minorHAnsi"/>
        </w:rPr>
      </w:pPr>
    </w:p>
    <w:p w14:paraId="3FE8F284" w14:textId="77777777" w:rsidR="00E460D8" w:rsidRDefault="00E460D8" w:rsidP="00E460D8">
      <w:pPr>
        <w:spacing w:after="0" w:line="240" w:lineRule="auto"/>
        <w:rPr>
          <w:rFonts w:cstheme="minorHAnsi"/>
        </w:rPr>
      </w:pPr>
      <w:r w:rsidRPr="00592FE3">
        <w:rPr>
          <w:rFonts w:cstheme="minorHAnsi"/>
        </w:rPr>
        <w:t>The STRP then identified highest priority tasks from the initial list of high priority tasks, as indicated in  Table 1 below.</w:t>
      </w:r>
    </w:p>
    <w:p w14:paraId="66AC8113" w14:textId="77777777" w:rsidR="00E460D8" w:rsidRPr="00592FE3" w:rsidRDefault="00E460D8" w:rsidP="00E460D8">
      <w:pPr>
        <w:spacing w:after="0" w:line="240" w:lineRule="auto"/>
        <w:rPr>
          <w:rFonts w:cstheme="minorHAnsi"/>
        </w:rPr>
      </w:pPr>
    </w:p>
    <w:p w14:paraId="02E0AEEA" w14:textId="77777777" w:rsidR="00E460D8" w:rsidRPr="00592FE3" w:rsidRDefault="00E460D8" w:rsidP="00E460D8">
      <w:pPr>
        <w:spacing w:after="0" w:line="240" w:lineRule="auto"/>
        <w:rPr>
          <w:rFonts w:cstheme="minorHAnsi"/>
          <w:i/>
        </w:rPr>
      </w:pPr>
      <w:r w:rsidRPr="00592FE3">
        <w:rPr>
          <w:rFonts w:cstheme="minorHAnsi"/>
          <w:i/>
        </w:rPr>
        <w:t xml:space="preserve">Table 1: Highest priority tasks </w:t>
      </w:r>
    </w:p>
    <w:tbl>
      <w:tblPr>
        <w:tblW w:w="5000" w:type="pct"/>
        <w:jc w:val="center"/>
        <w:tblCellMar>
          <w:top w:w="85" w:type="dxa"/>
          <w:left w:w="85" w:type="dxa"/>
          <w:bottom w:w="85" w:type="dxa"/>
          <w:right w:w="85" w:type="dxa"/>
        </w:tblCellMar>
        <w:tblLook w:val="04A0" w:firstRow="1" w:lastRow="0" w:firstColumn="1" w:lastColumn="0" w:noHBand="0" w:noVBand="1"/>
      </w:tblPr>
      <w:tblGrid>
        <w:gridCol w:w="3534"/>
        <w:gridCol w:w="1133"/>
        <w:gridCol w:w="2695"/>
        <w:gridCol w:w="1644"/>
      </w:tblGrid>
      <w:tr w:rsidR="00E460D8" w:rsidRPr="00592FE3" w14:paraId="3DF4D0A4" w14:textId="77777777" w:rsidTr="00E460D8">
        <w:trPr>
          <w:tblHeader/>
          <w:jc w:val="center"/>
        </w:trPr>
        <w:tc>
          <w:tcPr>
            <w:tcW w:w="1962" w:type="pct"/>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00A307E6" w14:textId="77777777" w:rsidR="00E460D8" w:rsidRPr="00592FE3" w:rsidRDefault="00E460D8" w:rsidP="00E460D8">
            <w:pPr>
              <w:autoSpaceDE w:val="0"/>
              <w:autoSpaceDN w:val="0"/>
              <w:spacing w:after="0" w:line="240" w:lineRule="auto"/>
              <w:jc w:val="center"/>
              <w:rPr>
                <w:rFonts w:cstheme="minorHAnsi"/>
              </w:rPr>
            </w:pPr>
            <w:r w:rsidRPr="00592FE3">
              <w:rPr>
                <w:rFonts w:cstheme="minorHAnsi"/>
                <w:b/>
                <w:bCs/>
              </w:rPr>
              <w:t>Task title</w:t>
            </w:r>
          </w:p>
        </w:tc>
        <w:tc>
          <w:tcPr>
            <w:tcW w:w="629" w:type="pct"/>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0972C193" w14:textId="77777777" w:rsidR="00E460D8" w:rsidRPr="00592FE3" w:rsidRDefault="00E460D8" w:rsidP="00E460D8">
            <w:pPr>
              <w:autoSpaceDE w:val="0"/>
              <w:autoSpaceDN w:val="0"/>
              <w:spacing w:after="0" w:line="240" w:lineRule="auto"/>
              <w:jc w:val="center"/>
              <w:rPr>
                <w:rFonts w:cstheme="minorHAnsi"/>
              </w:rPr>
            </w:pPr>
            <w:r w:rsidRPr="00592FE3">
              <w:rPr>
                <w:rFonts w:cstheme="minorHAnsi"/>
                <w:b/>
                <w:bCs/>
              </w:rPr>
              <w:t>Task no.</w:t>
            </w:r>
          </w:p>
        </w:tc>
        <w:tc>
          <w:tcPr>
            <w:tcW w:w="1496" w:type="pct"/>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1278E5AA" w14:textId="77777777" w:rsidR="00E460D8" w:rsidRPr="00592FE3" w:rsidRDefault="00E460D8" w:rsidP="00E460D8">
            <w:pPr>
              <w:autoSpaceDE w:val="0"/>
              <w:autoSpaceDN w:val="0"/>
              <w:spacing w:after="0" w:line="240" w:lineRule="auto"/>
              <w:jc w:val="center"/>
              <w:rPr>
                <w:rFonts w:cstheme="minorHAnsi"/>
              </w:rPr>
            </w:pPr>
            <w:r w:rsidRPr="00592FE3">
              <w:rPr>
                <w:rFonts w:cstheme="minorHAnsi"/>
                <w:b/>
                <w:bCs/>
              </w:rPr>
              <w:t>Target audience(s)</w:t>
            </w:r>
          </w:p>
        </w:tc>
        <w:tc>
          <w:tcPr>
            <w:tcW w:w="913" w:type="pct"/>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430F5320" w14:textId="77777777" w:rsidR="00E460D8" w:rsidRPr="00592FE3" w:rsidRDefault="00E460D8" w:rsidP="00E460D8">
            <w:pPr>
              <w:autoSpaceDE w:val="0"/>
              <w:autoSpaceDN w:val="0"/>
              <w:spacing w:after="0" w:line="240" w:lineRule="auto"/>
              <w:jc w:val="center"/>
              <w:rPr>
                <w:rFonts w:cstheme="minorHAnsi"/>
              </w:rPr>
            </w:pPr>
            <w:r w:rsidRPr="00592FE3">
              <w:rPr>
                <w:rFonts w:cstheme="minorHAnsi"/>
                <w:b/>
                <w:bCs/>
              </w:rPr>
              <w:t>Estimated cost (CHF)</w:t>
            </w:r>
          </w:p>
        </w:tc>
      </w:tr>
      <w:tr w:rsidR="00E460D8" w:rsidRPr="00592FE3" w14:paraId="5180BED4" w14:textId="77777777" w:rsidTr="00E460D8">
        <w:trPr>
          <w:jc w:val="center"/>
        </w:trPr>
        <w:tc>
          <w:tcPr>
            <w:tcW w:w="196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F503B5" w14:textId="77777777" w:rsidR="00E460D8" w:rsidRPr="00592FE3" w:rsidRDefault="00E460D8" w:rsidP="00E460D8">
            <w:pPr>
              <w:autoSpaceDE w:val="0"/>
              <w:autoSpaceDN w:val="0"/>
              <w:spacing w:after="0" w:line="240" w:lineRule="auto"/>
              <w:rPr>
                <w:rFonts w:cstheme="minorHAnsi"/>
              </w:rPr>
            </w:pPr>
            <w:r w:rsidRPr="00592FE3">
              <w:rPr>
                <w:rFonts w:cstheme="minorHAnsi"/>
              </w:rPr>
              <w:t>Global Wetland Outlook special edition for the 50</w:t>
            </w:r>
            <w:r w:rsidRPr="00592FE3">
              <w:rPr>
                <w:rFonts w:cstheme="minorHAnsi"/>
                <w:vertAlign w:val="superscript"/>
              </w:rPr>
              <w:t>th</w:t>
            </w:r>
            <w:r w:rsidRPr="00592FE3">
              <w:rPr>
                <w:rFonts w:cstheme="minorHAnsi"/>
              </w:rPr>
              <w:t xml:space="preserve"> anniversary of the Ramsar Convention</w:t>
            </w: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14:paraId="199C38AF" w14:textId="77777777" w:rsidR="00E460D8" w:rsidRPr="00592FE3" w:rsidRDefault="00E460D8" w:rsidP="00E460D8">
            <w:pPr>
              <w:spacing w:after="0" w:line="240" w:lineRule="auto"/>
              <w:rPr>
                <w:rFonts w:cstheme="minorHAnsi"/>
              </w:rPr>
            </w:pPr>
          </w:p>
        </w:tc>
        <w:tc>
          <w:tcPr>
            <w:tcW w:w="1496" w:type="pct"/>
            <w:tcBorders>
              <w:top w:val="nil"/>
              <w:left w:val="nil"/>
              <w:bottom w:val="single" w:sz="8" w:space="0" w:color="000000"/>
              <w:right w:val="single" w:sz="8" w:space="0" w:color="000000"/>
            </w:tcBorders>
            <w:tcMar>
              <w:top w:w="0" w:type="dxa"/>
              <w:left w:w="108" w:type="dxa"/>
              <w:bottom w:w="0" w:type="dxa"/>
              <w:right w:w="108" w:type="dxa"/>
            </w:tcMar>
            <w:hideMark/>
          </w:tcPr>
          <w:p w14:paraId="193743DB" w14:textId="77777777" w:rsidR="00E460D8" w:rsidRPr="00592FE3" w:rsidRDefault="00E460D8" w:rsidP="00E460D8">
            <w:pPr>
              <w:autoSpaceDE w:val="0"/>
              <w:autoSpaceDN w:val="0"/>
              <w:spacing w:after="0" w:line="240" w:lineRule="auto"/>
              <w:rPr>
                <w:rFonts w:cstheme="minorHAnsi"/>
              </w:rPr>
            </w:pPr>
            <w:r w:rsidRPr="00592FE3">
              <w:rPr>
                <w:rFonts w:cstheme="minorHAnsi"/>
              </w:rPr>
              <w:t>Contracting Parties, International community</w:t>
            </w:r>
          </w:p>
        </w:tc>
        <w:tc>
          <w:tcPr>
            <w:tcW w:w="913" w:type="pct"/>
            <w:tcBorders>
              <w:top w:val="nil"/>
              <w:left w:val="nil"/>
              <w:bottom w:val="single" w:sz="8" w:space="0" w:color="000000"/>
              <w:right w:val="single" w:sz="8" w:space="0" w:color="000000"/>
            </w:tcBorders>
            <w:tcMar>
              <w:top w:w="0" w:type="dxa"/>
              <w:left w:w="108" w:type="dxa"/>
              <w:bottom w:w="0" w:type="dxa"/>
              <w:right w:w="108" w:type="dxa"/>
            </w:tcMar>
            <w:hideMark/>
          </w:tcPr>
          <w:p w14:paraId="7832D776" w14:textId="77777777" w:rsidR="00E460D8" w:rsidRPr="00592FE3" w:rsidRDefault="00E460D8" w:rsidP="00E460D8">
            <w:pPr>
              <w:autoSpaceDE w:val="0"/>
              <w:autoSpaceDN w:val="0"/>
              <w:spacing w:after="0" w:line="240" w:lineRule="auto"/>
              <w:rPr>
                <w:rFonts w:cstheme="minorHAnsi"/>
                <w:highlight w:val="yellow"/>
              </w:rPr>
            </w:pPr>
            <w:r w:rsidRPr="00592FE3">
              <w:rPr>
                <w:rFonts w:cstheme="minorHAnsi"/>
              </w:rPr>
              <w:t>To be determined</w:t>
            </w:r>
          </w:p>
        </w:tc>
      </w:tr>
      <w:tr w:rsidR="00E460D8" w:rsidRPr="00592FE3" w14:paraId="6AEDE338" w14:textId="77777777" w:rsidTr="00E460D8">
        <w:trPr>
          <w:jc w:val="center"/>
        </w:trPr>
        <w:tc>
          <w:tcPr>
            <w:tcW w:w="196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25B9AF" w14:textId="77777777" w:rsidR="00E460D8" w:rsidRPr="00592FE3" w:rsidRDefault="00E460D8" w:rsidP="00E460D8">
            <w:pPr>
              <w:autoSpaceDE w:val="0"/>
              <w:autoSpaceDN w:val="0"/>
              <w:spacing w:after="0" w:line="240" w:lineRule="auto"/>
              <w:rPr>
                <w:rFonts w:cstheme="minorHAnsi"/>
              </w:rPr>
            </w:pPr>
            <w:r w:rsidRPr="00592FE3">
              <w:rPr>
                <w:rFonts w:cstheme="minorHAnsi"/>
              </w:rPr>
              <w:t>Compiling and reviewing positive and negative impacts of agricultural practises on wetlands including extent of changes in area from agricultural land conversion since 1970s,  and how adverse impacts can be avoided in the future</w:t>
            </w: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14:paraId="69515347" w14:textId="77777777" w:rsidR="00E460D8" w:rsidRPr="00592FE3" w:rsidRDefault="00E460D8" w:rsidP="00E460D8">
            <w:pPr>
              <w:autoSpaceDE w:val="0"/>
              <w:autoSpaceDN w:val="0"/>
              <w:spacing w:after="0" w:line="240" w:lineRule="auto"/>
              <w:rPr>
                <w:rFonts w:cstheme="minorHAnsi"/>
              </w:rPr>
            </w:pPr>
            <w:r w:rsidRPr="00592FE3">
              <w:rPr>
                <w:rFonts w:cstheme="minorHAnsi"/>
              </w:rPr>
              <w:t>1.2</w:t>
            </w:r>
          </w:p>
        </w:tc>
        <w:tc>
          <w:tcPr>
            <w:tcW w:w="1496" w:type="pct"/>
            <w:tcBorders>
              <w:top w:val="nil"/>
              <w:left w:val="nil"/>
              <w:bottom w:val="single" w:sz="8" w:space="0" w:color="000000"/>
              <w:right w:val="single" w:sz="8" w:space="0" w:color="000000"/>
            </w:tcBorders>
            <w:tcMar>
              <w:top w:w="0" w:type="dxa"/>
              <w:left w:w="108" w:type="dxa"/>
              <w:bottom w:w="0" w:type="dxa"/>
              <w:right w:w="108" w:type="dxa"/>
            </w:tcMar>
            <w:hideMark/>
          </w:tcPr>
          <w:p w14:paraId="6FF4A96D" w14:textId="77777777" w:rsidR="00E460D8" w:rsidRPr="00592FE3" w:rsidRDefault="00E460D8" w:rsidP="00E460D8">
            <w:pPr>
              <w:autoSpaceDE w:val="0"/>
              <w:autoSpaceDN w:val="0"/>
              <w:spacing w:after="0" w:line="240" w:lineRule="auto"/>
              <w:rPr>
                <w:rFonts w:cstheme="minorHAnsi"/>
              </w:rPr>
            </w:pPr>
            <w:r w:rsidRPr="00592FE3">
              <w:rPr>
                <w:rFonts w:cstheme="minorHAnsi"/>
              </w:rPr>
              <w:t>Practitioners (wetland managers); policymakers (governments-agriculture sector especially)</w:t>
            </w:r>
          </w:p>
        </w:tc>
        <w:tc>
          <w:tcPr>
            <w:tcW w:w="913" w:type="pct"/>
            <w:tcBorders>
              <w:top w:val="nil"/>
              <w:left w:val="nil"/>
              <w:bottom w:val="single" w:sz="8" w:space="0" w:color="000000"/>
              <w:right w:val="single" w:sz="8" w:space="0" w:color="000000"/>
            </w:tcBorders>
            <w:tcMar>
              <w:top w:w="0" w:type="dxa"/>
              <w:left w:w="108" w:type="dxa"/>
              <w:bottom w:w="0" w:type="dxa"/>
              <w:right w:w="108" w:type="dxa"/>
            </w:tcMar>
            <w:hideMark/>
          </w:tcPr>
          <w:p w14:paraId="1814A440" w14:textId="77777777" w:rsidR="00E460D8" w:rsidRPr="00592FE3" w:rsidRDefault="00E460D8" w:rsidP="00E460D8">
            <w:pPr>
              <w:autoSpaceDE w:val="0"/>
              <w:autoSpaceDN w:val="0"/>
              <w:spacing w:after="0" w:line="240" w:lineRule="auto"/>
              <w:rPr>
                <w:rFonts w:cstheme="minorHAnsi"/>
              </w:rPr>
            </w:pPr>
            <w:r w:rsidRPr="00592FE3">
              <w:rPr>
                <w:rFonts w:cstheme="minorHAnsi"/>
              </w:rPr>
              <w:t>64,200</w:t>
            </w:r>
          </w:p>
        </w:tc>
      </w:tr>
      <w:tr w:rsidR="00E460D8" w:rsidRPr="00592FE3" w14:paraId="26200DFE" w14:textId="77777777" w:rsidTr="00E460D8">
        <w:trPr>
          <w:jc w:val="center"/>
        </w:trPr>
        <w:tc>
          <w:tcPr>
            <w:tcW w:w="196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32CF7C" w14:textId="77777777" w:rsidR="00E460D8" w:rsidRPr="00592FE3" w:rsidRDefault="00E460D8" w:rsidP="00E460D8">
            <w:pPr>
              <w:autoSpaceDE w:val="0"/>
              <w:autoSpaceDN w:val="0"/>
              <w:spacing w:after="0" w:line="240" w:lineRule="auto"/>
              <w:rPr>
                <w:rFonts w:cstheme="minorHAnsi"/>
              </w:rPr>
            </w:pPr>
            <w:r w:rsidRPr="00592FE3">
              <w:rPr>
                <w:rFonts w:cstheme="minorHAnsi"/>
              </w:rPr>
              <w:t>Elaborating on practical experiences of restoration methods for tropical peatlands</w:t>
            </w: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14:paraId="0F4E9081" w14:textId="77777777" w:rsidR="00E460D8" w:rsidRPr="00592FE3" w:rsidRDefault="00E460D8" w:rsidP="00E460D8">
            <w:pPr>
              <w:autoSpaceDE w:val="0"/>
              <w:autoSpaceDN w:val="0"/>
              <w:spacing w:after="0" w:line="240" w:lineRule="auto"/>
              <w:rPr>
                <w:rFonts w:cstheme="minorHAnsi"/>
              </w:rPr>
            </w:pPr>
            <w:r w:rsidRPr="00592FE3">
              <w:rPr>
                <w:rFonts w:cstheme="minorHAnsi"/>
              </w:rPr>
              <w:t>2.2</w:t>
            </w:r>
          </w:p>
        </w:tc>
        <w:tc>
          <w:tcPr>
            <w:tcW w:w="1496" w:type="pct"/>
            <w:tcBorders>
              <w:top w:val="nil"/>
              <w:left w:val="nil"/>
              <w:bottom w:val="single" w:sz="8" w:space="0" w:color="000000"/>
              <w:right w:val="single" w:sz="8" w:space="0" w:color="000000"/>
            </w:tcBorders>
            <w:tcMar>
              <w:top w:w="0" w:type="dxa"/>
              <w:left w:w="108" w:type="dxa"/>
              <w:bottom w:w="0" w:type="dxa"/>
              <w:right w:w="108" w:type="dxa"/>
            </w:tcMar>
            <w:hideMark/>
          </w:tcPr>
          <w:p w14:paraId="540A7124" w14:textId="77777777" w:rsidR="00E460D8" w:rsidRPr="00592FE3" w:rsidRDefault="00E460D8" w:rsidP="00E460D8">
            <w:pPr>
              <w:autoSpaceDE w:val="0"/>
              <w:autoSpaceDN w:val="0"/>
              <w:spacing w:after="0" w:line="240" w:lineRule="auto"/>
              <w:rPr>
                <w:rFonts w:cstheme="minorHAnsi"/>
              </w:rPr>
            </w:pPr>
            <w:r w:rsidRPr="00592FE3">
              <w:rPr>
                <w:rFonts w:cstheme="minorHAnsi"/>
              </w:rPr>
              <w:t>Practitioners (Ramsar Site managers) / policymakers (high level)</w:t>
            </w:r>
          </w:p>
        </w:tc>
        <w:tc>
          <w:tcPr>
            <w:tcW w:w="913" w:type="pct"/>
            <w:tcBorders>
              <w:top w:val="nil"/>
              <w:left w:val="nil"/>
              <w:bottom w:val="single" w:sz="8" w:space="0" w:color="000000"/>
              <w:right w:val="single" w:sz="8" w:space="0" w:color="000000"/>
            </w:tcBorders>
            <w:tcMar>
              <w:top w:w="0" w:type="dxa"/>
              <w:left w:w="108" w:type="dxa"/>
              <w:bottom w:w="0" w:type="dxa"/>
              <w:right w:w="108" w:type="dxa"/>
            </w:tcMar>
            <w:hideMark/>
          </w:tcPr>
          <w:p w14:paraId="2FA34879" w14:textId="77777777" w:rsidR="00E460D8" w:rsidRPr="00592FE3" w:rsidRDefault="00E460D8" w:rsidP="00E460D8">
            <w:pPr>
              <w:autoSpaceDE w:val="0"/>
              <w:autoSpaceDN w:val="0"/>
              <w:spacing w:after="0" w:line="240" w:lineRule="auto"/>
              <w:rPr>
                <w:rFonts w:cstheme="minorHAnsi"/>
              </w:rPr>
            </w:pPr>
            <w:r w:rsidRPr="00592FE3">
              <w:rPr>
                <w:rFonts w:cstheme="minorHAnsi"/>
              </w:rPr>
              <w:t>55,000-65,000</w:t>
            </w:r>
          </w:p>
        </w:tc>
      </w:tr>
      <w:tr w:rsidR="00E460D8" w:rsidRPr="00592FE3" w14:paraId="17D0DB18" w14:textId="77777777" w:rsidTr="00E460D8">
        <w:trPr>
          <w:jc w:val="center"/>
        </w:trPr>
        <w:tc>
          <w:tcPr>
            <w:tcW w:w="196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C5A06A" w14:textId="77777777" w:rsidR="00E460D8" w:rsidRPr="00592FE3" w:rsidRDefault="00E460D8" w:rsidP="00E460D8">
            <w:pPr>
              <w:autoSpaceDE w:val="0"/>
              <w:autoSpaceDN w:val="0"/>
              <w:spacing w:after="0" w:line="240" w:lineRule="auto"/>
              <w:rPr>
                <w:rFonts w:cstheme="minorHAnsi"/>
              </w:rPr>
            </w:pPr>
            <w:r w:rsidRPr="00592FE3">
              <w:rPr>
                <w:rFonts w:cstheme="minorHAnsi"/>
              </w:rPr>
              <w:t>Desktop study of coastal blue carbon ecosystems in Ramsar Sites (consistent with relevant IPCC guidelines)</w:t>
            </w:r>
          </w:p>
        </w:tc>
        <w:tc>
          <w:tcPr>
            <w:tcW w:w="629" w:type="pct"/>
            <w:tcBorders>
              <w:top w:val="nil"/>
              <w:left w:val="nil"/>
              <w:bottom w:val="single" w:sz="8" w:space="0" w:color="000000"/>
              <w:right w:val="single" w:sz="8" w:space="0" w:color="000000"/>
            </w:tcBorders>
            <w:tcMar>
              <w:top w:w="0" w:type="dxa"/>
              <w:left w:w="108" w:type="dxa"/>
              <w:bottom w:w="0" w:type="dxa"/>
              <w:right w:w="108" w:type="dxa"/>
            </w:tcMar>
            <w:hideMark/>
          </w:tcPr>
          <w:p w14:paraId="56A7E5DD" w14:textId="77777777" w:rsidR="00E460D8" w:rsidRPr="00592FE3" w:rsidRDefault="00E460D8" w:rsidP="00E460D8">
            <w:pPr>
              <w:autoSpaceDE w:val="0"/>
              <w:autoSpaceDN w:val="0"/>
              <w:spacing w:after="0" w:line="240" w:lineRule="auto"/>
              <w:rPr>
                <w:rFonts w:cstheme="minorHAnsi"/>
              </w:rPr>
            </w:pPr>
            <w:r w:rsidRPr="00592FE3">
              <w:rPr>
                <w:rFonts w:cstheme="minorHAnsi"/>
              </w:rPr>
              <w:t>5.1</w:t>
            </w:r>
          </w:p>
        </w:tc>
        <w:tc>
          <w:tcPr>
            <w:tcW w:w="1496" w:type="pct"/>
            <w:tcBorders>
              <w:top w:val="nil"/>
              <w:left w:val="nil"/>
              <w:bottom w:val="single" w:sz="8" w:space="0" w:color="000000"/>
              <w:right w:val="single" w:sz="8" w:space="0" w:color="000000"/>
            </w:tcBorders>
            <w:tcMar>
              <w:top w:w="0" w:type="dxa"/>
              <w:left w:w="108" w:type="dxa"/>
              <w:bottom w:w="0" w:type="dxa"/>
              <w:right w:w="108" w:type="dxa"/>
            </w:tcMar>
            <w:hideMark/>
          </w:tcPr>
          <w:p w14:paraId="022A2395" w14:textId="77777777" w:rsidR="00E460D8" w:rsidRPr="00592FE3" w:rsidRDefault="00E460D8" w:rsidP="00E460D8">
            <w:pPr>
              <w:autoSpaceDE w:val="0"/>
              <w:autoSpaceDN w:val="0"/>
              <w:spacing w:after="0" w:line="240" w:lineRule="auto"/>
              <w:rPr>
                <w:rFonts w:cstheme="minorHAnsi"/>
              </w:rPr>
            </w:pPr>
            <w:r w:rsidRPr="00592FE3">
              <w:rPr>
                <w:rFonts w:cstheme="minorHAnsi"/>
              </w:rPr>
              <w:t>Policy-makers within Contracting Parties (especially those responsible for the coastal zone); Research community and IOPs</w:t>
            </w:r>
          </w:p>
        </w:tc>
        <w:tc>
          <w:tcPr>
            <w:tcW w:w="913" w:type="pct"/>
            <w:tcBorders>
              <w:top w:val="nil"/>
              <w:left w:val="nil"/>
              <w:bottom w:val="single" w:sz="8" w:space="0" w:color="000000"/>
              <w:right w:val="single" w:sz="8" w:space="0" w:color="000000"/>
            </w:tcBorders>
            <w:tcMar>
              <w:top w:w="0" w:type="dxa"/>
              <w:left w:w="108" w:type="dxa"/>
              <w:bottom w:w="0" w:type="dxa"/>
              <w:right w:w="108" w:type="dxa"/>
            </w:tcMar>
            <w:hideMark/>
          </w:tcPr>
          <w:p w14:paraId="25A3CBDE" w14:textId="77777777" w:rsidR="00E460D8" w:rsidRPr="00592FE3" w:rsidRDefault="00E460D8" w:rsidP="00E460D8">
            <w:pPr>
              <w:autoSpaceDE w:val="0"/>
              <w:autoSpaceDN w:val="0"/>
              <w:spacing w:after="0" w:line="240" w:lineRule="auto"/>
              <w:rPr>
                <w:rFonts w:cstheme="minorHAnsi"/>
              </w:rPr>
            </w:pPr>
            <w:r w:rsidRPr="00592FE3">
              <w:rPr>
                <w:rFonts w:cstheme="minorHAnsi"/>
              </w:rPr>
              <w:t>31,600</w:t>
            </w:r>
          </w:p>
        </w:tc>
      </w:tr>
    </w:tbl>
    <w:p w14:paraId="4271F139" w14:textId="77777777" w:rsidR="00E460D8" w:rsidRPr="00592FE3" w:rsidRDefault="00E460D8" w:rsidP="00E460D8">
      <w:pPr>
        <w:spacing w:after="0" w:line="240" w:lineRule="auto"/>
        <w:rPr>
          <w:rFonts w:cstheme="minorHAnsi"/>
        </w:rPr>
      </w:pPr>
    </w:p>
    <w:p w14:paraId="283FF8D1" w14:textId="77777777" w:rsidR="00E460D8" w:rsidRDefault="00E460D8" w:rsidP="00E460D8">
      <w:pPr>
        <w:spacing w:after="0" w:line="240" w:lineRule="auto"/>
        <w:rPr>
          <w:rFonts w:cstheme="minorHAnsi"/>
        </w:rPr>
      </w:pPr>
      <w:r w:rsidRPr="00592FE3">
        <w:rPr>
          <w:rFonts w:cstheme="minorHAnsi"/>
        </w:rPr>
        <w:t>Priorities relate to the entire work plan rather than established within each of the priority thematic work areas.</w:t>
      </w:r>
    </w:p>
    <w:p w14:paraId="39392CFD" w14:textId="77777777" w:rsidR="00E460D8" w:rsidRPr="00592FE3" w:rsidRDefault="00E460D8" w:rsidP="00E460D8">
      <w:pPr>
        <w:spacing w:after="0" w:line="240" w:lineRule="auto"/>
        <w:rPr>
          <w:rFonts w:cstheme="minorHAnsi"/>
        </w:rPr>
      </w:pPr>
    </w:p>
    <w:p w14:paraId="617FAF30" w14:textId="77777777" w:rsidR="00E460D8" w:rsidRDefault="00E460D8" w:rsidP="00E460D8">
      <w:pPr>
        <w:keepNext/>
        <w:spacing w:after="0" w:line="240" w:lineRule="auto"/>
        <w:rPr>
          <w:rFonts w:cstheme="minorHAnsi"/>
          <w:i/>
        </w:rPr>
      </w:pPr>
      <w:r w:rsidRPr="00592FE3">
        <w:rPr>
          <w:rFonts w:cstheme="minorHAnsi"/>
          <w:i/>
        </w:rPr>
        <w:t>Advisory functions</w:t>
      </w:r>
    </w:p>
    <w:p w14:paraId="7A70B700" w14:textId="77777777" w:rsidR="00E460D8" w:rsidRPr="00592FE3" w:rsidRDefault="00E460D8" w:rsidP="00E460D8">
      <w:pPr>
        <w:keepNext/>
        <w:spacing w:after="0" w:line="240" w:lineRule="auto"/>
        <w:rPr>
          <w:rFonts w:cstheme="minorHAnsi"/>
        </w:rPr>
      </w:pPr>
    </w:p>
    <w:p w14:paraId="512970C9" w14:textId="77777777" w:rsidR="00E460D8" w:rsidRDefault="00E460D8" w:rsidP="00E460D8">
      <w:pPr>
        <w:spacing w:after="0" w:line="240" w:lineRule="auto"/>
        <w:rPr>
          <w:rFonts w:cstheme="minorHAnsi"/>
        </w:rPr>
      </w:pPr>
      <w:r w:rsidRPr="00592FE3">
        <w:rPr>
          <w:rFonts w:cstheme="minorHAnsi"/>
        </w:rPr>
        <w:t xml:space="preserve">Note that in addition to the specific priority thematic work areas and tasks outlined below, it is important to recall that, within the framework of Resolution XII.5, the STRP has a number of core </w:t>
      </w:r>
      <w:r w:rsidRPr="00592FE3">
        <w:rPr>
          <w:rFonts w:cstheme="minorHAnsi"/>
          <w:i/>
        </w:rPr>
        <w:t>ad-hoc</w:t>
      </w:r>
      <w:r w:rsidRPr="00592FE3">
        <w:rPr>
          <w:rFonts w:cstheme="minorHAnsi"/>
        </w:rPr>
        <w:t xml:space="preserve"> advisory functions (summarized below). These support other Convention processes and actors.</w:t>
      </w:r>
    </w:p>
    <w:p w14:paraId="3DD8BD8A" w14:textId="77777777" w:rsidR="00E460D8" w:rsidRPr="00592FE3" w:rsidRDefault="00E460D8" w:rsidP="00E460D8">
      <w:pPr>
        <w:spacing w:after="0" w:line="240" w:lineRule="auto"/>
        <w:rPr>
          <w:rFonts w:cstheme="minorHAnsi"/>
        </w:rPr>
      </w:pPr>
    </w:p>
    <w:p w14:paraId="3EEC2DE6" w14:textId="77777777" w:rsidR="00E460D8" w:rsidRDefault="00E460D8" w:rsidP="00E460D8">
      <w:pPr>
        <w:keepNext/>
        <w:spacing w:after="0" w:line="240" w:lineRule="auto"/>
        <w:rPr>
          <w:rFonts w:cstheme="minorHAnsi"/>
          <w:i/>
        </w:rPr>
      </w:pPr>
      <w:r w:rsidRPr="00592FE3">
        <w:rPr>
          <w:rFonts w:cstheme="minorHAnsi"/>
          <w:i/>
        </w:rPr>
        <w:t>Audiences</w:t>
      </w:r>
    </w:p>
    <w:p w14:paraId="05A9B76F" w14:textId="77777777" w:rsidR="00E460D8" w:rsidRPr="00592FE3" w:rsidRDefault="00E460D8" w:rsidP="00E460D8">
      <w:pPr>
        <w:keepNext/>
        <w:spacing w:after="0" w:line="240" w:lineRule="auto"/>
        <w:rPr>
          <w:rFonts w:cstheme="minorHAnsi"/>
        </w:rPr>
      </w:pPr>
    </w:p>
    <w:p w14:paraId="5AEEDFDC" w14:textId="77777777" w:rsidR="00E460D8" w:rsidRDefault="00E460D8" w:rsidP="00E460D8">
      <w:pPr>
        <w:spacing w:after="0" w:line="240" w:lineRule="auto"/>
        <w:rPr>
          <w:rFonts w:cstheme="minorHAnsi"/>
        </w:rPr>
      </w:pPr>
      <w:r w:rsidRPr="00592FE3">
        <w:rPr>
          <w:rFonts w:cstheme="minorHAnsi"/>
        </w:rPr>
        <w:t>The outputs proposed in this draft work plan are aimed at two target audiences, in line with Resolution XII.5, Annex 1, paragraph 54, as follows:</w:t>
      </w:r>
    </w:p>
    <w:p w14:paraId="190EE027" w14:textId="77777777" w:rsidR="00E460D8" w:rsidRPr="00592FE3" w:rsidRDefault="00E460D8" w:rsidP="00E460D8">
      <w:pPr>
        <w:spacing w:after="0" w:line="240" w:lineRule="auto"/>
        <w:rPr>
          <w:rFonts w:cstheme="minorHAnsi"/>
        </w:rPr>
      </w:pPr>
    </w:p>
    <w:p w14:paraId="6AB9FADA"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t>Policy-makers, including those from the environment and water sectors and other related sectors such as energy, health and sanitation, agriculture, infrastructure</w:t>
      </w:r>
      <w:r>
        <w:rPr>
          <w:rFonts w:cstheme="minorHAnsi"/>
        </w:rPr>
        <w:t>;</w:t>
      </w:r>
      <w:r w:rsidRPr="00592FE3">
        <w:rPr>
          <w:rFonts w:cstheme="minorHAnsi"/>
        </w:rPr>
        <w:t xml:space="preserve"> and</w:t>
      </w:r>
    </w:p>
    <w:p w14:paraId="7BD9705B"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lastRenderedPageBreak/>
        <w:t>Practitioners, in particular wetland managers and stakeholders, and others from related fields, such as protected area managers and staff of wetland education centres.</w:t>
      </w:r>
    </w:p>
    <w:p w14:paraId="5FB85A3A" w14:textId="77777777" w:rsidR="00E460D8" w:rsidRPr="00592FE3" w:rsidRDefault="00E460D8" w:rsidP="00E460D8">
      <w:pPr>
        <w:spacing w:after="0" w:line="240" w:lineRule="auto"/>
        <w:rPr>
          <w:rFonts w:cstheme="minorHAnsi"/>
        </w:rPr>
      </w:pPr>
    </w:p>
    <w:p w14:paraId="3E6A56FC" w14:textId="77777777" w:rsidR="00E460D8" w:rsidRDefault="00E460D8" w:rsidP="00E460D8">
      <w:pPr>
        <w:spacing w:after="0" w:line="240" w:lineRule="auto"/>
        <w:rPr>
          <w:rFonts w:cstheme="minorHAnsi"/>
        </w:rPr>
      </w:pPr>
      <w:r w:rsidRPr="00592FE3">
        <w:rPr>
          <w:rFonts w:cstheme="minorHAnsi"/>
        </w:rPr>
        <w:t>For clarity purposes, for outputs seeking to target Ramsar Site managers, the target audience is specified as “Practitioners (Ramsar Site Managers)”. However, for outputs aimed at wetland managers in general, the target audience is specified as “Practitioners (wetland managers)”.</w:t>
      </w:r>
    </w:p>
    <w:p w14:paraId="1097DB50" w14:textId="77777777" w:rsidR="00E460D8" w:rsidRPr="00592FE3" w:rsidRDefault="00E460D8" w:rsidP="00E460D8">
      <w:pPr>
        <w:spacing w:after="0" w:line="240" w:lineRule="auto"/>
        <w:rPr>
          <w:rFonts w:cstheme="minorHAnsi"/>
        </w:rPr>
      </w:pPr>
    </w:p>
    <w:p w14:paraId="2CC556C4" w14:textId="77777777" w:rsidR="00E460D8" w:rsidRDefault="00E460D8" w:rsidP="00E460D8">
      <w:pPr>
        <w:keepNext/>
        <w:spacing w:after="0" w:line="240" w:lineRule="auto"/>
        <w:rPr>
          <w:rFonts w:cstheme="minorHAnsi"/>
          <w:i/>
        </w:rPr>
      </w:pPr>
      <w:r w:rsidRPr="00592FE3">
        <w:rPr>
          <w:rFonts w:cstheme="minorHAnsi"/>
          <w:i/>
        </w:rPr>
        <w:t>Capacity building</w:t>
      </w:r>
    </w:p>
    <w:p w14:paraId="299E7AB7" w14:textId="77777777" w:rsidR="00E460D8" w:rsidRPr="00592FE3" w:rsidRDefault="00E460D8" w:rsidP="00E460D8">
      <w:pPr>
        <w:keepNext/>
        <w:spacing w:after="0" w:line="240" w:lineRule="auto"/>
        <w:rPr>
          <w:rFonts w:cstheme="minorHAnsi"/>
        </w:rPr>
      </w:pPr>
    </w:p>
    <w:p w14:paraId="3FD68C55" w14:textId="77777777" w:rsidR="00E460D8" w:rsidRDefault="00E460D8" w:rsidP="00E460D8">
      <w:pPr>
        <w:spacing w:after="0" w:line="240" w:lineRule="auto"/>
        <w:rPr>
          <w:rFonts w:cstheme="minorHAnsi"/>
        </w:rPr>
      </w:pPr>
      <w:r w:rsidRPr="00592FE3">
        <w:rPr>
          <w:rFonts w:cstheme="minorHAnsi"/>
        </w:rPr>
        <w:t xml:space="preserve">Resolution XIII.8, paragraph 18, urged that scientific and technical capacity-building activities (for National Focal Points, and STRP and CEPA Focal Points) be undertaken subject to the availability of funding “including </w:t>
      </w:r>
      <w:r w:rsidRPr="00592FE3">
        <w:rPr>
          <w:rFonts w:cstheme="minorHAnsi"/>
          <w:i/>
        </w:rPr>
        <w:t>inter alia</w:t>
      </w:r>
      <w:r w:rsidRPr="00592FE3">
        <w:rPr>
          <w:rFonts w:cstheme="minorHAnsi"/>
        </w:rPr>
        <w:t xml:space="preserve"> through regional capacity-building workshops and other training opportunities, including in the margins of STRP meetings held in regions, to further enhance the effectiveness of the Convention… ”.</w:t>
      </w:r>
    </w:p>
    <w:p w14:paraId="24D26828" w14:textId="77777777" w:rsidR="00E460D8" w:rsidRPr="00592FE3" w:rsidRDefault="00E460D8" w:rsidP="00E460D8">
      <w:pPr>
        <w:spacing w:after="0" w:line="240" w:lineRule="auto"/>
        <w:rPr>
          <w:rFonts w:cstheme="minorHAnsi"/>
        </w:rPr>
      </w:pPr>
    </w:p>
    <w:p w14:paraId="36F280C0" w14:textId="77777777" w:rsidR="00E460D8" w:rsidRDefault="00E460D8" w:rsidP="00E460D8">
      <w:pPr>
        <w:spacing w:after="0" w:line="240" w:lineRule="auto"/>
        <w:rPr>
          <w:rFonts w:cstheme="minorHAnsi"/>
        </w:rPr>
      </w:pPr>
      <w:r w:rsidRPr="00592FE3">
        <w:rPr>
          <w:rFonts w:cstheme="minorHAnsi"/>
        </w:rPr>
        <w:t>The potential for such opportunities will be explored with the Secretariat, as any agreed programme of work is developed, subject always to resource availability.</w:t>
      </w:r>
    </w:p>
    <w:p w14:paraId="104224C3" w14:textId="77777777" w:rsidR="00E460D8" w:rsidRPr="00592FE3" w:rsidRDefault="00E460D8" w:rsidP="00E460D8">
      <w:pPr>
        <w:spacing w:after="0" w:line="240" w:lineRule="auto"/>
        <w:rPr>
          <w:rFonts w:cstheme="minorHAnsi"/>
        </w:rPr>
      </w:pPr>
    </w:p>
    <w:p w14:paraId="54890C9A" w14:textId="77777777" w:rsidR="00E460D8" w:rsidRDefault="00E460D8" w:rsidP="00E460D8">
      <w:pPr>
        <w:keepNext/>
        <w:spacing w:after="0" w:line="240" w:lineRule="auto"/>
        <w:rPr>
          <w:rFonts w:cstheme="minorHAnsi"/>
          <w:i/>
        </w:rPr>
      </w:pPr>
      <w:bookmarkStart w:id="1" w:name="_Hlk7693477"/>
      <w:r w:rsidRPr="00592FE3">
        <w:rPr>
          <w:rFonts w:cstheme="minorHAnsi"/>
          <w:i/>
        </w:rPr>
        <w:t xml:space="preserve">Prioritization of STRP engagement with other international processes </w:t>
      </w:r>
    </w:p>
    <w:p w14:paraId="28B55FE4" w14:textId="77777777" w:rsidR="00E460D8" w:rsidRPr="00592FE3" w:rsidRDefault="00E460D8" w:rsidP="00E460D8">
      <w:pPr>
        <w:keepNext/>
        <w:spacing w:after="0" w:line="240" w:lineRule="auto"/>
        <w:rPr>
          <w:rFonts w:cstheme="minorHAnsi"/>
        </w:rPr>
      </w:pPr>
    </w:p>
    <w:p w14:paraId="512C6F8A" w14:textId="77777777" w:rsidR="00E460D8" w:rsidRDefault="00E460D8" w:rsidP="00E460D8">
      <w:pPr>
        <w:spacing w:after="0" w:line="240" w:lineRule="auto"/>
        <w:rPr>
          <w:rFonts w:cstheme="minorHAnsi"/>
        </w:rPr>
      </w:pPr>
      <w:r w:rsidRPr="00592FE3">
        <w:rPr>
          <w:rFonts w:cstheme="minorHAnsi"/>
        </w:rPr>
        <w:t>A significant number of other international processes are relevant to Ramsar’s mission. The STRP, in consultation with the Secretariat, considers that the following processes are those where there is greatest opportunity to influence and engage in support of Contracting Parties, noting resource and capacity constraints. In particular, we see support of assessment processes as being particularly important.</w:t>
      </w:r>
    </w:p>
    <w:p w14:paraId="30BFE670" w14:textId="77777777" w:rsidR="00E460D8" w:rsidRPr="00592FE3" w:rsidRDefault="00E460D8" w:rsidP="00E460D8">
      <w:pPr>
        <w:spacing w:after="0" w:line="240" w:lineRule="auto"/>
        <w:rPr>
          <w:rFonts w:cstheme="minorHAnsi"/>
        </w:rPr>
      </w:pPr>
    </w:p>
    <w:p w14:paraId="4CF82057" w14:textId="77777777" w:rsidR="00E460D8" w:rsidRPr="00592FE3" w:rsidRDefault="00E460D8" w:rsidP="00E460D8">
      <w:pPr>
        <w:spacing w:after="0" w:line="240" w:lineRule="auto"/>
        <w:rPr>
          <w:rFonts w:cstheme="minorHAnsi"/>
        </w:rPr>
      </w:pPr>
      <w:r w:rsidRPr="00592FE3">
        <w:rPr>
          <w:rFonts w:cstheme="minorHAnsi"/>
        </w:rPr>
        <w:t>Any such engagement will be in in line with Resolution XII.5</w:t>
      </w:r>
      <w:r w:rsidRPr="00592FE3">
        <w:rPr>
          <w:rStyle w:val="FootnoteReference"/>
          <w:rFonts w:cstheme="minorHAnsi"/>
        </w:rPr>
        <w:footnoteReference w:id="19"/>
      </w:r>
      <w:r w:rsidRPr="00592FE3">
        <w:rPr>
          <w:rFonts w:cstheme="minorHAnsi"/>
        </w:rPr>
        <w:t>, in support of the Secretariat and in line with a plan being developed for SC58 by the Secretariat to strengthen synergies with other MEAs and contributions to the post-2020 global biodiversity framework (as requested by Resolution XIII.7).</w:t>
      </w:r>
    </w:p>
    <w:p w14:paraId="65FD98A6"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t>IPBES</w:t>
      </w:r>
    </w:p>
    <w:p w14:paraId="4CD5F97C"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t>IPCC (and UNFCCC)</w:t>
      </w:r>
    </w:p>
    <w:p w14:paraId="47D0FA70"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t>UNCCD</w:t>
      </w:r>
    </w:p>
    <w:p w14:paraId="37248636"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t>Convention on Biological Diversity especially in the context of the development of the post-2020 development agenda</w:t>
      </w:r>
    </w:p>
    <w:p w14:paraId="0F3D9232"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t>Technical support to relevant SDG monitoring</w:t>
      </w:r>
    </w:p>
    <w:p w14:paraId="481E5411"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t>Convention on Migratory Species and relevant daughter Agreements</w:t>
      </w:r>
    </w:p>
    <w:p w14:paraId="4E8BEA17" w14:textId="77777777" w:rsidR="00E460D8" w:rsidRPr="00592FE3" w:rsidRDefault="00E460D8" w:rsidP="0011266F">
      <w:pPr>
        <w:pStyle w:val="ListParagraph"/>
        <w:numPr>
          <w:ilvl w:val="0"/>
          <w:numId w:val="23"/>
        </w:numPr>
        <w:spacing w:after="0" w:line="240" w:lineRule="auto"/>
        <w:ind w:left="425" w:hanging="425"/>
        <w:rPr>
          <w:rFonts w:cstheme="minorHAnsi"/>
        </w:rPr>
      </w:pPr>
      <w:r w:rsidRPr="00592FE3">
        <w:rPr>
          <w:rFonts w:cstheme="minorHAnsi"/>
        </w:rPr>
        <w:t>Global Coastal Forum – when established</w:t>
      </w:r>
    </w:p>
    <w:p w14:paraId="68A04CFE" w14:textId="77777777" w:rsidR="00E460D8" w:rsidRDefault="00E460D8" w:rsidP="0011266F">
      <w:pPr>
        <w:pStyle w:val="ListParagraph"/>
        <w:numPr>
          <w:ilvl w:val="0"/>
          <w:numId w:val="23"/>
        </w:numPr>
        <w:spacing w:after="0" w:line="240" w:lineRule="auto"/>
        <w:ind w:left="425" w:hanging="425"/>
        <w:rPr>
          <w:rFonts w:cstheme="minorHAnsi"/>
        </w:rPr>
      </w:pPr>
      <w:r w:rsidRPr="00592FE3">
        <w:rPr>
          <w:rFonts w:cstheme="minorHAnsi"/>
        </w:rPr>
        <w:t>Global Peatlands Initiative</w:t>
      </w:r>
    </w:p>
    <w:p w14:paraId="68B6A7E7" w14:textId="77777777" w:rsidR="00E460D8" w:rsidRPr="00592FE3" w:rsidRDefault="00E460D8" w:rsidP="00E460D8">
      <w:pPr>
        <w:spacing w:after="0" w:line="240" w:lineRule="auto"/>
        <w:rPr>
          <w:rFonts w:cstheme="minorHAnsi"/>
        </w:rPr>
      </w:pPr>
    </w:p>
    <w:p w14:paraId="42543DE2" w14:textId="77777777" w:rsidR="00E460D8" w:rsidRDefault="00E460D8" w:rsidP="00E460D8">
      <w:pPr>
        <w:spacing w:after="0" w:line="240" w:lineRule="auto"/>
        <w:rPr>
          <w:rFonts w:cstheme="minorHAnsi"/>
        </w:rPr>
      </w:pPr>
      <w:r w:rsidRPr="00592FE3">
        <w:rPr>
          <w:rFonts w:cstheme="minorHAnsi"/>
        </w:rPr>
        <w:t>Engagement will be largely through either members and/or STRP NFPs who will otherwise be attending meetings, although engagement needs will be assessed for each meeting bearing in mind also the important need for consistency of involvement in work streams. Working with the Secretariat, an engagement strategy will be develop for each process identifying opportunities to support Contracting Parties with relevant technical inputs.</w:t>
      </w:r>
      <w:bookmarkEnd w:id="1"/>
    </w:p>
    <w:p w14:paraId="1B39DDDC" w14:textId="77777777" w:rsidR="0011266F" w:rsidRDefault="0011266F">
      <w:pPr>
        <w:rPr>
          <w:rFonts w:cstheme="minorHAnsi"/>
          <w:i/>
        </w:rPr>
      </w:pPr>
      <w:r>
        <w:rPr>
          <w:rFonts w:cstheme="minorHAnsi"/>
          <w:i/>
        </w:rPr>
        <w:br w:type="page"/>
      </w:r>
    </w:p>
    <w:p w14:paraId="2FDCCD9E" w14:textId="6FF16844" w:rsidR="00E460D8" w:rsidRDefault="00E460D8" w:rsidP="00E460D8">
      <w:pPr>
        <w:keepNext/>
        <w:spacing w:after="0" w:line="240" w:lineRule="auto"/>
        <w:rPr>
          <w:rFonts w:cstheme="minorHAnsi"/>
          <w:i/>
        </w:rPr>
      </w:pPr>
      <w:r w:rsidRPr="00592FE3">
        <w:rPr>
          <w:rFonts w:cstheme="minorHAnsi"/>
          <w:i/>
        </w:rPr>
        <w:lastRenderedPageBreak/>
        <w:t>Abbreviations</w:t>
      </w:r>
    </w:p>
    <w:p w14:paraId="44C8E2CA" w14:textId="77777777" w:rsidR="00E460D8" w:rsidRPr="00592FE3" w:rsidRDefault="00E460D8" w:rsidP="00E460D8">
      <w:pPr>
        <w:keepNext/>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E460D8" w:rsidRPr="00592FE3" w14:paraId="3469C51B" w14:textId="77777777" w:rsidTr="00E460D8">
        <w:tc>
          <w:tcPr>
            <w:tcW w:w="1271" w:type="dxa"/>
            <w:hideMark/>
          </w:tcPr>
          <w:p w14:paraId="69B148A8" w14:textId="77777777" w:rsidR="00E460D8" w:rsidRPr="00592FE3" w:rsidRDefault="00E460D8" w:rsidP="00E460D8">
            <w:pPr>
              <w:rPr>
                <w:rFonts w:cstheme="minorHAnsi"/>
              </w:rPr>
            </w:pPr>
            <w:r w:rsidRPr="00592FE3">
              <w:rPr>
                <w:rFonts w:cstheme="minorHAnsi"/>
              </w:rPr>
              <w:t>CEPA</w:t>
            </w:r>
          </w:p>
        </w:tc>
        <w:tc>
          <w:tcPr>
            <w:tcW w:w="7745" w:type="dxa"/>
            <w:hideMark/>
          </w:tcPr>
          <w:p w14:paraId="513D36BD" w14:textId="77777777" w:rsidR="00E460D8" w:rsidRPr="00592FE3" w:rsidRDefault="00E460D8" w:rsidP="00E460D8">
            <w:pPr>
              <w:rPr>
                <w:rFonts w:cstheme="minorHAnsi"/>
              </w:rPr>
            </w:pPr>
            <w:r w:rsidRPr="00592FE3">
              <w:rPr>
                <w:rFonts w:cstheme="minorHAnsi"/>
              </w:rPr>
              <w:t>Communication, capacity building, education, participation and awareness</w:t>
            </w:r>
          </w:p>
        </w:tc>
      </w:tr>
      <w:tr w:rsidR="00E460D8" w:rsidRPr="00592FE3" w14:paraId="7C7BA17F" w14:textId="77777777" w:rsidTr="00E460D8">
        <w:tc>
          <w:tcPr>
            <w:tcW w:w="1271" w:type="dxa"/>
          </w:tcPr>
          <w:p w14:paraId="58BB6B7B" w14:textId="77777777" w:rsidR="00E460D8" w:rsidRPr="00592FE3" w:rsidRDefault="00E460D8" w:rsidP="00E460D8">
            <w:pPr>
              <w:rPr>
                <w:rFonts w:cstheme="minorHAnsi"/>
              </w:rPr>
            </w:pPr>
            <w:r w:rsidRPr="00592FE3">
              <w:rPr>
                <w:rFonts w:cstheme="minorHAnsi"/>
              </w:rPr>
              <w:t xml:space="preserve">CSAB </w:t>
            </w:r>
          </w:p>
        </w:tc>
        <w:tc>
          <w:tcPr>
            <w:tcW w:w="7745" w:type="dxa"/>
          </w:tcPr>
          <w:p w14:paraId="2917433F" w14:textId="77777777" w:rsidR="00E460D8" w:rsidRPr="00592FE3" w:rsidRDefault="00E460D8" w:rsidP="00E460D8">
            <w:pPr>
              <w:rPr>
                <w:rFonts w:cstheme="minorHAnsi"/>
              </w:rPr>
            </w:pPr>
            <w:r w:rsidRPr="00592FE3">
              <w:rPr>
                <w:rFonts w:cstheme="minorHAnsi"/>
              </w:rPr>
              <w:t>Chairs of the Scientific Advisory Bodies of the biodiversity-related conventions</w:t>
            </w:r>
          </w:p>
        </w:tc>
      </w:tr>
      <w:tr w:rsidR="00E460D8" w:rsidRPr="00592FE3" w14:paraId="555CA37F" w14:textId="77777777" w:rsidTr="00E460D8">
        <w:tc>
          <w:tcPr>
            <w:tcW w:w="1271" w:type="dxa"/>
            <w:hideMark/>
          </w:tcPr>
          <w:p w14:paraId="2DEF8EA2" w14:textId="77777777" w:rsidR="00E460D8" w:rsidRPr="00592FE3" w:rsidRDefault="00E460D8" w:rsidP="00E460D8">
            <w:pPr>
              <w:rPr>
                <w:rFonts w:cstheme="minorHAnsi"/>
              </w:rPr>
            </w:pPr>
            <w:r w:rsidRPr="00592FE3">
              <w:rPr>
                <w:rFonts w:cstheme="minorHAnsi"/>
              </w:rPr>
              <w:t>GPI</w:t>
            </w:r>
          </w:p>
        </w:tc>
        <w:tc>
          <w:tcPr>
            <w:tcW w:w="7745" w:type="dxa"/>
            <w:hideMark/>
          </w:tcPr>
          <w:p w14:paraId="5A3F9C51" w14:textId="77777777" w:rsidR="00E460D8" w:rsidRPr="00592FE3" w:rsidRDefault="00E460D8" w:rsidP="00E460D8">
            <w:pPr>
              <w:rPr>
                <w:rFonts w:cstheme="minorHAnsi"/>
              </w:rPr>
            </w:pPr>
            <w:r w:rsidRPr="00592FE3">
              <w:rPr>
                <w:rFonts w:cstheme="minorHAnsi"/>
              </w:rPr>
              <w:t>Global Peatland Initiative</w:t>
            </w:r>
          </w:p>
        </w:tc>
      </w:tr>
      <w:tr w:rsidR="00E460D8" w:rsidRPr="00592FE3" w14:paraId="1A518A51" w14:textId="77777777" w:rsidTr="00E460D8">
        <w:tc>
          <w:tcPr>
            <w:tcW w:w="1271" w:type="dxa"/>
            <w:hideMark/>
          </w:tcPr>
          <w:p w14:paraId="5DF91155" w14:textId="77777777" w:rsidR="00E460D8" w:rsidRPr="00592FE3" w:rsidRDefault="00E460D8" w:rsidP="00E460D8">
            <w:pPr>
              <w:rPr>
                <w:rFonts w:cstheme="minorHAnsi"/>
              </w:rPr>
            </w:pPr>
            <w:r w:rsidRPr="00592FE3">
              <w:rPr>
                <w:rFonts w:cstheme="minorHAnsi"/>
              </w:rPr>
              <w:t>GWO</w:t>
            </w:r>
          </w:p>
        </w:tc>
        <w:tc>
          <w:tcPr>
            <w:tcW w:w="7745" w:type="dxa"/>
            <w:hideMark/>
          </w:tcPr>
          <w:p w14:paraId="371ACDAF" w14:textId="77777777" w:rsidR="00E460D8" w:rsidRPr="00592FE3" w:rsidRDefault="00E460D8" w:rsidP="00E460D8">
            <w:pPr>
              <w:rPr>
                <w:rFonts w:cstheme="minorHAnsi"/>
              </w:rPr>
            </w:pPr>
            <w:r w:rsidRPr="00592FE3">
              <w:rPr>
                <w:rFonts w:cstheme="minorHAnsi"/>
              </w:rPr>
              <w:t>Global Wetland Outlook</w:t>
            </w:r>
          </w:p>
        </w:tc>
      </w:tr>
      <w:tr w:rsidR="00E460D8" w:rsidRPr="00592FE3" w14:paraId="667D03FE" w14:textId="77777777" w:rsidTr="00E460D8">
        <w:tc>
          <w:tcPr>
            <w:tcW w:w="1271" w:type="dxa"/>
            <w:hideMark/>
          </w:tcPr>
          <w:p w14:paraId="453413CD" w14:textId="77777777" w:rsidR="00E460D8" w:rsidRPr="00592FE3" w:rsidRDefault="00E460D8" w:rsidP="00E460D8">
            <w:pPr>
              <w:rPr>
                <w:rFonts w:cstheme="minorHAnsi"/>
              </w:rPr>
            </w:pPr>
            <w:r w:rsidRPr="00592FE3">
              <w:rPr>
                <w:rFonts w:cstheme="minorHAnsi"/>
              </w:rPr>
              <w:t>IKI</w:t>
            </w:r>
          </w:p>
        </w:tc>
        <w:tc>
          <w:tcPr>
            <w:tcW w:w="7745" w:type="dxa"/>
            <w:hideMark/>
          </w:tcPr>
          <w:p w14:paraId="79E87929" w14:textId="77777777" w:rsidR="00E460D8" w:rsidRPr="00592FE3" w:rsidRDefault="00E460D8" w:rsidP="00E460D8">
            <w:pPr>
              <w:rPr>
                <w:rFonts w:cstheme="minorHAnsi"/>
              </w:rPr>
            </w:pPr>
            <w:r w:rsidRPr="00592FE3">
              <w:rPr>
                <w:rFonts w:cstheme="minorHAnsi"/>
              </w:rPr>
              <w:t>International Climate Initiative</w:t>
            </w:r>
          </w:p>
        </w:tc>
      </w:tr>
      <w:tr w:rsidR="00E460D8" w:rsidRPr="00592FE3" w14:paraId="74ACDA45" w14:textId="77777777" w:rsidTr="00E460D8">
        <w:tc>
          <w:tcPr>
            <w:tcW w:w="1271" w:type="dxa"/>
            <w:hideMark/>
          </w:tcPr>
          <w:p w14:paraId="650F08E7" w14:textId="77777777" w:rsidR="00E460D8" w:rsidRPr="00592FE3" w:rsidRDefault="00E460D8" w:rsidP="00E460D8">
            <w:pPr>
              <w:rPr>
                <w:rFonts w:cstheme="minorHAnsi"/>
              </w:rPr>
            </w:pPr>
            <w:r w:rsidRPr="00592FE3">
              <w:rPr>
                <w:rFonts w:cstheme="minorHAnsi"/>
              </w:rPr>
              <w:t>IMCG</w:t>
            </w:r>
          </w:p>
        </w:tc>
        <w:tc>
          <w:tcPr>
            <w:tcW w:w="7745" w:type="dxa"/>
            <w:hideMark/>
          </w:tcPr>
          <w:p w14:paraId="0CD579C3" w14:textId="77777777" w:rsidR="00E460D8" w:rsidRPr="00592FE3" w:rsidRDefault="00E460D8" w:rsidP="00E460D8">
            <w:pPr>
              <w:rPr>
                <w:rFonts w:cstheme="minorHAnsi"/>
              </w:rPr>
            </w:pPr>
            <w:r w:rsidRPr="00592FE3">
              <w:rPr>
                <w:rFonts w:cstheme="minorHAnsi"/>
              </w:rPr>
              <w:t>International Mire Conservation Group</w:t>
            </w:r>
          </w:p>
        </w:tc>
      </w:tr>
      <w:tr w:rsidR="00E460D8" w:rsidRPr="00592FE3" w14:paraId="7952771E" w14:textId="77777777" w:rsidTr="00E460D8">
        <w:tc>
          <w:tcPr>
            <w:tcW w:w="1271" w:type="dxa"/>
            <w:hideMark/>
          </w:tcPr>
          <w:p w14:paraId="263E7E42" w14:textId="77777777" w:rsidR="00E460D8" w:rsidRPr="00592FE3" w:rsidRDefault="00E460D8" w:rsidP="00E460D8">
            <w:pPr>
              <w:rPr>
                <w:rFonts w:cstheme="minorHAnsi"/>
              </w:rPr>
            </w:pPr>
            <w:r w:rsidRPr="00592FE3">
              <w:rPr>
                <w:rFonts w:cstheme="minorHAnsi"/>
              </w:rPr>
              <w:t>IPBES</w:t>
            </w:r>
          </w:p>
        </w:tc>
        <w:tc>
          <w:tcPr>
            <w:tcW w:w="7745" w:type="dxa"/>
            <w:hideMark/>
          </w:tcPr>
          <w:p w14:paraId="467E60C0" w14:textId="77777777" w:rsidR="00E460D8" w:rsidRPr="00592FE3" w:rsidRDefault="00E460D8" w:rsidP="00E460D8">
            <w:pPr>
              <w:rPr>
                <w:rFonts w:cstheme="minorHAnsi"/>
              </w:rPr>
            </w:pPr>
            <w:r w:rsidRPr="00592FE3">
              <w:rPr>
                <w:rFonts w:cstheme="minorHAnsi"/>
              </w:rPr>
              <w:t>Intergovernmental Science-Policy Platform on Biodiversity and Ecosystem Services</w:t>
            </w:r>
          </w:p>
        </w:tc>
      </w:tr>
      <w:tr w:rsidR="00E460D8" w:rsidRPr="00592FE3" w14:paraId="71402A94" w14:textId="77777777" w:rsidTr="00E460D8">
        <w:tc>
          <w:tcPr>
            <w:tcW w:w="1271" w:type="dxa"/>
            <w:hideMark/>
          </w:tcPr>
          <w:p w14:paraId="6BB0C424" w14:textId="77777777" w:rsidR="00E460D8" w:rsidRPr="00592FE3" w:rsidRDefault="00E460D8" w:rsidP="00E460D8">
            <w:pPr>
              <w:rPr>
                <w:rFonts w:cstheme="minorHAnsi"/>
              </w:rPr>
            </w:pPr>
            <w:r w:rsidRPr="00592FE3">
              <w:rPr>
                <w:rFonts w:cstheme="minorHAnsi"/>
              </w:rPr>
              <w:t>IPCC</w:t>
            </w:r>
          </w:p>
        </w:tc>
        <w:tc>
          <w:tcPr>
            <w:tcW w:w="7745" w:type="dxa"/>
            <w:hideMark/>
          </w:tcPr>
          <w:p w14:paraId="776177DC" w14:textId="77777777" w:rsidR="00E460D8" w:rsidRPr="00592FE3" w:rsidRDefault="00E460D8" w:rsidP="00E460D8">
            <w:pPr>
              <w:rPr>
                <w:rFonts w:cstheme="minorHAnsi"/>
              </w:rPr>
            </w:pPr>
            <w:r w:rsidRPr="00592FE3">
              <w:rPr>
                <w:rFonts w:cstheme="minorHAnsi"/>
              </w:rPr>
              <w:t>Intergovernmental Panel on Climate Change</w:t>
            </w:r>
          </w:p>
        </w:tc>
      </w:tr>
      <w:tr w:rsidR="00E460D8" w:rsidRPr="00592FE3" w14:paraId="4E0CCDDF" w14:textId="77777777" w:rsidTr="00E460D8">
        <w:tc>
          <w:tcPr>
            <w:tcW w:w="1271" w:type="dxa"/>
            <w:hideMark/>
          </w:tcPr>
          <w:p w14:paraId="45AE731D" w14:textId="77777777" w:rsidR="00E460D8" w:rsidRPr="00592FE3" w:rsidRDefault="00E460D8" w:rsidP="00E460D8">
            <w:pPr>
              <w:rPr>
                <w:rFonts w:cstheme="minorHAnsi"/>
              </w:rPr>
            </w:pPr>
            <w:r w:rsidRPr="00592FE3">
              <w:rPr>
                <w:rFonts w:cstheme="minorHAnsi"/>
              </w:rPr>
              <w:t>MEA</w:t>
            </w:r>
          </w:p>
        </w:tc>
        <w:tc>
          <w:tcPr>
            <w:tcW w:w="7745" w:type="dxa"/>
            <w:hideMark/>
          </w:tcPr>
          <w:p w14:paraId="50830968" w14:textId="77777777" w:rsidR="00E460D8" w:rsidRPr="00592FE3" w:rsidRDefault="00E460D8" w:rsidP="00E460D8">
            <w:pPr>
              <w:rPr>
                <w:rFonts w:cstheme="minorHAnsi"/>
              </w:rPr>
            </w:pPr>
            <w:r w:rsidRPr="00592FE3">
              <w:rPr>
                <w:rFonts w:cstheme="minorHAnsi"/>
              </w:rPr>
              <w:t>Multilateral environmental agreement</w:t>
            </w:r>
          </w:p>
        </w:tc>
      </w:tr>
      <w:tr w:rsidR="00E460D8" w:rsidRPr="00592FE3" w14:paraId="740B8F09" w14:textId="77777777" w:rsidTr="00E460D8">
        <w:tc>
          <w:tcPr>
            <w:tcW w:w="1271" w:type="dxa"/>
            <w:hideMark/>
          </w:tcPr>
          <w:p w14:paraId="5C42BDD9" w14:textId="77777777" w:rsidR="00E460D8" w:rsidRPr="00592FE3" w:rsidRDefault="00E460D8" w:rsidP="00E460D8">
            <w:pPr>
              <w:rPr>
                <w:rFonts w:cstheme="minorHAnsi"/>
              </w:rPr>
            </w:pPr>
            <w:r w:rsidRPr="00592FE3">
              <w:rPr>
                <w:rFonts w:cstheme="minorHAnsi"/>
              </w:rPr>
              <w:t>MEP</w:t>
            </w:r>
          </w:p>
        </w:tc>
        <w:tc>
          <w:tcPr>
            <w:tcW w:w="7745" w:type="dxa"/>
            <w:hideMark/>
          </w:tcPr>
          <w:p w14:paraId="077A25DF" w14:textId="77777777" w:rsidR="00E460D8" w:rsidRPr="00592FE3" w:rsidRDefault="00E460D8" w:rsidP="00E460D8">
            <w:pPr>
              <w:rPr>
                <w:rFonts w:cstheme="minorHAnsi"/>
              </w:rPr>
            </w:pPr>
            <w:r w:rsidRPr="00592FE3">
              <w:rPr>
                <w:rFonts w:cstheme="minorHAnsi"/>
              </w:rPr>
              <w:t>Multidisciplinary Expert Panel (IPBES)</w:t>
            </w:r>
          </w:p>
        </w:tc>
      </w:tr>
      <w:tr w:rsidR="00E460D8" w:rsidRPr="00592FE3" w14:paraId="2EBDCFE7" w14:textId="77777777" w:rsidTr="00E460D8">
        <w:tc>
          <w:tcPr>
            <w:tcW w:w="1271" w:type="dxa"/>
            <w:hideMark/>
          </w:tcPr>
          <w:p w14:paraId="7A7B40DB" w14:textId="77777777" w:rsidR="00E460D8" w:rsidRPr="00592FE3" w:rsidRDefault="00E460D8" w:rsidP="00E460D8">
            <w:pPr>
              <w:rPr>
                <w:rFonts w:cstheme="minorHAnsi"/>
              </w:rPr>
            </w:pPr>
            <w:r w:rsidRPr="00592FE3">
              <w:rPr>
                <w:rFonts w:cstheme="minorHAnsi"/>
              </w:rPr>
              <w:t>NFP</w:t>
            </w:r>
          </w:p>
        </w:tc>
        <w:tc>
          <w:tcPr>
            <w:tcW w:w="7745" w:type="dxa"/>
            <w:hideMark/>
          </w:tcPr>
          <w:p w14:paraId="657403AC" w14:textId="77777777" w:rsidR="00E460D8" w:rsidRPr="00592FE3" w:rsidRDefault="00E460D8" w:rsidP="00E460D8">
            <w:pPr>
              <w:rPr>
                <w:rFonts w:cstheme="minorHAnsi"/>
              </w:rPr>
            </w:pPr>
            <w:r w:rsidRPr="00592FE3">
              <w:rPr>
                <w:rFonts w:cstheme="minorHAnsi"/>
              </w:rPr>
              <w:t>National Focal Point</w:t>
            </w:r>
          </w:p>
        </w:tc>
      </w:tr>
      <w:tr w:rsidR="00E460D8" w:rsidRPr="00592FE3" w14:paraId="2E4A6ABB" w14:textId="77777777" w:rsidTr="00E460D8">
        <w:tc>
          <w:tcPr>
            <w:tcW w:w="1271" w:type="dxa"/>
            <w:hideMark/>
          </w:tcPr>
          <w:p w14:paraId="42DD9268" w14:textId="77777777" w:rsidR="00E460D8" w:rsidRPr="00592FE3" w:rsidRDefault="00E460D8" w:rsidP="00E460D8">
            <w:pPr>
              <w:rPr>
                <w:rFonts w:cstheme="minorHAnsi"/>
              </w:rPr>
            </w:pPr>
            <w:r w:rsidRPr="00592FE3">
              <w:rPr>
                <w:rFonts w:cstheme="minorHAnsi"/>
              </w:rPr>
              <w:t>RAM</w:t>
            </w:r>
          </w:p>
        </w:tc>
        <w:tc>
          <w:tcPr>
            <w:tcW w:w="7745" w:type="dxa"/>
            <w:hideMark/>
          </w:tcPr>
          <w:p w14:paraId="4946702E" w14:textId="77777777" w:rsidR="00E460D8" w:rsidRPr="00592FE3" w:rsidRDefault="00E460D8" w:rsidP="00E460D8">
            <w:pPr>
              <w:rPr>
                <w:rFonts w:cstheme="minorHAnsi"/>
              </w:rPr>
            </w:pPr>
            <w:r w:rsidRPr="00592FE3">
              <w:rPr>
                <w:rFonts w:cstheme="minorHAnsi"/>
              </w:rPr>
              <w:t>Ramsar Advisory Mission</w:t>
            </w:r>
          </w:p>
        </w:tc>
      </w:tr>
      <w:tr w:rsidR="00E460D8" w:rsidRPr="00592FE3" w14:paraId="76029229" w14:textId="77777777" w:rsidTr="00E460D8">
        <w:tc>
          <w:tcPr>
            <w:tcW w:w="1271" w:type="dxa"/>
            <w:hideMark/>
          </w:tcPr>
          <w:p w14:paraId="77ED4F7D" w14:textId="77777777" w:rsidR="00E460D8" w:rsidRPr="00592FE3" w:rsidRDefault="00E460D8" w:rsidP="00E460D8">
            <w:pPr>
              <w:rPr>
                <w:rFonts w:cstheme="minorHAnsi"/>
              </w:rPr>
            </w:pPr>
            <w:r w:rsidRPr="00592FE3">
              <w:rPr>
                <w:rFonts w:cstheme="minorHAnsi"/>
              </w:rPr>
              <w:t>RAWES</w:t>
            </w:r>
          </w:p>
        </w:tc>
        <w:tc>
          <w:tcPr>
            <w:tcW w:w="7745" w:type="dxa"/>
            <w:hideMark/>
          </w:tcPr>
          <w:p w14:paraId="660F5A28" w14:textId="77777777" w:rsidR="00E460D8" w:rsidRPr="00592FE3" w:rsidRDefault="00E460D8" w:rsidP="00E460D8">
            <w:pPr>
              <w:rPr>
                <w:rFonts w:cstheme="minorHAnsi"/>
              </w:rPr>
            </w:pPr>
            <w:r w:rsidRPr="00592FE3">
              <w:rPr>
                <w:rFonts w:cstheme="minorHAnsi"/>
              </w:rPr>
              <w:t>Rapid Assessment of Wetland Ecosystem Services</w:t>
            </w:r>
          </w:p>
        </w:tc>
      </w:tr>
      <w:tr w:rsidR="00E460D8" w:rsidRPr="00592FE3" w14:paraId="77A77C48" w14:textId="77777777" w:rsidTr="00E460D8">
        <w:tc>
          <w:tcPr>
            <w:tcW w:w="1271" w:type="dxa"/>
            <w:hideMark/>
          </w:tcPr>
          <w:p w14:paraId="5BAE22BB" w14:textId="77777777" w:rsidR="00E460D8" w:rsidRPr="00592FE3" w:rsidRDefault="00E460D8" w:rsidP="00E460D8">
            <w:pPr>
              <w:rPr>
                <w:rFonts w:cstheme="minorHAnsi"/>
              </w:rPr>
            </w:pPr>
            <w:r w:rsidRPr="00592FE3">
              <w:rPr>
                <w:rFonts w:cstheme="minorHAnsi"/>
              </w:rPr>
              <w:t>RCN</w:t>
            </w:r>
          </w:p>
        </w:tc>
        <w:tc>
          <w:tcPr>
            <w:tcW w:w="7745" w:type="dxa"/>
            <w:hideMark/>
          </w:tcPr>
          <w:p w14:paraId="4277593E" w14:textId="77777777" w:rsidR="00E460D8" w:rsidRPr="00592FE3" w:rsidRDefault="00E460D8" w:rsidP="00E460D8">
            <w:pPr>
              <w:rPr>
                <w:rFonts w:cstheme="minorHAnsi"/>
              </w:rPr>
            </w:pPr>
            <w:r w:rsidRPr="00592FE3">
              <w:rPr>
                <w:rFonts w:cstheme="minorHAnsi"/>
              </w:rPr>
              <w:t>Ramsar Culture Network</w:t>
            </w:r>
          </w:p>
        </w:tc>
      </w:tr>
      <w:tr w:rsidR="00E460D8" w:rsidRPr="00592FE3" w14:paraId="678D5A45" w14:textId="77777777" w:rsidTr="00E460D8">
        <w:tc>
          <w:tcPr>
            <w:tcW w:w="1271" w:type="dxa"/>
            <w:hideMark/>
          </w:tcPr>
          <w:p w14:paraId="6F57D169" w14:textId="77777777" w:rsidR="00E460D8" w:rsidRPr="00592FE3" w:rsidRDefault="00E460D8" w:rsidP="00E460D8">
            <w:pPr>
              <w:rPr>
                <w:rFonts w:cstheme="minorHAnsi"/>
              </w:rPr>
            </w:pPr>
            <w:r w:rsidRPr="00592FE3">
              <w:rPr>
                <w:rFonts w:cstheme="minorHAnsi"/>
              </w:rPr>
              <w:t>RSIS</w:t>
            </w:r>
          </w:p>
        </w:tc>
        <w:tc>
          <w:tcPr>
            <w:tcW w:w="7745" w:type="dxa"/>
            <w:hideMark/>
          </w:tcPr>
          <w:p w14:paraId="1709A1B5" w14:textId="77777777" w:rsidR="00E460D8" w:rsidRPr="00592FE3" w:rsidRDefault="00E460D8" w:rsidP="00E460D8">
            <w:pPr>
              <w:rPr>
                <w:rFonts w:cstheme="minorHAnsi"/>
              </w:rPr>
            </w:pPr>
            <w:r w:rsidRPr="00592FE3">
              <w:rPr>
                <w:rFonts w:cstheme="minorHAnsi"/>
              </w:rPr>
              <w:t>Ramsar Sites Information Service</w:t>
            </w:r>
          </w:p>
        </w:tc>
      </w:tr>
      <w:tr w:rsidR="00E460D8" w:rsidRPr="00592FE3" w14:paraId="6130DFEC" w14:textId="77777777" w:rsidTr="00E460D8">
        <w:tc>
          <w:tcPr>
            <w:tcW w:w="1271" w:type="dxa"/>
            <w:hideMark/>
          </w:tcPr>
          <w:p w14:paraId="34CCE7C7" w14:textId="77777777" w:rsidR="00E460D8" w:rsidRPr="00592FE3" w:rsidRDefault="00E460D8" w:rsidP="00E460D8">
            <w:pPr>
              <w:rPr>
                <w:rFonts w:cstheme="minorHAnsi"/>
              </w:rPr>
            </w:pPr>
            <w:r w:rsidRPr="00592FE3">
              <w:rPr>
                <w:rFonts w:cstheme="minorHAnsi"/>
              </w:rPr>
              <w:t>RTR</w:t>
            </w:r>
          </w:p>
        </w:tc>
        <w:tc>
          <w:tcPr>
            <w:tcW w:w="7745" w:type="dxa"/>
            <w:hideMark/>
          </w:tcPr>
          <w:p w14:paraId="33E4878C" w14:textId="77777777" w:rsidR="00E460D8" w:rsidRPr="00592FE3" w:rsidRDefault="00E460D8" w:rsidP="00E460D8">
            <w:pPr>
              <w:rPr>
                <w:rFonts w:cstheme="minorHAnsi"/>
              </w:rPr>
            </w:pPr>
            <w:r w:rsidRPr="00592FE3">
              <w:rPr>
                <w:rFonts w:cstheme="minorHAnsi"/>
              </w:rPr>
              <w:t>Ramsar technical report</w:t>
            </w:r>
          </w:p>
        </w:tc>
      </w:tr>
      <w:tr w:rsidR="00E460D8" w:rsidRPr="00592FE3" w14:paraId="395362B5" w14:textId="77777777" w:rsidTr="00E460D8">
        <w:tc>
          <w:tcPr>
            <w:tcW w:w="1271" w:type="dxa"/>
            <w:hideMark/>
          </w:tcPr>
          <w:p w14:paraId="2B0B4750" w14:textId="77777777" w:rsidR="00E460D8" w:rsidRPr="00592FE3" w:rsidRDefault="00E460D8" w:rsidP="00E460D8">
            <w:pPr>
              <w:rPr>
                <w:rFonts w:cstheme="minorHAnsi"/>
              </w:rPr>
            </w:pPr>
            <w:r w:rsidRPr="00592FE3">
              <w:rPr>
                <w:rFonts w:cstheme="minorHAnsi"/>
              </w:rPr>
              <w:t>SC</w:t>
            </w:r>
          </w:p>
        </w:tc>
        <w:tc>
          <w:tcPr>
            <w:tcW w:w="7745" w:type="dxa"/>
            <w:hideMark/>
          </w:tcPr>
          <w:p w14:paraId="6ABB9516" w14:textId="77777777" w:rsidR="00E460D8" w:rsidRPr="00592FE3" w:rsidRDefault="00E460D8" w:rsidP="00E460D8">
            <w:pPr>
              <w:rPr>
                <w:rFonts w:cstheme="minorHAnsi"/>
              </w:rPr>
            </w:pPr>
            <w:r w:rsidRPr="00592FE3">
              <w:rPr>
                <w:rFonts w:cstheme="minorHAnsi"/>
              </w:rPr>
              <w:t>Standing Committee</w:t>
            </w:r>
          </w:p>
        </w:tc>
      </w:tr>
      <w:tr w:rsidR="00E460D8" w:rsidRPr="00592FE3" w14:paraId="2C979131" w14:textId="77777777" w:rsidTr="00E460D8">
        <w:tc>
          <w:tcPr>
            <w:tcW w:w="1271" w:type="dxa"/>
            <w:hideMark/>
          </w:tcPr>
          <w:p w14:paraId="4EFE7AF1" w14:textId="77777777" w:rsidR="00E460D8" w:rsidRPr="00592FE3" w:rsidRDefault="00E460D8" w:rsidP="00E460D8">
            <w:pPr>
              <w:rPr>
                <w:rFonts w:cstheme="minorHAnsi"/>
              </w:rPr>
            </w:pPr>
            <w:r w:rsidRPr="00592FE3">
              <w:rPr>
                <w:rFonts w:cstheme="minorHAnsi"/>
              </w:rPr>
              <w:t>SDG</w:t>
            </w:r>
          </w:p>
        </w:tc>
        <w:tc>
          <w:tcPr>
            <w:tcW w:w="7745" w:type="dxa"/>
            <w:hideMark/>
          </w:tcPr>
          <w:p w14:paraId="13BF4A71" w14:textId="77777777" w:rsidR="00E460D8" w:rsidRPr="00592FE3" w:rsidRDefault="00E460D8" w:rsidP="00E460D8">
            <w:pPr>
              <w:rPr>
                <w:rFonts w:cstheme="minorHAnsi"/>
              </w:rPr>
            </w:pPr>
            <w:r w:rsidRPr="00592FE3">
              <w:rPr>
                <w:rFonts w:cstheme="minorHAnsi"/>
              </w:rPr>
              <w:t>Sustainable Development Goal(s)</w:t>
            </w:r>
          </w:p>
        </w:tc>
      </w:tr>
      <w:tr w:rsidR="00E460D8" w:rsidRPr="00592FE3" w14:paraId="51523C81" w14:textId="77777777" w:rsidTr="00E460D8">
        <w:tc>
          <w:tcPr>
            <w:tcW w:w="1271" w:type="dxa"/>
            <w:hideMark/>
          </w:tcPr>
          <w:p w14:paraId="4DA9CADC" w14:textId="77777777" w:rsidR="00E460D8" w:rsidRPr="00592FE3" w:rsidRDefault="00E460D8" w:rsidP="00E460D8">
            <w:pPr>
              <w:rPr>
                <w:rFonts w:cstheme="minorHAnsi"/>
              </w:rPr>
            </w:pPr>
            <w:r w:rsidRPr="00592FE3">
              <w:rPr>
                <w:rFonts w:cstheme="minorHAnsi"/>
              </w:rPr>
              <w:t>SP</w:t>
            </w:r>
          </w:p>
        </w:tc>
        <w:tc>
          <w:tcPr>
            <w:tcW w:w="7745" w:type="dxa"/>
            <w:hideMark/>
          </w:tcPr>
          <w:p w14:paraId="05D82D65" w14:textId="77777777" w:rsidR="00E460D8" w:rsidRPr="00592FE3" w:rsidRDefault="00E460D8" w:rsidP="00E460D8">
            <w:pPr>
              <w:rPr>
                <w:rFonts w:cstheme="minorHAnsi"/>
              </w:rPr>
            </w:pPr>
            <w:r w:rsidRPr="00592FE3">
              <w:rPr>
                <w:rFonts w:cstheme="minorHAnsi"/>
              </w:rPr>
              <w:t xml:space="preserve">Strategic Plan </w:t>
            </w:r>
          </w:p>
        </w:tc>
      </w:tr>
      <w:tr w:rsidR="00E460D8" w:rsidRPr="00592FE3" w14:paraId="51228388" w14:textId="77777777" w:rsidTr="00E460D8">
        <w:tc>
          <w:tcPr>
            <w:tcW w:w="1271" w:type="dxa"/>
            <w:hideMark/>
          </w:tcPr>
          <w:p w14:paraId="5AE7FF46" w14:textId="77777777" w:rsidR="00E460D8" w:rsidRPr="00592FE3" w:rsidRDefault="00E460D8" w:rsidP="00E460D8">
            <w:pPr>
              <w:rPr>
                <w:rFonts w:cstheme="minorHAnsi"/>
              </w:rPr>
            </w:pPr>
            <w:r w:rsidRPr="00592FE3">
              <w:rPr>
                <w:rFonts w:cstheme="minorHAnsi"/>
              </w:rPr>
              <w:t>ToR</w:t>
            </w:r>
          </w:p>
        </w:tc>
        <w:tc>
          <w:tcPr>
            <w:tcW w:w="7745" w:type="dxa"/>
            <w:hideMark/>
          </w:tcPr>
          <w:p w14:paraId="1138F52D" w14:textId="77777777" w:rsidR="00E460D8" w:rsidRPr="00592FE3" w:rsidRDefault="00E460D8" w:rsidP="00E460D8">
            <w:pPr>
              <w:rPr>
                <w:rFonts w:cstheme="minorHAnsi"/>
              </w:rPr>
            </w:pPr>
            <w:r w:rsidRPr="00592FE3">
              <w:rPr>
                <w:rFonts w:cstheme="minorHAnsi"/>
              </w:rPr>
              <w:t>Terms of reference</w:t>
            </w:r>
          </w:p>
        </w:tc>
      </w:tr>
      <w:tr w:rsidR="00E460D8" w:rsidRPr="00592FE3" w14:paraId="3CF12EF0" w14:textId="77777777" w:rsidTr="00E460D8">
        <w:tc>
          <w:tcPr>
            <w:tcW w:w="1271" w:type="dxa"/>
            <w:hideMark/>
          </w:tcPr>
          <w:p w14:paraId="341CDD7C" w14:textId="77777777" w:rsidR="00E460D8" w:rsidRPr="00592FE3" w:rsidRDefault="00E460D8" w:rsidP="00E460D8">
            <w:pPr>
              <w:rPr>
                <w:rFonts w:cstheme="minorHAnsi"/>
              </w:rPr>
            </w:pPr>
            <w:r w:rsidRPr="00592FE3">
              <w:rPr>
                <w:rFonts w:cstheme="minorHAnsi"/>
              </w:rPr>
              <w:t>TWA</w:t>
            </w:r>
          </w:p>
        </w:tc>
        <w:tc>
          <w:tcPr>
            <w:tcW w:w="7745" w:type="dxa"/>
            <w:hideMark/>
          </w:tcPr>
          <w:p w14:paraId="5269B929" w14:textId="77777777" w:rsidR="00E460D8" w:rsidRPr="00592FE3" w:rsidRDefault="00E460D8" w:rsidP="00E460D8">
            <w:pPr>
              <w:rPr>
                <w:rFonts w:cstheme="minorHAnsi"/>
              </w:rPr>
            </w:pPr>
            <w:r w:rsidRPr="00592FE3">
              <w:rPr>
                <w:rFonts w:cstheme="minorHAnsi"/>
              </w:rPr>
              <w:t>Thematic work area</w:t>
            </w:r>
          </w:p>
        </w:tc>
      </w:tr>
      <w:tr w:rsidR="00E460D8" w:rsidRPr="00592FE3" w14:paraId="182E114C" w14:textId="77777777" w:rsidTr="00E460D8">
        <w:tc>
          <w:tcPr>
            <w:tcW w:w="1271" w:type="dxa"/>
            <w:hideMark/>
          </w:tcPr>
          <w:p w14:paraId="0BA28D40" w14:textId="77777777" w:rsidR="00E460D8" w:rsidRPr="00592FE3" w:rsidRDefault="00E460D8" w:rsidP="00E460D8">
            <w:pPr>
              <w:rPr>
                <w:rFonts w:cstheme="minorHAnsi"/>
              </w:rPr>
            </w:pPr>
            <w:r w:rsidRPr="00592FE3">
              <w:rPr>
                <w:rFonts w:cstheme="minorHAnsi"/>
              </w:rPr>
              <w:t>UNCCD</w:t>
            </w:r>
          </w:p>
        </w:tc>
        <w:tc>
          <w:tcPr>
            <w:tcW w:w="7745" w:type="dxa"/>
            <w:hideMark/>
          </w:tcPr>
          <w:p w14:paraId="76117E7A" w14:textId="77777777" w:rsidR="00E460D8" w:rsidRPr="00592FE3" w:rsidRDefault="00E460D8" w:rsidP="00E460D8">
            <w:pPr>
              <w:rPr>
                <w:rFonts w:cstheme="minorHAnsi"/>
              </w:rPr>
            </w:pPr>
            <w:r w:rsidRPr="00592FE3">
              <w:rPr>
                <w:rFonts w:cstheme="minorHAnsi"/>
              </w:rPr>
              <w:t>United Nations Convention to Combat Desertification</w:t>
            </w:r>
          </w:p>
        </w:tc>
      </w:tr>
      <w:tr w:rsidR="00E460D8" w:rsidRPr="00592FE3" w14:paraId="04E5CBB9" w14:textId="77777777" w:rsidTr="00E460D8">
        <w:tc>
          <w:tcPr>
            <w:tcW w:w="1271" w:type="dxa"/>
            <w:hideMark/>
          </w:tcPr>
          <w:p w14:paraId="3A5A5791" w14:textId="77777777" w:rsidR="00E460D8" w:rsidRPr="00592FE3" w:rsidRDefault="00E460D8" w:rsidP="00E460D8">
            <w:pPr>
              <w:rPr>
                <w:rFonts w:cstheme="minorHAnsi"/>
              </w:rPr>
            </w:pPr>
            <w:r w:rsidRPr="00592FE3">
              <w:rPr>
                <w:rFonts w:cstheme="minorHAnsi"/>
              </w:rPr>
              <w:t>UNFC</w:t>
            </w:r>
            <w:r>
              <w:rPr>
                <w:rFonts w:cstheme="minorHAnsi"/>
              </w:rPr>
              <w:t>C</w:t>
            </w:r>
            <w:r w:rsidRPr="00592FE3">
              <w:rPr>
                <w:rFonts w:cstheme="minorHAnsi"/>
              </w:rPr>
              <w:t>C</w:t>
            </w:r>
          </w:p>
        </w:tc>
        <w:tc>
          <w:tcPr>
            <w:tcW w:w="7745" w:type="dxa"/>
            <w:hideMark/>
          </w:tcPr>
          <w:p w14:paraId="36DE300A" w14:textId="77777777" w:rsidR="00E460D8" w:rsidRPr="00592FE3" w:rsidRDefault="00E460D8" w:rsidP="00E460D8">
            <w:pPr>
              <w:rPr>
                <w:rFonts w:cstheme="minorHAnsi"/>
              </w:rPr>
            </w:pPr>
            <w:r w:rsidRPr="00592FE3">
              <w:rPr>
                <w:rFonts w:cstheme="minorHAnsi"/>
              </w:rPr>
              <w:t>United Nations Framework Convention on Climate Change</w:t>
            </w:r>
          </w:p>
        </w:tc>
      </w:tr>
      <w:tr w:rsidR="00E460D8" w:rsidRPr="00592FE3" w14:paraId="11BD1920" w14:textId="77777777" w:rsidTr="00E460D8">
        <w:tc>
          <w:tcPr>
            <w:tcW w:w="1271" w:type="dxa"/>
            <w:hideMark/>
          </w:tcPr>
          <w:p w14:paraId="7EC534BF" w14:textId="77777777" w:rsidR="00E460D8" w:rsidRPr="00592FE3" w:rsidRDefault="00E460D8" w:rsidP="00E460D8">
            <w:pPr>
              <w:rPr>
                <w:rFonts w:cstheme="minorHAnsi"/>
              </w:rPr>
            </w:pPr>
            <w:r w:rsidRPr="00592FE3">
              <w:rPr>
                <w:rFonts w:cstheme="minorHAnsi"/>
              </w:rPr>
              <w:t>WEDO</w:t>
            </w:r>
          </w:p>
        </w:tc>
        <w:tc>
          <w:tcPr>
            <w:tcW w:w="7745" w:type="dxa"/>
            <w:hideMark/>
          </w:tcPr>
          <w:p w14:paraId="6E857A98" w14:textId="77777777" w:rsidR="00E460D8" w:rsidRPr="00592FE3" w:rsidRDefault="00E460D8" w:rsidP="00E460D8">
            <w:pPr>
              <w:rPr>
                <w:rFonts w:cstheme="minorHAnsi"/>
              </w:rPr>
            </w:pPr>
            <w:r w:rsidRPr="00592FE3">
              <w:rPr>
                <w:rFonts w:cstheme="minorHAnsi"/>
              </w:rPr>
              <w:t>Women’s Environment and Development Organisation</w:t>
            </w:r>
          </w:p>
        </w:tc>
      </w:tr>
    </w:tbl>
    <w:p w14:paraId="1E799680" w14:textId="77777777" w:rsidR="00E460D8" w:rsidRPr="00AF276D" w:rsidRDefault="00E460D8" w:rsidP="00E460D8">
      <w:pPr>
        <w:rPr>
          <w:sz w:val="20"/>
          <w:szCs w:val="20"/>
        </w:rPr>
      </w:pPr>
    </w:p>
    <w:p w14:paraId="398F76FB" w14:textId="77777777" w:rsidR="00E460D8" w:rsidRDefault="00E460D8" w:rsidP="00E460D8">
      <w:pPr>
        <w:rPr>
          <w:sz w:val="20"/>
          <w:szCs w:val="20"/>
        </w:rPr>
      </w:pPr>
    </w:p>
    <w:p w14:paraId="4FD443CA" w14:textId="77777777" w:rsidR="00E460D8" w:rsidRDefault="00E460D8" w:rsidP="00E460D8">
      <w:pPr>
        <w:rPr>
          <w:sz w:val="20"/>
          <w:szCs w:val="20"/>
        </w:rPr>
        <w:sectPr w:rsidR="00E460D8" w:rsidSect="00E460D8">
          <w:headerReference w:type="default" r:id="rId8"/>
          <w:footerReference w:type="default" r:id="rId9"/>
          <w:headerReference w:type="first" r:id="rId10"/>
          <w:pgSz w:w="11906" w:h="16838"/>
          <w:pgMar w:top="1440" w:right="1440" w:bottom="1440" w:left="1440" w:header="709" w:footer="709" w:gutter="0"/>
          <w:cols w:space="708"/>
          <w:titlePg/>
          <w:docGrid w:linePitch="360"/>
        </w:sectPr>
      </w:pPr>
    </w:p>
    <w:p w14:paraId="1D397699" w14:textId="77777777" w:rsidR="00E460D8" w:rsidRPr="0011266F" w:rsidRDefault="00E460D8" w:rsidP="00E460D8">
      <w:pPr>
        <w:keepNext/>
        <w:spacing w:after="0" w:line="240" w:lineRule="auto"/>
        <w:rPr>
          <w:b/>
        </w:rPr>
      </w:pPr>
      <w:r w:rsidRPr="0011266F">
        <w:rPr>
          <w:b/>
        </w:rPr>
        <w:lastRenderedPageBreak/>
        <w:t>Thematic Work Areas and their constituent tasks</w:t>
      </w:r>
    </w:p>
    <w:p w14:paraId="408799BC" w14:textId="77777777" w:rsidR="00E460D8" w:rsidRPr="00FD6053" w:rsidRDefault="00E460D8" w:rsidP="00E460D8">
      <w:pPr>
        <w:spacing w:after="0" w:line="240" w:lineRule="auto"/>
        <w:jc w:val="right"/>
        <w:rPr>
          <w:b/>
          <w:sz w:val="20"/>
          <w:szCs w:val="20"/>
        </w:rPr>
      </w:pPr>
    </w:p>
    <w:tbl>
      <w:tblPr>
        <w:tblStyle w:val="TableGrid"/>
        <w:tblW w:w="14170" w:type="dxa"/>
        <w:tblCellMar>
          <w:top w:w="57" w:type="dxa"/>
          <w:bottom w:w="57" w:type="dxa"/>
        </w:tblCellMar>
        <w:tblLook w:val="04A0" w:firstRow="1" w:lastRow="0" w:firstColumn="1" w:lastColumn="0" w:noHBand="0" w:noVBand="1"/>
      </w:tblPr>
      <w:tblGrid>
        <w:gridCol w:w="1696"/>
        <w:gridCol w:w="993"/>
        <w:gridCol w:w="992"/>
        <w:gridCol w:w="3118"/>
        <w:gridCol w:w="835"/>
        <w:gridCol w:w="1747"/>
        <w:gridCol w:w="1225"/>
        <w:gridCol w:w="1374"/>
        <w:gridCol w:w="2190"/>
      </w:tblGrid>
      <w:tr w:rsidR="00E460D8" w:rsidRPr="00FD6053" w14:paraId="7A21A3B9" w14:textId="77777777" w:rsidTr="00E460D8">
        <w:trPr>
          <w:cantSplit/>
        </w:trPr>
        <w:tc>
          <w:tcPr>
            <w:tcW w:w="14170" w:type="dxa"/>
            <w:gridSpan w:val="9"/>
            <w:tcBorders>
              <w:top w:val="single" w:sz="4" w:space="0" w:color="auto"/>
              <w:left w:val="single" w:sz="4" w:space="0" w:color="auto"/>
              <w:bottom w:val="single" w:sz="4" w:space="0" w:color="auto"/>
              <w:right w:val="single" w:sz="4" w:space="0" w:color="auto"/>
            </w:tcBorders>
            <w:shd w:val="clear" w:color="auto" w:fill="000000" w:themeFill="text1"/>
            <w:hideMark/>
          </w:tcPr>
          <w:p w14:paraId="2D218615" w14:textId="77777777" w:rsidR="00E460D8" w:rsidRPr="00FD6053" w:rsidRDefault="00E460D8" w:rsidP="00E460D8">
            <w:pPr>
              <w:jc w:val="center"/>
              <w:rPr>
                <w:b/>
                <w:sz w:val="20"/>
                <w:szCs w:val="20"/>
              </w:rPr>
            </w:pPr>
            <w:r w:rsidRPr="00FD6053">
              <w:rPr>
                <w:b/>
                <w:sz w:val="20"/>
                <w:szCs w:val="20"/>
              </w:rPr>
              <w:t>Ad-hoc advisory functions and collaboration with other International bodies and processes</w:t>
            </w:r>
          </w:p>
        </w:tc>
      </w:tr>
      <w:tr w:rsidR="00E460D8" w:rsidRPr="00FD6053" w14:paraId="27255912" w14:textId="77777777" w:rsidTr="00E460D8">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92F713" w14:textId="77777777" w:rsidR="00E460D8" w:rsidRPr="00FD6053" w:rsidRDefault="00E460D8" w:rsidP="00E460D8">
            <w:pPr>
              <w:rPr>
                <w:b/>
                <w:sz w:val="20"/>
                <w:szCs w:val="20"/>
              </w:rPr>
            </w:pPr>
            <w:r w:rsidRPr="00FD6053">
              <w:rPr>
                <w:b/>
                <w:sz w:val="20"/>
                <w:szCs w:val="20"/>
              </w:rPr>
              <w:t xml:space="preserve">Task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1D924E" w14:textId="77777777" w:rsidR="00E460D8" w:rsidRPr="00FD6053" w:rsidRDefault="00E460D8" w:rsidP="00E460D8">
            <w:pPr>
              <w:rPr>
                <w:b/>
                <w:sz w:val="20"/>
                <w:szCs w:val="20"/>
              </w:rPr>
            </w:pPr>
            <w:r w:rsidRPr="00FD6053">
              <w:rPr>
                <w:b/>
                <w:sz w:val="20"/>
                <w:szCs w:val="20"/>
              </w:rPr>
              <w:t xml:space="preserve">Res.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82A4A8" w14:textId="77777777" w:rsidR="00E460D8" w:rsidRPr="00FD6053" w:rsidRDefault="00E460D8" w:rsidP="00E460D8">
            <w:pPr>
              <w:rPr>
                <w:b/>
                <w:sz w:val="20"/>
                <w:szCs w:val="20"/>
              </w:rPr>
            </w:pPr>
            <w:r w:rsidRPr="00FD6053">
              <w:rPr>
                <w:b/>
                <w:sz w:val="20"/>
                <w:szCs w:val="20"/>
              </w:rPr>
              <w:t>SP</w:t>
            </w:r>
            <w:r w:rsidRPr="00FD6053">
              <w:rPr>
                <w:rStyle w:val="FootnoteReference"/>
                <w:b/>
                <w:sz w:val="20"/>
                <w:szCs w:val="20"/>
              </w:rPr>
              <w:footnoteReference w:id="20"/>
            </w:r>
            <w:r w:rsidRPr="00FD6053">
              <w:rPr>
                <w:b/>
                <w:sz w:val="20"/>
                <w:szCs w:val="20"/>
              </w:rPr>
              <w:t xml:space="preserve"> goal &amp; target </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F3B792" w14:textId="77777777" w:rsidR="00E460D8" w:rsidRPr="00FD6053" w:rsidRDefault="00E460D8" w:rsidP="00E460D8">
            <w:pPr>
              <w:rPr>
                <w:b/>
                <w:sz w:val="20"/>
                <w:szCs w:val="20"/>
              </w:rPr>
            </w:pPr>
            <w:r w:rsidRPr="00FD6053">
              <w:rPr>
                <w:b/>
                <w:sz w:val="20"/>
                <w:szCs w:val="20"/>
              </w:rPr>
              <w:t>Description and task leads</w:t>
            </w:r>
          </w:p>
        </w:tc>
        <w:tc>
          <w:tcPr>
            <w:tcW w:w="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D61D4D" w14:textId="77777777" w:rsidR="00E460D8" w:rsidRPr="00FD6053" w:rsidRDefault="00E460D8" w:rsidP="00E460D8">
            <w:pPr>
              <w:rPr>
                <w:b/>
                <w:sz w:val="20"/>
                <w:szCs w:val="20"/>
              </w:rPr>
            </w:pPr>
            <w:r w:rsidRPr="00FD6053">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2EF4D4" w14:textId="77777777" w:rsidR="00E460D8" w:rsidRPr="00FD6053" w:rsidRDefault="00E460D8" w:rsidP="00E460D8">
            <w:pPr>
              <w:rPr>
                <w:b/>
                <w:sz w:val="20"/>
                <w:szCs w:val="20"/>
              </w:rPr>
            </w:pPr>
            <w:r w:rsidRPr="00FD6053">
              <w:rPr>
                <w:b/>
                <w:sz w:val="20"/>
                <w:szCs w:val="20"/>
              </w:rPr>
              <w:t xml:space="preserve">Process and outcomes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734B65" w14:textId="77777777" w:rsidR="00E460D8" w:rsidRPr="00FD6053" w:rsidRDefault="00E460D8" w:rsidP="00E460D8">
            <w:pPr>
              <w:rPr>
                <w:b/>
                <w:sz w:val="20"/>
                <w:szCs w:val="20"/>
              </w:rPr>
            </w:pPr>
            <w:r w:rsidRPr="00FD6053">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204E7C" w14:textId="77777777" w:rsidR="00E460D8" w:rsidRPr="00FD6053" w:rsidRDefault="00E460D8" w:rsidP="00E460D8">
            <w:pPr>
              <w:rPr>
                <w:b/>
                <w:sz w:val="20"/>
                <w:szCs w:val="20"/>
              </w:rPr>
            </w:pPr>
            <w:r w:rsidRPr="00FD6053">
              <w:rPr>
                <w:b/>
                <w:sz w:val="20"/>
                <w:szCs w:val="20"/>
              </w:rPr>
              <w:t xml:space="preserve">Audience </w:t>
            </w:r>
          </w:p>
        </w:tc>
        <w:tc>
          <w:tcPr>
            <w:tcW w:w="2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6FE15B" w14:textId="77777777" w:rsidR="00E460D8" w:rsidRPr="00FD6053" w:rsidRDefault="00E460D8" w:rsidP="00E460D8">
            <w:pPr>
              <w:rPr>
                <w:b/>
                <w:sz w:val="20"/>
                <w:szCs w:val="20"/>
              </w:rPr>
            </w:pPr>
            <w:r w:rsidRPr="00FD6053">
              <w:rPr>
                <w:b/>
                <w:sz w:val="20"/>
                <w:szCs w:val="20"/>
              </w:rPr>
              <w:t>Costs CHF</w:t>
            </w:r>
          </w:p>
        </w:tc>
      </w:tr>
      <w:tr w:rsidR="00E460D8" w:rsidRPr="00FD6053" w14:paraId="70D3E2F9" w14:textId="77777777" w:rsidTr="00E460D8">
        <w:trPr>
          <w:cantSplit/>
        </w:trPr>
        <w:tc>
          <w:tcPr>
            <w:tcW w:w="141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6C86D" w14:textId="77777777" w:rsidR="00E460D8" w:rsidRPr="00FD6053" w:rsidRDefault="00E460D8" w:rsidP="00E460D8">
            <w:pPr>
              <w:jc w:val="center"/>
              <w:rPr>
                <w:b/>
                <w:sz w:val="20"/>
                <w:szCs w:val="20"/>
              </w:rPr>
            </w:pPr>
            <w:r w:rsidRPr="00FD6053">
              <w:rPr>
                <w:b/>
                <w:sz w:val="20"/>
                <w:szCs w:val="20"/>
              </w:rPr>
              <w:t>Ramsar Convention Processes</w:t>
            </w:r>
          </w:p>
        </w:tc>
      </w:tr>
      <w:tr w:rsidR="00E460D8" w:rsidRPr="00FD6053" w14:paraId="486982B8" w14:textId="77777777" w:rsidTr="00E460D8">
        <w:tc>
          <w:tcPr>
            <w:tcW w:w="1696" w:type="dxa"/>
            <w:tcBorders>
              <w:top w:val="single" w:sz="4" w:space="0" w:color="auto"/>
              <w:left w:val="single" w:sz="4" w:space="0" w:color="auto"/>
              <w:bottom w:val="single" w:sz="4" w:space="0" w:color="auto"/>
              <w:right w:val="single" w:sz="4" w:space="0" w:color="auto"/>
            </w:tcBorders>
            <w:hideMark/>
          </w:tcPr>
          <w:p w14:paraId="0BB76172" w14:textId="77777777" w:rsidR="00E460D8" w:rsidRPr="00FD6053" w:rsidRDefault="00E460D8" w:rsidP="00E460D8">
            <w:pPr>
              <w:rPr>
                <w:rFonts w:cs="Arial"/>
                <w:sz w:val="20"/>
                <w:szCs w:val="20"/>
              </w:rPr>
            </w:pPr>
            <w:r w:rsidRPr="00FD6053">
              <w:rPr>
                <w:rFonts w:cs="Arial"/>
                <w:sz w:val="20"/>
                <w:szCs w:val="20"/>
              </w:rPr>
              <w:t xml:space="preserve">Reporting to Standing Committee </w:t>
            </w:r>
          </w:p>
        </w:tc>
        <w:tc>
          <w:tcPr>
            <w:tcW w:w="993" w:type="dxa"/>
            <w:tcBorders>
              <w:top w:val="single" w:sz="4" w:space="0" w:color="auto"/>
              <w:left w:val="single" w:sz="4" w:space="0" w:color="auto"/>
              <w:bottom w:val="single" w:sz="4" w:space="0" w:color="auto"/>
              <w:right w:val="single" w:sz="4" w:space="0" w:color="auto"/>
            </w:tcBorders>
            <w:hideMark/>
          </w:tcPr>
          <w:p w14:paraId="152216FA" w14:textId="77777777" w:rsidR="00E460D8" w:rsidRPr="00FD6053" w:rsidRDefault="00152DA6" w:rsidP="00E460D8">
            <w:pPr>
              <w:rPr>
                <w:sz w:val="20"/>
                <w:szCs w:val="20"/>
              </w:rPr>
            </w:pPr>
            <w:hyperlink r:id="rId11" w:history="1">
              <w:r w:rsidR="00E460D8" w:rsidRPr="00FD6053">
                <w:rPr>
                  <w:rStyle w:val="Hyperlink"/>
                  <w:sz w:val="20"/>
                  <w:szCs w:val="20"/>
                </w:rPr>
                <w:t>XIII.4</w:t>
              </w:r>
            </w:hyperlink>
            <w:r w:rsidR="00E460D8" w:rsidRPr="00FD6053">
              <w:rPr>
                <w:sz w:val="20"/>
                <w:szCs w:val="20"/>
              </w:rPr>
              <w:t xml:space="preserve">, Annex 1, </w:t>
            </w:r>
            <w:r w:rsidR="00E460D8" w:rsidRPr="00FD6053">
              <w:rPr>
                <w:rFonts w:cs="Arial"/>
                <w:sz w:val="20"/>
                <w:szCs w:val="20"/>
              </w:rPr>
              <w:t>¶¶,</w:t>
            </w:r>
            <w:r w:rsidR="00E460D8" w:rsidRPr="00FD6053">
              <w:rPr>
                <w:sz w:val="20"/>
                <w:szCs w:val="20"/>
              </w:rPr>
              <w:t xml:space="preserve"> 13; 19 (h)</w:t>
            </w:r>
          </w:p>
        </w:tc>
        <w:tc>
          <w:tcPr>
            <w:tcW w:w="992" w:type="dxa"/>
            <w:tcBorders>
              <w:top w:val="single" w:sz="4" w:space="0" w:color="auto"/>
              <w:left w:val="single" w:sz="4" w:space="0" w:color="auto"/>
              <w:bottom w:val="single" w:sz="4" w:space="0" w:color="auto"/>
              <w:right w:val="single" w:sz="4" w:space="0" w:color="auto"/>
            </w:tcBorders>
            <w:hideMark/>
          </w:tcPr>
          <w:p w14:paraId="57D83003" w14:textId="77777777" w:rsidR="00E460D8" w:rsidRPr="00FD6053" w:rsidRDefault="00E460D8" w:rsidP="00E460D8">
            <w:pPr>
              <w:rPr>
                <w:sz w:val="20"/>
                <w:szCs w:val="20"/>
              </w:rPr>
            </w:pPr>
            <w:r w:rsidRPr="00FD6053">
              <w:rPr>
                <w:sz w:val="20"/>
                <w:szCs w:val="20"/>
              </w:rPr>
              <w:t xml:space="preserve">4.14 </w:t>
            </w:r>
          </w:p>
        </w:tc>
        <w:tc>
          <w:tcPr>
            <w:tcW w:w="3118" w:type="dxa"/>
            <w:tcBorders>
              <w:top w:val="single" w:sz="4" w:space="0" w:color="auto"/>
              <w:left w:val="single" w:sz="4" w:space="0" w:color="auto"/>
              <w:bottom w:val="single" w:sz="4" w:space="0" w:color="auto"/>
              <w:right w:val="single" w:sz="4" w:space="0" w:color="auto"/>
            </w:tcBorders>
            <w:hideMark/>
          </w:tcPr>
          <w:p w14:paraId="1BB6CFF7" w14:textId="77777777" w:rsidR="00E460D8" w:rsidRPr="00FD6053" w:rsidRDefault="00E460D8" w:rsidP="00E460D8">
            <w:pPr>
              <w:rPr>
                <w:sz w:val="20"/>
                <w:szCs w:val="20"/>
              </w:rPr>
            </w:pPr>
            <w:r w:rsidRPr="00FD6053">
              <w:rPr>
                <w:sz w:val="20"/>
                <w:szCs w:val="20"/>
              </w:rPr>
              <w:t>STRP Chair will participate at meetings of SC as an observer, and will present the draft work plan for approval, reporting on progress with its implementation, and providing guidance for its future development.</w:t>
            </w:r>
          </w:p>
        </w:tc>
        <w:tc>
          <w:tcPr>
            <w:tcW w:w="687" w:type="dxa"/>
            <w:tcBorders>
              <w:top w:val="single" w:sz="4" w:space="0" w:color="auto"/>
              <w:left w:val="single" w:sz="4" w:space="0" w:color="auto"/>
              <w:bottom w:val="single" w:sz="4" w:space="0" w:color="auto"/>
              <w:right w:val="single" w:sz="4" w:space="0" w:color="auto"/>
            </w:tcBorders>
            <w:hideMark/>
          </w:tcPr>
          <w:p w14:paraId="4F54E749" w14:textId="77777777" w:rsidR="00E460D8" w:rsidRPr="00FD6053" w:rsidRDefault="00E460D8" w:rsidP="00E460D8">
            <w:pPr>
              <w:rPr>
                <w:sz w:val="20"/>
                <w:szCs w:val="20"/>
              </w:rPr>
            </w:pPr>
            <w:r w:rsidRPr="00FD6053">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0739A9F9" w14:textId="77777777" w:rsidR="00E460D8" w:rsidRPr="00FD6053" w:rsidRDefault="00E460D8" w:rsidP="00E460D8">
            <w:pPr>
              <w:rPr>
                <w:sz w:val="20"/>
                <w:szCs w:val="20"/>
              </w:rPr>
            </w:pPr>
            <w:r w:rsidRPr="00FD6053">
              <w:rPr>
                <w:sz w:val="20"/>
                <w:szCs w:val="20"/>
              </w:rPr>
              <w:t>Reporting and advice to the Standing Committee</w:t>
            </w:r>
          </w:p>
        </w:tc>
        <w:tc>
          <w:tcPr>
            <w:tcW w:w="0" w:type="auto"/>
            <w:tcBorders>
              <w:top w:val="single" w:sz="4" w:space="0" w:color="auto"/>
              <w:left w:val="single" w:sz="4" w:space="0" w:color="auto"/>
              <w:bottom w:val="single" w:sz="4" w:space="0" w:color="auto"/>
              <w:right w:val="single" w:sz="4" w:space="0" w:color="auto"/>
            </w:tcBorders>
            <w:hideMark/>
          </w:tcPr>
          <w:p w14:paraId="4A3A6FC0" w14:textId="77777777" w:rsidR="00E460D8" w:rsidRPr="00FD6053" w:rsidRDefault="00E460D8" w:rsidP="00E460D8">
            <w:pPr>
              <w:rPr>
                <w:sz w:val="20"/>
                <w:szCs w:val="20"/>
              </w:rPr>
            </w:pPr>
            <w:r w:rsidRPr="00FD6053">
              <w:rPr>
                <w:sz w:val="20"/>
                <w:szCs w:val="20"/>
              </w:rPr>
              <w:t>STRP Chair’s report</w:t>
            </w:r>
          </w:p>
        </w:tc>
        <w:tc>
          <w:tcPr>
            <w:tcW w:w="0" w:type="auto"/>
            <w:tcBorders>
              <w:top w:val="single" w:sz="4" w:space="0" w:color="auto"/>
              <w:left w:val="single" w:sz="4" w:space="0" w:color="auto"/>
              <w:bottom w:val="single" w:sz="4" w:space="0" w:color="auto"/>
              <w:right w:val="single" w:sz="4" w:space="0" w:color="auto"/>
            </w:tcBorders>
            <w:hideMark/>
          </w:tcPr>
          <w:p w14:paraId="3EDDFEBA" w14:textId="77777777" w:rsidR="00E460D8" w:rsidRPr="00FD6053" w:rsidRDefault="00E460D8" w:rsidP="00E460D8">
            <w:pPr>
              <w:rPr>
                <w:sz w:val="20"/>
                <w:szCs w:val="20"/>
              </w:rPr>
            </w:pPr>
            <w:r w:rsidRPr="00FD6053">
              <w:rPr>
                <w:sz w:val="20"/>
                <w:szCs w:val="20"/>
              </w:rPr>
              <w:t>Contracting Parties</w:t>
            </w:r>
          </w:p>
        </w:tc>
        <w:tc>
          <w:tcPr>
            <w:tcW w:w="2190" w:type="dxa"/>
            <w:tcBorders>
              <w:top w:val="single" w:sz="4" w:space="0" w:color="auto"/>
              <w:left w:val="single" w:sz="4" w:space="0" w:color="auto"/>
              <w:bottom w:val="single" w:sz="4" w:space="0" w:color="auto"/>
              <w:right w:val="single" w:sz="4" w:space="0" w:color="auto"/>
            </w:tcBorders>
            <w:hideMark/>
          </w:tcPr>
          <w:p w14:paraId="65820793" w14:textId="77777777" w:rsidR="00E460D8" w:rsidRPr="00FD6053" w:rsidRDefault="00E460D8" w:rsidP="00E460D8">
            <w:pPr>
              <w:rPr>
                <w:sz w:val="20"/>
                <w:szCs w:val="20"/>
              </w:rPr>
            </w:pPr>
            <w:r w:rsidRPr="00FD6053">
              <w:rPr>
                <w:sz w:val="20"/>
                <w:szCs w:val="20"/>
              </w:rPr>
              <w:t>Included in Chair’s travel budget</w:t>
            </w:r>
          </w:p>
        </w:tc>
      </w:tr>
      <w:tr w:rsidR="00E460D8" w:rsidRPr="00FD6053" w14:paraId="4C57BBA9" w14:textId="77777777" w:rsidTr="00E460D8">
        <w:tc>
          <w:tcPr>
            <w:tcW w:w="1696" w:type="dxa"/>
            <w:tcBorders>
              <w:top w:val="single" w:sz="4" w:space="0" w:color="auto"/>
              <w:left w:val="single" w:sz="4" w:space="0" w:color="auto"/>
              <w:bottom w:val="single" w:sz="4" w:space="0" w:color="auto"/>
              <w:right w:val="single" w:sz="4" w:space="0" w:color="auto"/>
            </w:tcBorders>
            <w:hideMark/>
          </w:tcPr>
          <w:p w14:paraId="12C8B167" w14:textId="77777777" w:rsidR="00E460D8" w:rsidRPr="00FD6053" w:rsidRDefault="00E460D8" w:rsidP="00E460D8">
            <w:pPr>
              <w:rPr>
                <w:rFonts w:cs="Arial"/>
                <w:sz w:val="20"/>
                <w:szCs w:val="20"/>
              </w:rPr>
            </w:pPr>
            <w:r w:rsidRPr="00FD6053">
              <w:rPr>
                <w:rFonts w:cs="Arial"/>
                <w:sz w:val="20"/>
                <w:szCs w:val="20"/>
              </w:rPr>
              <w:t>Responding to requests for advice or input from the Secretariat and Standing Committee</w:t>
            </w:r>
          </w:p>
        </w:tc>
        <w:tc>
          <w:tcPr>
            <w:tcW w:w="993" w:type="dxa"/>
            <w:tcBorders>
              <w:top w:val="single" w:sz="4" w:space="0" w:color="auto"/>
              <w:left w:val="single" w:sz="4" w:space="0" w:color="auto"/>
              <w:bottom w:val="single" w:sz="4" w:space="0" w:color="auto"/>
              <w:right w:val="single" w:sz="4" w:space="0" w:color="auto"/>
            </w:tcBorders>
            <w:hideMark/>
          </w:tcPr>
          <w:p w14:paraId="384A66C1" w14:textId="77777777" w:rsidR="00E460D8" w:rsidRPr="00FD6053" w:rsidRDefault="00152DA6" w:rsidP="00E460D8">
            <w:pPr>
              <w:rPr>
                <w:rFonts w:cs="Arial"/>
                <w:sz w:val="20"/>
                <w:szCs w:val="20"/>
              </w:rPr>
            </w:pPr>
            <w:hyperlink r:id="rId12" w:history="1">
              <w:r w:rsidR="00E460D8" w:rsidRPr="00FD6053">
                <w:rPr>
                  <w:rStyle w:val="Hyperlink"/>
                  <w:sz w:val="20"/>
                  <w:szCs w:val="20"/>
                </w:rPr>
                <w:t>XII.5</w:t>
              </w:r>
            </w:hyperlink>
            <w:r w:rsidR="00E460D8" w:rsidRPr="00FD6053">
              <w:rPr>
                <w:rFonts w:cs="Arial"/>
                <w:sz w:val="20"/>
                <w:szCs w:val="20"/>
              </w:rPr>
              <w:t>, Annex 1, ¶¶ 1-2; 12 (iii), (v); 15 (ii);</w:t>
            </w:r>
          </w:p>
          <w:p w14:paraId="1954C5A5" w14:textId="77777777" w:rsidR="00E460D8" w:rsidRPr="00FD6053" w:rsidRDefault="00152DA6" w:rsidP="00E460D8">
            <w:pPr>
              <w:rPr>
                <w:sz w:val="20"/>
                <w:szCs w:val="20"/>
              </w:rPr>
            </w:pPr>
            <w:hyperlink r:id="rId13" w:history="1">
              <w:r w:rsidR="00E460D8" w:rsidRPr="00FD6053">
                <w:rPr>
                  <w:rStyle w:val="Hyperlink"/>
                  <w:sz w:val="20"/>
                  <w:szCs w:val="20"/>
                </w:rPr>
                <w:t>XIII.5</w:t>
              </w:r>
            </w:hyperlink>
            <w:r w:rsidR="00E460D8" w:rsidRPr="00FD6053">
              <w:rPr>
                <w:sz w:val="20"/>
                <w:szCs w:val="20"/>
              </w:rPr>
              <w:t xml:space="preserve">, </w:t>
            </w:r>
            <w:r w:rsidR="00E460D8" w:rsidRPr="00FD6053">
              <w:rPr>
                <w:rFonts w:cs="Arial"/>
                <w:sz w:val="20"/>
                <w:szCs w:val="20"/>
              </w:rPr>
              <w:t>¶¶ 20, 26</w:t>
            </w:r>
          </w:p>
        </w:tc>
        <w:tc>
          <w:tcPr>
            <w:tcW w:w="992" w:type="dxa"/>
            <w:tcBorders>
              <w:top w:val="single" w:sz="4" w:space="0" w:color="auto"/>
              <w:left w:val="single" w:sz="4" w:space="0" w:color="auto"/>
              <w:bottom w:val="single" w:sz="4" w:space="0" w:color="auto"/>
              <w:right w:val="single" w:sz="4" w:space="0" w:color="auto"/>
            </w:tcBorders>
            <w:hideMark/>
          </w:tcPr>
          <w:p w14:paraId="642F0203"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t>4.14</w:t>
            </w:r>
          </w:p>
        </w:tc>
        <w:tc>
          <w:tcPr>
            <w:tcW w:w="3118" w:type="dxa"/>
            <w:tcBorders>
              <w:top w:val="single" w:sz="4" w:space="0" w:color="auto"/>
              <w:left w:val="single" w:sz="4" w:space="0" w:color="auto"/>
              <w:bottom w:val="single" w:sz="4" w:space="0" w:color="auto"/>
              <w:right w:val="single" w:sz="4" w:space="0" w:color="auto"/>
            </w:tcBorders>
            <w:hideMark/>
          </w:tcPr>
          <w:p w14:paraId="7A6D1A55" w14:textId="77777777" w:rsidR="00E460D8" w:rsidRPr="00FD6053" w:rsidRDefault="00E460D8" w:rsidP="00E460D8">
            <w:pPr>
              <w:rPr>
                <w:rFonts w:cs="Arial"/>
                <w:sz w:val="20"/>
                <w:szCs w:val="20"/>
              </w:rPr>
            </w:pPr>
            <w:r w:rsidRPr="00FD6053">
              <w:rPr>
                <w:rFonts w:cs="Arial"/>
                <w:sz w:val="20"/>
                <w:szCs w:val="20"/>
              </w:rPr>
              <w:t xml:space="preserve">Requests may include, inter alia: </w:t>
            </w:r>
          </w:p>
          <w:p w14:paraId="469828A3" w14:textId="77777777" w:rsidR="00E460D8" w:rsidRPr="00FD6053" w:rsidRDefault="00E460D8" w:rsidP="0011266F">
            <w:pPr>
              <w:pStyle w:val="ListParagraph"/>
              <w:numPr>
                <w:ilvl w:val="0"/>
                <w:numId w:val="25"/>
              </w:numPr>
              <w:ind w:left="170" w:hanging="170"/>
              <w:rPr>
                <w:bCs/>
                <w:i/>
                <w:sz w:val="20"/>
                <w:szCs w:val="20"/>
              </w:rPr>
            </w:pPr>
            <w:r w:rsidRPr="00FD6053">
              <w:rPr>
                <w:rFonts w:cs="Arial"/>
                <w:sz w:val="20"/>
                <w:szCs w:val="20"/>
              </w:rPr>
              <w:t>advice on Strategic Plan and CEPA matters;</w:t>
            </w:r>
          </w:p>
          <w:p w14:paraId="565BD57F" w14:textId="77777777" w:rsidR="00E460D8" w:rsidRPr="00FD6053" w:rsidRDefault="00E460D8" w:rsidP="0011266F">
            <w:pPr>
              <w:pStyle w:val="ListParagraph"/>
              <w:numPr>
                <w:ilvl w:val="0"/>
                <w:numId w:val="25"/>
              </w:numPr>
              <w:ind w:left="170" w:hanging="170"/>
              <w:rPr>
                <w:rFonts w:cs="Arial"/>
                <w:sz w:val="20"/>
                <w:szCs w:val="20"/>
              </w:rPr>
            </w:pPr>
            <w:r w:rsidRPr="00FD6053">
              <w:rPr>
                <w:rFonts w:cs="Arial"/>
                <w:sz w:val="20"/>
                <w:szCs w:val="20"/>
              </w:rPr>
              <w:t>input into the effectiveness review process on request;</w:t>
            </w:r>
          </w:p>
          <w:p w14:paraId="1C1A52A3" w14:textId="77777777" w:rsidR="00E460D8" w:rsidRPr="00FD6053" w:rsidRDefault="00E460D8" w:rsidP="0011266F">
            <w:pPr>
              <w:pStyle w:val="ListParagraph"/>
              <w:numPr>
                <w:ilvl w:val="0"/>
                <w:numId w:val="25"/>
              </w:numPr>
              <w:ind w:left="170" w:hanging="170"/>
              <w:rPr>
                <w:rFonts w:cs="Arial"/>
                <w:sz w:val="20"/>
                <w:szCs w:val="20"/>
              </w:rPr>
            </w:pPr>
            <w:r w:rsidRPr="00FD6053">
              <w:rPr>
                <w:rFonts w:cs="Arial"/>
                <w:sz w:val="20"/>
                <w:szCs w:val="20"/>
              </w:rPr>
              <w:t>advice on the consolidation of past scientific and technical Resolutions, on request;</w:t>
            </w:r>
          </w:p>
          <w:p w14:paraId="38E10777" w14:textId="77777777" w:rsidR="00E460D8" w:rsidRPr="00FD6053" w:rsidRDefault="00E460D8" w:rsidP="0011266F">
            <w:pPr>
              <w:pStyle w:val="ListParagraph"/>
              <w:numPr>
                <w:ilvl w:val="0"/>
                <w:numId w:val="25"/>
              </w:numPr>
              <w:ind w:left="170" w:hanging="170"/>
              <w:rPr>
                <w:rFonts w:cs="Arial"/>
                <w:sz w:val="20"/>
                <w:szCs w:val="20"/>
              </w:rPr>
            </w:pPr>
            <w:r w:rsidRPr="00FD6053">
              <w:rPr>
                <w:rFonts w:cs="Arial"/>
                <w:sz w:val="20"/>
                <w:szCs w:val="20"/>
              </w:rPr>
              <w:t xml:space="preserve">simplifying and repackaging existing guidance on Ramsar Sites management for the production of a simplified manual; </w:t>
            </w:r>
          </w:p>
          <w:p w14:paraId="2BE82850" w14:textId="77777777" w:rsidR="00E460D8" w:rsidRPr="00FD6053" w:rsidRDefault="00E460D8" w:rsidP="0011266F">
            <w:pPr>
              <w:pStyle w:val="ListParagraph"/>
              <w:numPr>
                <w:ilvl w:val="0"/>
                <w:numId w:val="25"/>
              </w:numPr>
              <w:ind w:left="170" w:hanging="170"/>
              <w:rPr>
                <w:rFonts w:cs="Arial"/>
                <w:sz w:val="20"/>
                <w:szCs w:val="20"/>
              </w:rPr>
            </w:pPr>
            <w:r w:rsidRPr="00FD6053">
              <w:rPr>
                <w:rFonts w:cs="Arial"/>
                <w:sz w:val="20"/>
                <w:szCs w:val="20"/>
              </w:rPr>
              <w:t xml:space="preserve">update Ramsar Sites Management Toolkit; </w:t>
            </w:r>
          </w:p>
          <w:p w14:paraId="045F54DD" w14:textId="77777777" w:rsidR="00E460D8" w:rsidRPr="00FD6053" w:rsidRDefault="00E460D8" w:rsidP="0011266F">
            <w:pPr>
              <w:pStyle w:val="ListParagraph"/>
              <w:numPr>
                <w:ilvl w:val="0"/>
                <w:numId w:val="25"/>
              </w:numPr>
              <w:ind w:left="170" w:hanging="170"/>
              <w:rPr>
                <w:rFonts w:cs="Arial"/>
                <w:sz w:val="20"/>
                <w:szCs w:val="20"/>
              </w:rPr>
            </w:pPr>
            <w:r w:rsidRPr="00FD6053">
              <w:rPr>
                <w:rFonts w:cs="Arial"/>
                <w:sz w:val="20"/>
                <w:szCs w:val="20"/>
              </w:rPr>
              <w:t>Engagement with IPCC/ UNFCC; and/ or</w:t>
            </w:r>
          </w:p>
          <w:p w14:paraId="584766EB" w14:textId="77777777" w:rsidR="00E460D8" w:rsidRPr="00FD6053" w:rsidRDefault="00E460D8" w:rsidP="0011266F">
            <w:pPr>
              <w:pStyle w:val="ListParagraph"/>
              <w:numPr>
                <w:ilvl w:val="0"/>
                <w:numId w:val="25"/>
              </w:numPr>
              <w:ind w:left="170" w:hanging="170"/>
              <w:rPr>
                <w:bCs/>
                <w:i/>
                <w:sz w:val="20"/>
                <w:szCs w:val="20"/>
              </w:rPr>
            </w:pPr>
            <w:r w:rsidRPr="00FD6053">
              <w:rPr>
                <w:rFonts w:cs="Arial"/>
                <w:sz w:val="20"/>
                <w:szCs w:val="20"/>
              </w:rPr>
              <w:lastRenderedPageBreak/>
              <w:t>Provide scientific and technical guidance on priority global processes (above), including IPBES (see also below), CMS, CBD (see also below), UNCCD, etc.).</w:t>
            </w:r>
          </w:p>
        </w:tc>
        <w:tc>
          <w:tcPr>
            <w:tcW w:w="687" w:type="dxa"/>
            <w:tcBorders>
              <w:top w:val="single" w:sz="4" w:space="0" w:color="auto"/>
              <w:left w:val="single" w:sz="4" w:space="0" w:color="auto"/>
              <w:bottom w:val="single" w:sz="4" w:space="0" w:color="auto"/>
              <w:right w:val="single" w:sz="4" w:space="0" w:color="auto"/>
            </w:tcBorders>
            <w:hideMark/>
          </w:tcPr>
          <w:p w14:paraId="46442DE5" w14:textId="77777777" w:rsidR="00E460D8" w:rsidRPr="00FD6053" w:rsidRDefault="00E460D8" w:rsidP="00E460D8">
            <w:pPr>
              <w:rPr>
                <w:sz w:val="20"/>
                <w:szCs w:val="20"/>
              </w:rPr>
            </w:pPr>
            <w:r w:rsidRPr="00FD6053">
              <w:rPr>
                <w:sz w:val="20"/>
                <w:szCs w:val="20"/>
              </w:rPr>
              <w:lastRenderedPageBreak/>
              <w:t>Core</w:t>
            </w:r>
          </w:p>
        </w:tc>
        <w:tc>
          <w:tcPr>
            <w:tcW w:w="0" w:type="auto"/>
            <w:tcBorders>
              <w:top w:val="single" w:sz="4" w:space="0" w:color="auto"/>
              <w:left w:val="single" w:sz="4" w:space="0" w:color="auto"/>
              <w:bottom w:val="single" w:sz="4" w:space="0" w:color="auto"/>
              <w:right w:val="single" w:sz="4" w:space="0" w:color="auto"/>
            </w:tcBorders>
            <w:hideMark/>
          </w:tcPr>
          <w:p w14:paraId="40A192F1" w14:textId="77777777" w:rsidR="00E460D8" w:rsidRPr="00FD6053" w:rsidRDefault="00E460D8" w:rsidP="00E460D8">
            <w:pPr>
              <w:rPr>
                <w:sz w:val="20"/>
                <w:szCs w:val="20"/>
              </w:rPr>
            </w:pPr>
            <w:r w:rsidRPr="00FD6053">
              <w:rPr>
                <w:sz w:val="20"/>
                <w:szCs w:val="20"/>
              </w:rPr>
              <w:t>Responsive advice to Contracting Parties via Secretariat and Standing Committee</w:t>
            </w:r>
          </w:p>
        </w:tc>
        <w:tc>
          <w:tcPr>
            <w:tcW w:w="0" w:type="auto"/>
            <w:tcBorders>
              <w:top w:val="single" w:sz="4" w:space="0" w:color="auto"/>
              <w:left w:val="single" w:sz="4" w:space="0" w:color="auto"/>
              <w:bottom w:val="single" w:sz="4" w:space="0" w:color="auto"/>
              <w:right w:val="single" w:sz="4" w:space="0" w:color="auto"/>
            </w:tcBorders>
            <w:hideMark/>
          </w:tcPr>
          <w:p w14:paraId="118EFED8" w14:textId="77777777" w:rsidR="00E460D8" w:rsidRPr="00FD6053" w:rsidRDefault="00E460D8" w:rsidP="00E460D8">
            <w:pPr>
              <w:rPr>
                <w:sz w:val="20"/>
                <w:szCs w:val="20"/>
              </w:rPr>
            </w:pPr>
            <w:r w:rsidRPr="00FD6053">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35D36F66" w14:textId="77777777" w:rsidR="00E460D8" w:rsidRPr="00FD6053" w:rsidRDefault="00E460D8" w:rsidP="00E460D8">
            <w:pPr>
              <w:rPr>
                <w:sz w:val="20"/>
                <w:szCs w:val="20"/>
              </w:rPr>
            </w:pPr>
            <w:r w:rsidRPr="00FD6053">
              <w:rPr>
                <w:sz w:val="20"/>
                <w:szCs w:val="20"/>
              </w:rPr>
              <w:t>Contracting Parties and Secretariat</w:t>
            </w:r>
          </w:p>
        </w:tc>
        <w:tc>
          <w:tcPr>
            <w:tcW w:w="2190" w:type="dxa"/>
            <w:tcBorders>
              <w:top w:val="single" w:sz="4" w:space="0" w:color="auto"/>
              <w:left w:val="single" w:sz="4" w:space="0" w:color="auto"/>
              <w:bottom w:val="single" w:sz="4" w:space="0" w:color="auto"/>
              <w:right w:val="single" w:sz="4" w:space="0" w:color="auto"/>
            </w:tcBorders>
            <w:hideMark/>
          </w:tcPr>
          <w:p w14:paraId="0B65681C" w14:textId="77777777" w:rsidR="00E460D8" w:rsidRPr="00FD6053" w:rsidRDefault="00E460D8" w:rsidP="00E460D8">
            <w:pPr>
              <w:rPr>
                <w:sz w:val="20"/>
                <w:szCs w:val="20"/>
              </w:rPr>
            </w:pPr>
            <w:r w:rsidRPr="00FD6053">
              <w:rPr>
                <w:sz w:val="20"/>
                <w:szCs w:val="20"/>
              </w:rPr>
              <w:t>No cost implications for STRP budget: advice provided on a voluntary basis (unless travel is involved)</w:t>
            </w:r>
          </w:p>
        </w:tc>
      </w:tr>
      <w:tr w:rsidR="00E460D8" w:rsidRPr="00FD6053" w14:paraId="4D801A12" w14:textId="77777777" w:rsidTr="00E460D8">
        <w:tc>
          <w:tcPr>
            <w:tcW w:w="1696" w:type="dxa"/>
            <w:tcBorders>
              <w:top w:val="single" w:sz="4" w:space="0" w:color="auto"/>
              <w:left w:val="single" w:sz="4" w:space="0" w:color="auto"/>
              <w:bottom w:val="single" w:sz="4" w:space="0" w:color="auto"/>
              <w:right w:val="single" w:sz="4" w:space="0" w:color="auto"/>
            </w:tcBorders>
            <w:hideMark/>
          </w:tcPr>
          <w:p w14:paraId="5CC712CB" w14:textId="77777777" w:rsidR="00E460D8" w:rsidRPr="00FD6053" w:rsidRDefault="00E460D8" w:rsidP="00E460D8">
            <w:pPr>
              <w:rPr>
                <w:rFonts w:cs="Arial"/>
                <w:sz w:val="20"/>
                <w:szCs w:val="20"/>
              </w:rPr>
            </w:pPr>
            <w:r w:rsidRPr="00FD6053">
              <w:rPr>
                <w:sz w:val="20"/>
                <w:szCs w:val="20"/>
              </w:rPr>
              <w:t xml:space="preserve">Support to </w:t>
            </w:r>
            <w:r w:rsidRPr="00FD6053">
              <w:rPr>
                <w:rFonts w:cs="Arial"/>
                <w:sz w:val="20"/>
                <w:szCs w:val="20"/>
              </w:rPr>
              <w:t>Secretariat and Standing Committee</w:t>
            </w:r>
            <w:r w:rsidRPr="00FD6053">
              <w:rPr>
                <w:sz w:val="20"/>
                <w:szCs w:val="20"/>
              </w:rPr>
              <w:t xml:space="preserve"> in relation to Sustainable Development Goals (SDGs) </w:t>
            </w:r>
          </w:p>
        </w:tc>
        <w:tc>
          <w:tcPr>
            <w:tcW w:w="993" w:type="dxa"/>
            <w:tcBorders>
              <w:top w:val="single" w:sz="4" w:space="0" w:color="auto"/>
              <w:left w:val="single" w:sz="4" w:space="0" w:color="auto"/>
              <w:bottom w:val="single" w:sz="4" w:space="0" w:color="auto"/>
              <w:right w:val="single" w:sz="4" w:space="0" w:color="auto"/>
            </w:tcBorders>
            <w:hideMark/>
          </w:tcPr>
          <w:p w14:paraId="5C28CBC3" w14:textId="77777777" w:rsidR="00E460D8" w:rsidRPr="00FD6053" w:rsidRDefault="00E460D8" w:rsidP="00E460D8">
            <w:r w:rsidRPr="00FD6053">
              <w:rPr>
                <w:sz w:val="20"/>
                <w:szCs w:val="20"/>
              </w:rPr>
              <w:t xml:space="preserve">XII.3, </w:t>
            </w:r>
            <w:r w:rsidRPr="00FD6053">
              <w:rPr>
                <w:rFonts w:cs="Arial"/>
                <w:sz w:val="20"/>
                <w:szCs w:val="20"/>
              </w:rPr>
              <w:t xml:space="preserve">¶ 52; </w:t>
            </w:r>
            <w:hyperlink r:id="rId14" w:history="1">
              <w:r w:rsidRPr="00FD6053">
                <w:rPr>
                  <w:rStyle w:val="Hyperlink"/>
                  <w:sz w:val="20"/>
                  <w:szCs w:val="20"/>
                </w:rPr>
                <w:t>XII.5</w:t>
              </w:r>
            </w:hyperlink>
            <w:r w:rsidRPr="00FD6053">
              <w:rPr>
                <w:rFonts w:cs="Arial"/>
                <w:sz w:val="20"/>
                <w:szCs w:val="20"/>
              </w:rPr>
              <w:t>, Annex 1, ¶¶ 1-2; 12 (iii), (v); 15</w:t>
            </w:r>
          </w:p>
        </w:tc>
        <w:tc>
          <w:tcPr>
            <w:tcW w:w="992" w:type="dxa"/>
            <w:tcBorders>
              <w:top w:val="single" w:sz="4" w:space="0" w:color="auto"/>
              <w:left w:val="single" w:sz="4" w:space="0" w:color="auto"/>
              <w:bottom w:val="single" w:sz="4" w:space="0" w:color="auto"/>
              <w:right w:val="single" w:sz="4" w:space="0" w:color="auto"/>
            </w:tcBorders>
            <w:hideMark/>
          </w:tcPr>
          <w:p w14:paraId="241DE5C3"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t>3.11, 4.14, 4.18</w:t>
            </w:r>
          </w:p>
        </w:tc>
        <w:tc>
          <w:tcPr>
            <w:tcW w:w="3118" w:type="dxa"/>
            <w:tcBorders>
              <w:top w:val="single" w:sz="4" w:space="0" w:color="auto"/>
              <w:left w:val="single" w:sz="4" w:space="0" w:color="auto"/>
              <w:bottom w:val="single" w:sz="4" w:space="0" w:color="auto"/>
              <w:right w:val="single" w:sz="4" w:space="0" w:color="auto"/>
            </w:tcBorders>
            <w:hideMark/>
          </w:tcPr>
          <w:p w14:paraId="2A042F3A" w14:textId="77777777" w:rsidR="00E460D8" w:rsidRPr="00466DFF" w:rsidRDefault="00E460D8" w:rsidP="00E460D8">
            <w:pPr>
              <w:rPr>
                <w:rFonts w:cs="Arial"/>
                <w:sz w:val="20"/>
                <w:szCs w:val="20"/>
              </w:rPr>
            </w:pPr>
            <w:r w:rsidRPr="00466DFF">
              <w:rPr>
                <w:i/>
                <w:sz w:val="20"/>
                <w:szCs w:val="20"/>
              </w:rPr>
              <w:t>Ad-hoc</w:t>
            </w:r>
            <w:r w:rsidRPr="00466DFF">
              <w:rPr>
                <w:sz w:val="20"/>
                <w:szCs w:val="20"/>
              </w:rPr>
              <w:t xml:space="preserve"> review and advice to support reporting, development of guidance and toolkit (and capacity building) for national wetland inventories being developed by Secretariat. </w:t>
            </w:r>
          </w:p>
        </w:tc>
        <w:tc>
          <w:tcPr>
            <w:tcW w:w="687" w:type="dxa"/>
            <w:tcBorders>
              <w:top w:val="single" w:sz="4" w:space="0" w:color="auto"/>
              <w:left w:val="single" w:sz="4" w:space="0" w:color="auto"/>
              <w:bottom w:val="single" w:sz="4" w:space="0" w:color="auto"/>
              <w:right w:val="single" w:sz="4" w:space="0" w:color="auto"/>
            </w:tcBorders>
            <w:hideMark/>
          </w:tcPr>
          <w:p w14:paraId="7D947F2F" w14:textId="77777777" w:rsidR="00E460D8" w:rsidRPr="00466DFF" w:rsidRDefault="00E460D8" w:rsidP="00E460D8">
            <w:pPr>
              <w:rPr>
                <w:sz w:val="20"/>
                <w:szCs w:val="20"/>
              </w:rPr>
            </w:pPr>
            <w:r w:rsidRPr="00466DFF">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44E03A57" w14:textId="77777777" w:rsidR="00E460D8" w:rsidRPr="00FD6053" w:rsidRDefault="00E460D8" w:rsidP="00E460D8">
            <w:pPr>
              <w:rPr>
                <w:sz w:val="20"/>
                <w:szCs w:val="20"/>
              </w:rPr>
            </w:pPr>
            <w:r w:rsidRPr="00FD6053">
              <w:rPr>
                <w:sz w:val="20"/>
                <w:szCs w:val="20"/>
              </w:rPr>
              <w:t>Secretariat to provide the STRP with a summary of deliverables and work to be done and request STRP to review and provide advice</w:t>
            </w:r>
          </w:p>
        </w:tc>
        <w:tc>
          <w:tcPr>
            <w:tcW w:w="0" w:type="auto"/>
            <w:tcBorders>
              <w:top w:val="single" w:sz="4" w:space="0" w:color="auto"/>
              <w:left w:val="single" w:sz="4" w:space="0" w:color="auto"/>
              <w:bottom w:val="single" w:sz="4" w:space="0" w:color="auto"/>
              <w:right w:val="single" w:sz="4" w:space="0" w:color="auto"/>
            </w:tcBorders>
            <w:hideMark/>
          </w:tcPr>
          <w:p w14:paraId="692AF6A4" w14:textId="77777777" w:rsidR="00E460D8" w:rsidRPr="00FD6053" w:rsidRDefault="00E460D8" w:rsidP="00E460D8">
            <w:pPr>
              <w:rPr>
                <w:sz w:val="20"/>
                <w:szCs w:val="20"/>
              </w:rPr>
            </w:pPr>
            <w:r w:rsidRPr="00FD6053">
              <w:rPr>
                <w:sz w:val="20"/>
                <w:szCs w:val="20"/>
              </w:rPr>
              <w:t>Written advice</w:t>
            </w:r>
          </w:p>
        </w:tc>
        <w:tc>
          <w:tcPr>
            <w:tcW w:w="0" w:type="auto"/>
            <w:tcBorders>
              <w:top w:val="single" w:sz="4" w:space="0" w:color="auto"/>
              <w:left w:val="single" w:sz="4" w:space="0" w:color="auto"/>
              <w:bottom w:val="single" w:sz="4" w:space="0" w:color="auto"/>
              <w:right w:val="single" w:sz="4" w:space="0" w:color="auto"/>
            </w:tcBorders>
            <w:hideMark/>
          </w:tcPr>
          <w:p w14:paraId="3044E605" w14:textId="77777777" w:rsidR="00E460D8" w:rsidRPr="00FD6053" w:rsidRDefault="00E460D8" w:rsidP="00E460D8">
            <w:pPr>
              <w:rPr>
                <w:sz w:val="20"/>
                <w:szCs w:val="20"/>
              </w:rPr>
            </w:pPr>
            <w:r w:rsidRPr="00FD6053">
              <w:rPr>
                <w:sz w:val="20"/>
                <w:szCs w:val="20"/>
              </w:rPr>
              <w:t>Contracting Parties</w:t>
            </w:r>
          </w:p>
        </w:tc>
        <w:tc>
          <w:tcPr>
            <w:tcW w:w="2190" w:type="dxa"/>
            <w:tcBorders>
              <w:top w:val="single" w:sz="4" w:space="0" w:color="auto"/>
              <w:left w:val="single" w:sz="4" w:space="0" w:color="auto"/>
              <w:bottom w:val="single" w:sz="4" w:space="0" w:color="auto"/>
              <w:right w:val="single" w:sz="4" w:space="0" w:color="auto"/>
            </w:tcBorders>
            <w:hideMark/>
          </w:tcPr>
          <w:p w14:paraId="5E390BA1" w14:textId="77777777" w:rsidR="00E460D8" w:rsidRPr="00FD6053" w:rsidRDefault="00E460D8" w:rsidP="00E460D8">
            <w:pPr>
              <w:rPr>
                <w:sz w:val="20"/>
                <w:szCs w:val="20"/>
              </w:rPr>
            </w:pPr>
            <w:r w:rsidRPr="00FD6053">
              <w:rPr>
                <w:sz w:val="20"/>
                <w:szCs w:val="20"/>
              </w:rPr>
              <w:t>Costs implication for STRP budget dependent on nature and scale of request especially if additional products prepared or travel required</w:t>
            </w:r>
          </w:p>
        </w:tc>
      </w:tr>
      <w:tr w:rsidR="00E460D8" w:rsidRPr="00FD6053" w14:paraId="26F09A1F" w14:textId="77777777" w:rsidTr="00E460D8">
        <w:trPr>
          <w:cantSplit/>
        </w:trPr>
        <w:tc>
          <w:tcPr>
            <w:tcW w:w="1696" w:type="dxa"/>
            <w:tcBorders>
              <w:top w:val="single" w:sz="4" w:space="0" w:color="auto"/>
              <w:left w:val="single" w:sz="4" w:space="0" w:color="auto"/>
              <w:bottom w:val="single" w:sz="4" w:space="0" w:color="auto"/>
              <w:right w:val="single" w:sz="4" w:space="0" w:color="auto"/>
            </w:tcBorders>
            <w:hideMark/>
          </w:tcPr>
          <w:p w14:paraId="467504AC" w14:textId="77777777" w:rsidR="00E460D8" w:rsidRPr="00FD6053" w:rsidRDefault="00E460D8" w:rsidP="00E460D8">
            <w:pPr>
              <w:rPr>
                <w:rFonts w:cs="Arial"/>
                <w:sz w:val="20"/>
                <w:szCs w:val="20"/>
              </w:rPr>
            </w:pPr>
            <w:r w:rsidRPr="00FD6053">
              <w:rPr>
                <w:rFonts w:cs="Arial"/>
                <w:sz w:val="20"/>
                <w:szCs w:val="20"/>
              </w:rPr>
              <w:t xml:space="preserve">Drafting or providing input on Draft Resolutions </w:t>
            </w:r>
          </w:p>
        </w:tc>
        <w:tc>
          <w:tcPr>
            <w:tcW w:w="993" w:type="dxa"/>
            <w:tcBorders>
              <w:top w:val="single" w:sz="4" w:space="0" w:color="auto"/>
              <w:left w:val="single" w:sz="4" w:space="0" w:color="auto"/>
              <w:bottom w:val="single" w:sz="4" w:space="0" w:color="auto"/>
              <w:right w:val="single" w:sz="4" w:space="0" w:color="auto"/>
            </w:tcBorders>
            <w:hideMark/>
          </w:tcPr>
          <w:p w14:paraId="1241160D" w14:textId="77777777" w:rsidR="00E460D8" w:rsidRPr="00FD6053" w:rsidRDefault="00152DA6" w:rsidP="00E460D8">
            <w:pPr>
              <w:rPr>
                <w:sz w:val="20"/>
                <w:szCs w:val="20"/>
              </w:rPr>
            </w:pPr>
            <w:hyperlink r:id="rId15" w:history="1">
              <w:r w:rsidR="00E460D8" w:rsidRPr="00FD6053">
                <w:rPr>
                  <w:rStyle w:val="Hyperlink"/>
                  <w:sz w:val="20"/>
                  <w:szCs w:val="20"/>
                </w:rPr>
                <w:t>XII.5</w:t>
              </w:r>
            </w:hyperlink>
            <w:r w:rsidR="00E460D8" w:rsidRPr="00FD6053">
              <w:rPr>
                <w:sz w:val="20"/>
                <w:szCs w:val="20"/>
              </w:rPr>
              <w:t xml:space="preserve">, </w:t>
            </w:r>
            <w:r w:rsidR="00E460D8" w:rsidRPr="00FD6053">
              <w:rPr>
                <w:rFonts w:cs="Arial"/>
                <w:sz w:val="20"/>
                <w:szCs w:val="20"/>
              </w:rPr>
              <w:t>Annex 1, ¶¶ 1-2, 12 (iii)</w:t>
            </w:r>
          </w:p>
        </w:tc>
        <w:tc>
          <w:tcPr>
            <w:tcW w:w="992" w:type="dxa"/>
            <w:tcBorders>
              <w:top w:val="single" w:sz="4" w:space="0" w:color="auto"/>
              <w:left w:val="single" w:sz="4" w:space="0" w:color="auto"/>
              <w:bottom w:val="single" w:sz="4" w:space="0" w:color="auto"/>
              <w:right w:val="single" w:sz="4" w:space="0" w:color="auto"/>
            </w:tcBorders>
            <w:hideMark/>
          </w:tcPr>
          <w:p w14:paraId="65F7A2D9" w14:textId="77777777" w:rsidR="00E460D8" w:rsidRPr="00FD6053" w:rsidRDefault="00E460D8" w:rsidP="00E460D8">
            <w:pPr>
              <w:pStyle w:val="Default"/>
              <w:rPr>
                <w:sz w:val="20"/>
                <w:szCs w:val="20"/>
              </w:rPr>
            </w:pPr>
            <w:r w:rsidRPr="00FD6053">
              <w:rPr>
                <w:rFonts w:asciiTheme="minorHAnsi" w:hAnsiTheme="minorHAnsi"/>
                <w:sz w:val="20"/>
                <w:szCs w:val="20"/>
              </w:rPr>
              <w:t xml:space="preserve">4.14 </w:t>
            </w:r>
          </w:p>
        </w:tc>
        <w:tc>
          <w:tcPr>
            <w:tcW w:w="3118" w:type="dxa"/>
            <w:tcBorders>
              <w:top w:val="single" w:sz="4" w:space="0" w:color="auto"/>
              <w:left w:val="single" w:sz="4" w:space="0" w:color="auto"/>
              <w:bottom w:val="single" w:sz="4" w:space="0" w:color="auto"/>
              <w:right w:val="single" w:sz="4" w:space="0" w:color="auto"/>
            </w:tcBorders>
            <w:hideMark/>
          </w:tcPr>
          <w:p w14:paraId="682F4C86" w14:textId="77777777" w:rsidR="00E460D8" w:rsidRPr="00FD6053" w:rsidRDefault="00E460D8" w:rsidP="00E460D8">
            <w:pPr>
              <w:rPr>
                <w:sz w:val="20"/>
                <w:szCs w:val="20"/>
              </w:rPr>
            </w:pPr>
            <w:r w:rsidRPr="00FD6053">
              <w:rPr>
                <w:sz w:val="20"/>
                <w:szCs w:val="20"/>
              </w:rPr>
              <w:t>The STRP may draft, at the request of the Standing Committee, a Draft Resolution or it may provide (on request) input to Draft Resolutions submitted to the COP by Contracting Parties.</w:t>
            </w:r>
          </w:p>
        </w:tc>
        <w:tc>
          <w:tcPr>
            <w:tcW w:w="687" w:type="dxa"/>
            <w:tcBorders>
              <w:top w:val="single" w:sz="4" w:space="0" w:color="auto"/>
              <w:left w:val="single" w:sz="4" w:space="0" w:color="auto"/>
              <w:bottom w:val="single" w:sz="4" w:space="0" w:color="auto"/>
              <w:right w:val="single" w:sz="4" w:space="0" w:color="auto"/>
            </w:tcBorders>
            <w:hideMark/>
          </w:tcPr>
          <w:p w14:paraId="7997ADE2" w14:textId="77777777" w:rsidR="00E460D8" w:rsidRPr="00FD6053" w:rsidRDefault="00E460D8" w:rsidP="00E460D8">
            <w:pPr>
              <w:rPr>
                <w:sz w:val="20"/>
                <w:szCs w:val="20"/>
              </w:rPr>
            </w:pPr>
            <w:r w:rsidRPr="00FD6053">
              <w:rPr>
                <w:sz w:val="20"/>
                <w:szCs w:val="20"/>
              </w:rPr>
              <w:t xml:space="preserve">Core </w:t>
            </w:r>
          </w:p>
        </w:tc>
        <w:tc>
          <w:tcPr>
            <w:tcW w:w="0" w:type="auto"/>
            <w:tcBorders>
              <w:top w:val="single" w:sz="4" w:space="0" w:color="auto"/>
              <w:left w:val="single" w:sz="4" w:space="0" w:color="auto"/>
              <w:bottom w:val="single" w:sz="4" w:space="0" w:color="auto"/>
              <w:right w:val="single" w:sz="4" w:space="0" w:color="auto"/>
            </w:tcBorders>
            <w:hideMark/>
          </w:tcPr>
          <w:p w14:paraId="4AF6A4F2" w14:textId="77777777" w:rsidR="00E460D8" w:rsidRPr="00FD6053" w:rsidRDefault="00E460D8" w:rsidP="00E460D8">
            <w:pPr>
              <w:rPr>
                <w:sz w:val="20"/>
                <w:szCs w:val="20"/>
              </w:rPr>
            </w:pPr>
            <w:r w:rsidRPr="00FD6053">
              <w:rPr>
                <w:sz w:val="20"/>
                <w:szCs w:val="20"/>
              </w:rPr>
              <w:t>Responsive advice to Parties</w:t>
            </w:r>
          </w:p>
        </w:tc>
        <w:tc>
          <w:tcPr>
            <w:tcW w:w="0" w:type="auto"/>
            <w:tcBorders>
              <w:top w:val="single" w:sz="4" w:space="0" w:color="auto"/>
              <w:left w:val="single" w:sz="4" w:space="0" w:color="auto"/>
              <w:bottom w:val="single" w:sz="4" w:space="0" w:color="auto"/>
              <w:right w:val="single" w:sz="4" w:space="0" w:color="auto"/>
            </w:tcBorders>
            <w:hideMark/>
          </w:tcPr>
          <w:p w14:paraId="7322BCD7" w14:textId="77777777" w:rsidR="00E460D8" w:rsidRPr="00FD6053" w:rsidRDefault="00E460D8" w:rsidP="00E460D8">
            <w:pPr>
              <w:rPr>
                <w:sz w:val="20"/>
                <w:szCs w:val="20"/>
              </w:rPr>
            </w:pPr>
            <w:r w:rsidRPr="00FD6053">
              <w:rPr>
                <w:sz w:val="20"/>
                <w:szCs w:val="20"/>
              </w:rPr>
              <w:t>Advice/ Draft Resolutions</w:t>
            </w:r>
          </w:p>
        </w:tc>
        <w:tc>
          <w:tcPr>
            <w:tcW w:w="0" w:type="auto"/>
            <w:tcBorders>
              <w:top w:val="single" w:sz="4" w:space="0" w:color="auto"/>
              <w:left w:val="single" w:sz="4" w:space="0" w:color="auto"/>
              <w:bottom w:val="single" w:sz="4" w:space="0" w:color="auto"/>
              <w:right w:val="single" w:sz="4" w:space="0" w:color="auto"/>
            </w:tcBorders>
            <w:hideMark/>
          </w:tcPr>
          <w:p w14:paraId="16B377A6" w14:textId="77777777" w:rsidR="00E460D8" w:rsidRPr="00FD6053" w:rsidRDefault="00E460D8" w:rsidP="00E460D8">
            <w:pPr>
              <w:rPr>
                <w:sz w:val="20"/>
                <w:szCs w:val="20"/>
              </w:rPr>
            </w:pPr>
            <w:r w:rsidRPr="00FD6053">
              <w:rPr>
                <w:sz w:val="20"/>
                <w:szCs w:val="20"/>
              </w:rPr>
              <w:t>Contracting Parties</w:t>
            </w:r>
          </w:p>
        </w:tc>
        <w:tc>
          <w:tcPr>
            <w:tcW w:w="2190" w:type="dxa"/>
            <w:tcBorders>
              <w:top w:val="single" w:sz="4" w:space="0" w:color="auto"/>
              <w:left w:val="single" w:sz="4" w:space="0" w:color="auto"/>
              <w:bottom w:val="single" w:sz="4" w:space="0" w:color="auto"/>
              <w:right w:val="single" w:sz="4" w:space="0" w:color="auto"/>
            </w:tcBorders>
            <w:hideMark/>
          </w:tcPr>
          <w:p w14:paraId="7E01D260" w14:textId="77777777" w:rsidR="00E460D8" w:rsidRPr="00FD6053" w:rsidRDefault="00E460D8" w:rsidP="00E460D8">
            <w:pPr>
              <w:rPr>
                <w:sz w:val="20"/>
                <w:szCs w:val="20"/>
              </w:rPr>
            </w:pPr>
            <w:r w:rsidRPr="00FD6053">
              <w:rPr>
                <w:sz w:val="20"/>
                <w:szCs w:val="20"/>
              </w:rPr>
              <w:t>No cost implications for STRP budget: advice provided on a voluntary basis</w:t>
            </w:r>
          </w:p>
        </w:tc>
      </w:tr>
      <w:tr w:rsidR="00E460D8" w:rsidRPr="00FD6053" w14:paraId="799C4048" w14:textId="77777777" w:rsidTr="00E460D8">
        <w:trPr>
          <w:cantSplit/>
        </w:trPr>
        <w:tc>
          <w:tcPr>
            <w:tcW w:w="1696" w:type="dxa"/>
            <w:tcBorders>
              <w:top w:val="single" w:sz="4" w:space="0" w:color="auto"/>
              <w:left w:val="single" w:sz="4" w:space="0" w:color="auto"/>
              <w:bottom w:val="single" w:sz="4" w:space="0" w:color="auto"/>
              <w:right w:val="single" w:sz="4" w:space="0" w:color="auto"/>
            </w:tcBorders>
            <w:hideMark/>
          </w:tcPr>
          <w:p w14:paraId="77556ACE" w14:textId="77777777" w:rsidR="00E460D8" w:rsidRPr="00FD6053" w:rsidRDefault="00E460D8" w:rsidP="00E460D8">
            <w:pPr>
              <w:rPr>
                <w:rFonts w:cs="Arial"/>
                <w:sz w:val="20"/>
                <w:szCs w:val="20"/>
              </w:rPr>
            </w:pPr>
            <w:r w:rsidRPr="00FD6053">
              <w:rPr>
                <w:rFonts w:cs="Arial"/>
                <w:sz w:val="20"/>
                <w:szCs w:val="20"/>
              </w:rPr>
              <w:t>Responding to national or regional relevant requests for advice from Contracting Parties, as capacity allows</w:t>
            </w:r>
          </w:p>
        </w:tc>
        <w:tc>
          <w:tcPr>
            <w:tcW w:w="993" w:type="dxa"/>
            <w:tcBorders>
              <w:top w:val="single" w:sz="4" w:space="0" w:color="auto"/>
              <w:left w:val="single" w:sz="4" w:space="0" w:color="auto"/>
              <w:bottom w:val="single" w:sz="4" w:space="0" w:color="auto"/>
              <w:right w:val="single" w:sz="4" w:space="0" w:color="auto"/>
            </w:tcBorders>
            <w:hideMark/>
          </w:tcPr>
          <w:p w14:paraId="22EF4EFC" w14:textId="77777777" w:rsidR="00E460D8" w:rsidRPr="00FD6053" w:rsidRDefault="00152DA6" w:rsidP="00E460D8">
            <w:pPr>
              <w:rPr>
                <w:sz w:val="20"/>
                <w:szCs w:val="20"/>
              </w:rPr>
            </w:pPr>
            <w:hyperlink r:id="rId16" w:history="1">
              <w:r w:rsidR="00E460D8" w:rsidRPr="00FD6053">
                <w:rPr>
                  <w:rStyle w:val="Hyperlink"/>
                  <w:sz w:val="20"/>
                  <w:szCs w:val="20"/>
                </w:rPr>
                <w:t>XII.5</w:t>
              </w:r>
            </w:hyperlink>
            <w:r w:rsidR="00E460D8" w:rsidRPr="00FD6053">
              <w:rPr>
                <w:sz w:val="20"/>
                <w:szCs w:val="20"/>
              </w:rPr>
              <w:t>,</w:t>
            </w:r>
            <w:r w:rsidR="00E460D8" w:rsidRPr="00FD6053">
              <w:rPr>
                <w:rFonts w:cs="Arial"/>
                <w:sz w:val="20"/>
                <w:szCs w:val="20"/>
              </w:rPr>
              <w:t xml:space="preserve"> Annex 1, ¶¶ 2, 59</w:t>
            </w:r>
          </w:p>
        </w:tc>
        <w:tc>
          <w:tcPr>
            <w:tcW w:w="992" w:type="dxa"/>
            <w:tcBorders>
              <w:top w:val="single" w:sz="4" w:space="0" w:color="auto"/>
              <w:left w:val="single" w:sz="4" w:space="0" w:color="auto"/>
              <w:bottom w:val="single" w:sz="4" w:space="0" w:color="auto"/>
              <w:right w:val="single" w:sz="4" w:space="0" w:color="auto"/>
            </w:tcBorders>
            <w:hideMark/>
          </w:tcPr>
          <w:p w14:paraId="51B5CD9F" w14:textId="77777777" w:rsidR="00E460D8" w:rsidRPr="00FD6053" w:rsidRDefault="00E460D8" w:rsidP="00E460D8">
            <w:pPr>
              <w:pStyle w:val="Default"/>
              <w:rPr>
                <w:sz w:val="20"/>
                <w:szCs w:val="20"/>
              </w:rPr>
            </w:pPr>
            <w:r w:rsidRPr="00FD6053">
              <w:rPr>
                <w:rFonts w:asciiTheme="minorHAnsi" w:hAnsiTheme="minorHAnsi"/>
                <w:sz w:val="20"/>
                <w:szCs w:val="20"/>
              </w:rPr>
              <w:t xml:space="preserve">4.14 </w:t>
            </w:r>
          </w:p>
        </w:tc>
        <w:tc>
          <w:tcPr>
            <w:tcW w:w="3118" w:type="dxa"/>
            <w:tcBorders>
              <w:top w:val="single" w:sz="4" w:space="0" w:color="auto"/>
              <w:left w:val="single" w:sz="4" w:space="0" w:color="auto"/>
              <w:bottom w:val="single" w:sz="4" w:space="0" w:color="auto"/>
              <w:right w:val="single" w:sz="4" w:space="0" w:color="auto"/>
            </w:tcBorders>
            <w:hideMark/>
          </w:tcPr>
          <w:p w14:paraId="469E2FD1" w14:textId="77777777" w:rsidR="00E460D8" w:rsidRPr="00FD6053" w:rsidRDefault="00E460D8" w:rsidP="00E460D8">
            <w:pPr>
              <w:rPr>
                <w:sz w:val="20"/>
                <w:szCs w:val="20"/>
              </w:rPr>
            </w:pPr>
            <w:r w:rsidRPr="00FD6053">
              <w:rPr>
                <w:rFonts w:cs="Arial"/>
                <w:sz w:val="20"/>
                <w:szCs w:val="20"/>
              </w:rPr>
              <w:t>The STRP may provide advice, as appropriate, to requests from any Contracting Party coming via the Secretariat, as capacity and expertise allow.</w:t>
            </w:r>
          </w:p>
        </w:tc>
        <w:tc>
          <w:tcPr>
            <w:tcW w:w="687" w:type="dxa"/>
            <w:tcBorders>
              <w:top w:val="single" w:sz="4" w:space="0" w:color="auto"/>
              <w:left w:val="single" w:sz="4" w:space="0" w:color="auto"/>
              <w:bottom w:val="single" w:sz="4" w:space="0" w:color="auto"/>
              <w:right w:val="single" w:sz="4" w:space="0" w:color="auto"/>
            </w:tcBorders>
            <w:hideMark/>
          </w:tcPr>
          <w:p w14:paraId="3D9D43B6" w14:textId="77777777" w:rsidR="00E460D8" w:rsidRPr="00FD6053" w:rsidRDefault="00E460D8" w:rsidP="00E460D8">
            <w:pPr>
              <w:rPr>
                <w:sz w:val="20"/>
                <w:szCs w:val="20"/>
              </w:rPr>
            </w:pPr>
            <w:r w:rsidRPr="00FD6053">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553B6E57" w14:textId="77777777" w:rsidR="00E460D8" w:rsidRPr="00FD6053" w:rsidRDefault="00E460D8" w:rsidP="00E460D8">
            <w:pPr>
              <w:rPr>
                <w:sz w:val="20"/>
                <w:szCs w:val="20"/>
              </w:rPr>
            </w:pPr>
            <w:r w:rsidRPr="00FD6053">
              <w:rPr>
                <w:sz w:val="20"/>
                <w:szCs w:val="20"/>
              </w:rPr>
              <w:t>Responsive advice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6404D58C" w14:textId="77777777" w:rsidR="00E460D8" w:rsidRPr="00FD6053" w:rsidRDefault="00E460D8" w:rsidP="00E460D8">
            <w:pPr>
              <w:rPr>
                <w:sz w:val="20"/>
                <w:szCs w:val="20"/>
              </w:rPr>
            </w:pPr>
            <w:r w:rsidRPr="00FD6053">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288142D0" w14:textId="77777777" w:rsidR="00E460D8" w:rsidRPr="00FD6053" w:rsidRDefault="00E460D8" w:rsidP="00E460D8">
            <w:pPr>
              <w:rPr>
                <w:sz w:val="20"/>
                <w:szCs w:val="20"/>
              </w:rPr>
            </w:pPr>
            <w:r w:rsidRPr="00FD6053">
              <w:rPr>
                <w:sz w:val="20"/>
                <w:szCs w:val="20"/>
              </w:rPr>
              <w:t xml:space="preserve">Contracting Parties </w:t>
            </w:r>
          </w:p>
        </w:tc>
        <w:tc>
          <w:tcPr>
            <w:tcW w:w="2190" w:type="dxa"/>
            <w:tcBorders>
              <w:top w:val="single" w:sz="4" w:space="0" w:color="auto"/>
              <w:left w:val="single" w:sz="4" w:space="0" w:color="auto"/>
              <w:bottom w:val="single" w:sz="4" w:space="0" w:color="auto"/>
              <w:right w:val="single" w:sz="4" w:space="0" w:color="auto"/>
            </w:tcBorders>
            <w:hideMark/>
          </w:tcPr>
          <w:p w14:paraId="01ECEF12" w14:textId="77777777" w:rsidR="00E460D8" w:rsidRPr="00FD6053" w:rsidRDefault="00E460D8" w:rsidP="00E460D8">
            <w:pPr>
              <w:rPr>
                <w:sz w:val="20"/>
                <w:szCs w:val="20"/>
              </w:rPr>
            </w:pPr>
            <w:r w:rsidRPr="00FD6053">
              <w:rPr>
                <w:sz w:val="20"/>
                <w:szCs w:val="20"/>
              </w:rPr>
              <w:t xml:space="preserve">No cost implications for STRP budget: advice provided on a voluntary basis. </w:t>
            </w:r>
          </w:p>
        </w:tc>
      </w:tr>
      <w:tr w:rsidR="00E460D8" w:rsidRPr="00FD6053" w14:paraId="7B0D6B0F" w14:textId="77777777" w:rsidTr="00E460D8">
        <w:trPr>
          <w:cantSplit/>
        </w:trPr>
        <w:tc>
          <w:tcPr>
            <w:tcW w:w="1696" w:type="dxa"/>
            <w:tcBorders>
              <w:top w:val="single" w:sz="4" w:space="0" w:color="auto"/>
              <w:left w:val="single" w:sz="4" w:space="0" w:color="auto"/>
              <w:bottom w:val="single" w:sz="4" w:space="0" w:color="auto"/>
              <w:right w:val="single" w:sz="4" w:space="0" w:color="auto"/>
            </w:tcBorders>
            <w:hideMark/>
          </w:tcPr>
          <w:p w14:paraId="7A5AF394" w14:textId="77777777" w:rsidR="00E460D8" w:rsidRPr="00FD6053" w:rsidRDefault="00E460D8" w:rsidP="00E460D8">
            <w:pPr>
              <w:pStyle w:val="Default"/>
              <w:rPr>
                <w:rFonts w:cs="Arial"/>
                <w:sz w:val="20"/>
                <w:szCs w:val="20"/>
              </w:rPr>
            </w:pPr>
            <w:r w:rsidRPr="00FD6053">
              <w:rPr>
                <w:rFonts w:asciiTheme="minorHAnsi" w:hAnsiTheme="minorHAnsi"/>
                <w:sz w:val="20"/>
                <w:szCs w:val="20"/>
              </w:rPr>
              <w:lastRenderedPageBreak/>
              <w:t xml:space="preserve">Advising on Removals of Ramsar Sites from the Montreux Record </w:t>
            </w:r>
          </w:p>
        </w:tc>
        <w:tc>
          <w:tcPr>
            <w:tcW w:w="993" w:type="dxa"/>
            <w:tcBorders>
              <w:top w:val="single" w:sz="4" w:space="0" w:color="auto"/>
              <w:left w:val="single" w:sz="4" w:space="0" w:color="auto"/>
              <w:bottom w:val="single" w:sz="4" w:space="0" w:color="auto"/>
              <w:right w:val="single" w:sz="4" w:space="0" w:color="auto"/>
            </w:tcBorders>
          </w:tcPr>
          <w:p w14:paraId="0E3F7B6A" w14:textId="77777777" w:rsidR="00E460D8" w:rsidRPr="00FD6053" w:rsidRDefault="00152DA6" w:rsidP="00E460D8">
            <w:pPr>
              <w:rPr>
                <w:sz w:val="20"/>
                <w:szCs w:val="20"/>
              </w:rPr>
            </w:pPr>
            <w:hyperlink r:id="rId17" w:history="1">
              <w:r w:rsidR="00E460D8" w:rsidRPr="00FD6053">
                <w:rPr>
                  <w:rStyle w:val="Hyperlink"/>
                  <w:sz w:val="20"/>
                  <w:szCs w:val="20"/>
                </w:rPr>
                <w:t>XII.5</w:t>
              </w:r>
            </w:hyperlink>
            <w:r w:rsidR="00E460D8" w:rsidRPr="00FD6053">
              <w:rPr>
                <w:sz w:val="20"/>
                <w:szCs w:val="20"/>
              </w:rPr>
              <w:t xml:space="preserve">, Annex 1, ¶¶ 1- 2, 12 (v) ; </w:t>
            </w:r>
            <w:hyperlink r:id="rId18" w:history="1">
              <w:r w:rsidR="00E460D8" w:rsidRPr="00FD6053">
                <w:rPr>
                  <w:rStyle w:val="Hyperlink"/>
                  <w:sz w:val="20"/>
                  <w:szCs w:val="20"/>
                </w:rPr>
                <w:t>XIII.11</w:t>
              </w:r>
            </w:hyperlink>
            <w:r w:rsidR="00E460D8" w:rsidRPr="00FD6053">
              <w:rPr>
                <w:rStyle w:val="Hyperlink"/>
                <w:sz w:val="20"/>
                <w:szCs w:val="20"/>
              </w:rPr>
              <w:t xml:space="preserve">, </w:t>
            </w:r>
            <w:r w:rsidR="00E460D8" w:rsidRPr="00FD6053">
              <w:rPr>
                <w:rFonts w:cs="Arial"/>
                <w:sz w:val="20"/>
                <w:szCs w:val="20"/>
              </w:rPr>
              <w:t>¶¶19, 21</w:t>
            </w:r>
          </w:p>
        </w:tc>
        <w:tc>
          <w:tcPr>
            <w:tcW w:w="992" w:type="dxa"/>
            <w:tcBorders>
              <w:top w:val="single" w:sz="4" w:space="0" w:color="auto"/>
              <w:left w:val="single" w:sz="4" w:space="0" w:color="auto"/>
              <w:bottom w:val="single" w:sz="4" w:space="0" w:color="auto"/>
              <w:right w:val="single" w:sz="4" w:space="0" w:color="auto"/>
            </w:tcBorders>
            <w:hideMark/>
          </w:tcPr>
          <w:p w14:paraId="346E54B8" w14:textId="77777777" w:rsidR="00E460D8" w:rsidRPr="00FD6053" w:rsidRDefault="00E460D8" w:rsidP="00E460D8">
            <w:pPr>
              <w:pStyle w:val="Default"/>
              <w:rPr>
                <w:sz w:val="20"/>
                <w:szCs w:val="20"/>
              </w:rPr>
            </w:pPr>
            <w:r w:rsidRPr="00FD6053">
              <w:rPr>
                <w:rFonts w:asciiTheme="minorHAnsi" w:hAnsiTheme="minorHAnsi"/>
                <w:sz w:val="20"/>
                <w:szCs w:val="20"/>
              </w:rPr>
              <w:t xml:space="preserve">2.5, 2.7, 4.14 </w:t>
            </w:r>
          </w:p>
        </w:tc>
        <w:tc>
          <w:tcPr>
            <w:tcW w:w="3118" w:type="dxa"/>
            <w:tcBorders>
              <w:top w:val="single" w:sz="4" w:space="0" w:color="auto"/>
              <w:left w:val="single" w:sz="4" w:space="0" w:color="auto"/>
              <w:bottom w:val="single" w:sz="4" w:space="0" w:color="auto"/>
              <w:right w:val="single" w:sz="4" w:space="0" w:color="auto"/>
            </w:tcBorders>
          </w:tcPr>
          <w:p w14:paraId="07B4EE10" w14:textId="77777777" w:rsidR="00E460D8" w:rsidRPr="00FD6053" w:rsidRDefault="00E460D8" w:rsidP="00E460D8">
            <w:pPr>
              <w:rPr>
                <w:sz w:val="20"/>
                <w:szCs w:val="20"/>
              </w:rPr>
            </w:pPr>
            <w:r w:rsidRPr="00FD6053">
              <w:rPr>
                <w:sz w:val="20"/>
                <w:szCs w:val="20"/>
              </w:rPr>
              <w:t>STRP to advice, as requested by Parties on removals from the Montreux Record.</w:t>
            </w:r>
          </w:p>
          <w:p w14:paraId="431D9FC6" w14:textId="77777777" w:rsidR="00E460D8" w:rsidRPr="00FD6053" w:rsidRDefault="00E460D8" w:rsidP="00E460D8">
            <w:pPr>
              <w:rPr>
                <w:sz w:val="20"/>
                <w:szCs w:val="20"/>
              </w:rPr>
            </w:pPr>
          </w:p>
          <w:p w14:paraId="62873F1A" w14:textId="77777777" w:rsidR="00E460D8" w:rsidRPr="00FD6053" w:rsidRDefault="00E460D8" w:rsidP="00E460D8">
            <w:pPr>
              <w:rPr>
                <w:sz w:val="20"/>
                <w:szCs w:val="20"/>
              </w:rPr>
            </w:pPr>
            <w:r w:rsidRPr="00FD6053">
              <w:rPr>
                <w:sz w:val="20"/>
                <w:szCs w:val="20"/>
              </w:rPr>
              <w:t>Work with the Secretariat in its efforts to advise Contracting Parties in their efforts to manage Sites on the Montreux Record and Sites for which reports on adverse change in ecological character have been received, engaging Regional Centres in such efforts as appropriate.</w:t>
            </w:r>
          </w:p>
        </w:tc>
        <w:tc>
          <w:tcPr>
            <w:tcW w:w="687" w:type="dxa"/>
            <w:tcBorders>
              <w:top w:val="single" w:sz="4" w:space="0" w:color="auto"/>
              <w:left w:val="single" w:sz="4" w:space="0" w:color="auto"/>
              <w:bottom w:val="single" w:sz="4" w:space="0" w:color="auto"/>
              <w:right w:val="single" w:sz="4" w:space="0" w:color="auto"/>
            </w:tcBorders>
            <w:hideMark/>
          </w:tcPr>
          <w:p w14:paraId="798CAFEB" w14:textId="77777777" w:rsidR="00E460D8" w:rsidRPr="00FD6053" w:rsidRDefault="00E460D8" w:rsidP="00E460D8">
            <w:pPr>
              <w:rPr>
                <w:sz w:val="20"/>
                <w:szCs w:val="20"/>
              </w:rPr>
            </w:pPr>
            <w:r w:rsidRPr="00FD6053">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2545C4A8" w14:textId="77777777" w:rsidR="00E460D8" w:rsidRPr="00FD6053" w:rsidRDefault="00E460D8" w:rsidP="00E460D8">
            <w:pPr>
              <w:rPr>
                <w:sz w:val="20"/>
                <w:szCs w:val="20"/>
              </w:rPr>
            </w:pPr>
            <w:r w:rsidRPr="00FD6053">
              <w:rPr>
                <w:sz w:val="20"/>
                <w:szCs w:val="20"/>
              </w:rPr>
              <w:t>Responsive advice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0096254C" w14:textId="77777777" w:rsidR="00E460D8" w:rsidRPr="00FD6053" w:rsidRDefault="00E460D8" w:rsidP="00E460D8">
            <w:pPr>
              <w:rPr>
                <w:sz w:val="20"/>
                <w:szCs w:val="20"/>
              </w:rPr>
            </w:pPr>
            <w:r w:rsidRPr="00FD6053">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1B2173EF" w14:textId="77777777" w:rsidR="00E460D8" w:rsidRPr="00FD6053" w:rsidRDefault="00E460D8" w:rsidP="00E460D8">
            <w:pPr>
              <w:rPr>
                <w:sz w:val="20"/>
                <w:szCs w:val="20"/>
              </w:rPr>
            </w:pPr>
            <w:r w:rsidRPr="00FD6053">
              <w:rPr>
                <w:sz w:val="20"/>
                <w:szCs w:val="20"/>
              </w:rPr>
              <w:t>Contracting Parties and Secretariat</w:t>
            </w:r>
          </w:p>
        </w:tc>
        <w:tc>
          <w:tcPr>
            <w:tcW w:w="2190" w:type="dxa"/>
            <w:tcBorders>
              <w:top w:val="single" w:sz="4" w:space="0" w:color="auto"/>
              <w:left w:val="single" w:sz="4" w:space="0" w:color="auto"/>
              <w:bottom w:val="single" w:sz="4" w:space="0" w:color="auto"/>
              <w:right w:val="single" w:sz="4" w:space="0" w:color="auto"/>
            </w:tcBorders>
            <w:hideMark/>
          </w:tcPr>
          <w:p w14:paraId="6D694874" w14:textId="77777777" w:rsidR="00E460D8" w:rsidRPr="00FD6053" w:rsidRDefault="00E460D8" w:rsidP="00E460D8">
            <w:pPr>
              <w:rPr>
                <w:sz w:val="20"/>
                <w:szCs w:val="20"/>
              </w:rPr>
            </w:pPr>
            <w:r w:rsidRPr="00FD6053">
              <w:rPr>
                <w:sz w:val="20"/>
                <w:szCs w:val="20"/>
              </w:rPr>
              <w:t>No cost implications for STRP budget: advice provided on a voluntary basis</w:t>
            </w:r>
          </w:p>
        </w:tc>
      </w:tr>
      <w:tr w:rsidR="00E460D8" w:rsidRPr="00FD6053" w14:paraId="1A179CF0" w14:textId="77777777" w:rsidTr="00E460D8">
        <w:tc>
          <w:tcPr>
            <w:tcW w:w="1696" w:type="dxa"/>
            <w:tcBorders>
              <w:top w:val="single" w:sz="4" w:space="0" w:color="auto"/>
              <w:left w:val="single" w:sz="4" w:space="0" w:color="auto"/>
              <w:bottom w:val="single" w:sz="4" w:space="0" w:color="auto"/>
              <w:right w:val="single" w:sz="4" w:space="0" w:color="auto"/>
            </w:tcBorders>
            <w:hideMark/>
          </w:tcPr>
          <w:p w14:paraId="4CD109AC" w14:textId="77777777" w:rsidR="00E460D8" w:rsidRPr="00FD6053" w:rsidRDefault="00E460D8" w:rsidP="00E460D8">
            <w:pPr>
              <w:rPr>
                <w:rFonts w:cs="Arial"/>
                <w:sz w:val="20"/>
                <w:szCs w:val="20"/>
              </w:rPr>
            </w:pPr>
            <w:r w:rsidRPr="00FD6053">
              <w:rPr>
                <w:rFonts w:cs="Arial"/>
                <w:sz w:val="20"/>
                <w:szCs w:val="20"/>
              </w:rPr>
              <w:t>Advising on Ramsar Advisory Missions (RAMs)</w:t>
            </w:r>
          </w:p>
        </w:tc>
        <w:tc>
          <w:tcPr>
            <w:tcW w:w="993" w:type="dxa"/>
            <w:tcBorders>
              <w:top w:val="single" w:sz="4" w:space="0" w:color="auto"/>
              <w:left w:val="single" w:sz="4" w:space="0" w:color="auto"/>
              <w:bottom w:val="single" w:sz="4" w:space="0" w:color="auto"/>
              <w:right w:val="single" w:sz="4" w:space="0" w:color="auto"/>
            </w:tcBorders>
            <w:hideMark/>
          </w:tcPr>
          <w:p w14:paraId="0A6CE2A1" w14:textId="77777777" w:rsidR="00E460D8" w:rsidRPr="00FD6053" w:rsidRDefault="00152DA6" w:rsidP="00E460D8">
            <w:pPr>
              <w:rPr>
                <w:rFonts w:cs="Arial"/>
                <w:sz w:val="20"/>
                <w:szCs w:val="20"/>
              </w:rPr>
            </w:pPr>
            <w:hyperlink r:id="rId19" w:history="1">
              <w:r w:rsidR="00E460D8" w:rsidRPr="00FD6053">
                <w:rPr>
                  <w:rStyle w:val="Hyperlink"/>
                  <w:sz w:val="20"/>
                  <w:szCs w:val="20"/>
                </w:rPr>
                <w:t>XII.5</w:t>
              </w:r>
            </w:hyperlink>
            <w:r w:rsidR="00E460D8" w:rsidRPr="00FD6053">
              <w:rPr>
                <w:rFonts w:cs="Arial"/>
                <w:sz w:val="20"/>
                <w:szCs w:val="20"/>
              </w:rPr>
              <w:t xml:space="preserve">, Annex 1, 12 , (v); </w:t>
            </w:r>
          </w:p>
          <w:p w14:paraId="0E3EF77C" w14:textId="77777777" w:rsidR="00E460D8" w:rsidRPr="00FD6053" w:rsidRDefault="00152DA6" w:rsidP="00E460D8">
            <w:pPr>
              <w:rPr>
                <w:sz w:val="20"/>
                <w:szCs w:val="20"/>
              </w:rPr>
            </w:pPr>
            <w:hyperlink r:id="rId20" w:history="1">
              <w:r w:rsidR="00E460D8" w:rsidRPr="00FD6053">
                <w:rPr>
                  <w:rStyle w:val="Hyperlink"/>
                  <w:sz w:val="20"/>
                  <w:szCs w:val="20"/>
                </w:rPr>
                <w:t>XIII.11</w:t>
              </w:r>
            </w:hyperlink>
            <w:r w:rsidR="00E460D8" w:rsidRPr="00FD6053">
              <w:rPr>
                <w:sz w:val="20"/>
                <w:szCs w:val="20"/>
              </w:rPr>
              <w:t xml:space="preserve">, </w:t>
            </w:r>
            <w:r w:rsidR="00E460D8" w:rsidRPr="00FD6053">
              <w:rPr>
                <w:rFonts w:cs="Arial"/>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14:paraId="20A8FDFB"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t xml:space="preserve">2.5, 2.7, 4.14 </w:t>
            </w:r>
          </w:p>
        </w:tc>
        <w:tc>
          <w:tcPr>
            <w:tcW w:w="3118" w:type="dxa"/>
            <w:tcBorders>
              <w:top w:val="single" w:sz="4" w:space="0" w:color="auto"/>
              <w:left w:val="single" w:sz="4" w:space="0" w:color="auto"/>
              <w:bottom w:val="single" w:sz="4" w:space="0" w:color="auto"/>
              <w:right w:val="single" w:sz="4" w:space="0" w:color="auto"/>
            </w:tcBorders>
            <w:hideMark/>
          </w:tcPr>
          <w:p w14:paraId="0E2446ED"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t>The STRP may assist the Ramsar Secretariat with Ramsar Advisory Missions, as appropriate and subject to the availability of resources, including:</w:t>
            </w:r>
          </w:p>
          <w:p w14:paraId="20C1A32E" w14:textId="77777777" w:rsidR="00E460D8" w:rsidRPr="00FD6053" w:rsidRDefault="00E460D8" w:rsidP="0011266F">
            <w:pPr>
              <w:pStyle w:val="ListParagraph"/>
              <w:numPr>
                <w:ilvl w:val="0"/>
                <w:numId w:val="25"/>
              </w:numPr>
              <w:ind w:left="170" w:hanging="170"/>
              <w:rPr>
                <w:rFonts w:cs="Arial"/>
                <w:sz w:val="20"/>
                <w:szCs w:val="20"/>
              </w:rPr>
            </w:pPr>
            <w:r w:rsidRPr="00FD6053">
              <w:rPr>
                <w:sz w:val="20"/>
                <w:szCs w:val="20"/>
              </w:rPr>
              <w:t xml:space="preserve">advising the Secretariat in the </w:t>
            </w:r>
            <w:r w:rsidRPr="00FD6053">
              <w:rPr>
                <w:rFonts w:cs="Arial"/>
                <w:sz w:val="20"/>
                <w:szCs w:val="20"/>
              </w:rPr>
              <w:t>preparation of RAMs operational guidance for adoption at SC57; and</w:t>
            </w:r>
          </w:p>
          <w:p w14:paraId="3F9DCE37" w14:textId="77777777" w:rsidR="00E460D8" w:rsidRPr="00FD6053" w:rsidRDefault="00E460D8" w:rsidP="0011266F">
            <w:pPr>
              <w:pStyle w:val="ListParagraph"/>
              <w:numPr>
                <w:ilvl w:val="0"/>
                <w:numId w:val="25"/>
              </w:numPr>
              <w:ind w:left="170" w:hanging="170"/>
              <w:rPr>
                <w:sz w:val="20"/>
                <w:szCs w:val="20"/>
              </w:rPr>
            </w:pPr>
            <w:r w:rsidRPr="00FD6053">
              <w:rPr>
                <w:rFonts w:cs="Arial"/>
                <w:sz w:val="20"/>
                <w:szCs w:val="20"/>
              </w:rPr>
              <w:t>on request advising on appropriate scientific</w:t>
            </w:r>
            <w:r w:rsidRPr="00FD6053">
              <w:rPr>
                <w:sz w:val="20"/>
                <w:szCs w:val="20"/>
              </w:rPr>
              <w:t xml:space="preserve"> and technical expertise to include in RAM teams.</w:t>
            </w:r>
          </w:p>
        </w:tc>
        <w:tc>
          <w:tcPr>
            <w:tcW w:w="687" w:type="dxa"/>
            <w:tcBorders>
              <w:top w:val="single" w:sz="4" w:space="0" w:color="auto"/>
              <w:left w:val="single" w:sz="4" w:space="0" w:color="auto"/>
              <w:bottom w:val="single" w:sz="4" w:space="0" w:color="auto"/>
              <w:right w:val="single" w:sz="4" w:space="0" w:color="auto"/>
            </w:tcBorders>
            <w:hideMark/>
          </w:tcPr>
          <w:p w14:paraId="23FCD7CB" w14:textId="77777777" w:rsidR="00E460D8" w:rsidRPr="00FD6053" w:rsidRDefault="00E460D8" w:rsidP="00E460D8">
            <w:pPr>
              <w:rPr>
                <w:sz w:val="20"/>
                <w:szCs w:val="20"/>
              </w:rPr>
            </w:pPr>
            <w:r w:rsidRPr="00FD6053">
              <w:rPr>
                <w:sz w:val="20"/>
                <w:szCs w:val="20"/>
              </w:rPr>
              <w:t>Core</w:t>
            </w:r>
          </w:p>
        </w:tc>
        <w:tc>
          <w:tcPr>
            <w:tcW w:w="0" w:type="auto"/>
            <w:tcBorders>
              <w:top w:val="single" w:sz="4" w:space="0" w:color="auto"/>
              <w:left w:val="single" w:sz="4" w:space="0" w:color="auto"/>
              <w:bottom w:val="single" w:sz="4" w:space="0" w:color="auto"/>
              <w:right w:val="single" w:sz="4" w:space="0" w:color="auto"/>
            </w:tcBorders>
          </w:tcPr>
          <w:p w14:paraId="35EF48FC" w14:textId="77777777" w:rsidR="00E460D8" w:rsidRPr="00FD6053" w:rsidRDefault="00E460D8" w:rsidP="00E460D8">
            <w:pPr>
              <w:rPr>
                <w:sz w:val="20"/>
                <w:szCs w:val="20"/>
              </w:rPr>
            </w:pPr>
            <w:r w:rsidRPr="00FD6053">
              <w:rPr>
                <w:sz w:val="20"/>
                <w:szCs w:val="20"/>
              </w:rPr>
              <w:t>Responsive advice to Contracting Parties</w:t>
            </w:r>
          </w:p>
          <w:p w14:paraId="37CFB4E7" w14:textId="77777777" w:rsidR="00E460D8" w:rsidRPr="00FD6053" w:rsidRDefault="00E460D8" w:rsidP="00E460D8">
            <w:pPr>
              <w:rPr>
                <w:sz w:val="20"/>
                <w:szCs w:val="20"/>
              </w:rPr>
            </w:pPr>
          </w:p>
          <w:p w14:paraId="365BD517" w14:textId="77777777" w:rsidR="00E460D8" w:rsidRPr="00FD6053" w:rsidRDefault="00E460D8" w:rsidP="00E460D8">
            <w:pPr>
              <w:rPr>
                <w:sz w:val="20"/>
                <w:szCs w:val="20"/>
              </w:rPr>
            </w:pPr>
            <w:r w:rsidRPr="00FD6053">
              <w:rPr>
                <w:sz w:val="20"/>
                <w:szCs w:val="20"/>
              </w:rPr>
              <w:t>Advice to Secretariat</w:t>
            </w:r>
          </w:p>
          <w:p w14:paraId="7C0A9EA8" w14:textId="77777777" w:rsidR="00E460D8" w:rsidRPr="00FD6053" w:rsidRDefault="00E460D8" w:rsidP="00E460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E7581ED" w14:textId="77777777" w:rsidR="00E460D8" w:rsidRPr="00FD6053" w:rsidRDefault="00E460D8" w:rsidP="00E460D8">
            <w:pPr>
              <w:rPr>
                <w:sz w:val="20"/>
                <w:szCs w:val="20"/>
              </w:rPr>
            </w:pPr>
            <w:r w:rsidRPr="00FD6053">
              <w:rPr>
                <w:color w:val="000000" w:themeColor="text1"/>
                <w:sz w:val="20"/>
                <w:szCs w:val="20"/>
              </w:rPr>
              <w:t>Draft for SC57</w:t>
            </w:r>
          </w:p>
        </w:tc>
        <w:tc>
          <w:tcPr>
            <w:tcW w:w="0" w:type="auto"/>
            <w:tcBorders>
              <w:top w:val="single" w:sz="4" w:space="0" w:color="auto"/>
              <w:left w:val="single" w:sz="4" w:space="0" w:color="auto"/>
              <w:bottom w:val="single" w:sz="4" w:space="0" w:color="auto"/>
              <w:right w:val="single" w:sz="4" w:space="0" w:color="auto"/>
            </w:tcBorders>
            <w:hideMark/>
          </w:tcPr>
          <w:p w14:paraId="3D063458" w14:textId="77777777" w:rsidR="00E460D8" w:rsidRPr="00FD6053" w:rsidRDefault="00E460D8" w:rsidP="00E460D8">
            <w:pPr>
              <w:rPr>
                <w:sz w:val="20"/>
                <w:szCs w:val="20"/>
              </w:rPr>
            </w:pPr>
            <w:r w:rsidRPr="00FD6053">
              <w:rPr>
                <w:sz w:val="20"/>
                <w:szCs w:val="20"/>
              </w:rPr>
              <w:t>Contracting Parties and Secretariat</w:t>
            </w:r>
          </w:p>
        </w:tc>
        <w:tc>
          <w:tcPr>
            <w:tcW w:w="2190" w:type="dxa"/>
            <w:tcBorders>
              <w:top w:val="single" w:sz="4" w:space="0" w:color="auto"/>
              <w:left w:val="single" w:sz="4" w:space="0" w:color="auto"/>
              <w:bottom w:val="single" w:sz="4" w:space="0" w:color="auto"/>
              <w:right w:val="single" w:sz="4" w:space="0" w:color="auto"/>
            </w:tcBorders>
            <w:hideMark/>
          </w:tcPr>
          <w:p w14:paraId="3212E63E" w14:textId="77777777" w:rsidR="00E460D8" w:rsidRPr="00FD6053" w:rsidRDefault="00E460D8" w:rsidP="00E460D8">
            <w:pPr>
              <w:rPr>
                <w:sz w:val="20"/>
                <w:szCs w:val="20"/>
              </w:rPr>
            </w:pPr>
            <w:r w:rsidRPr="00FD6053">
              <w:rPr>
                <w:sz w:val="20"/>
                <w:szCs w:val="20"/>
              </w:rPr>
              <w:t>No cost implications for STRP budget: advice provided on a voluntary basis</w:t>
            </w:r>
          </w:p>
        </w:tc>
      </w:tr>
      <w:tr w:rsidR="00E460D8" w:rsidRPr="00FD6053" w14:paraId="2C9D6D60" w14:textId="77777777" w:rsidTr="00E460D8">
        <w:trPr>
          <w:cantSplit/>
        </w:trPr>
        <w:tc>
          <w:tcPr>
            <w:tcW w:w="1696" w:type="dxa"/>
            <w:tcBorders>
              <w:top w:val="single" w:sz="4" w:space="0" w:color="auto"/>
              <w:left w:val="single" w:sz="4" w:space="0" w:color="auto"/>
              <w:bottom w:val="single" w:sz="4" w:space="0" w:color="auto"/>
              <w:right w:val="single" w:sz="4" w:space="0" w:color="auto"/>
            </w:tcBorders>
            <w:hideMark/>
          </w:tcPr>
          <w:p w14:paraId="16EC5072" w14:textId="77777777" w:rsidR="00E460D8" w:rsidRPr="00FD6053" w:rsidRDefault="00E460D8" w:rsidP="00E460D8">
            <w:pPr>
              <w:pStyle w:val="Default"/>
              <w:rPr>
                <w:sz w:val="20"/>
                <w:szCs w:val="20"/>
              </w:rPr>
            </w:pPr>
            <w:r w:rsidRPr="00FD6053">
              <w:rPr>
                <w:sz w:val="20"/>
                <w:szCs w:val="20"/>
              </w:rPr>
              <w:t xml:space="preserve">Wetland City Accreditation Independent Advisory Committee </w:t>
            </w:r>
          </w:p>
        </w:tc>
        <w:tc>
          <w:tcPr>
            <w:tcW w:w="993" w:type="dxa"/>
            <w:tcBorders>
              <w:top w:val="single" w:sz="4" w:space="0" w:color="auto"/>
              <w:left w:val="single" w:sz="4" w:space="0" w:color="auto"/>
              <w:bottom w:val="single" w:sz="4" w:space="0" w:color="auto"/>
              <w:right w:val="single" w:sz="4" w:space="0" w:color="auto"/>
            </w:tcBorders>
            <w:hideMark/>
          </w:tcPr>
          <w:p w14:paraId="02D6F42B" w14:textId="77777777" w:rsidR="00E460D8" w:rsidRPr="00FD6053" w:rsidRDefault="00E460D8" w:rsidP="00E460D8">
            <w:pPr>
              <w:pStyle w:val="Default"/>
            </w:pPr>
            <w:r w:rsidRPr="00FD6053">
              <w:rPr>
                <w:sz w:val="20"/>
                <w:szCs w:val="20"/>
              </w:rPr>
              <w:t xml:space="preserve">XII.10, Annex, ¶ 16 (e) </w:t>
            </w:r>
          </w:p>
        </w:tc>
        <w:tc>
          <w:tcPr>
            <w:tcW w:w="992" w:type="dxa"/>
            <w:tcBorders>
              <w:top w:val="single" w:sz="4" w:space="0" w:color="auto"/>
              <w:left w:val="single" w:sz="4" w:space="0" w:color="auto"/>
              <w:bottom w:val="single" w:sz="4" w:space="0" w:color="auto"/>
              <w:right w:val="single" w:sz="4" w:space="0" w:color="auto"/>
            </w:tcBorders>
            <w:hideMark/>
          </w:tcPr>
          <w:p w14:paraId="0B61C56E" w14:textId="77777777" w:rsidR="00E460D8" w:rsidRPr="00FD6053" w:rsidRDefault="00E460D8" w:rsidP="00E460D8">
            <w:pPr>
              <w:pStyle w:val="Default"/>
              <w:rPr>
                <w:rFonts w:asciiTheme="minorHAnsi" w:hAnsiTheme="minorHAnsi"/>
                <w:sz w:val="20"/>
                <w:szCs w:val="20"/>
              </w:rPr>
            </w:pPr>
            <w:r w:rsidRPr="00FD6053">
              <w:rPr>
                <w:sz w:val="20"/>
                <w:szCs w:val="20"/>
              </w:rPr>
              <w:t>3.11, 4.14</w:t>
            </w:r>
          </w:p>
        </w:tc>
        <w:tc>
          <w:tcPr>
            <w:tcW w:w="3118" w:type="dxa"/>
            <w:tcBorders>
              <w:top w:val="single" w:sz="4" w:space="0" w:color="auto"/>
              <w:left w:val="single" w:sz="4" w:space="0" w:color="auto"/>
              <w:bottom w:val="single" w:sz="4" w:space="0" w:color="auto"/>
              <w:right w:val="single" w:sz="4" w:space="0" w:color="auto"/>
            </w:tcBorders>
            <w:hideMark/>
          </w:tcPr>
          <w:p w14:paraId="40DFBC18" w14:textId="77777777" w:rsidR="00E460D8" w:rsidRPr="00FD6053" w:rsidRDefault="00E460D8" w:rsidP="00E460D8">
            <w:pPr>
              <w:pStyle w:val="Default"/>
              <w:rPr>
                <w:rFonts w:asciiTheme="minorHAnsi" w:hAnsiTheme="minorHAnsi"/>
                <w:sz w:val="20"/>
                <w:szCs w:val="20"/>
              </w:rPr>
            </w:pPr>
            <w:r w:rsidRPr="00FD6053">
              <w:rPr>
                <w:sz w:val="20"/>
                <w:szCs w:val="20"/>
              </w:rPr>
              <w:t xml:space="preserve">An STRP expert will serve in the Wetland City Accreditation Independent Advisory Committee. </w:t>
            </w:r>
          </w:p>
        </w:tc>
        <w:tc>
          <w:tcPr>
            <w:tcW w:w="687" w:type="dxa"/>
            <w:tcBorders>
              <w:top w:val="single" w:sz="4" w:space="0" w:color="auto"/>
              <w:left w:val="single" w:sz="4" w:space="0" w:color="auto"/>
              <w:bottom w:val="single" w:sz="4" w:space="0" w:color="auto"/>
              <w:right w:val="single" w:sz="4" w:space="0" w:color="auto"/>
            </w:tcBorders>
            <w:hideMark/>
          </w:tcPr>
          <w:p w14:paraId="623FB8DA" w14:textId="77777777" w:rsidR="00E460D8" w:rsidRPr="00FD6053" w:rsidRDefault="00E460D8" w:rsidP="00E460D8">
            <w:pPr>
              <w:rPr>
                <w:sz w:val="20"/>
                <w:szCs w:val="20"/>
              </w:rPr>
            </w:pPr>
            <w:r w:rsidRPr="00FD6053">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41A37370" w14:textId="77777777" w:rsidR="00E460D8" w:rsidRPr="00FD6053" w:rsidRDefault="00E460D8" w:rsidP="00E460D8">
            <w:pPr>
              <w:rPr>
                <w:sz w:val="20"/>
                <w:szCs w:val="20"/>
              </w:rPr>
            </w:pPr>
            <w:r w:rsidRPr="00FD6053">
              <w:rPr>
                <w:sz w:val="20"/>
                <w:szCs w:val="20"/>
              </w:rPr>
              <w:t>Responsive advice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36906D46" w14:textId="77777777" w:rsidR="00E460D8" w:rsidRPr="00FD6053" w:rsidRDefault="00E460D8" w:rsidP="00E460D8">
            <w:pPr>
              <w:rPr>
                <w:sz w:val="20"/>
                <w:szCs w:val="20"/>
              </w:rPr>
            </w:pPr>
            <w:r w:rsidRPr="00FD6053">
              <w:rPr>
                <w:sz w:val="20"/>
                <w:szCs w:val="20"/>
              </w:rPr>
              <w:t>Advice</w:t>
            </w:r>
          </w:p>
        </w:tc>
        <w:tc>
          <w:tcPr>
            <w:tcW w:w="0" w:type="auto"/>
            <w:tcBorders>
              <w:top w:val="single" w:sz="4" w:space="0" w:color="auto"/>
              <w:left w:val="single" w:sz="4" w:space="0" w:color="auto"/>
              <w:bottom w:val="single" w:sz="4" w:space="0" w:color="auto"/>
              <w:right w:val="single" w:sz="4" w:space="0" w:color="auto"/>
            </w:tcBorders>
          </w:tcPr>
          <w:p w14:paraId="5DBCEB3F" w14:textId="77777777" w:rsidR="00E460D8" w:rsidRPr="00FD6053" w:rsidRDefault="00E460D8" w:rsidP="00E460D8">
            <w:pPr>
              <w:rPr>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14:paraId="3399C167" w14:textId="77777777" w:rsidR="00E460D8" w:rsidRPr="00FD6053" w:rsidRDefault="00E460D8" w:rsidP="00E460D8">
            <w:pPr>
              <w:pStyle w:val="Default"/>
              <w:rPr>
                <w:sz w:val="20"/>
                <w:szCs w:val="20"/>
              </w:rPr>
            </w:pPr>
            <w:r w:rsidRPr="00FD6053">
              <w:rPr>
                <w:sz w:val="20"/>
                <w:szCs w:val="20"/>
              </w:rPr>
              <w:t>No cost implications for STRP budget: advice provided on a voluntary basis</w:t>
            </w:r>
          </w:p>
        </w:tc>
      </w:tr>
      <w:tr w:rsidR="00E460D8" w:rsidRPr="00FD6053" w14:paraId="0921C0DD" w14:textId="77777777" w:rsidTr="00E460D8">
        <w:trPr>
          <w:cantSplit/>
        </w:trPr>
        <w:tc>
          <w:tcPr>
            <w:tcW w:w="1696" w:type="dxa"/>
            <w:tcBorders>
              <w:top w:val="single" w:sz="4" w:space="0" w:color="auto"/>
              <w:left w:val="single" w:sz="4" w:space="0" w:color="auto"/>
              <w:bottom w:val="single" w:sz="4" w:space="0" w:color="auto"/>
              <w:right w:val="single" w:sz="4" w:space="0" w:color="auto"/>
            </w:tcBorders>
            <w:hideMark/>
          </w:tcPr>
          <w:p w14:paraId="2E79D75D"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lastRenderedPageBreak/>
              <w:t xml:space="preserve">Providing advice on emerging issues </w:t>
            </w:r>
          </w:p>
        </w:tc>
        <w:tc>
          <w:tcPr>
            <w:tcW w:w="993" w:type="dxa"/>
            <w:tcBorders>
              <w:top w:val="single" w:sz="4" w:space="0" w:color="auto"/>
              <w:left w:val="single" w:sz="4" w:space="0" w:color="auto"/>
              <w:bottom w:val="single" w:sz="4" w:space="0" w:color="auto"/>
              <w:right w:val="single" w:sz="4" w:space="0" w:color="auto"/>
            </w:tcBorders>
            <w:hideMark/>
          </w:tcPr>
          <w:p w14:paraId="1347DC4F" w14:textId="77777777" w:rsidR="00E460D8" w:rsidRPr="00FD6053" w:rsidRDefault="00152DA6" w:rsidP="00E460D8">
            <w:pPr>
              <w:pStyle w:val="Default"/>
              <w:rPr>
                <w:rFonts w:asciiTheme="minorHAnsi" w:hAnsiTheme="minorHAnsi"/>
                <w:sz w:val="20"/>
                <w:szCs w:val="20"/>
              </w:rPr>
            </w:pPr>
            <w:hyperlink r:id="rId21" w:history="1">
              <w:r w:rsidR="00E460D8" w:rsidRPr="00FD6053">
                <w:rPr>
                  <w:rStyle w:val="Hyperlink"/>
                  <w:rFonts w:asciiTheme="minorHAnsi" w:hAnsiTheme="minorHAnsi"/>
                  <w:sz w:val="20"/>
                  <w:szCs w:val="20"/>
                </w:rPr>
                <w:t>XII.5</w:t>
              </w:r>
            </w:hyperlink>
            <w:r w:rsidR="00E460D8" w:rsidRPr="00FD6053">
              <w:rPr>
                <w:rFonts w:asciiTheme="minorHAnsi" w:hAnsiTheme="minorHAnsi"/>
                <w:sz w:val="20"/>
                <w:szCs w:val="20"/>
              </w:rPr>
              <w:t xml:space="preserve">, Annex 1, ¶¶2, 15 (ii), 38 </w:t>
            </w:r>
          </w:p>
        </w:tc>
        <w:tc>
          <w:tcPr>
            <w:tcW w:w="992" w:type="dxa"/>
            <w:tcBorders>
              <w:top w:val="single" w:sz="4" w:space="0" w:color="auto"/>
              <w:left w:val="single" w:sz="4" w:space="0" w:color="auto"/>
              <w:bottom w:val="single" w:sz="4" w:space="0" w:color="auto"/>
              <w:right w:val="single" w:sz="4" w:space="0" w:color="auto"/>
            </w:tcBorders>
            <w:hideMark/>
          </w:tcPr>
          <w:p w14:paraId="46DB8E27"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t xml:space="preserve">4.14 </w:t>
            </w:r>
          </w:p>
        </w:tc>
        <w:tc>
          <w:tcPr>
            <w:tcW w:w="3118" w:type="dxa"/>
            <w:tcBorders>
              <w:top w:val="single" w:sz="4" w:space="0" w:color="auto"/>
              <w:left w:val="single" w:sz="4" w:space="0" w:color="auto"/>
              <w:bottom w:val="single" w:sz="4" w:space="0" w:color="auto"/>
              <w:right w:val="single" w:sz="4" w:space="0" w:color="auto"/>
            </w:tcBorders>
            <w:hideMark/>
          </w:tcPr>
          <w:p w14:paraId="6FE944A2"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t xml:space="preserve">The STRP will keep under review emerging and strategic issues of relevance for the Convention, which may require action or advice in the future and will advise the Standing Committee accordingly. </w:t>
            </w:r>
          </w:p>
        </w:tc>
        <w:tc>
          <w:tcPr>
            <w:tcW w:w="687" w:type="dxa"/>
            <w:tcBorders>
              <w:top w:val="single" w:sz="4" w:space="0" w:color="auto"/>
              <w:left w:val="single" w:sz="4" w:space="0" w:color="auto"/>
              <w:bottom w:val="single" w:sz="4" w:space="0" w:color="auto"/>
              <w:right w:val="single" w:sz="4" w:space="0" w:color="auto"/>
            </w:tcBorders>
            <w:hideMark/>
          </w:tcPr>
          <w:p w14:paraId="62FAEC37" w14:textId="77777777" w:rsidR="00E460D8" w:rsidRPr="00FD6053" w:rsidRDefault="00E460D8" w:rsidP="00E460D8">
            <w:pPr>
              <w:rPr>
                <w:sz w:val="20"/>
                <w:szCs w:val="20"/>
              </w:rPr>
            </w:pPr>
            <w:r w:rsidRPr="00FD6053">
              <w:rPr>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4F44F370" w14:textId="77777777" w:rsidR="00E460D8" w:rsidRPr="00FD6053" w:rsidRDefault="00E460D8" w:rsidP="00E460D8">
            <w:pPr>
              <w:rPr>
                <w:sz w:val="20"/>
                <w:szCs w:val="20"/>
              </w:rPr>
            </w:pPr>
            <w:r w:rsidRPr="00FD6053">
              <w:rPr>
                <w:sz w:val="20"/>
                <w:szCs w:val="20"/>
              </w:rPr>
              <w:t>Responsive advice to Contracting Parties</w:t>
            </w:r>
          </w:p>
        </w:tc>
        <w:tc>
          <w:tcPr>
            <w:tcW w:w="0" w:type="auto"/>
            <w:tcBorders>
              <w:top w:val="single" w:sz="4" w:space="0" w:color="auto"/>
              <w:left w:val="single" w:sz="4" w:space="0" w:color="auto"/>
              <w:bottom w:val="single" w:sz="4" w:space="0" w:color="auto"/>
              <w:right w:val="single" w:sz="4" w:space="0" w:color="auto"/>
            </w:tcBorders>
            <w:hideMark/>
          </w:tcPr>
          <w:p w14:paraId="233BFA63" w14:textId="77777777" w:rsidR="00E460D8" w:rsidRPr="00FD6053" w:rsidRDefault="00E460D8" w:rsidP="00E460D8">
            <w:pPr>
              <w:rPr>
                <w:sz w:val="20"/>
                <w:szCs w:val="20"/>
              </w:rPr>
            </w:pPr>
            <w:r w:rsidRPr="00FD6053">
              <w:rPr>
                <w:sz w:val="20"/>
                <w:szCs w:val="20"/>
              </w:rPr>
              <w:t>Advice</w:t>
            </w:r>
          </w:p>
        </w:tc>
        <w:tc>
          <w:tcPr>
            <w:tcW w:w="0" w:type="auto"/>
            <w:tcBorders>
              <w:top w:val="single" w:sz="4" w:space="0" w:color="auto"/>
              <w:left w:val="single" w:sz="4" w:space="0" w:color="auto"/>
              <w:bottom w:val="single" w:sz="4" w:space="0" w:color="auto"/>
              <w:right w:val="single" w:sz="4" w:space="0" w:color="auto"/>
            </w:tcBorders>
            <w:hideMark/>
          </w:tcPr>
          <w:p w14:paraId="4F01749E" w14:textId="77777777" w:rsidR="00E460D8" w:rsidRPr="00FD6053" w:rsidRDefault="00E460D8" w:rsidP="00E460D8">
            <w:pPr>
              <w:rPr>
                <w:sz w:val="20"/>
                <w:szCs w:val="20"/>
              </w:rPr>
            </w:pPr>
            <w:r w:rsidRPr="00FD6053">
              <w:rPr>
                <w:sz w:val="20"/>
                <w:szCs w:val="20"/>
              </w:rPr>
              <w:t>Contracting Parties and Secretariat</w:t>
            </w:r>
          </w:p>
        </w:tc>
        <w:tc>
          <w:tcPr>
            <w:tcW w:w="2190" w:type="dxa"/>
            <w:tcBorders>
              <w:top w:val="single" w:sz="4" w:space="0" w:color="auto"/>
              <w:left w:val="single" w:sz="4" w:space="0" w:color="auto"/>
              <w:bottom w:val="single" w:sz="4" w:space="0" w:color="auto"/>
              <w:right w:val="single" w:sz="4" w:space="0" w:color="auto"/>
            </w:tcBorders>
            <w:hideMark/>
          </w:tcPr>
          <w:p w14:paraId="05E3A446" w14:textId="77777777" w:rsidR="00E460D8" w:rsidRPr="00FD6053" w:rsidRDefault="00E460D8" w:rsidP="00E460D8">
            <w:pPr>
              <w:pStyle w:val="Default"/>
              <w:rPr>
                <w:sz w:val="20"/>
                <w:szCs w:val="20"/>
              </w:rPr>
            </w:pPr>
            <w:r w:rsidRPr="00FD6053">
              <w:rPr>
                <w:sz w:val="20"/>
                <w:szCs w:val="20"/>
              </w:rPr>
              <w:t>No cost implications for STRP budget: advice provided on a voluntary basis</w:t>
            </w:r>
          </w:p>
        </w:tc>
      </w:tr>
      <w:tr w:rsidR="00E460D8" w:rsidRPr="00FD6053" w14:paraId="1DF518F0" w14:textId="77777777" w:rsidTr="00E460D8">
        <w:trPr>
          <w:cantSplit/>
        </w:trPr>
        <w:tc>
          <w:tcPr>
            <w:tcW w:w="141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090EF" w14:textId="77777777" w:rsidR="00E460D8" w:rsidRPr="00FD6053" w:rsidRDefault="00E460D8" w:rsidP="00E460D8">
            <w:pPr>
              <w:keepNext/>
              <w:jc w:val="center"/>
              <w:rPr>
                <w:b/>
                <w:sz w:val="20"/>
                <w:szCs w:val="20"/>
              </w:rPr>
            </w:pPr>
            <w:r w:rsidRPr="00FD6053">
              <w:rPr>
                <w:b/>
                <w:sz w:val="20"/>
                <w:szCs w:val="20"/>
              </w:rPr>
              <w:t>Other international processes of relevance to the Convention and that contribute to implementation of the Convention’s Strategic Plan</w:t>
            </w:r>
          </w:p>
        </w:tc>
      </w:tr>
      <w:tr w:rsidR="00E460D8" w:rsidRPr="00FD6053" w14:paraId="6122F4B7" w14:textId="77777777" w:rsidTr="00E460D8">
        <w:trPr>
          <w:cantSplit/>
        </w:trPr>
        <w:tc>
          <w:tcPr>
            <w:tcW w:w="1696" w:type="dxa"/>
            <w:tcBorders>
              <w:top w:val="single" w:sz="4" w:space="0" w:color="auto"/>
              <w:left w:val="single" w:sz="4" w:space="0" w:color="auto"/>
              <w:bottom w:val="single" w:sz="4" w:space="0" w:color="auto"/>
              <w:right w:val="single" w:sz="4" w:space="0" w:color="auto"/>
            </w:tcBorders>
            <w:hideMark/>
          </w:tcPr>
          <w:p w14:paraId="5ECA6941" w14:textId="77777777" w:rsidR="00E460D8" w:rsidRPr="00FD6053" w:rsidRDefault="00E460D8" w:rsidP="00E460D8">
            <w:pPr>
              <w:rPr>
                <w:rFonts w:cs="Arial"/>
                <w:sz w:val="20"/>
                <w:szCs w:val="20"/>
              </w:rPr>
            </w:pPr>
            <w:r w:rsidRPr="00FD6053">
              <w:rPr>
                <w:rFonts w:cs="Arial"/>
                <w:sz w:val="20"/>
                <w:szCs w:val="20"/>
              </w:rPr>
              <w:t>Engagement with IPBES and CSAB</w:t>
            </w:r>
          </w:p>
        </w:tc>
        <w:tc>
          <w:tcPr>
            <w:tcW w:w="993" w:type="dxa"/>
            <w:tcBorders>
              <w:top w:val="single" w:sz="4" w:space="0" w:color="auto"/>
              <w:left w:val="single" w:sz="4" w:space="0" w:color="auto"/>
              <w:bottom w:val="single" w:sz="4" w:space="0" w:color="auto"/>
              <w:right w:val="single" w:sz="4" w:space="0" w:color="auto"/>
            </w:tcBorders>
            <w:hideMark/>
          </w:tcPr>
          <w:p w14:paraId="1634DA0D" w14:textId="77777777" w:rsidR="00E460D8" w:rsidRPr="00FD6053" w:rsidRDefault="00E460D8" w:rsidP="00E460D8">
            <w:pPr>
              <w:pStyle w:val="Default"/>
              <w:rPr>
                <w:sz w:val="20"/>
                <w:szCs w:val="20"/>
                <w:lang w:val="fr-FR"/>
              </w:rPr>
            </w:pPr>
            <w:r w:rsidRPr="00FD6053">
              <w:rPr>
                <w:sz w:val="20"/>
                <w:szCs w:val="20"/>
                <w:lang w:val="fr-FR"/>
              </w:rPr>
              <w:t xml:space="preserve">XII.3, ¶ 48; XII.5, Annex 1, ¶ 13 (ix), 51; </w:t>
            </w:r>
          </w:p>
          <w:p w14:paraId="049DECBC" w14:textId="77777777" w:rsidR="00E460D8" w:rsidRPr="00FD6053" w:rsidRDefault="00152DA6" w:rsidP="00E460D8">
            <w:pPr>
              <w:pStyle w:val="Default"/>
              <w:rPr>
                <w:sz w:val="20"/>
                <w:szCs w:val="20"/>
                <w:lang w:val="fr-FR"/>
              </w:rPr>
            </w:pPr>
            <w:hyperlink r:id="rId22" w:history="1">
              <w:r w:rsidR="00E460D8" w:rsidRPr="00FD6053">
                <w:rPr>
                  <w:rStyle w:val="Hyperlink"/>
                  <w:sz w:val="20"/>
                  <w:szCs w:val="20"/>
                  <w:lang w:val="fr-FR"/>
                </w:rPr>
                <w:t>XIII.8</w:t>
              </w:r>
            </w:hyperlink>
            <w:r w:rsidR="00E460D8" w:rsidRPr="00FD6053">
              <w:rPr>
                <w:sz w:val="20"/>
                <w:szCs w:val="20"/>
                <w:lang w:val="fr-FR"/>
              </w:rPr>
              <w:t xml:space="preserve">, </w:t>
            </w:r>
            <w:r w:rsidR="00E460D8" w:rsidRPr="00FD6053">
              <w:rPr>
                <w:rFonts w:cs="Arial"/>
                <w:sz w:val="20"/>
                <w:szCs w:val="20"/>
                <w:lang w:val="fr-FR"/>
              </w:rPr>
              <w:t>¶ 13</w:t>
            </w:r>
          </w:p>
        </w:tc>
        <w:tc>
          <w:tcPr>
            <w:tcW w:w="992" w:type="dxa"/>
            <w:tcBorders>
              <w:top w:val="single" w:sz="4" w:space="0" w:color="auto"/>
              <w:left w:val="single" w:sz="4" w:space="0" w:color="auto"/>
              <w:bottom w:val="single" w:sz="4" w:space="0" w:color="auto"/>
              <w:right w:val="single" w:sz="4" w:space="0" w:color="auto"/>
            </w:tcBorders>
            <w:hideMark/>
          </w:tcPr>
          <w:p w14:paraId="398F8AC4" w14:textId="77777777" w:rsidR="00E460D8" w:rsidRPr="00FD6053" w:rsidRDefault="00E460D8" w:rsidP="00E460D8">
            <w:pPr>
              <w:pStyle w:val="Default"/>
              <w:rPr>
                <w:sz w:val="20"/>
                <w:szCs w:val="20"/>
              </w:rPr>
            </w:pPr>
            <w:r w:rsidRPr="00FD6053">
              <w:rPr>
                <w:rFonts w:asciiTheme="minorHAnsi" w:hAnsiTheme="minorHAnsi"/>
                <w:sz w:val="20"/>
                <w:szCs w:val="20"/>
              </w:rPr>
              <w:t xml:space="preserve">4.14, 4.18 </w:t>
            </w:r>
          </w:p>
        </w:tc>
        <w:tc>
          <w:tcPr>
            <w:tcW w:w="3118" w:type="dxa"/>
            <w:tcBorders>
              <w:top w:val="single" w:sz="4" w:space="0" w:color="auto"/>
              <w:left w:val="single" w:sz="4" w:space="0" w:color="auto"/>
              <w:bottom w:val="single" w:sz="4" w:space="0" w:color="auto"/>
              <w:right w:val="single" w:sz="4" w:space="0" w:color="auto"/>
            </w:tcBorders>
            <w:hideMark/>
          </w:tcPr>
          <w:p w14:paraId="52CB49F5" w14:textId="77777777" w:rsidR="00E460D8" w:rsidRPr="00FD6053" w:rsidRDefault="00E460D8" w:rsidP="00E460D8">
            <w:pPr>
              <w:pStyle w:val="Default"/>
              <w:rPr>
                <w:sz w:val="20"/>
                <w:szCs w:val="20"/>
              </w:rPr>
            </w:pPr>
            <w:r w:rsidRPr="00FD6053">
              <w:rPr>
                <w:sz w:val="20"/>
                <w:szCs w:val="20"/>
              </w:rPr>
              <w:t xml:space="preserve">Continue engaging in the work of IPBES through: participation of the STRP Chair in IPBES and MEP meetings, participation of STRP members and other Ramsar experts in global and regional assessments, review of requests to IPBES for thematic assessments, pursuant to Res. XIII.8. </w:t>
            </w:r>
          </w:p>
          <w:p w14:paraId="5BE12427" w14:textId="77777777" w:rsidR="00E460D8" w:rsidRPr="00FD6053" w:rsidRDefault="00E460D8" w:rsidP="00E460D8">
            <w:pPr>
              <w:pStyle w:val="Default"/>
              <w:rPr>
                <w:sz w:val="20"/>
                <w:szCs w:val="20"/>
              </w:rPr>
            </w:pPr>
          </w:p>
          <w:p w14:paraId="6734D870" w14:textId="77777777" w:rsidR="00E460D8" w:rsidRPr="00FD6053" w:rsidRDefault="00E460D8" w:rsidP="00E460D8">
            <w:pPr>
              <w:pStyle w:val="Default"/>
              <w:rPr>
                <w:sz w:val="20"/>
                <w:szCs w:val="20"/>
              </w:rPr>
            </w:pPr>
            <w:r w:rsidRPr="00FD6053">
              <w:rPr>
                <w:sz w:val="20"/>
                <w:szCs w:val="20"/>
              </w:rPr>
              <w:t>Engagement with meetings of Chairs of the Scientific Advisory Bodies of the biodiversity-related conventions (CSAB), as appropriate.</w:t>
            </w:r>
          </w:p>
        </w:tc>
        <w:tc>
          <w:tcPr>
            <w:tcW w:w="687" w:type="dxa"/>
            <w:tcBorders>
              <w:top w:val="single" w:sz="4" w:space="0" w:color="auto"/>
              <w:left w:val="single" w:sz="4" w:space="0" w:color="auto"/>
              <w:bottom w:val="single" w:sz="4" w:space="0" w:color="auto"/>
              <w:right w:val="single" w:sz="4" w:space="0" w:color="auto"/>
            </w:tcBorders>
            <w:hideMark/>
          </w:tcPr>
          <w:p w14:paraId="71602C95" w14:textId="77777777" w:rsidR="00E460D8" w:rsidRPr="00FD6053" w:rsidRDefault="00E460D8" w:rsidP="00E460D8">
            <w:pPr>
              <w:rPr>
                <w:rFonts w:cs="Arial"/>
                <w:sz w:val="20"/>
                <w:szCs w:val="20"/>
              </w:rPr>
            </w:pPr>
            <w:r w:rsidRPr="00FD6053">
              <w:rPr>
                <w:rFonts w:cs="Arial"/>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119B3F8D" w14:textId="77777777" w:rsidR="00E460D8" w:rsidRPr="00FD6053" w:rsidRDefault="00E460D8" w:rsidP="00E460D8">
            <w:pPr>
              <w:rPr>
                <w:rFonts w:cs="Arial"/>
                <w:sz w:val="20"/>
                <w:szCs w:val="20"/>
              </w:rPr>
            </w:pPr>
            <w:r w:rsidRPr="00FD6053">
              <w:rPr>
                <w:rFonts w:cs="Arial"/>
                <w:sz w:val="20"/>
                <w:szCs w:val="20"/>
              </w:rPr>
              <w:t>As they arise (in the case of IPBES, a Ramsar-sponsored assessment may be agreed as an IPBES priority in the future)</w:t>
            </w:r>
          </w:p>
        </w:tc>
        <w:tc>
          <w:tcPr>
            <w:tcW w:w="0" w:type="auto"/>
            <w:tcBorders>
              <w:top w:val="single" w:sz="4" w:space="0" w:color="auto"/>
              <w:left w:val="single" w:sz="4" w:space="0" w:color="auto"/>
              <w:bottom w:val="single" w:sz="4" w:space="0" w:color="auto"/>
              <w:right w:val="single" w:sz="4" w:space="0" w:color="auto"/>
            </w:tcBorders>
            <w:hideMark/>
          </w:tcPr>
          <w:p w14:paraId="0BE1BB99" w14:textId="77777777" w:rsidR="00E460D8" w:rsidRPr="00FD6053" w:rsidRDefault="00E460D8" w:rsidP="00E460D8">
            <w:pPr>
              <w:rPr>
                <w:rFonts w:cs="Arial"/>
                <w:sz w:val="20"/>
                <w:szCs w:val="20"/>
              </w:rPr>
            </w:pPr>
            <w:r w:rsidRPr="00FD6053">
              <w:rPr>
                <w:rFonts w:cs="Arial"/>
                <w:sz w:val="20"/>
                <w:szCs w:val="20"/>
              </w:rPr>
              <w:t>Input as required</w:t>
            </w:r>
          </w:p>
        </w:tc>
        <w:tc>
          <w:tcPr>
            <w:tcW w:w="0" w:type="auto"/>
            <w:tcBorders>
              <w:top w:val="single" w:sz="4" w:space="0" w:color="auto"/>
              <w:left w:val="single" w:sz="4" w:space="0" w:color="auto"/>
              <w:bottom w:val="single" w:sz="4" w:space="0" w:color="auto"/>
              <w:right w:val="single" w:sz="4" w:space="0" w:color="auto"/>
            </w:tcBorders>
            <w:hideMark/>
          </w:tcPr>
          <w:p w14:paraId="6DE698F9" w14:textId="77777777" w:rsidR="00E460D8" w:rsidRPr="00FD6053" w:rsidRDefault="00E460D8" w:rsidP="00E460D8">
            <w:pPr>
              <w:rPr>
                <w:rFonts w:cs="Arial"/>
                <w:sz w:val="20"/>
                <w:szCs w:val="20"/>
              </w:rPr>
            </w:pPr>
            <w:r w:rsidRPr="00FD6053">
              <w:rPr>
                <w:rFonts w:cs="Arial"/>
                <w:sz w:val="20"/>
                <w:szCs w:val="20"/>
              </w:rPr>
              <w:t>International community</w:t>
            </w:r>
          </w:p>
        </w:tc>
        <w:tc>
          <w:tcPr>
            <w:tcW w:w="2190" w:type="dxa"/>
            <w:tcBorders>
              <w:top w:val="single" w:sz="4" w:space="0" w:color="auto"/>
              <w:left w:val="single" w:sz="4" w:space="0" w:color="auto"/>
              <w:bottom w:val="single" w:sz="4" w:space="0" w:color="auto"/>
              <w:right w:val="single" w:sz="4" w:space="0" w:color="auto"/>
            </w:tcBorders>
            <w:hideMark/>
          </w:tcPr>
          <w:p w14:paraId="428771BB" w14:textId="77777777" w:rsidR="00E460D8" w:rsidRPr="00FD6053" w:rsidRDefault="00E460D8" w:rsidP="00E460D8">
            <w:pPr>
              <w:pStyle w:val="Default"/>
              <w:rPr>
                <w:sz w:val="20"/>
                <w:szCs w:val="20"/>
              </w:rPr>
            </w:pPr>
            <w:r w:rsidRPr="00FD6053">
              <w:rPr>
                <w:sz w:val="20"/>
                <w:szCs w:val="20"/>
              </w:rPr>
              <w:t>Potential travel costs dependent on nature and scale of engagement in future assessments. STRP Chair travel costs covered separately.</w:t>
            </w:r>
          </w:p>
        </w:tc>
      </w:tr>
      <w:tr w:rsidR="00E460D8" w:rsidRPr="00FD6053" w14:paraId="358934B3" w14:textId="77777777" w:rsidTr="00E460D8">
        <w:tc>
          <w:tcPr>
            <w:tcW w:w="1696" w:type="dxa"/>
            <w:tcBorders>
              <w:top w:val="single" w:sz="4" w:space="0" w:color="auto"/>
              <w:left w:val="single" w:sz="4" w:space="0" w:color="auto"/>
              <w:bottom w:val="single" w:sz="4" w:space="0" w:color="auto"/>
              <w:right w:val="single" w:sz="4" w:space="0" w:color="auto"/>
            </w:tcBorders>
            <w:hideMark/>
          </w:tcPr>
          <w:p w14:paraId="1512EBE5" w14:textId="77777777" w:rsidR="00E460D8" w:rsidRPr="00FD6053" w:rsidRDefault="00E460D8" w:rsidP="00E460D8">
            <w:pPr>
              <w:rPr>
                <w:sz w:val="20"/>
                <w:szCs w:val="20"/>
              </w:rPr>
            </w:pPr>
            <w:r w:rsidRPr="00FD6053">
              <w:rPr>
                <w:sz w:val="20"/>
                <w:szCs w:val="20"/>
              </w:rPr>
              <w:t xml:space="preserve">Support to </w:t>
            </w:r>
            <w:r w:rsidRPr="00FD6053">
              <w:rPr>
                <w:rFonts w:cs="Arial"/>
                <w:sz w:val="20"/>
                <w:szCs w:val="20"/>
              </w:rPr>
              <w:t>Secretariat and Standing Committee</w:t>
            </w:r>
            <w:r w:rsidRPr="00FD6053">
              <w:rPr>
                <w:sz w:val="20"/>
                <w:szCs w:val="20"/>
              </w:rPr>
              <w:t xml:space="preserve"> in relation to post-2020 Biodiversity Framework </w:t>
            </w:r>
          </w:p>
        </w:tc>
        <w:tc>
          <w:tcPr>
            <w:tcW w:w="993" w:type="dxa"/>
            <w:tcBorders>
              <w:top w:val="single" w:sz="4" w:space="0" w:color="auto"/>
              <w:left w:val="single" w:sz="4" w:space="0" w:color="auto"/>
              <w:bottom w:val="single" w:sz="4" w:space="0" w:color="auto"/>
              <w:right w:val="single" w:sz="4" w:space="0" w:color="auto"/>
            </w:tcBorders>
            <w:hideMark/>
          </w:tcPr>
          <w:p w14:paraId="11F07AC0" w14:textId="77777777" w:rsidR="00E460D8" w:rsidRPr="00FD6053" w:rsidRDefault="00152DA6" w:rsidP="00E460D8">
            <w:hyperlink r:id="rId23" w:history="1">
              <w:r w:rsidR="00E460D8" w:rsidRPr="00FD6053">
                <w:rPr>
                  <w:rStyle w:val="Hyperlink"/>
                  <w:sz w:val="20"/>
                  <w:szCs w:val="20"/>
                </w:rPr>
                <w:t>XII.5</w:t>
              </w:r>
            </w:hyperlink>
            <w:r w:rsidR="00E460D8" w:rsidRPr="00FD6053">
              <w:rPr>
                <w:rFonts w:cs="Arial"/>
                <w:sz w:val="20"/>
                <w:szCs w:val="20"/>
              </w:rPr>
              <w:t>, Annex 1, ¶¶ 1-2; 12 (iii), (v); 15 ; ¶ 22</w:t>
            </w:r>
          </w:p>
        </w:tc>
        <w:tc>
          <w:tcPr>
            <w:tcW w:w="992" w:type="dxa"/>
            <w:tcBorders>
              <w:top w:val="single" w:sz="4" w:space="0" w:color="auto"/>
              <w:left w:val="single" w:sz="4" w:space="0" w:color="auto"/>
              <w:bottom w:val="single" w:sz="4" w:space="0" w:color="auto"/>
              <w:right w:val="single" w:sz="4" w:space="0" w:color="auto"/>
            </w:tcBorders>
            <w:hideMark/>
          </w:tcPr>
          <w:p w14:paraId="51A1C0F6"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t>3.11, 4.14, 4.18</w:t>
            </w:r>
          </w:p>
        </w:tc>
        <w:tc>
          <w:tcPr>
            <w:tcW w:w="3118" w:type="dxa"/>
            <w:tcBorders>
              <w:top w:val="single" w:sz="4" w:space="0" w:color="auto"/>
              <w:left w:val="single" w:sz="4" w:space="0" w:color="auto"/>
              <w:bottom w:val="single" w:sz="4" w:space="0" w:color="auto"/>
              <w:right w:val="single" w:sz="4" w:space="0" w:color="auto"/>
            </w:tcBorders>
            <w:hideMark/>
          </w:tcPr>
          <w:p w14:paraId="45747376" w14:textId="77777777" w:rsidR="00E460D8" w:rsidRPr="00FD6053" w:rsidRDefault="00E460D8" w:rsidP="00E460D8">
            <w:pPr>
              <w:rPr>
                <w:sz w:val="20"/>
                <w:szCs w:val="20"/>
              </w:rPr>
            </w:pPr>
            <w:r w:rsidRPr="00FD6053">
              <w:rPr>
                <w:sz w:val="20"/>
                <w:szCs w:val="20"/>
              </w:rPr>
              <w:t xml:space="preserve">Provide inputs, as appropriate and on request, to the post-2020 Biodiversity Framework </w:t>
            </w:r>
          </w:p>
        </w:tc>
        <w:tc>
          <w:tcPr>
            <w:tcW w:w="687" w:type="dxa"/>
            <w:tcBorders>
              <w:top w:val="single" w:sz="4" w:space="0" w:color="auto"/>
              <w:left w:val="single" w:sz="4" w:space="0" w:color="auto"/>
              <w:bottom w:val="single" w:sz="4" w:space="0" w:color="auto"/>
              <w:right w:val="single" w:sz="4" w:space="0" w:color="auto"/>
            </w:tcBorders>
            <w:hideMark/>
          </w:tcPr>
          <w:p w14:paraId="1F7E4465" w14:textId="77777777" w:rsidR="00E460D8" w:rsidRPr="00FD6053" w:rsidRDefault="00E460D8" w:rsidP="00E460D8">
            <w:pPr>
              <w:rPr>
                <w:color w:val="000000" w:themeColor="text1"/>
                <w:sz w:val="20"/>
                <w:szCs w:val="20"/>
              </w:rPr>
            </w:pPr>
            <w:r w:rsidRPr="00FD6053">
              <w:rPr>
                <w:color w:val="000000" w:themeColor="text1"/>
                <w:sz w:val="20"/>
                <w:szCs w:val="20"/>
              </w:rPr>
              <w:t>Core</w:t>
            </w:r>
          </w:p>
        </w:tc>
        <w:tc>
          <w:tcPr>
            <w:tcW w:w="0" w:type="auto"/>
            <w:tcBorders>
              <w:top w:val="single" w:sz="4" w:space="0" w:color="auto"/>
              <w:left w:val="single" w:sz="4" w:space="0" w:color="auto"/>
              <w:bottom w:val="single" w:sz="4" w:space="0" w:color="auto"/>
              <w:right w:val="single" w:sz="4" w:space="0" w:color="auto"/>
            </w:tcBorders>
            <w:hideMark/>
          </w:tcPr>
          <w:p w14:paraId="4A1297F4" w14:textId="77777777" w:rsidR="00E460D8" w:rsidRPr="00FD6053" w:rsidRDefault="00E460D8" w:rsidP="00E460D8">
            <w:pPr>
              <w:rPr>
                <w:sz w:val="20"/>
                <w:szCs w:val="20"/>
              </w:rPr>
            </w:pPr>
            <w:r w:rsidRPr="00FD6053">
              <w:rPr>
                <w:sz w:val="20"/>
                <w:szCs w:val="20"/>
              </w:rPr>
              <w:t>Responsive advice to Contracting Parties</w:t>
            </w:r>
          </w:p>
        </w:tc>
        <w:tc>
          <w:tcPr>
            <w:tcW w:w="0" w:type="auto"/>
            <w:tcBorders>
              <w:top w:val="single" w:sz="4" w:space="0" w:color="auto"/>
              <w:left w:val="single" w:sz="4" w:space="0" w:color="auto"/>
              <w:bottom w:val="single" w:sz="4" w:space="0" w:color="auto"/>
              <w:right w:val="single" w:sz="4" w:space="0" w:color="auto"/>
            </w:tcBorders>
          </w:tcPr>
          <w:p w14:paraId="465C4D7F" w14:textId="77777777" w:rsidR="00E460D8" w:rsidRPr="00FD6053" w:rsidRDefault="00E460D8" w:rsidP="00E460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E15E384" w14:textId="77777777" w:rsidR="00E460D8" w:rsidRPr="00FD6053" w:rsidRDefault="00E460D8" w:rsidP="00E460D8">
            <w:pPr>
              <w:rPr>
                <w:sz w:val="20"/>
                <w:szCs w:val="20"/>
              </w:rPr>
            </w:pPr>
            <w:r w:rsidRPr="00FD6053">
              <w:rPr>
                <w:sz w:val="20"/>
                <w:szCs w:val="20"/>
              </w:rPr>
              <w:t>Contracting Parties</w:t>
            </w:r>
          </w:p>
        </w:tc>
        <w:tc>
          <w:tcPr>
            <w:tcW w:w="2190" w:type="dxa"/>
            <w:tcBorders>
              <w:top w:val="single" w:sz="4" w:space="0" w:color="auto"/>
              <w:left w:val="single" w:sz="4" w:space="0" w:color="auto"/>
              <w:bottom w:val="single" w:sz="4" w:space="0" w:color="auto"/>
              <w:right w:val="single" w:sz="4" w:space="0" w:color="auto"/>
            </w:tcBorders>
            <w:hideMark/>
          </w:tcPr>
          <w:p w14:paraId="08C62BC1" w14:textId="77777777" w:rsidR="00E460D8" w:rsidRPr="00FD6053" w:rsidRDefault="00E460D8" w:rsidP="00E460D8">
            <w:pPr>
              <w:rPr>
                <w:sz w:val="20"/>
                <w:szCs w:val="20"/>
              </w:rPr>
            </w:pPr>
            <w:r w:rsidRPr="00FD6053">
              <w:rPr>
                <w:sz w:val="20"/>
                <w:szCs w:val="20"/>
              </w:rPr>
              <w:t>Unclear costs implications as depends on the nature of advice sought. Potential travel costs</w:t>
            </w:r>
          </w:p>
        </w:tc>
      </w:tr>
    </w:tbl>
    <w:p w14:paraId="7B2692DD" w14:textId="77777777" w:rsidR="00E460D8" w:rsidRPr="00FD6053" w:rsidRDefault="00E460D8" w:rsidP="00E460D8">
      <w:pPr>
        <w:spacing w:after="0" w:line="240" w:lineRule="auto"/>
      </w:pPr>
    </w:p>
    <w:tbl>
      <w:tblPr>
        <w:tblStyle w:val="TableGrid21"/>
        <w:tblW w:w="5080" w:type="pct"/>
        <w:tblInd w:w="0" w:type="dxa"/>
        <w:tblCellMar>
          <w:top w:w="57" w:type="dxa"/>
          <w:bottom w:w="57" w:type="dxa"/>
        </w:tblCellMar>
        <w:tblLook w:val="04A0" w:firstRow="1" w:lastRow="0" w:firstColumn="1" w:lastColumn="0" w:noHBand="0" w:noVBand="1"/>
      </w:tblPr>
      <w:tblGrid>
        <w:gridCol w:w="3503"/>
        <w:gridCol w:w="10668"/>
      </w:tblGrid>
      <w:tr w:rsidR="00E460D8" w:rsidRPr="00FD6053" w14:paraId="6902FC36" w14:textId="77777777" w:rsidTr="00E460D8">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1DD11DD" w14:textId="77777777" w:rsidR="00E460D8" w:rsidRPr="00FD6053" w:rsidRDefault="00E460D8" w:rsidP="00E460D8">
            <w:pPr>
              <w:keepNext/>
              <w:tabs>
                <w:tab w:val="left" w:pos="1095"/>
              </w:tabs>
              <w:spacing w:after="0" w:line="240" w:lineRule="auto"/>
              <w:jc w:val="center"/>
              <w:rPr>
                <w:rFonts w:cs="Arial"/>
                <w:sz w:val="20"/>
                <w:szCs w:val="20"/>
                <w:lang w:val="en-GB"/>
              </w:rPr>
            </w:pPr>
            <w:r w:rsidRPr="00FD6053">
              <w:rPr>
                <w:sz w:val="20"/>
                <w:szCs w:val="20"/>
                <w:lang w:val="en-GB"/>
              </w:rPr>
              <w:lastRenderedPageBreak/>
              <w:t>Future updates of Global Wetland Outlook (GWO): State of the World’s Wetlands and their Services to people</w:t>
            </w:r>
          </w:p>
        </w:tc>
      </w:tr>
      <w:tr w:rsidR="00E460D8" w:rsidRPr="00FD6053" w14:paraId="68DAE683" w14:textId="77777777" w:rsidTr="00E460D8">
        <w:tc>
          <w:tcPr>
            <w:tcW w:w="1236" w:type="pct"/>
            <w:tcBorders>
              <w:top w:val="single" w:sz="4" w:space="0" w:color="auto"/>
              <w:left w:val="single" w:sz="4" w:space="0" w:color="auto"/>
              <w:bottom w:val="single" w:sz="4" w:space="0" w:color="auto"/>
              <w:right w:val="single" w:sz="4" w:space="0" w:color="auto"/>
            </w:tcBorders>
            <w:hideMark/>
          </w:tcPr>
          <w:p w14:paraId="329294E9" w14:textId="77777777" w:rsidR="00E460D8" w:rsidRPr="00FD6053" w:rsidRDefault="00E460D8" w:rsidP="00E460D8">
            <w:pPr>
              <w:keepNext/>
              <w:spacing w:after="0" w:line="240" w:lineRule="auto"/>
              <w:rPr>
                <w:rFonts w:cs="Arial"/>
                <w:sz w:val="20"/>
                <w:szCs w:val="20"/>
                <w:lang w:val="en-GB"/>
              </w:rPr>
            </w:pPr>
            <w:r w:rsidRPr="00FD6053">
              <w:rPr>
                <w:rFonts w:cs="Arial"/>
                <w:sz w:val="20"/>
                <w:szCs w:val="20"/>
                <w:lang w:val="en-GB"/>
              </w:rPr>
              <w:t>Working Group lead(s) and participants:</w:t>
            </w:r>
          </w:p>
        </w:tc>
        <w:tc>
          <w:tcPr>
            <w:tcW w:w="3764" w:type="pct"/>
            <w:tcBorders>
              <w:top w:val="single" w:sz="4" w:space="0" w:color="auto"/>
              <w:left w:val="single" w:sz="4" w:space="0" w:color="auto"/>
              <w:bottom w:val="single" w:sz="4" w:space="0" w:color="auto"/>
              <w:right w:val="single" w:sz="4" w:space="0" w:color="auto"/>
            </w:tcBorders>
            <w:hideMark/>
          </w:tcPr>
          <w:p w14:paraId="3C677AB3" w14:textId="77777777" w:rsidR="00E460D8" w:rsidRPr="00FD6053" w:rsidRDefault="00E460D8" w:rsidP="00E460D8">
            <w:pPr>
              <w:keepNext/>
              <w:tabs>
                <w:tab w:val="left" w:pos="1095"/>
              </w:tabs>
              <w:spacing w:after="0" w:line="240" w:lineRule="auto"/>
              <w:rPr>
                <w:rFonts w:cs="Arial"/>
                <w:b w:val="0"/>
                <w:sz w:val="20"/>
                <w:szCs w:val="20"/>
                <w:lang w:val="en-GB"/>
              </w:rPr>
            </w:pPr>
            <w:r w:rsidRPr="00FD6053">
              <w:rPr>
                <w:rFonts w:cs="Arial"/>
                <w:b w:val="0"/>
                <w:i/>
                <w:sz w:val="20"/>
                <w:szCs w:val="20"/>
                <w:lang w:val="en-GB"/>
              </w:rPr>
              <w:t>Lisa-Maria Rebelo (lead),</w:t>
            </w:r>
            <w:r w:rsidRPr="00FD6053">
              <w:rPr>
                <w:rFonts w:cs="Arial"/>
                <w:b w:val="0"/>
                <w:sz w:val="20"/>
                <w:szCs w:val="20"/>
                <w:lang w:val="en-GB"/>
              </w:rPr>
              <w:t xml:space="preserve"> </w:t>
            </w:r>
            <w:r w:rsidRPr="00FD6053">
              <w:rPr>
                <w:rFonts w:cs="Arial"/>
                <w:b w:val="0"/>
                <w:i/>
                <w:sz w:val="20"/>
                <w:szCs w:val="20"/>
                <w:lang w:val="en-GB"/>
              </w:rPr>
              <w:t>David Stroud (co-lead),</w:t>
            </w:r>
            <w:r w:rsidRPr="00FD6053">
              <w:rPr>
                <w:rFonts w:cs="Arial"/>
                <w:b w:val="0"/>
                <w:sz w:val="20"/>
                <w:szCs w:val="20"/>
                <w:lang w:val="en-GB"/>
              </w:rPr>
              <w:t xml:space="preserve"> Hugh Robertson, Guangchun Lei, Reda Fishar, Robert Hendricks (STRP NFP Netherlands)</w:t>
            </w:r>
          </w:p>
        </w:tc>
      </w:tr>
      <w:tr w:rsidR="00E460D8" w:rsidRPr="00FD6053" w14:paraId="42A9D40A" w14:textId="77777777" w:rsidTr="00E460D8">
        <w:tc>
          <w:tcPr>
            <w:tcW w:w="1236" w:type="pct"/>
            <w:tcBorders>
              <w:top w:val="single" w:sz="4" w:space="0" w:color="auto"/>
              <w:left w:val="single" w:sz="4" w:space="0" w:color="auto"/>
              <w:bottom w:val="single" w:sz="4" w:space="0" w:color="auto"/>
              <w:right w:val="single" w:sz="4" w:space="0" w:color="auto"/>
            </w:tcBorders>
            <w:hideMark/>
          </w:tcPr>
          <w:p w14:paraId="30CA265A" w14:textId="77777777" w:rsidR="00E460D8" w:rsidRPr="00FD6053" w:rsidRDefault="00E460D8" w:rsidP="00E460D8">
            <w:pPr>
              <w:spacing w:after="0" w:line="240" w:lineRule="auto"/>
              <w:rPr>
                <w:rFonts w:cs="Arial"/>
                <w:sz w:val="20"/>
                <w:szCs w:val="20"/>
                <w:lang w:val="en-GB"/>
              </w:rPr>
            </w:pPr>
            <w:r w:rsidRPr="00FD6053">
              <w:rPr>
                <w:rFonts w:cs="Arial"/>
                <w:sz w:val="20"/>
                <w:szCs w:val="20"/>
                <w:lang w:val="en-GB"/>
              </w:rPr>
              <w:t>Contributing organizations: [IOPs/observers/others]</w:t>
            </w:r>
          </w:p>
        </w:tc>
        <w:tc>
          <w:tcPr>
            <w:tcW w:w="3764" w:type="pct"/>
            <w:tcBorders>
              <w:top w:val="single" w:sz="4" w:space="0" w:color="auto"/>
              <w:left w:val="single" w:sz="4" w:space="0" w:color="auto"/>
              <w:bottom w:val="single" w:sz="4" w:space="0" w:color="auto"/>
              <w:right w:val="single" w:sz="4" w:space="0" w:color="auto"/>
            </w:tcBorders>
            <w:hideMark/>
          </w:tcPr>
          <w:p w14:paraId="562E20B6" w14:textId="77777777" w:rsidR="00E460D8" w:rsidRPr="00FD6053" w:rsidRDefault="00E460D8" w:rsidP="00E460D8">
            <w:pPr>
              <w:spacing w:after="0" w:line="240" w:lineRule="auto"/>
              <w:rPr>
                <w:rFonts w:cs="Arial"/>
                <w:b w:val="0"/>
                <w:sz w:val="20"/>
                <w:szCs w:val="20"/>
                <w:lang w:val="en-GB"/>
              </w:rPr>
            </w:pPr>
            <w:r w:rsidRPr="00FD6053">
              <w:rPr>
                <w:rFonts w:cs="Arial"/>
                <w:b w:val="0"/>
                <w:sz w:val="20"/>
                <w:szCs w:val="20"/>
                <w:lang w:val="en-GB"/>
              </w:rPr>
              <w:t>Relevant organizations within environment and water, energy, health, sanitation, agriculture, or infrastructure sectors and others to be confirmed</w:t>
            </w:r>
          </w:p>
        </w:tc>
      </w:tr>
    </w:tbl>
    <w:p w14:paraId="08384905" w14:textId="77777777" w:rsidR="00E460D8" w:rsidRPr="00FD6053" w:rsidRDefault="00E460D8" w:rsidP="00E460D8">
      <w:pPr>
        <w:spacing w:after="0" w:line="240" w:lineRule="auto"/>
        <w:rPr>
          <w:b/>
          <w:sz w:val="20"/>
          <w:szCs w:val="20"/>
        </w:rPr>
      </w:pPr>
    </w:p>
    <w:tbl>
      <w:tblPr>
        <w:tblStyle w:val="TableGrid"/>
        <w:tblW w:w="14170" w:type="dxa"/>
        <w:tblLook w:val="04A0" w:firstRow="1" w:lastRow="0" w:firstColumn="1" w:lastColumn="0" w:noHBand="0" w:noVBand="1"/>
      </w:tblPr>
      <w:tblGrid>
        <w:gridCol w:w="1764"/>
        <w:gridCol w:w="782"/>
        <w:gridCol w:w="970"/>
        <w:gridCol w:w="2406"/>
        <w:gridCol w:w="984"/>
        <w:gridCol w:w="2368"/>
        <w:gridCol w:w="2021"/>
        <w:gridCol w:w="1387"/>
        <w:gridCol w:w="1488"/>
      </w:tblGrid>
      <w:tr w:rsidR="00E460D8" w:rsidRPr="00FD6053" w14:paraId="6FA839BB" w14:textId="77777777" w:rsidTr="00E460D8">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5FFEF" w14:textId="77777777" w:rsidR="00E460D8" w:rsidRPr="00FD6053" w:rsidRDefault="00E460D8" w:rsidP="00E460D8">
            <w:pPr>
              <w:rPr>
                <w:b/>
                <w:sz w:val="20"/>
                <w:szCs w:val="20"/>
              </w:rPr>
            </w:pPr>
            <w:r w:rsidRPr="00FD6053">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859B9" w14:textId="77777777" w:rsidR="00E460D8" w:rsidRPr="00FD6053" w:rsidRDefault="00E460D8" w:rsidP="00E460D8">
            <w:pPr>
              <w:rPr>
                <w:b/>
                <w:sz w:val="20"/>
                <w:szCs w:val="20"/>
              </w:rPr>
            </w:pPr>
            <w:r w:rsidRPr="00FD6053">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70F9C" w14:textId="77777777" w:rsidR="00E460D8" w:rsidRPr="00FD6053" w:rsidRDefault="00E460D8" w:rsidP="00E460D8">
            <w:pPr>
              <w:rPr>
                <w:b/>
                <w:sz w:val="20"/>
                <w:szCs w:val="20"/>
              </w:rPr>
            </w:pPr>
            <w:r w:rsidRPr="00FD6053">
              <w:rPr>
                <w:b/>
                <w:sz w:val="20"/>
                <w:szCs w:val="20"/>
              </w:rPr>
              <w:t>SP 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EA1C0" w14:textId="77777777" w:rsidR="00E460D8" w:rsidRPr="00FD6053" w:rsidRDefault="00E460D8" w:rsidP="00E460D8">
            <w:pPr>
              <w:ind w:right="-1383"/>
              <w:rPr>
                <w:b/>
                <w:sz w:val="20"/>
                <w:szCs w:val="20"/>
              </w:rPr>
            </w:pPr>
            <w:r w:rsidRPr="00FD6053">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600090" w14:textId="77777777" w:rsidR="00E460D8" w:rsidRPr="00FD6053" w:rsidRDefault="00E460D8" w:rsidP="00E460D8">
            <w:pPr>
              <w:rPr>
                <w:b/>
                <w:sz w:val="20"/>
                <w:szCs w:val="20"/>
              </w:rPr>
            </w:pPr>
            <w:r w:rsidRPr="00FD6053">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028EE6" w14:textId="77777777" w:rsidR="00E460D8" w:rsidRPr="00FD6053" w:rsidRDefault="00E460D8" w:rsidP="00E460D8">
            <w:pPr>
              <w:rPr>
                <w:b/>
                <w:sz w:val="20"/>
                <w:szCs w:val="20"/>
              </w:rPr>
            </w:pPr>
            <w:r w:rsidRPr="00FD6053">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0C752" w14:textId="77777777" w:rsidR="00E460D8" w:rsidRPr="00FD6053" w:rsidRDefault="00E460D8" w:rsidP="00E460D8">
            <w:pPr>
              <w:rPr>
                <w:b/>
                <w:sz w:val="20"/>
                <w:szCs w:val="20"/>
              </w:rPr>
            </w:pPr>
            <w:r w:rsidRPr="00FD6053">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B96B7" w14:textId="77777777" w:rsidR="00E460D8" w:rsidRPr="00FD6053" w:rsidRDefault="00E460D8" w:rsidP="00E460D8">
            <w:pPr>
              <w:rPr>
                <w:b/>
                <w:sz w:val="20"/>
                <w:szCs w:val="20"/>
              </w:rPr>
            </w:pPr>
            <w:r w:rsidRPr="00FD6053">
              <w:rPr>
                <w:b/>
                <w:sz w:val="20"/>
                <w:szCs w:val="20"/>
              </w:rPr>
              <w:t xml:space="preserve">Audience </w:t>
            </w:r>
          </w:p>
        </w:tc>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1D0E7" w14:textId="77777777" w:rsidR="00E460D8" w:rsidRPr="00FD6053" w:rsidRDefault="00E460D8" w:rsidP="00E460D8">
            <w:pPr>
              <w:rPr>
                <w:b/>
                <w:sz w:val="20"/>
                <w:szCs w:val="20"/>
              </w:rPr>
            </w:pPr>
            <w:r w:rsidRPr="00FD6053">
              <w:rPr>
                <w:b/>
                <w:sz w:val="20"/>
                <w:szCs w:val="20"/>
              </w:rPr>
              <w:t>Costs CHF</w:t>
            </w:r>
          </w:p>
        </w:tc>
      </w:tr>
      <w:tr w:rsidR="00E460D8" w:rsidRPr="00FD6053" w14:paraId="6A22858F"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23BBB90A" w14:textId="77777777" w:rsidR="00E460D8" w:rsidRPr="00FD6053" w:rsidRDefault="00E460D8" w:rsidP="00E460D8">
            <w:pPr>
              <w:rPr>
                <w:sz w:val="20"/>
                <w:szCs w:val="20"/>
              </w:rPr>
            </w:pPr>
            <w:r w:rsidRPr="00205A10">
              <w:rPr>
                <w:sz w:val="20"/>
                <w:szCs w:val="20"/>
              </w:rPr>
              <w:t>Global Wetland Outlook</w:t>
            </w:r>
            <w:r>
              <w:rPr>
                <w:sz w:val="20"/>
                <w:szCs w:val="20"/>
              </w:rPr>
              <w:t xml:space="preserve"> special edition for the 50</w:t>
            </w:r>
            <w:r w:rsidRPr="00E21972">
              <w:rPr>
                <w:sz w:val="20"/>
                <w:szCs w:val="20"/>
                <w:vertAlign w:val="superscript"/>
              </w:rPr>
              <w:t>th</w:t>
            </w:r>
            <w:r>
              <w:rPr>
                <w:sz w:val="20"/>
                <w:szCs w:val="20"/>
              </w:rPr>
              <w:t xml:space="preserve"> anniversary of the Ramsar Convention</w:t>
            </w:r>
          </w:p>
        </w:tc>
        <w:tc>
          <w:tcPr>
            <w:tcW w:w="0" w:type="auto"/>
            <w:tcBorders>
              <w:top w:val="single" w:sz="4" w:space="0" w:color="auto"/>
              <w:left w:val="single" w:sz="4" w:space="0" w:color="auto"/>
              <w:bottom w:val="single" w:sz="4" w:space="0" w:color="auto"/>
              <w:right w:val="single" w:sz="4" w:space="0" w:color="auto"/>
            </w:tcBorders>
          </w:tcPr>
          <w:p w14:paraId="73B68314" w14:textId="77777777" w:rsidR="00E460D8" w:rsidRPr="00FD6053" w:rsidRDefault="00E460D8" w:rsidP="00E460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BCF9D49" w14:textId="77777777" w:rsidR="00E460D8" w:rsidRPr="00FD6053" w:rsidRDefault="00E460D8" w:rsidP="00E460D8">
            <w:pPr>
              <w:rPr>
                <w:sz w:val="20"/>
                <w:szCs w:val="20"/>
              </w:rPr>
            </w:pPr>
            <w:r w:rsidRPr="00FD6053">
              <w:rPr>
                <w:sz w:val="20"/>
                <w:szCs w:val="20"/>
              </w:rPr>
              <w:t>Supports SP</w:t>
            </w:r>
          </w:p>
        </w:tc>
        <w:tc>
          <w:tcPr>
            <w:tcW w:w="0" w:type="auto"/>
            <w:tcBorders>
              <w:top w:val="single" w:sz="4" w:space="0" w:color="auto"/>
              <w:left w:val="single" w:sz="4" w:space="0" w:color="auto"/>
              <w:bottom w:val="single" w:sz="4" w:space="0" w:color="auto"/>
              <w:right w:val="single" w:sz="4" w:space="0" w:color="auto"/>
            </w:tcBorders>
            <w:hideMark/>
          </w:tcPr>
          <w:p w14:paraId="26D1DFA6" w14:textId="77777777" w:rsidR="00E460D8" w:rsidRPr="00FD6053" w:rsidRDefault="00E460D8" w:rsidP="00E460D8">
            <w:pPr>
              <w:rPr>
                <w:sz w:val="20"/>
                <w:szCs w:val="20"/>
              </w:rPr>
            </w:pPr>
            <w:r>
              <w:rPr>
                <w:sz w:val="20"/>
                <w:szCs w:val="20"/>
              </w:rPr>
              <w:t>Special edition, linked to the 50</w:t>
            </w:r>
            <w:r w:rsidRPr="007E57C7">
              <w:rPr>
                <w:sz w:val="20"/>
                <w:szCs w:val="20"/>
                <w:vertAlign w:val="superscript"/>
              </w:rPr>
              <w:t>th</w:t>
            </w:r>
            <w:r>
              <w:rPr>
                <w:sz w:val="20"/>
                <w:szCs w:val="20"/>
              </w:rPr>
              <w:t xml:space="preserve"> anniversary theme</w:t>
            </w:r>
          </w:p>
        </w:tc>
        <w:tc>
          <w:tcPr>
            <w:tcW w:w="0" w:type="auto"/>
            <w:tcBorders>
              <w:top w:val="single" w:sz="4" w:space="0" w:color="auto"/>
              <w:left w:val="single" w:sz="4" w:space="0" w:color="auto"/>
              <w:bottom w:val="single" w:sz="4" w:space="0" w:color="auto"/>
              <w:right w:val="single" w:sz="4" w:space="0" w:color="auto"/>
            </w:tcBorders>
            <w:hideMark/>
          </w:tcPr>
          <w:p w14:paraId="5C7DACE2" w14:textId="77777777" w:rsidR="00E460D8" w:rsidRPr="00FD6053" w:rsidRDefault="00E460D8" w:rsidP="00E460D8">
            <w:pPr>
              <w:rPr>
                <w:color w:val="FF0000"/>
                <w:sz w:val="20"/>
                <w:szCs w:val="20"/>
              </w:rPr>
            </w:pPr>
            <w:r w:rsidRPr="00FD6053">
              <w:rPr>
                <w:color w:val="FF0000"/>
                <w:sz w:val="20"/>
                <w:szCs w:val="20"/>
              </w:rPr>
              <w:t>Highest</w:t>
            </w:r>
          </w:p>
        </w:tc>
        <w:tc>
          <w:tcPr>
            <w:tcW w:w="0" w:type="auto"/>
            <w:tcBorders>
              <w:top w:val="single" w:sz="4" w:space="0" w:color="auto"/>
              <w:left w:val="single" w:sz="4" w:space="0" w:color="auto"/>
              <w:bottom w:val="single" w:sz="4" w:space="0" w:color="auto"/>
              <w:right w:val="single" w:sz="4" w:space="0" w:color="auto"/>
            </w:tcBorders>
            <w:hideMark/>
          </w:tcPr>
          <w:p w14:paraId="5C5E422D" w14:textId="77777777" w:rsidR="00E460D8" w:rsidRPr="00FD6053" w:rsidRDefault="00E460D8" w:rsidP="00E460D8">
            <w:pPr>
              <w:rPr>
                <w:sz w:val="20"/>
                <w:szCs w:val="20"/>
              </w:rPr>
            </w:pPr>
            <w:r w:rsidRPr="00FD6053">
              <w:rPr>
                <w:sz w:val="20"/>
                <w:szCs w:val="20"/>
              </w:rPr>
              <w:t xml:space="preserve">To be </w:t>
            </w:r>
            <w:r>
              <w:rPr>
                <w:sz w:val="20"/>
                <w:szCs w:val="20"/>
              </w:rPr>
              <w:t>further elaborated by STRP immediately after SC57</w:t>
            </w:r>
          </w:p>
        </w:tc>
        <w:tc>
          <w:tcPr>
            <w:tcW w:w="0" w:type="auto"/>
            <w:tcBorders>
              <w:top w:val="single" w:sz="4" w:space="0" w:color="auto"/>
              <w:left w:val="single" w:sz="4" w:space="0" w:color="auto"/>
              <w:bottom w:val="single" w:sz="4" w:space="0" w:color="auto"/>
              <w:right w:val="single" w:sz="4" w:space="0" w:color="auto"/>
            </w:tcBorders>
            <w:hideMark/>
          </w:tcPr>
          <w:p w14:paraId="271D9DA7" w14:textId="77777777" w:rsidR="00E460D8" w:rsidRPr="00FD6053" w:rsidRDefault="00E460D8" w:rsidP="00E460D8">
            <w:pPr>
              <w:rPr>
                <w:sz w:val="20"/>
                <w:szCs w:val="20"/>
              </w:rPr>
            </w:pPr>
            <w:r w:rsidRPr="00FD6053">
              <w:rPr>
                <w:sz w:val="20"/>
                <w:szCs w:val="20"/>
              </w:rPr>
              <w:t xml:space="preserve">To be </w:t>
            </w:r>
            <w:r>
              <w:rPr>
                <w:sz w:val="20"/>
                <w:szCs w:val="20"/>
              </w:rPr>
              <w:t>further elaborated by STRP immediately after SC57</w:t>
            </w:r>
          </w:p>
        </w:tc>
        <w:tc>
          <w:tcPr>
            <w:tcW w:w="0" w:type="auto"/>
            <w:tcBorders>
              <w:top w:val="single" w:sz="4" w:space="0" w:color="auto"/>
              <w:left w:val="single" w:sz="4" w:space="0" w:color="auto"/>
              <w:bottom w:val="single" w:sz="4" w:space="0" w:color="auto"/>
              <w:right w:val="single" w:sz="4" w:space="0" w:color="auto"/>
            </w:tcBorders>
            <w:hideMark/>
          </w:tcPr>
          <w:p w14:paraId="3635D953" w14:textId="77777777" w:rsidR="00E460D8" w:rsidRPr="00FD6053" w:rsidRDefault="00E460D8" w:rsidP="00E460D8">
            <w:pPr>
              <w:rPr>
                <w:sz w:val="20"/>
                <w:szCs w:val="20"/>
              </w:rPr>
            </w:pPr>
            <w:r w:rsidRPr="00FD6053">
              <w:rPr>
                <w:sz w:val="20"/>
                <w:szCs w:val="20"/>
              </w:rPr>
              <w:t xml:space="preserve">To be </w:t>
            </w:r>
            <w:r>
              <w:rPr>
                <w:sz w:val="20"/>
                <w:szCs w:val="20"/>
              </w:rPr>
              <w:t>further elaborated by STRP immediately after SC57</w:t>
            </w:r>
          </w:p>
        </w:tc>
        <w:tc>
          <w:tcPr>
            <w:tcW w:w="1488" w:type="dxa"/>
            <w:tcBorders>
              <w:top w:val="single" w:sz="4" w:space="0" w:color="auto"/>
              <w:left w:val="single" w:sz="4" w:space="0" w:color="auto"/>
              <w:bottom w:val="single" w:sz="4" w:space="0" w:color="auto"/>
              <w:right w:val="single" w:sz="4" w:space="0" w:color="auto"/>
            </w:tcBorders>
            <w:hideMark/>
          </w:tcPr>
          <w:p w14:paraId="4ADF0DD5" w14:textId="77777777" w:rsidR="00E460D8" w:rsidRPr="00FD6053" w:rsidRDefault="00E460D8" w:rsidP="00E460D8">
            <w:pPr>
              <w:rPr>
                <w:sz w:val="20"/>
                <w:szCs w:val="20"/>
              </w:rPr>
            </w:pPr>
            <w:r w:rsidRPr="00FD6053">
              <w:rPr>
                <w:sz w:val="20"/>
                <w:szCs w:val="20"/>
              </w:rPr>
              <w:t xml:space="preserve">To be </w:t>
            </w:r>
            <w:r>
              <w:rPr>
                <w:sz w:val="20"/>
                <w:szCs w:val="20"/>
              </w:rPr>
              <w:t>further elaborated by STRP immediately after SC57</w:t>
            </w:r>
          </w:p>
        </w:tc>
      </w:tr>
      <w:tr w:rsidR="00E460D8" w:rsidRPr="00FD6053" w14:paraId="4CEA6312"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496AAF57" w14:textId="77777777" w:rsidR="00E460D8" w:rsidRPr="00FD6053" w:rsidRDefault="00E460D8" w:rsidP="00E460D8">
            <w:pPr>
              <w:rPr>
                <w:sz w:val="20"/>
                <w:szCs w:val="20"/>
              </w:rPr>
            </w:pPr>
            <w:r w:rsidRPr="00FD6053">
              <w:rPr>
                <w:sz w:val="20"/>
                <w:szCs w:val="20"/>
              </w:rPr>
              <w:t xml:space="preserve">Summarizing the extent of new intertidal wetland Ramsar Site designations for succeeding COPs and include the information in future updates of the GWO </w:t>
            </w:r>
          </w:p>
        </w:tc>
        <w:tc>
          <w:tcPr>
            <w:tcW w:w="0" w:type="auto"/>
            <w:tcBorders>
              <w:top w:val="single" w:sz="4" w:space="0" w:color="auto"/>
              <w:left w:val="single" w:sz="4" w:space="0" w:color="auto"/>
              <w:bottom w:val="single" w:sz="4" w:space="0" w:color="auto"/>
              <w:right w:val="single" w:sz="4" w:space="0" w:color="auto"/>
            </w:tcBorders>
            <w:hideMark/>
          </w:tcPr>
          <w:p w14:paraId="1CD58821" w14:textId="77777777" w:rsidR="00E460D8" w:rsidRPr="00FD6053" w:rsidRDefault="00152DA6" w:rsidP="00E460D8">
            <w:pPr>
              <w:rPr>
                <w:sz w:val="20"/>
                <w:szCs w:val="20"/>
              </w:rPr>
            </w:pPr>
            <w:hyperlink r:id="rId24" w:history="1">
              <w:r w:rsidR="00E460D8" w:rsidRPr="00FD6053">
                <w:rPr>
                  <w:rStyle w:val="Hyperlink"/>
                  <w:sz w:val="20"/>
                  <w:szCs w:val="20"/>
                </w:rPr>
                <w:t>XIII. 20</w:t>
              </w:r>
            </w:hyperlink>
            <w:r w:rsidR="00E460D8" w:rsidRPr="00FD6053">
              <w:rPr>
                <w:sz w:val="20"/>
                <w:szCs w:val="20"/>
              </w:rPr>
              <w:t xml:space="preserve">, </w:t>
            </w:r>
            <w:r w:rsidR="00E460D8" w:rsidRPr="00FD6053">
              <w:rPr>
                <w:rFonts w:cs="Arial"/>
                <w:sz w:val="20"/>
                <w:szCs w:val="20"/>
              </w:rPr>
              <w:t xml:space="preserve">¶ </w:t>
            </w:r>
            <w:r w:rsidR="00E460D8" w:rsidRPr="00FD6053">
              <w:rPr>
                <w:sz w:val="20"/>
                <w:szCs w:val="20"/>
              </w:rPr>
              <w:t>42</w:t>
            </w:r>
          </w:p>
        </w:tc>
        <w:tc>
          <w:tcPr>
            <w:tcW w:w="0" w:type="auto"/>
            <w:tcBorders>
              <w:top w:val="single" w:sz="4" w:space="0" w:color="auto"/>
              <w:left w:val="single" w:sz="4" w:space="0" w:color="auto"/>
              <w:bottom w:val="single" w:sz="4" w:space="0" w:color="auto"/>
              <w:right w:val="single" w:sz="4" w:space="0" w:color="auto"/>
            </w:tcBorders>
            <w:hideMark/>
          </w:tcPr>
          <w:p w14:paraId="46D42691" w14:textId="77777777" w:rsidR="00E460D8" w:rsidRPr="00FD6053" w:rsidRDefault="00E460D8" w:rsidP="00E460D8">
            <w:pPr>
              <w:rPr>
                <w:sz w:val="20"/>
                <w:szCs w:val="20"/>
              </w:rPr>
            </w:pPr>
            <w:r w:rsidRPr="00FD6053">
              <w:rPr>
                <w:sz w:val="20"/>
                <w:szCs w:val="20"/>
              </w:rPr>
              <w:t>2.5, 2.6, 4.14</w:t>
            </w:r>
          </w:p>
        </w:tc>
        <w:tc>
          <w:tcPr>
            <w:tcW w:w="0" w:type="auto"/>
            <w:tcBorders>
              <w:top w:val="single" w:sz="4" w:space="0" w:color="auto"/>
              <w:left w:val="single" w:sz="4" w:space="0" w:color="auto"/>
              <w:bottom w:val="single" w:sz="4" w:space="0" w:color="auto"/>
              <w:right w:val="single" w:sz="4" w:space="0" w:color="auto"/>
            </w:tcBorders>
            <w:hideMark/>
          </w:tcPr>
          <w:p w14:paraId="53D85494" w14:textId="77777777" w:rsidR="00E460D8" w:rsidRPr="00FD6053" w:rsidRDefault="00E460D8" w:rsidP="00E460D8">
            <w:pPr>
              <w:rPr>
                <w:sz w:val="20"/>
                <w:szCs w:val="20"/>
              </w:rPr>
            </w:pPr>
            <w:r w:rsidRPr="00FD6053">
              <w:rPr>
                <w:sz w:val="20"/>
                <w:szCs w:val="20"/>
              </w:rPr>
              <w:t>Prepare a status report summarizing the number and extent of inter-tidal Ramsar site designations, on a regional scale.</w:t>
            </w:r>
          </w:p>
        </w:tc>
        <w:tc>
          <w:tcPr>
            <w:tcW w:w="0" w:type="auto"/>
            <w:tcBorders>
              <w:top w:val="single" w:sz="4" w:space="0" w:color="auto"/>
              <w:left w:val="single" w:sz="4" w:space="0" w:color="auto"/>
              <w:bottom w:val="single" w:sz="4" w:space="0" w:color="auto"/>
              <w:right w:val="single" w:sz="4" w:space="0" w:color="auto"/>
            </w:tcBorders>
            <w:hideMark/>
          </w:tcPr>
          <w:p w14:paraId="2D318BAE" w14:textId="77777777" w:rsidR="00E460D8" w:rsidRPr="00FD6053" w:rsidRDefault="00E460D8" w:rsidP="00E460D8">
            <w:pPr>
              <w:rPr>
                <w:color w:val="000000" w:themeColor="text1"/>
                <w:sz w:val="20"/>
                <w:szCs w:val="20"/>
              </w:rPr>
            </w:pPr>
            <w:r w:rsidRPr="00FD6053">
              <w:rPr>
                <w:color w:val="000000" w:themeColor="text1"/>
                <w:sz w:val="20"/>
                <w:szCs w:val="20"/>
              </w:rPr>
              <w:t>Low</w:t>
            </w:r>
            <w:r>
              <w:rPr>
                <w:color w:val="000000" w:themeColor="text1"/>
                <w:sz w:val="20"/>
                <w:szCs w:val="20"/>
              </w:rPr>
              <w:t>er</w:t>
            </w:r>
            <w:r w:rsidRPr="00FD6053">
              <w:rPr>
                <w:color w:val="000000" w:themeColor="text1"/>
                <w:sz w:val="20"/>
                <w:szCs w:val="20"/>
              </w:rPr>
              <w:t xml:space="preserve"> (output </w:t>
            </w:r>
            <w:r w:rsidRPr="00FD6053">
              <w:rPr>
                <w:sz w:val="20"/>
                <w:szCs w:val="20"/>
              </w:rPr>
              <w:t>from</w:t>
            </w:r>
            <w:r w:rsidRPr="00FD6053">
              <w:rPr>
                <w:color w:val="000000" w:themeColor="text1"/>
                <w:sz w:val="20"/>
                <w:szCs w:val="20"/>
              </w:rPr>
              <w:t xml:space="preserve"> </w:t>
            </w:r>
            <w:r w:rsidRPr="00FD6053">
              <w:rPr>
                <w:b/>
                <w:i/>
                <w:color w:val="000000" w:themeColor="text1"/>
                <w:sz w:val="20"/>
                <w:szCs w:val="20"/>
              </w:rPr>
              <w:t>Task 1.6</w:t>
            </w:r>
            <w:r w:rsidRPr="00FD6053">
              <w:rPr>
                <w:color w:val="000000" w:themeColor="text1"/>
                <w:sz w:val="20"/>
                <w:szCs w:val="20"/>
              </w:rPr>
              <w:t>)</w:t>
            </w:r>
          </w:p>
          <w:p w14:paraId="60C86AD9" w14:textId="77777777" w:rsidR="00E460D8" w:rsidRPr="00FD6053" w:rsidRDefault="00E460D8" w:rsidP="00E460D8">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3B80278" w14:textId="77777777" w:rsidR="00E460D8" w:rsidRPr="00FD6053" w:rsidRDefault="00E460D8" w:rsidP="00E460D8">
            <w:pPr>
              <w:rPr>
                <w:sz w:val="20"/>
                <w:szCs w:val="20"/>
              </w:rPr>
            </w:pPr>
            <w:r w:rsidRPr="00FD6053">
              <w:rPr>
                <w:sz w:val="20"/>
                <w:szCs w:val="20"/>
              </w:rPr>
              <w:t>Extract and analyse data from the RSIS to assess the number and extent of designations annually since 1971. Potentially report findings in future updates of the GWO</w:t>
            </w:r>
          </w:p>
        </w:tc>
        <w:tc>
          <w:tcPr>
            <w:tcW w:w="0" w:type="auto"/>
            <w:tcBorders>
              <w:top w:val="single" w:sz="4" w:space="0" w:color="auto"/>
              <w:left w:val="single" w:sz="4" w:space="0" w:color="auto"/>
              <w:bottom w:val="single" w:sz="4" w:space="0" w:color="auto"/>
              <w:right w:val="single" w:sz="4" w:space="0" w:color="auto"/>
            </w:tcBorders>
          </w:tcPr>
          <w:p w14:paraId="45435DD5" w14:textId="77777777" w:rsidR="00E460D8" w:rsidRPr="00FD6053" w:rsidRDefault="00E460D8" w:rsidP="00E460D8">
            <w:pPr>
              <w:rPr>
                <w:sz w:val="20"/>
                <w:szCs w:val="20"/>
              </w:rPr>
            </w:pPr>
            <w:r w:rsidRPr="00FD6053">
              <w:rPr>
                <w:b/>
                <w:sz w:val="20"/>
                <w:szCs w:val="20"/>
              </w:rPr>
              <w:t>Paper</w:t>
            </w:r>
            <w:r w:rsidRPr="00FD6053">
              <w:rPr>
                <w:sz w:val="20"/>
                <w:szCs w:val="20"/>
              </w:rPr>
              <w:t xml:space="preserve"> (Short status report); data available for GWO</w:t>
            </w:r>
          </w:p>
          <w:p w14:paraId="44737C9C" w14:textId="77777777" w:rsidR="00E460D8" w:rsidRPr="00FD6053" w:rsidRDefault="00E460D8" w:rsidP="00E460D8">
            <w:pPr>
              <w:rPr>
                <w:sz w:val="20"/>
                <w:szCs w:val="20"/>
              </w:rPr>
            </w:pPr>
          </w:p>
          <w:p w14:paraId="1D804A69" w14:textId="77777777" w:rsidR="00E460D8" w:rsidRPr="00FD6053" w:rsidRDefault="00E460D8" w:rsidP="00E460D8">
            <w:pPr>
              <w:rPr>
                <w:sz w:val="20"/>
                <w:szCs w:val="20"/>
              </w:rPr>
            </w:pPr>
            <w:r w:rsidRPr="00FD6053">
              <w:rPr>
                <w:b/>
                <w:sz w:val="20"/>
                <w:szCs w:val="20"/>
              </w:rPr>
              <w:t>Timeline:</w:t>
            </w:r>
            <w:r w:rsidRPr="00FD6053">
              <w:rPr>
                <w:sz w:val="20"/>
                <w:szCs w:val="20"/>
              </w:rPr>
              <w:t xml:space="preserve"> to be determined</w:t>
            </w:r>
          </w:p>
          <w:p w14:paraId="5DB35A89" w14:textId="77777777" w:rsidR="00E460D8" w:rsidRPr="00FD6053" w:rsidRDefault="00E460D8" w:rsidP="00E460D8">
            <w:pPr>
              <w:rPr>
                <w:sz w:val="20"/>
                <w:szCs w:val="20"/>
              </w:rPr>
            </w:pPr>
          </w:p>
          <w:p w14:paraId="44A5230B" w14:textId="77777777" w:rsidR="00E460D8" w:rsidRPr="00FD6053" w:rsidRDefault="00E460D8" w:rsidP="00E460D8">
            <w:pPr>
              <w:rPr>
                <w:b/>
                <w:sz w:val="20"/>
                <w:szCs w:val="20"/>
              </w:rPr>
            </w:pPr>
            <w:r w:rsidRPr="00FD6053">
              <w:rPr>
                <w:b/>
                <w:sz w:val="20"/>
                <w:szCs w:val="20"/>
              </w:rPr>
              <w:t>Uptake/Objective</w:t>
            </w:r>
          </w:p>
          <w:p w14:paraId="0E3E3EB5" w14:textId="77777777" w:rsidR="00E460D8" w:rsidRPr="00FD6053" w:rsidRDefault="00E460D8" w:rsidP="00E460D8">
            <w:pPr>
              <w:rPr>
                <w:sz w:val="20"/>
                <w:szCs w:val="20"/>
              </w:rPr>
            </w:pPr>
            <w:r w:rsidRPr="00FD6053">
              <w:rPr>
                <w:sz w:val="20"/>
                <w:szCs w:val="20"/>
              </w:rPr>
              <w:t>Provides direction to CPs on progress since Res. VI.21</w:t>
            </w:r>
          </w:p>
        </w:tc>
        <w:tc>
          <w:tcPr>
            <w:tcW w:w="0" w:type="auto"/>
            <w:tcBorders>
              <w:top w:val="single" w:sz="4" w:space="0" w:color="auto"/>
              <w:left w:val="single" w:sz="4" w:space="0" w:color="auto"/>
              <w:bottom w:val="single" w:sz="4" w:space="0" w:color="auto"/>
              <w:right w:val="single" w:sz="4" w:space="0" w:color="auto"/>
            </w:tcBorders>
            <w:hideMark/>
          </w:tcPr>
          <w:p w14:paraId="04F853D7" w14:textId="77777777" w:rsidR="00E460D8" w:rsidRPr="00FD6053" w:rsidRDefault="00E460D8" w:rsidP="00E460D8">
            <w:pPr>
              <w:rPr>
                <w:sz w:val="20"/>
                <w:szCs w:val="20"/>
              </w:rPr>
            </w:pPr>
            <w:r w:rsidRPr="00FD6053">
              <w:rPr>
                <w:sz w:val="20"/>
                <w:szCs w:val="20"/>
              </w:rPr>
              <w:t>Contracting Parties</w:t>
            </w:r>
          </w:p>
        </w:tc>
        <w:tc>
          <w:tcPr>
            <w:tcW w:w="1488" w:type="dxa"/>
            <w:tcBorders>
              <w:top w:val="single" w:sz="4" w:space="0" w:color="auto"/>
              <w:left w:val="single" w:sz="4" w:space="0" w:color="auto"/>
              <w:bottom w:val="single" w:sz="4" w:space="0" w:color="auto"/>
              <w:right w:val="single" w:sz="4" w:space="0" w:color="auto"/>
            </w:tcBorders>
            <w:hideMark/>
          </w:tcPr>
          <w:p w14:paraId="45B5076B" w14:textId="77777777" w:rsidR="00E460D8" w:rsidRPr="00FD6053" w:rsidRDefault="00E460D8" w:rsidP="00E460D8">
            <w:pPr>
              <w:rPr>
                <w:sz w:val="20"/>
                <w:szCs w:val="20"/>
              </w:rPr>
            </w:pPr>
            <w:r w:rsidRPr="00FD6053">
              <w:t>6,400</w:t>
            </w:r>
          </w:p>
        </w:tc>
      </w:tr>
      <w:tr w:rsidR="00E460D8" w:rsidRPr="00FD6053" w14:paraId="2E543F92" w14:textId="77777777" w:rsidTr="00E460D8">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78327" w14:textId="77777777" w:rsidR="00E460D8" w:rsidRPr="00FD6053" w:rsidRDefault="00E460D8" w:rsidP="00E460D8">
            <w:pPr>
              <w:rPr>
                <w:sz w:val="20"/>
                <w:szCs w:val="20"/>
              </w:rPr>
            </w:pPr>
            <w:r w:rsidRPr="00FD6053">
              <w:rPr>
                <w:sz w:val="20"/>
                <w:szCs w:val="20"/>
              </w:rPr>
              <w:t>Integrate data on the global extent of blue carbon ecosystems, potentially through the GWO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F524D" w14:textId="77777777" w:rsidR="00E460D8" w:rsidRPr="00FD6053" w:rsidRDefault="00152DA6" w:rsidP="00E460D8">
            <w:pPr>
              <w:rPr>
                <w:sz w:val="20"/>
                <w:szCs w:val="20"/>
              </w:rPr>
            </w:pPr>
            <w:hyperlink r:id="rId25" w:history="1">
              <w:r w:rsidR="00E460D8" w:rsidRPr="00FD6053">
                <w:rPr>
                  <w:rStyle w:val="Hyperlink"/>
                  <w:rFonts w:cs="Arial"/>
                  <w:sz w:val="20"/>
                  <w:szCs w:val="20"/>
                </w:rPr>
                <w:t>XIII. 14</w:t>
              </w:r>
            </w:hyperlink>
            <w:r w:rsidR="00E460D8" w:rsidRPr="00FD6053">
              <w:rPr>
                <w:rFonts w:cs="Arial"/>
                <w:sz w:val="20"/>
                <w:szCs w:val="20"/>
              </w:rPr>
              <w:t>, ¶¶ 11(c)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5135D" w14:textId="77777777" w:rsidR="00E460D8" w:rsidRPr="00FD6053" w:rsidRDefault="00E460D8" w:rsidP="00E460D8">
            <w:pPr>
              <w:rPr>
                <w:sz w:val="20"/>
                <w:szCs w:val="20"/>
              </w:rPr>
            </w:pPr>
            <w:r w:rsidRPr="00FD6053">
              <w:rPr>
                <w:sz w:val="20"/>
                <w:szCs w:val="20"/>
              </w:rPr>
              <w:t>2.5, 2.6, 4.14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4A3E3" w14:textId="77777777" w:rsidR="00E460D8" w:rsidRPr="00FD6053" w:rsidRDefault="00E460D8" w:rsidP="00E460D8">
            <w:pPr>
              <w:rPr>
                <w:sz w:val="20"/>
                <w:szCs w:val="20"/>
              </w:rPr>
            </w:pPr>
            <w:r w:rsidRPr="00FD6053">
              <w:rPr>
                <w:sz w:val="20"/>
                <w:szCs w:val="20"/>
              </w:rPr>
              <w:t>Present best evidence of the extent of blue carbon ecosystems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011C8" w14:textId="77777777" w:rsidR="00E460D8" w:rsidRPr="00FD6053" w:rsidRDefault="00E460D8" w:rsidP="00E460D8">
            <w:pPr>
              <w:rPr>
                <w:color w:val="000000" w:themeColor="text1"/>
                <w:sz w:val="20"/>
                <w:szCs w:val="20"/>
              </w:rPr>
            </w:pPr>
            <w:r w:rsidRPr="00FD6053">
              <w:rPr>
                <w:color w:val="FF0000"/>
                <w:sz w:val="20"/>
                <w:szCs w:val="20"/>
              </w:rPr>
              <w:t xml:space="preserve">Highest </w:t>
            </w:r>
            <w:r w:rsidRPr="00FD6053">
              <w:rPr>
                <w:color w:val="000000" w:themeColor="text1"/>
                <w:sz w:val="20"/>
                <w:szCs w:val="20"/>
              </w:rPr>
              <w:t xml:space="preserve">(output from </w:t>
            </w:r>
            <w:r w:rsidRPr="00FD6053">
              <w:rPr>
                <w:b/>
                <w:i/>
                <w:color w:val="000000" w:themeColor="text1"/>
                <w:sz w:val="20"/>
                <w:szCs w:val="20"/>
              </w:rPr>
              <w:t>Task 5.1</w:t>
            </w:r>
            <w:r w:rsidRPr="00FD6053">
              <w:rPr>
                <w:color w:val="000000" w:themeColor="text1"/>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70915" w14:textId="77777777" w:rsidR="00E460D8" w:rsidRPr="00FD6053" w:rsidRDefault="00E460D8" w:rsidP="00E460D8">
            <w:pPr>
              <w:rPr>
                <w:sz w:val="20"/>
                <w:szCs w:val="20"/>
              </w:rPr>
            </w:pPr>
            <w:r w:rsidRPr="00FD6053">
              <w:rPr>
                <w:sz w:val="20"/>
                <w:szCs w:val="20"/>
              </w:rPr>
              <w:t>See Thematic Work Area 5 for details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F546C41" w14:textId="77777777" w:rsidR="00E460D8" w:rsidRPr="00FD6053" w:rsidRDefault="00E460D8" w:rsidP="00E460D8">
            <w:pPr>
              <w:rPr>
                <w:sz w:val="20"/>
                <w:szCs w:val="20"/>
              </w:rPr>
            </w:pPr>
            <w:r w:rsidRPr="00FD6053">
              <w:rPr>
                <w:b/>
                <w:sz w:val="20"/>
                <w:szCs w:val="20"/>
              </w:rPr>
              <w:t>Data</w:t>
            </w:r>
            <w:r w:rsidRPr="00FD6053">
              <w:rPr>
                <w:sz w:val="20"/>
                <w:szCs w:val="20"/>
              </w:rPr>
              <w:t xml:space="preserve"> for the GWO</w:t>
            </w:r>
          </w:p>
          <w:p w14:paraId="44C9DC98" w14:textId="77777777" w:rsidR="00E460D8" w:rsidRPr="00FD6053" w:rsidRDefault="00E460D8" w:rsidP="00E460D8">
            <w:pPr>
              <w:rPr>
                <w:sz w:val="20"/>
                <w:szCs w:val="20"/>
              </w:rPr>
            </w:pPr>
          </w:p>
          <w:p w14:paraId="0F208B0A" w14:textId="77777777" w:rsidR="00E460D8" w:rsidRPr="00FD6053" w:rsidRDefault="00E460D8" w:rsidP="00E460D8">
            <w:pPr>
              <w:rPr>
                <w:sz w:val="20"/>
                <w:szCs w:val="20"/>
              </w:rPr>
            </w:pPr>
            <w:r w:rsidRPr="00FD6053">
              <w:rPr>
                <w:b/>
                <w:sz w:val="20"/>
                <w:szCs w:val="20"/>
              </w:rPr>
              <w:t>Objective</w:t>
            </w:r>
            <w:r w:rsidRPr="00FD6053">
              <w:rPr>
                <w:sz w:val="20"/>
                <w:szCs w:val="20"/>
              </w:rPr>
              <w:t xml:space="preserve"> is to inform international awareness about these ecosystems and their services.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82AD9C" w14:textId="77777777" w:rsidR="00E460D8" w:rsidRPr="00FD6053" w:rsidRDefault="00E460D8" w:rsidP="00E460D8">
            <w:pPr>
              <w:rPr>
                <w:sz w:val="20"/>
                <w:szCs w:val="20"/>
              </w:rPr>
            </w:pPr>
            <w:r w:rsidRPr="00FD6053">
              <w:rPr>
                <w:sz w:val="20"/>
                <w:szCs w:val="20"/>
              </w:rPr>
              <w:t>Contracting Parties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B359B" w14:textId="77777777" w:rsidR="00E460D8" w:rsidRPr="00FD6053" w:rsidRDefault="00E460D8" w:rsidP="00E460D8">
            <w:pPr>
              <w:rPr>
                <w:sz w:val="20"/>
                <w:szCs w:val="20"/>
              </w:rPr>
            </w:pPr>
            <w:r w:rsidRPr="00FD6053">
              <w:rPr>
                <w:sz w:val="20"/>
                <w:szCs w:val="20"/>
              </w:rPr>
              <w:t>See Thematic Work Area 5 for details</w:t>
            </w:r>
          </w:p>
        </w:tc>
      </w:tr>
      <w:tr w:rsidR="00E460D8" w:rsidRPr="00FD6053" w14:paraId="1A4021BF"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711789B8" w14:textId="77777777" w:rsidR="00E460D8" w:rsidRPr="00FD6053" w:rsidRDefault="00E460D8" w:rsidP="00E460D8">
            <w:pPr>
              <w:rPr>
                <w:sz w:val="20"/>
                <w:szCs w:val="20"/>
              </w:rPr>
            </w:pPr>
            <w:r w:rsidRPr="00FD6053">
              <w:rPr>
                <w:sz w:val="20"/>
                <w:szCs w:val="20"/>
              </w:rPr>
              <w:t xml:space="preserve">Global assessment of gaps in Ramsar site network </w:t>
            </w:r>
          </w:p>
        </w:tc>
        <w:tc>
          <w:tcPr>
            <w:tcW w:w="0" w:type="auto"/>
            <w:tcBorders>
              <w:top w:val="single" w:sz="4" w:space="0" w:color="auto"/>
              <w:left w:val="single" w:sz="4" w:space="0" w:color="auto"/>
              <w:bottom w:val="single" w:sz="4" w:space="0" w:color="auto"/>
              <w:right w:val="single" w:sz="4" w:space="0" w:color="auto"/>
            </w:tcBorders>
            <w:hideMark/>
          </w:tcPr>
          <w:p w14:paraId="2F0B5533" w14:textId="77777777" w:rsidR="00E460D8" w:rsidRPr="00FD6053" w:rsidRDefault="00E460D8" w:rsidP="00E460D8">
            <w:pPr>
              <w:rPr>
                <w:sz w:val="20"/>
                <w:szCs w:val="20"/>
              </w:rPr>
            </w:pPr>
            <w:r w:rsidRPr="00FD6053">
              <w:rPr>
                <w:sz w:val="20"/>
                <w:szCs w:val="20"/>
              </w:rPr>
              <w:t xml:space="preserve">XII.5, Annex </w:t>
            </w:r>
            <w:r w:rsidRPr="00FD6053">
              <w:rPr>
                <w:sz w:val="20"/>
                <w:szCs w:val="20"/>
              </w:rPr>
              <w:lastRenderedPageBreak/>
              <w:t xml:space="preserve">1, </w:t>
            </w:r>
            <w:r w:rsidRPr="00FD6053">
              <w:rPr>
                <w:rFonts w:cs="Arial"/>
                <w:sz w:val="20"/>
                <w:szCs w:val="20"/>
              </w:rPr>
              <w:t>¶¶ 1-2</w:t>
            </w:r>
          </w:p>
        </w:tc>
        <w:tc>
          <w:tcPr>
            <w:tcW w:w="0" w:type="auto"/>
            <w:tcBorders>
              <w:top w:val="single" w:sz="4" w:space="0" w:color="auto"/>
              <w:left w:val="single" w:sz="4" w:space="0" w:color="auto"/>
              <w:bottom w:val="single" w:sz="4" w:space="0" w:color="auto"/>
              <w:right w:val="single" w:sz="4" w:space="0" w:color="auto"/>
            </w:tcBorders>
            <w:hideMark/>
          </w:tcPr>
          <w:p w14:paraId="60D05B05" w14:textId="77777777" w:rsidR="00E460D8" w:rsidRPr="00FD6053" w:rsidRDefault="00E460D8" w:rsidP="00E460D8">
            <w:pPr>
              <w:rPr>
                <w:sz w:val="20"/>
                <w:szCs w:val="20"/>
              </w:rPr>
            </w:pPr>
            <w:r w:rsidRPr="00FD6053">
              <w:rPr>
                <w:sz w:val="20"/>
                <w:szCs w:val="20"/>
              </w:rPr>
              <w:lastRenderedPageBreak/>
              <w:t>2.5, 2.6, 4.14</w:t>
            </w:r>
          </w:p>
        </w:tc>
        <w:tc>
          <w:tcPr>
            <w:tcW w:w="0" w:type="auto"/>
            <w:tcBorders>
              <w:top w:val="single" w:sz="4" w:space="0" w:color="auto"/>
              <w:left w:val="single" w:sz="4" w:space="0" w:color="auto"/>
              <w:bottom w:val="single" w:sz="4" w:space="0" w:color="auto"/>
              <w:right w:val="single" w:sz="4" w:space="0" w:color="auto"/>
            </w:tcBorders>
            <w:hideMark/>
          </w:tcPr>
          <w:p w14:paraId="3440B252" w14:textId="77777777" w:rsidR="00E460D8" w:rsidRPr="00FD6053" w:rsidRDefault="00E460D8" w:rsidP="00E460D8">
            <w:pPr>
              <w:rPr>
                <w:sz w:val="20"/>
                <w:szCs w:val="20"/>
              </w:rPr>
            </w:pPr>
            <w:bookmarkStart w:id="2" w:name="_Hlk4424603"/>
            <w:r w:rsidRPr="00FD6053">
              <w:rPr>
                <w:sz w:val="20"/>
                <w:szCs w:val="20"/>
              </w:rPr>
              <w:t xml:space="preserve">Collate and analyse comprehensiveness, adequacy and </w:t>
            </w:r>
            <w:r w:rsidRPr="00FD6053">
              <w:rPr>
                <w:sz w:val="20"/>
                <w:szCs w:val="20"/>
              </w:rPr>
              <w:lastRenderedPageBreak/>
              <w:t xml:space="preserve">representativeness of the Ramsar site network </w:t>
            </w:r>
            <w:bookmarkEnd w:id="2"/>
            <w:r w:rsidRPr="00FD6053">
              <w:rPr>
                <w:sz w:val="20"/>
                <w:szCs w:val="20"/>
              </w:rPr>
              <w:t xml:space="preserve">and identify priority regions and wetland types for future designation. </w:t>
            </w:r>
          </w:p>
        </w:tc>
        <w:tc>
          <w:tcPr>
            <w:tcW w:w="0" w:type="auto"/>
            <w:tcBorders>
              <w:top w:val="single" w:sz="4" w:space="0" w:color="auto"/>
              <w:left w:val="single" w:sz="4" w:space="0" w:color="auto"/>
              <w:bottom w:val="single" w:sz="4" w:space="0" w:color="auto"/>
              <w:right w:val="single" w:sz="4" w:space="0" w:color="auto"/>
            </w:tcBorders>
            <w:hideMark/>
          </w:tcPr>
          <w:p w14:paraId="3105D605" w14:textId="77777777" w:rsidR="00E460D8" w:rsidRPr="00FD6053" w:rsidRDefault="00E460D8" w:rsidP="00E460D8">
            <w:pPr>
              <w:rPr>
                <w:color w:val="000000" w:themeColor="text1"/>
                <w:sz w:val="20"/>
                <w:szCs w:val="20"/>
              </w:rPr>
            </w:pPr>
            <w:r w:rsidRPr="00FD6053">
              <w:rPr>
                <w:color w:val="000000" w:themeColor="text1"/>
                <w:sz w:val="20"/>
                <w:szCs w:val="20"/>
              </w:rPr>
              <w:lastRenderedPageBreak/>
              <w:t xml:space="preserve">Medium (output </w:t>
            </w:r>
            <w:r w:rsidRPr="00FD6053">
              <w:rPr>
                <w:color w:val="000000" w:themeColor="text1"/>
                <w:sz w:val="20"/>
                <w:szCs w:val="20"/>
              </w:rPr>
              <w:lastRenderedPageBreak/>
              <w:t xml:space="preserve">from </w:t>
            </w:r>
            <w:r w:rsidRPr="00FD6053">
              <w:rPr>
                <w:b/>
                <w:i/>
                <w:color w:val="000000" w:themeColor="text1"/>
                <w:sz w:val="20"/>
                <w:szCs w:val="20"/>
              </w:rPr>
              <w:t>Task 1.7</w:t>
            </w:r>
            <w:r w:rsidRPr="00FD6053">
              <w:rPr>
                <w:color w:val="000000" w:themeColor="text1"/>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7F05CAD" w14:textId="77777777" w:rsidR="00E460D8" w:rsidRPr="00FD6053" w:rsidRDefault="00E460D8" w:rsidP="00E460D8">
            <w:pPr>
              <w:rPr>
                <w:sz w:val="20"/>
                <w:szCs w:val="20"/>
              </w:rPr>
            </w:pPr>
            <w:r w:rsidRPr="00FD6053">
              <w:rPr>
                <w:sz w:val="20"/>
                <w:szCs w:val="20"/>
              </w:rPr>
              <w:lastRenderedPageBreak/>
              <w:t xml:space="preserve">Undertake analysis of RSIS data on representation of different wetland types in </w:t>
            </w:r>
            <w:r w:rsidRPr="00FD6053">
              <w:rPr>
                <w:sz w:val="20"/>
                <w:szCs w:val="20"/>
              </w:rPr>
              <w:lastRenderedPageBreak/>
              <w:t xml:space="preserve">different bioregions within the Ramsar Sites network. Provide comments on improvements as well as areas of focus. Assess whether guidance on under-represented wetland types will need to be updated. </w:t>
            </w:r>
          </w:p>
        </w:tc>
        <w:tc>
          <w:tcPr>
            <w:tcW w:w="0" w:type="auto"/>
            <w:tcBorders>
              <w:top w:val="single" w:sz="4" w:space="0" w:color="auto"/>
              <w:left w:val="single" w:sz="4" w:space="0" w:color="auto"/>
              <w:bottom w:val="single" w:sz="4" w:space="0" w:color="auto"/>
              <w:right w:val="single" w:sz="4" w:space="0" w:color="auto"/>
            </w:tcBorders>
          </w:tcPr>
          <w:p w14:paraId="6B203109" w14:textId="77777777" w:rsidR="00E460D8" w:rsidRPr="00FD6053" w:rsidRDefault="00E460D8" w:rsidP="00E460D8">
            <w:pPr>
              <w:rPr>
                <w:sz w:val="20"/>
                <w:szCs w:val="20"/>
              </w:rPr>
            </w:pPr>
            <w:r w:rsidRPr="00FD6053">
              <w:rPr>
                <w:b/>
                <w:sz w:val="20"/>
                <w:szCs w:val="20"/>
              </w:rPr>
              <w:lastRenderedPageBreak/>
              <w:t xml:space="preserve">Paper </w:t>
            </w:r>
            <w:r w:rsidRPr="00FD6053">
              <w:rPr>
                <w:sz w:val="20"/>
                <w:szCs w:val="20"/>
              </w:rPr>
              <w:t xml:space="preserve">presenting a summary of analysis. Data may contribute </w:t>
            </w:r>
            <w:r w:rsidRPr="00FD6053">
              <w:rPr>
                <w:sz w:val="20"/>
                <w:szCs w:val="20"/>
              </w:rPr>
              <w:lastRenderedPageBreak/>
              <w:t xml:space="preserve">to GWO if agreed by SC (COP14). </w:t>
            </w:r>
          </w:p>
          <w:p w14:paraId="4D061E74" w14:textId="77777777" w:rsidR="00E460D8" w:rsidRPr="00FD6053" w:rsidRDefault="00E460D8" w:rsidP="00E460D8">
            <w:pPr>
              <w:rPr>
                <w:sz w:val="20"/>
                <w:szCs w:val="20"/>
              </w:rPr>
            </w:pPr>
          </w:p>
          <w:p w14:paraId="7ECB2F77" w14:textId="77777777" w:rsidR="00E460D8" w:rsidRPr="00FD6053" w:rsidRDefault="00E460D8" w:rsidP="00E460D8">
            <w:pPr>
              <w:rPr>
                <w:sz w:val="20"/>
                <w:szCs w:val="20"/>
              </w:rPr>
            </w:pPr>
            <w:r w:rsidRPr="00FD6053">
              <w:rPr>
                <w:b/>
                <w:sz w:val="20"/>
                <w:szCs w:val="20"/>
              </w:rPr>
              <w:t>Objective</w:t>
            </w:r>
            <w:r w:rsidRPr="00FD6053">
              <w:rPr>
                <w:sz w:val="20"/>
                <w:szCs w:val="20"/>
              </w:rPr>
              <w:t xml:space="preserve"> is to provide direction to Parties to review findings and potentially set targets for future designations</w:t>
            </w:r>
          </w:p>
        </w:tc>
        <w:tc>
          <w:tcPr>
            <w:tcW w:w="0" w:type="auto"/>
            <w:tcBorders>
              <w:top w:val="single" w:sz="4" w:space="0" w:color="auto"/>
              <w:left w:val="single" w:sz="4" w:space="0" w:color="auto"/>
              <w:bottom w:val="single" w:sz="4" w:space="0" w:color="auto"/>
              <w:right w:val="single" w:sz="4" w:space="0" w:color="auto"/>
            </w:tcBorders>
            <w:hideMark/>
          </w:tcPr>
          <w:p w14:paraId="53E8D493" w14:textId="77777777" w:rsidR="00E460D8" w:rsidRPr="00FD6053" w:rsidRDefault="00E460D8" w:rsidP="00E460D8">
            <w:pPr>
              <w:rPr>
                <w:sz w:val="20"/>
                <w:szCs w:val="20"/>
              </w:rPr>
            </w:pPr>
            <w:r w:rsidRPr="00FD6053">
              <w:rPr>
                <w:sz w:val="20"/>
                <w:szCs w:val="20"/>
              </w:rPr>
              <w:lastRenderedPageBreak/>
              <w:t xml:space="preserve">Contracting Parties </w:t>
            </w:r>
            <w:r w:rsidRPr="00FD6053">
              <w:rPr>
                <w:sz w:val="20"/>
                <w:szCs w:val="20"/>
              </w:rPr>
              <w:lastRenderedPageBreak/>
              <w:t>(policy-makers)</w:t>
            </w:r>
          </w:p>
        </w:tc>
        <w:tc>
          <w:tcPr>
            <w:tcW w:w="1488" w:type="dxa"/>
            <w:tcBorders>
              <w:top w:val="single" w:sz="4" w:space="0" w:color="auto"/>
              <w:left w:val="single" w:sz="4" w:space="0" w:color="auto"/>
              <w:bottom w:val="single" w:sz="4" w:space="0" w:color="auto"/>
              <w:right w:val="single" w:sz="4" w:space="0" w:color="auto"/>
            </w:tcBorders>
            <w:hideMark/>
          </w:tcPr>
          <w:p w14:paraId="262FFE6B" w14:textId="77777777" w:rsidR="00E460D8" w:rsidRPr="00FD6053" w:rsidRDefault="00E460D8" w:rsidP="00E460D8">
            <w:pPr>
              <w:rPr>
                <w:sz w:val="20"/>
                <w:szCs w:val="20"/>
              </w:rPr>
            </w:pPr>
            <w:r w:rsidRPr="00FD6053">
              <w:rPr>
                <w:sz w:val="20"/>
                <w:szCs w:val="20"/>
              </w:rPr>
              <w:lastRenderedPageBreak/>
              <w:t>6,400</w:t>
            </w:r>
          </w:p>
        </w:tc>
      </w:tr>
    </w:tbl>
    <w:p w14:paraId="5C85144C" w14:textId="77777777" w:rsidR="00E460D8" w:rsidRDefault="00E460D8" w:rsidP="00E460D8">
      <w:r>
        <w:rPr>
          <w:b/>
        </w:rPr>
        <w:br w:type="page"/>
      </w:r>
    </w:p>
    <w:tbl>
      <w:tblPr>
        <w:tblStyle w:val="TableGrid21"/>
        <w:tblW w:w="14170" w:type="dxa"/>
        <w:tblInd w:w="0" w:type="dxa"/>
        <w:tblCellMar>
          <w:top w:w="57" w:type="dxa"/>
          <w:bottom w:w="57" w:type="dxa"/>
        </w:tblCellMar>
        <w:tblLook w:val="04A0" w:firstRow="1" w:lastRow="0" w:firstColumn="1" w:lastColumn="0" w:noHBand="0" w:noVBand="1"/>
      </w:tblPr>
      <w:tblGrid>
        <w:gridCol w:w="2962"/>
        <w:gridCol w:w="11208"/>
      </w:tblGrid>
      <w:tr w:rsidR="00E460D8" w:rsidRPr="00FD6053" w14:paraId="5D34FF32" w14:textId="77777777" w:rsidTr="00E460D8">
        <w:tc>
          <w:tcPr>
            <w:tcW w:w="1417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86887F7" w14:textId="77777777" w:rsidR="00E460D8" w:rsidRPr="00FD6053" w:rsidRDefault="00E460D8" w:rsidP="00E460D8">
            <w:pPr>
              <w:keepNext/>
              <w:tabs>
                <w:tab w:val="left" w:pos="1095"/>
              </w:tabs>
              <w:spacing w:after="0" w:line="240" w:lineRule="auto"/>
              <w:rPr>
                <w:sz w:val="20"/>
                <w:szCs w:val="20"/>
                <w:lang w:val="en-GB"/>
              </w:rPr>
            </w:pPr>
            <w:r w:rsidRPr="00FD6053">
              <w:rPr>
                <w:sz w:val="20"/>
                <w:szCs w:val="20"/>
                <w:lang w:val="en-GB"/>
              </w:rPr>
              <w:lastRenderedPageBreak/>
              <w:t>Thematic Work Area 1: Best practice methodologies / tools to identify and monitor Ramsar Sites and other wetlands, including surveying, mapping, inventorying, and global and regional analysis of the priorities for enhancing the Ramsar site network</w:t>
            </w:r>
          </w:p>
        </w:tc>
      </w:tr>
      <w:tr w:rsidR="00E460D8" w:rsidRPr="00FD6053" w14:paraId="588ADD94"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552F13BA" w14:textId="77777777" w:rsidR="00E460D8" w:rsidRPr="00FD6053" w:rsidRDefault="00E460D8" w:rsidP="00E460D8">
            <w:pPr>
              <w:keepNext/>
              <w:spacing w:after="0" w:line="240" w:lineRule="auto"/>
              <w:rPr>
                <w:rFonts w:cs="Arial"/>
                <w:sz w:val="20"/>
                <w:szCs w:val="20"/>
                <w:lang w:val="en-GB"/>
              </w:rPr>
            </w:pPr>
            <w:r w:rsidRPr="00FD6053">
              <w:rPr>
                <w:rFonts w:cs="Arial"/>
                <w:sz w:val="20"/>
                <w:szCs w:val="20"/>
                <w:lang w:val="en-GB"/>
              </w:rPr>
              <w:t>Working Group lead(s) and participants:</w:t>
            </w:r>
          </w:p>
        </w:tc>
        <w:tc>
          <w:tcPr>
            <w:tcW w:w="11208" w:type="dxa"/>
            <w:tcBorders>
              <w:top w:val="single" w:sz="4" w:space="0" w:color="auto"/>
              <w:left w:val="single" w:sz="4" w:space="0" w:color="auto"/>
              <w:bottom w:val="single" w:sz="4" w:space="0" w:color="auto"/>
              <w:right w:val="single" w:sz="4" w:space="0" w:color="auto"/>
            </w:tcBorders>
            <w:hideMark/>
          </w:tcPr>
          <w:p w14:paraId="0A14BC5C" w14:textId="77777777" w:rsidR="00E460D8" w:rsidRPr="00FD6053" w:rsidRDefault="00E460D8" w:rsidP="00E460D8">
            <w:pPr>
              <w:keepNext/>
              <w:tabs>
                <w:tab w:val="left" w:pos="1095"/>
              </w:tabs>
              <w:spacing w:after="0" w:line="240" w:lineRule="auto"/>
              <w:rPr>
                <w:rFonts w:cs="Arial"/>
                <w:b w:val="0"/>
                <w:sz w:val="20"/>
                <w:szCs w:val="20"/>
                <w:lang w:val="en-GB"/>
              </w:rPr>
            </w:pPr>
            <w:r w:rsidRPr="00FD6053">
              <w:rPr>
                <w:rFonts w:cs="Arial"/>
                <w:b w:val="0"/>
                <w:i/>
                <w:sz w:val="20"/>
                <w:szCs w:val="20"/>
                <w:lang w:val="en-GB"/>
              </w:rPr>
              <w:t>Hugh Robertson (lead),</w:t>
            </w:r>
            <w:r w:rsidRPr="00FD6053">
              <w:rPr>
                <w:rFonts w:cs="Arial"/>
                <w:b w:val="0"/>
                <w:sz w:val="20"/>
                <w:szCs w:val="20"/>
                <w:lang w:val="en-GB"/>
              </w:rPr>
              <w:t xml:space="preserve"> Laura Martinez, Reda Fishar, Sangdon Lee, Edson Junqueira, Siobhan Fenessy, Guangchun Lei, Lisa-Maria Rebelo, Andrei Sirin, Dulce Infante, Ritesh Kumar, Eduardo Mansur (FAO), Marlos de Souza (FAO), Amani Alfarra (FAO), Lammert Hilarides (GEO-Wetlands), Christian Perennou (TDV), Lisa Ingwall-King (UNEP-WCMC), James Robinson/Tomos Avent (WWT), Matthew Simpson (SWS),</w:t>
            </w:r>
            <w:r w:rsidRPr="00FD6053">
              <w:rPr>
                <w:rFonts w:cs="Arial"/>
                <w:b w:val="0"/>
                <w:i/>
                <w:sz w:val="20"/>
                <w:szCs w:val="20"/>
                <w:lang w:val="en-GB"/>
              </w:rPr>
              <w:t xml:space="preserve"> </w:t>
            </w:r>
            <w:r w:rsidRPr="00FD6053">
              <w:rPr>
                <w:rFonts w:cs="Arial"/>
                <w:b w:val="0"/>
                <w:sz w:val="20"/>
                <w:szCs w:val="20"/>
                <w:lang w:val="en-GB"/>
              </w:rPr>
              <w:t>Priyani Amerasinghe (IWMI), Hans Joosten (GMC), Martina Eiseltova</w:t>
            </w:r>
            <w:r w:rsidRPr="00FD6053">
              <w:rPr>
                <w:rFonts w:cs="Arial"/>
                <w:b w:val="0"/>
                <w:i/>
                <w:sz w:val="20"/>
                <w:szCs w:val="20"/>
                <w:lang w:val="en-GB"/>
              </w:rPr>
              <w:t xml:space="preserve"> </w:t>
            </w:r>
            <w:r w:rsidRPr="00FD6053">
              <w:rPr>
                <w:rFonts w:cs="Arial"/>
                <w:b w:val="0"/>
                <w:sz w:val="20"/>
                <w:szCs w:val="20"/>
                <w:lang w:val="en-GB"/>
              </w:rPr>
              <w:t>(STRP NFP Czech Republic), Obaid Al Shamsi (STRP NFP UAE), Janine van Vessem (STRP NFP Belgium), Rob Hendricks (STRP NFP Netherlands), Anne van Dam (IHE Delft Institute for Water Education),</w:t>
            </w:r>
            <w:r w:rsidRPr="00FD6053">
              <w:rPr>
                <w:rFonts w:cs="Arial"/>
                <w:b w:val="0"/>
                <w:i/>
                <w:sz w:val="20"/>
                <w:szCs w:val="20"/>
                <w:lang w:val="en-GB"/>
              </w:rPr>
              <w:t xml:space="preserve"> </w:t>
            </w:r>
            <w:r w:rsidRPr="00FD6053">
              <w:rPr>
                <w:rFonts w:cs="Arial"/>
                <w:b w:val="0"/>
                <w:sz w:val="20"/>
                <w:szCs w:val="20"/>
                <w:lang w:val="en-GB"/>
              </w:rPr>
              <w:t>and Max Finlayson (IHE Delft Institute for Water Education)</w:t>
            </w:r>
          </w:p>
        </w:tc>
      </w:tr>
      <w:tr w:rsidR="00E460D8" w:rsidRPr="00FD6053" w14:paraId="69AF500E"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62634D88" w14:textId="77777777" w:rsidR="00E460D8" w:rsidRPr="00FD6053" w:rsidRDefault="00E460D8" w:rsidP="00E460D8">
            <w:pPr>
              <w:keepNext/>
              <w:spacing w:after="0" w:line="240" w:lineRule="auto"/>
              <w:rPr>
                <w:rFonts w:cs="Arial"/>
                <w:sz w:val="20"/>
                <w:szCs w:val="20"/>
                <w:lang w:val="en-GB"/>
              </w:rPr>
            </w:pPr>
            <w:r w:rsidRPr="00FD6053">
              <w:rPr>
                <w:rFonts w:cs="Arial"/>
                <w:sz w:val="20"/>
                <w:szCs w:val="20"/>
                <w:lang w:val="en-GB"/>
              </w:rPr>
              <w:t>Contributing organizations: [IOPs/observers/others]</w:t>
            </w:r>
          </w:p>
        </w:tc>
        <w:tc>
          <w:tcPr>
            <w:tcW w:w="11208" w:type="dxa"/>
            <w:tcBorders>
              <w:top w:val="single" w:sz="4" w:space="0" w:color="auto"/>
              <w:left w:val="single" w:sz="4" w:space="0" w:color="auto"/>
              <w:bottom w:val="single" w:sz="4" w:space="0" w:color="auto"/>
              <w:right w:val="single" w:sz="4" w:space="0" w:color="auto"/>
            </w:tcBorders>
            <w:hideMark/>
          </w:tcPr>
          <w:p w14:paraId="16A24149" w14:textId="77777777" w:rsidR="00E460D8" w:rsidRPr="00FD6053" w:rsidRDefault="00E460D8" w:rsidP="00E460D8">
            <w:pPr>
              <w:keepNext/>
              <w:spacing w:after="0" w:line="240" w:lineRule="auto"/>
              <w:rPr>
                <w:rFonts w:cs="Arial"/>
                <w:b w:val="0"/>
                <w:sz w:val="20"/>
                <w:szCs w:val="20"/>
                <w:lang w:val="en-GB"/>
              </w:rPr>
            </w:pPr>
            <w:r w:rsidRPr="00FD6053">
              <w:rPr>
                <w:rFonts w:cs="Arial"/>
                <w:b w:val="0"/>
                <w:sz w:val="20"/>
                <w:szCs w:val="20"/>
                <w:lang w:val="en-GB"/>
              </w:rPr>
              <w:t>FAO, Society of Wetland Scientists (SWS), Wildfowl &amp; Wetlands Trust (WWT), GEO-Wetlands, Tour du Valat (TDV), UNEP-WCMC, Greifswald Mire Center (GMC), International Water Management Institute (IWMI), IHE Delft Institute for Water Education</w:t>
            </w:r>
          </w:p>
        </w:tc>
      </w:tr>
    </w:tbl>
    <w:p w14:paraId="059F0E51" w14:textId="77777777" w:rsidR="00E460D8" w:rsidRPr="00FD6053" w:rsidRDefault="00E460D8" w:rsidP="00E460D8">
      <w:pPr>
        <w:keepNext/>
        <w:spacing w:after="0" w:line="240" w:lineRule="auto"/>
        <w:rPr>
          <w:sz w:val="20"/>
          <w:szCs w:val="20"/>
        </w:rPr>
      </w:pPr>
    </w:p>
    <w:tbl>
      <w:tblPr>
        <w:tblStyle w:val="TableGrid"/>
        <w:tblW w:w="14170" w:type="dxa"/>
        <w:tblCellMar>
          <w:top w:w="57" w:type="dxa"/>
          <w:bottom w:w="57" w:type="dxa"/>
        </w:tblCellMar>
        <w:tblLook w:val="04A0" w:firstRow="1" w:lastRow="0" w:firstColumn="1" w:lastColumn="0" w:noHBand="0" w:noVBand="1"/>
      </w:tblPr>
      <w:tblGrid>
        <w:gridCol w:w="1691"/>
        <w:gridCol w:w="800"/>
        <w:gridCol w:w="932"/>
        <w:gridCol w:w="2389"/>
        <w:gridCol w:w="903"/>
        <w:gridCol w:w="2172"/>
        <w:gridCol w:w="2083"/>
        <w:gridCol w:w="1576"/>
        <w:gridCol w:w="1624"/>
      </w:tblGrid>
      <w:tr w:rsidR="00E460D8" w:rsidRPr="00FD6053" w14:paraId="0C239E2F" w14:textId="77777777" w:rsidTr="00E460D8">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4FC1D" w14:textId="77777777" w:rsidR="00E460D8" w:rsidRPr="00FD6053" w:rsidRDefault="00E460D8" w:rsidP="00E460D8">
            <w:pPr>
              <w:rPr>
                <w:b/>
                <w:sz w:val="20"/>
                <w:szCs w:val="20"/>
              </w:rPr>
            </w:pPr>
            <w:r w:rsidRPr="00FD6053">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8B156" w14:textId="77777777" w:rsidR="00E460D8" w:rsidRPr="00FD6053" w:rsidRDefault="00E460D8" w:rsidP="00E460D8">
            <w:pPr>
              <w:rPr>
                <w:b/>
                <w:sz w:val="20"/>
                <w:szCs w:val="20"/>
              </w:rPr>
            </w:pPr>
            <w:r w:rsidRPr="00FD6053">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38110D" w14:textId="77777777" w:rsidR="00E460D8" w:rsidRPr="00FD6053" w:rsidRDefault="00E460D8" w:rsidP="00E460D8">
            <w:pPr>
              <w:rPr>
                <w:b/>
                <w:sz w:val="20"/>
                <w:szCs w:val="20"/>
              </w:rPr>
            </w:pPr>
            <w:r w:rsidRPr="00FD6053">
              <w:rPr>
                <w:b/>
                <w:sz w:val="20"/>
                <w:szCs w:val="20"/>
              </w:rPr>
              <w:t xml:space="preserve">SP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2ED46" w14:textId="77777777" w:rsidR="00E460D8" w:rsidRPr="00FD6053" w:rsidRDefault="00E460D8" w:rsidP="00E460D8">
            <w:pPr>
              <w:rPr>
                <w:b/>
                <w:sz w:val="20"/>
                <w:szCs w:val="20"/>
              </w:rPr>
            </w:pPr>
            <w:r w:rsidRPr="00FD6053">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57031" w14:textId="77777777" w:rsidR="00E460D8" w:rsidRPr="00FD6053" w:rsidRDefault="00E460D8" w:rsidP="00E460D8">
            <w:pPr>
              <w:rPr>
                <w:b/>
                <w:sz w:val="20"/>
                <w:szCs w:val="20"/>
              </w:rPr>
            </w:pPr>
            <w:r w:rsidRPr="00FD6053">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DF8DE" w14:textId="77777777" w:rsidR="00E460D8" w:rsidRPr="00FD6053" w:rsidRDefault="00E460D8" w:rsidP="00E460D8">
            <w:pPr>
              <w:rPr>
                <w:b/>
                <w:sz w:val="20"/>
                <w:szCs w:val="20"/>
              </w:rPr>
            </w:pPr>
            <w:r w:rsidRPr="00FD6053">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13A3B" w14:textId="77777777" w:rsidR="00E460D8" w:rsidRPr="00FD6053" w:rsidRDefault="00E460D8" w:rsidP="00E460D8">
            <w:pPr>
              <w:rPr>
                <w:b/>
                <w:sz w:val="20"/>
                <w:szCs w:val="20"/>
              </w:rPr>
            </w:pPr>
            <w:r w:rsidRPr="00FD6053">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3E49D" w14:textId="77777777" w:rsidR="00E460D8" w:rsidRPr="00FD6053" w:rsidRDefault="00E460D8" w:rsidP="00E460D8">
            <w:pPr>
              <w:rPr>
                <w:b/>
                <w:sz w:val="20"/>
                <w:szCs w:val="20"/>
              </w:rPr>
            </w:pPr>
            <w:r w:rsidRPr="00FD6053">
              <w:rPr>
                <w:b/>
                <w:sz w:val="20"/>
                <w:szCs w:val="20"/>
              </w:rPr>
              <w:t xml:space="preserve">Audience </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64C8E" w14:textId="77777777" w:rsidR="00E460D8" w:rsidRPr="00FD6053" w:rsidRDefault="00E460D8" w:rsidP="00E460D8">
            <w:pPr>
              <w:rPr>
                <w:b/>
                <w:sz w:val="20"/>
                <w:szCs w:val="20"/>
              </w:rPr>
            </w:pPr>
            <w:r w:rsidRPr="00FD6053">
              <w:rPr>
                <w:b/>
                <w:sz w:val="20"/>
                <w:szCs w:val="20"/>
              </w:rPr>
              <w:t>Costs CHF</w:t>
            </w:r>
          </w:p>
        </w:tc>
      </w:tr>
      <w:tr w:rsidR="00E460D8" w:rsidRPr="00FD6053" w14:paraId="61712902"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4D782633" w14:textId="77777777" w:rsidR="00E460D8" w:rsidRPr="00FD6053" w:rsidRDefault="00E460D8" w:rsidP="00E460D8">
            <w:pPr>
              <w:rPr>
                <w:sz w:val="20"/>
                <w:szCs w:val="20"/>
              </w:rPr>
            </w:pPr>
            <w:r w:rsidRPr="00FD6053">
              <w:rPr>
                <w:sz w:val="20"/>
                <w:szCs w:val="20"/>
              </w:rPr>
              <w:t xml:space="preserve">1.1 Sharing information from the review and compilation of outputs from the Rapid assessment of wetland ecosystem services (RAWES) approach </w:t>
            </w:r>
          </w:p>
        </w:tc>
        <w:tc>
          <w:tcPr>
            <w:tcW w:w="0" w:type="auto"/>
            <w:tcBorders>
              <w:top w:val="single" w:sz="4" w:space="0" w:color="auto"/>
              <w:left w:val="single" w:sz="4" w:space="0" w:color="auto"/>
              <w:bottom w:val="single" w:sz="4" w:space="0" w:color="auto"/>
              <w:right w:val="single" w:sz="4" w:space="0" w:color="auto"/>
            </w:tcBorders>
            <w:hideMark/>
          </w:tcPr>
          <w:p w14:paraId="155E440D" w14:textId="77777777" w:rsidR="00E460D8" w:rsidRPr="00FD6053" w:rsidRDefault="00152DA6" w:rsidP="00E460D8">
            <w:pPr>
              <w:rPr>
                <w:sz w:val="20"/>
                <w:szCs w:val="20"/>
              </w:rPr>
            </w:pPr>
            <w:hyperlink r:id="rId26" w:history="1">
              <w:r w:rsidR="00E460D8" w:rsidRPr="00FD6053">
                <w:rPr>
                  <w:rStyle w:val="Hyperlink"/>
                  <w:sz w:val="20"/>
                  <w:szCs w:val="20"/>
                </w:rPr>
                <w:t>XIII. 17</w:t>
              </w:r>
            </w:hyperlink>
            <w:r w:rsidR="00E460D8" w:rsidRPr="00FD6053">
              <w:rPr>
                <w:sz w:val="20"/>
                <w:szCs w:val="20"/>
              </w:rPr>
              <w:t xml:space="preserve">, </w:t>
            </w:r>
            <w:r w:rsidR="00E460D8" w:rsidRPr="00FD6053">
              <w:rPr>
                <w:rFonts w:cs="Arial"/>
                <w:sz w:val="20"/>
                <w:szCs w:val="20"/>
              </w:rPr>
              <w:t>¶¶ 22, 23</w:t>
            </w:r>
          </w:p>
        </w:tc>
        <w:tc>
          <w:tcPr>
            <w:tcW w:w="0" w:type="auto"/>
            <w:tcBorders>
              <w:top w:val="single" w:sz="4" w:space="0" w:color="auto"/>
              <w:left w:val="single" w:sz="4" w:space="0" w:color="auto"/>
              <w:bottom w:val="single" w:sz="4" w:space="0" w:color="auto"/>
              <w:right w:val="single" w:sz="4" w:space="0" w:color="auto"/>
            </w:tcBorders>
            <w:hideMark/>
          </w:tcPr>
          <w:p w14:paraId="5C65722D" w14:textId="77777777" w:rsidR="00E460D8" w:rsidRPr="00FD6053" w:rsidRDefault="00E460D8" w:rsidP="00E460D8">
            <w:pPr>
              <w:rPr>
                <w:sz w:val="20"/>
                <w:szCs w:val="20"/>
              </w:rPr>
            </w:pPr>
            <w:r w:rsidRPr="00FD6053">
              <w:rPr>
                <w:sz w:val="20"/>
                <w:szCs w:val="20"/>
              </w:rPr>
              <w:t>3.11, 4.14</w:t>
            </w:r>
          </w:p>
        </w:tc>
        <w:tc>
          <w:tcPr>
            <w:tcW w:w="0" w:type="auto"/>
            <w:tcBorders>
              <w:top w:val="single" w:sz="4" w:space="0" w:color="auto"/>
              <w:left w:val="single" w:sz="4" w:space="0" w:color="auto"/>
              <w:bottom w:val="single" w:sz="4" w:space="0" w:color="auto"/>
              <w:right w:val="single" w:sz="4" w:space="0" w:color="auto"/>
            </w:tcBorders>
            <w:hideMark/>
          </w:tcPr>
          <w:p w14:paraId="3AD9FED1" w14:textId="77777777" w:rsidR="00E460D8" w:rsidRPr="00FD6053" w:rsidRDefault="00E460D8" w:rsidP="00E460D8">
            <w:pPr>
              <w:rPr>
                <w:sz w:val="20"/>
                <w:szCs w:val="20"/>
              </w:rPr>
            </w:pPr>
            <w:r w:rsidRPr="00FD6053">
              <w:rPr>
                <w:sz w:val="20"/>
                <w:szCs w:val="20"/>
              </w:rPr>
              <w:t>Working with IOPs, compile information on the application of the RAWES methodology in different Ramsar Regions as well as its application to Ramsar Reporting and Site management. If limited data (since RAWES only recently adopted), then as a minimum undertake an inventory/ compilation of groups applying RAWES</w:t>
            </w:r>
          </w:p>
        </w:tc>
        <w:tc>
          <w:tcPr>
            <w:tcW w:w="0" w:type="auto"/>
            <w:tcBorders>
              <w:top w:val="single" w:sz="4" w:space="0" w:color="auto"/>
              <w:left w:val="single" w:sz="4" w:space="0" w:color="auto"/>
              <w:bottom w:val="single" w:sz="4" w:space="0" w:color="auto"/>
              <w:right w:val="single" w:sz="4" w:space="0" w:color="auto"/>
            </w:tcBorders>
            <w:hideMark/>
          </w:tcPr>
          <w:p w14:paraId="581162EE" w14:textId="77777777" w:rsidR="00E460D8" w:rsidRPr="00FD6053" w:rsidRDefault="00E460D8" w:rsidP="00E460D8">
            <w:pPr>
              <w:rPr>
                <w:sz w:val="20"/>
                <w:szCs w:val="20"/>
              </w:rPr>
            </w:pPr>
            <w:r w:rsidRPr="00FD6053">
              <w:rPr>
                <w:sz w:val="20"/>
                <w:szCs w:val="20"/>
              </w:rPr>
              <w:t>Lower</w:t>
            </w:r>
          </w:p>
        </w:tc>
        <w:tc>
          <w:tcPr>
            <w:tcW w:w="0" w:type="auto"/>
            <w:tcBorders>
              <w:top w:val="single" w:sz="4" w:space="0" w:color="auto"/>
              <w:left w:val="single" w:sz="4" w:space="0" w:color="auto"/>
              <w:bottom w:val="single" w:sz="4" w:space="0" w:color="auto"/>
              <w:right w:val="single" w:sz="4" w:space="0" w:color="auto"/>
            </w:tcBorders>
            <w:hideMark/>
          </w:tcPr>
          <w:p w14:paraId="2E0D177C" w14:textId="77777777" w:rsidR="00E460D8" w:rsidRPr="00FD6053" w:rsidRDefault="00E460D8" w:rsidP="00E460D8">
            <w:pPr>
              <w:rPr>
                <w:sz w:val="20"/>
                <w:szCs w:val="20"/>
              </w:rPr>
            </w:pPr>
            <w:r w:rsidRPr="00FD6053">
              <w:rPr>
                <w:sz w:val="20"/>
                <w:szCs w:val="20"/>
              </w:rPr>
              <w:t xml:space="preserve">Compile inventory of wetland sites and Parties that have applied the RAWES approach and review its effectiveness to evaluate ecosystem services, including whether it addresses negative implications of promoting particular services. Review application in RIS updates and management planning. </w:t>
            </w:r>
          </w:p>
        </w:tc>
        <w:tc>
          <w:tcPr>
            <w:tcW w:w="0" w:type="auto"/>
            <w:tcBorders>
              <w:top w:val="single" w:sz="4" w:space="0" w:color="auto"/>
              <w:left w:val="single" w:sz="4" w:space="0" w:color="auto"/>
              <w:bottom w:val="single" w:sz="4" w:space="0" w:color="auto"/>
              <w:right w:val="single" w:sz="4" w:space="0" w:color="auto"/>
            </w:tcBorders>
          </w:tcPr>
          <w:p w14:paraId="474AAD6A" w14:textId="77777777" w:rsidR="00E460D8" w:rsidRPr="00FD6053" w:rsidRDefault="00E460D8" w:rsidP="00E460D8">
            <w:pPr>
              <w:rPr>
                <w:sz w:val="20"/>
                <w:szCs w:val="20"/>
              </w:rPr>
            </w:pPr>
            <w:r w:rsidRPr="00FD6053">
              <w:rPr>
                <w:sz w:val="20"/>
                <w:szCs w:val="20"/>
              </w:rPr>
              <w:t xml:space="preserve">Short status report. </w:t>
            </w:r>
          </w:p>
          <w:p w14:paraId="16EB8C49" w14:textId="77777777" w:rsidR="00E460D8" w:rsidRPr="00FD6053" w:rsidRDefault="00E460D8" w:rsidP="00E460D8">
            <w:pPr>
              <w:rPr>
                <w:sz w:val="20"/>
                <w:szCs w:val="20"/>
              </w:rPr>
            </w:pPr>
          </w:p>
          <w:p w14:paraId="657178A6" w14:textId="77777777" w:rsidR="00E460D8" w:rsidRPr="00FD6053" w:rsidRDefault="00E460D8" w:rsidP="00E460D8">
            <w:pPr>
              <w:rPr>
                <w:sz w:val="20"/>
                <w:szCs w:val="20"/>
              </w:rPr>
            </w:pPr>
            <w:r w:rsidRPr="00FD6053">
              <w:rPr>
                <w:b/>
                <w:sz w:val="20"/>
                <w:szCs w:val="20"/>
              </w:rPr>
              <w:t>Timelines:</w:t>
            </w:r>
            <w:r w:rsidRPr="00FD6053">
              <w:rPr>
                <w:sz w:val="20"/>
                <w:szCs w:val="20"/>
              </w:rPr>
              <w:t xml:space="preserve"> to be determined. </w:t>
            </w:r>
          </w:p>
          <w:p w14:paraId="4D2E77FB" w14:textId="77777777" w:rsidR="00E460D8" w:rsidRPr="00FD6053" w:rsidRDefault="00E460D8" w:rsidP="00E460D8">
            <w:pPr>
              <w:rPr>
                <w:sz w:val="20"/>
                <w:szCs w:val="20"/>
              </w:rPr>
            </w:pPr>
          </w:p>
          <w:p w14:paraId="0ABDC5CF" w14:textId="77777777" w:rsidR="00E460D8" w:rsidRPr="00FD6053" w:rsidRDefault="00E460D8" w:rsidP="00E460D8">
            <w:pPr>
              <w:rPr>
                <w:sz w:val="20"/>
                <w:szCs w:val="20"/>
              </w:rPr>
            </w:pPr>
            <w:r w:rsidRPr="00FD6053">
              <w:rPr>
                <w:b/>
                <w:sz w:val="20"/>
                <w:szCs w:val="20"/>
              </w:rPr>
              <w:t xml:space="preserve">Uptake: </w:t>
            </w:r>
            <w:r w:rsidRPr="00FD6053">
              <w:rPr>
                <w:sz w:val="20"/>
                <w:szCs w:val="20"/>
              </w:rPr>
              <w:t>Enhanced through training and linking RAWES to National Report indicators</w:t>
            </w:r>
          </w:p>
        </w:tc>
        <w:tc>
          <w:tcPr>
            <w:tcW w:w="0" w:type="auto"/>
            <w:tcBorders>
              <w:top w:val="single" w:sz="4" w:space="0" w:color="auto"/>
              <w:left w:val="single" w:sz="4" w:space="0" w:color="auto"/>
              <w:bottom w:val="single" w:sz="4" w:space="0" w:color="auto"/>
              <w:right w:val="single" w:sz="4" w:space="0" w:color="auto"/>
            </w:tcBorders>
            <w:hideMark/>
          </w:tcPr>
          <w:p w14:paraId="2D5A3FB6" w14:textId="77777777" w:rsidR="00E460D8" w:rsidRPr="00FD6053" w:rsidRDefault="00E460D8" w:rsidP="00E460D8">
            <w:pPr>
              <w:rPr>
                <w:sz w:val="20"/>
                <w:szCs w:val="20"/>
              </w:rPr>
            </w:pPr>
            <w:r w:rsidRPr="00FD6053">
              <w:rPr>
                <w:sz w:val="20"/>
                <w:szCs w:val="20"/>
              </w:rPr>
              <w:t>Contracting Parties (NFPs, STRP NFPs),</w:t>
            </w:r>
          </w:p>
          <w:p w14:paraId="7A4AF4B7" w14:textId="77777777" w:rsidR="00E460D8" w:rsidRPr="00FD6053" w:rsidRDefault="00E460D8" w:rsidP="00E460D8">
            <w:pPr>
              <w:rPr>
                <w:sz w:val="20"/>
                <w:szCs w:val="20"/>
              </w:rPr>
            </w:pPr>
            <w:r w:rsidRPr="00FD6053">
              <w:rPr>
                <w:sz w:val="20"/>
                <w:szCs w:val="20"/>
              </w:rPr>
              <w:t>Practitioners (Ramsar Sites managers), IOPs</w:t>
            </w:r>
          </w:p>
        </w:tc>
        <w:tc>
          <w:tcPr>
            <w:tcW w:w="1624" w:type="dxa"/>
            <w:tcBorders>
              <w:top w:val="single" w:sz="4" w:space="0" w:color="auto"/>
              <w:left w:val="single" w:sz="4" w:space="0" w:color="auto"/>
              <w:bottom w:val="single" w:sz="4" w:space="0" w:color="auto"/>
              <w:right w:val="single" w:sz="4" w:space="0" w:color="auto"/>
            </w:tcBorders>
            <w:hideMark/>
          </w:tcPr>
          <w:p w14:paraId="289B1B40" w14:textId="77777777" w:rsidR="00E460D8" w:rsidRPr="00FD6053" w:rsidRDefault="00E460D8" w:rsidP="00E460D8">
            <w:pPr>
              <w:rPr>
                <w:sz w:val="20"/>
                <w:szCs w:val="20"/>
              </w:rPr>
            </w:pPr>
            <w:r w:rsidRPr="00FD6053">
              <w:t>Translation (120 CHF per A4 page)</w:t>
            </w:r>
          </w:p>
        </w:tc>
      </w:tr>
      <w:tr w:rsidR="00E460D8" w:rsidRPr="00FD6053" w14:paraId="60A26E48" w14:textId="77777777" w:rsidTr="00E460D8">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F2BDC" w14:textId="77777777" w:rsidR="00E460D8" w:rsidRPr="00FD6053" w:rsidRDefault="00E460D8" w:rsidP="00E460D8">
            <w:pPr>
              <w:rPr>
                <w:sz w:val="20"/>
                <w:szCs w:val="20"/>
              </w:rPr>
            </w:pPr>
            <w:r w:rsidRPr="00FD6053">
              <w:rPr>
                <w:sz w:val="20"/>
                <w:szCs w:val="20"/>
              </w:rPr>
              <w:t xml:space="preserve">1.2 Compiling and reviewing positive and negative impacts of agricultural practises on </w:t>
            </w:r>
            <w:r w:rsidRPr="00FD6053">
              <w:rPr>
                <w:sz w:val="20"/>
                <w:szCs w:val="20"/>
              </w:rPr>
              <w:lastRenderedPageBreak/>
              <w:t>wetlands including extent of changes in area from agricultural land conversion since 1970s, and how adverse impacts can be avoided in the future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2739D" w14:textId="77777777" w:rsidR="00E460D8" w:rsidRPr="00FD6053" w:rsidRDefault="00152DA6" w:rsidP="00E460D8">
            <w:pPr>
              <w:rPr>
                <w:sz w:val="20"/>
                <w:szCs w:val="20"/>
              </w:rPr>
            </w:pPr>
            <w:hyperlink r:id="rId27" w:history="1">
              <w:r w:rsidR="00E460D8" w:rsidRPr="00FD6053">
                <w:rPr>
                  <w:rStyle w:val="Hyperlink"/>
                  <w:sz w:val="20"/>
                  <w:szCs w:val="20"/>
                </w:rPr>
                <w:t>XIII.19</w:t>
              </w:r>
            </w:hyperlink>
            <w:r w:rsidR="00E460D8" w:rsidRPr="00FD6053">
              <w:rPr>
                <w:sz w:val="20"/>
                <w:szCs w:val="20"/>
              </w:rPr>
              <w:t>,</w:t>
            </w:r>
            <w:r w:rsidR="00E460D8" w:rsidRPr="00FD6053">
              <w:rPr>
                <w:rFonts w:cs="Arial"/>
                <w:sz w:val="20"/>
                <w:szCs w:val="20"/>
              </w:rPr>
              <w:t xml:space="preserve"> </w:t>
            </w:r>
            <w:bookmarkStart w:id="3" w:name="_Hlk4486792"/>
            <w:r w:rsidR="00E460D8" w:rsidRPr="00FD6053">
              <w:rPr>
                <w:rFonts w:cs="Arial"/>
                <w:sz w:val="20"/>
                <w:szCs w:val="20"/>
              </w:rPr>
              <w:t>¶¶ 28</w:t>
            </w:r>
            <w:bookmarkEnd w:id="3"/>
            <w:r w:rsidR="00E460D8" w:rsidRPr="00FD6053">
              <w:rPr>
                <w:rFonts w:cs="Arial"/>
                <w:sz w:val="20"/>
                <w:szCs w:val="20"/>
              </w:rPr>
              <w:t>, 29</w:t>
            </w:r>
            <w:r w:rsidR="00E460D8" w:rsidRPr="00FD6053">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9F599" w14:textId="77777777" w:rsidR="00E460D8" w:rsidRPr="00FD6053" w:rsidRDefault="00E460D8" w:rsidP="00E460D8">
            <w:pPr>
              <w:rPr>
                <w:sz w:val="20"/>
                <w:szCs w:val="20"/>
              </w:rPr>
            </w:pPr>
            <w:r w:rsidRPr="00FD6053">
              <w:rPr>
                <w:sz w:val="20"/>
                <w:szCs w:val="20"/>
              </w:rPr>
              <w:t>1.1,4.14, 4.18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FC4D2" w14:textId="77777777" w:rsidR="00E460D8" w:rsidRPr="00FD6053" w:rsidRDefault="00E460D8" w:rsidP="00E460D8">
            <w:pPr>
              <w:rPr>
                <w:sz w:val="20"/>
                <w:szCs w:val="20"/>
              </w:rPr>
            </w:pPr>
            <w:r w:rsidRPr="00FD6053">
              <w:rPr>
                <w:sz w:val="20"/>
                <w:szCs w:val="20"/>
              </w:rPr>
              <w:t xml:space="preserve">Review information on the positive and negative impacts of agriculture on/near wetlands, including biodiversity and </w:t>
            </w:r>
            <w:r w:rsidRPr="00FD6053">
              <w:rPr>
                <w:sz w:val="20"/>
                <w:szCs w:val="20"/>
              </w:rPr>
              <w:lastRenderedPageBreak/>
              <w:t>ecosystem services, in context of climate change.</w:t>
            </w:r>
          </w:p>
          <w:p w14:paraId="09DEAF1E" w14:textId="77777777" w:rsidR="00E460D8" w:rsidRPr="00FD6053" w:rsidRDefault="00E460D8" w:rsidP="00E460D8">
            <w:pPr>
              <w:rPr>
                <w:sz w:val="20"/>
                <w:szCs w:val="20"/>
              </w:rPr>
            </w:pPr>
          </w:p>
          <w:p w14:paraId="3EF0CB12" w14:textId="77777777" w:rsidR="00E460D8" w:rsidRPr="00FD6053" w:rsidRDefault="00E460D8" w:rsidP="00E460D8">
            <w:pPr>
              <w:rPr>
                <w:sz w:val="20"/>
                <w:szCs w:val="20"/>
              </w:rPr>
            </w:pPr>
            <w:r w:rsidRPr="00FD6053">
              <w:rPr>
                <w:sz w:val="20"/>
                <w:szCs w:val="20"/>
              </w:rPr>
              <w:t xml:space="preserve">Evaluate the extent of wetland loss (since 1970) due to conversion of land to agricultural development. </w:t>
            </w:r>
          </w:p>
          <w:p w14:paraId="36AB3BB8" w14:textId="77777777" w:rsidR="00E460D8" w:rsidRPr="00FD6053" w:rsidRDefault="00E460D8" w:rsidP="00E460D8">
            <w:pPr>
              <w:rPr>
                <w:sz w:val="20"/>
                <w:szCs w:val="20"/>
              </w:rPr>
            </w:pPr>
          </w:p>
          <w:p w14:paraId="621ED4F0" w14:textId="77777777" w:rsidR="00E460D8" w:rsidRPr="00FD6053" w:rsidRDefault="00E460D8" w:rsidP="00E460D8">
            <w:pPr>
              <w:rPr>
                <w:sz w:val="20"/>
                <w:szCs w:val="20"/>
              </w:rPr>
            </w:pPr>
            <w:r w:rsidRPr="00FD6053">
              <w:rPr>
                <w:sz w:val="20"/>
                <w:szCs w:val="20"/>
              </w:rPr>
              <w:t xml:space="preserve">Potential scope also for synthesis of related key messages drawn from recent FAO and IPBES assessments, and TEEB, packaged for Ramsar audience. </w:t>
            </w:r>
          </w:p>
          <w:p w14:paraId="53DBE5E2" w14:textId="77777777" w:rsidR="00E460D8" w:rsidRPr="00FD6053" w:rsidRDefault="00E460D8" w:rsidP="00E460D8">
            <w:pPr>
              <w:rPr>
                <w:sz w:val="20"/>
                <w:szCs w:val="20"/>
              </w:rPr>
            </w:pPr>
            <w:r w:rsidRPr="00FD6053">
              <w:rPr>
                <w:sz w:val="20"/>
                <w:szCs w:val="20"/>
              </w:rPr>
              <w:t xml:space="preserve">Collaboration with IOPs and FAO will be crucial to increase sharing of findings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F021E" w14:textId="77777777" w:rsidR="00E460D8" w:rsidRPr="00FD6053" w:rsidRDefault="00E460D8" w:rsidP="00E460D8">
            <w:pPr>
              <w:rPr>
                <w:color w:val="FF0000"/>
                <w:sz w:val="20"/>
                <w:szCs w:val="20"/>
              </w:rPr>
            </w:pPr>
            <w:r w:rsidRPr="00FD6053">
              <w:rPr>
                <w:color w:val="FF0000"/>
                <w:sz w:val="20"/>
                <w:szCs w:val="20"/>
              </w:rPr>
              <w:lastRenderedPageBreak/>
              <w:t>Highest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10BC4" w14:textId="77777777" w:rsidR="00E460D8" w:rsidRPr="00FD6053" w:rsidRDefault="00E460D8" w:rsidP="00E460D8">
            <w:pPr>
              <w:rPr>
                <w:sz w:val="20"/>
                <w:szCs w:val="20"/>
              </w:rPr>
            </w:pPr>
            <w:r w:rsidRPr="00FD6053">
              <w:rPr>
                <w:sz w:val="20"/>
                <w:szCs w:val="20"/>
              </w:rPr>
              <w:t xml:space="preserve">Compile case studies on sustainable agriculture practices in wetlands and evaluate them in relation to wise use and maintaining and </w:t>
            </w:r>
            <w:r w:rsidRPr="00FD6053">
              <w:rPr>
                <w:sz w:val="20"/>
                <w:szCs w:val="20"/>
              </w:rPr>
              <w:lastRenderedPageBreak/>
              <w:t xml:space="preserve">enhancing the ecological character of wetlands, liaising with IOPs, Parties and FAO. </w:t>
            </w:r>
          </w:p>
          <w:p w14:paraId="06BD5A5D" w14:textId="77777777" w:rsidR="00E460D8" w:rsidRPr="00FD6053" w:rsidRDefault="00E460D8" w:rsidP="00E460D8">
            <w:pPr>
              <w:rPr>
                <w:sz w:val="20"/>
                <w:szCs w:val="20"/>
              </w:rPr>
            </w:pPr>
            <w:r w:rsidRPr="00FD6053">
              <w:rPr>
                <w:sz w:val="20"/>
                <w:szCs w:val="20"/>
              </w:rPr>
              <w:t xml:space="preserve"> </w:t>
            </w:r>
          </w:p>
          <w:p w14:paraId="29405483" w14:textId="77777777" w:rsidR="00E460D8" w:rsidRPr="00FD6053" w:rsidRDefault="00E460D8" w:rsidP="00E460D8">
            <w:pPr>
              <w:rPr>
                <w:sz w:val="20"/>
                <w:szCs w:val="20"/>
              </w:rPr>
            </w:pPr>
            <w:r w:rsidRPr="00FD6053">
              <w:rPr>
                <w:sz w:val="20"/>
                <w:szCs w:val="20"/>
              </w:rPr>
              <w:t xml:space="preserve">Compile and review data on RSIS on Ramsar sites that have agricultural practices within them and summarise best-practice examples. </w:t>
            </w:r>
          </w:p>
          <w:p w14:paraId="23F6FE4F" w14:textId="77777777" w:rsidR="00E460D8" w:rsidRPr="00FD6053" w:rsidRDefault="00E460D8" w:rsidP="00E460D8">
            <w:pPr>
              <w:rPr>
                <w:sz w:val="20"/>
                <w:szCs w:val="20"/>
              </w:rPr>
            </w:pPr>
          </w:p>
          <w:p w14:paraId="5586D292" w14:textId="77777777" w:rsidR="00E460D8" w:rsidRPr="00FD6053" w:rsidRDefault="00E460D8" w:rsidP="00E460D8">
            <w:pPr>
              <w:rPr>
                <w:sz w:val="20"/>
                <w:szCs w:val="20"/>
              </w:rPr>
            </w:pPr>
            <w:r w:rsidRPr="00FD6053">
              <w:rPr>
                <w:sz w:val="20"/>
                <w:szCs w:val="20"/>
              </w:rPr>
              <w:t>Provide recommendations for promoting sustainable agricultural practices in and adjacent to wetlands.</w:t>
            </w:r>
          </w:p>
          <w:p w14:paraId="30491BE2" w14:textId="77777777" w:rsidR="00E460D8" w:rsidRPr="00FD6053" w:rsidRDefault="00E460D8" w:rsidP="00E460D8">
            <w:pPr>
              <w:rPr>
                <w:sz w:val="20"/>
                <w:szCs w:val="20"/>
              </w:rPr>
            </w:pPr>
          </w:p>
          <w:p w14:paraId="7FBF75B4" w14:textId="77777777" w:rsidR="00E460D8" w:rsidRPr="00FD6053" w:rsidRDefault="00E460D8" w:rsidP="00E460D8">
            <w:pPr>
              <w:rPr>
                <w:sz w:val="20"/>
                <w:szCs w:val="20"/>
              </w:rPr>
            </w:pPr>
            <w:r w:rsidRPr="00FD6053">
              <w:rPr>
                <w:sz w:val="20"/>
                <w:szCs w:val="20"/>
              </w:rPr>
              <w:t>Consider gains from restoration from agriculture back to wetlands.</w:t>
            </w:r>
          </w:p>
          <w:p w14:paraId="6F137AF7" w14:textId="77777777" w:rsidR="00E460D8" w:rsidRPr="00FD6053" w:rsidRDefault="00E460D8" w:rsidP="00E460D8">
            <w:pPr>
              <w:rPr>
                <w:sz w:val="20"/>
                <w:szCs w:val="20"/>
              </w:rPr>
            </w:pPr>
          </w:p>
          <w:p w14:paraId="59614A3E" w14:textId="77777777" w:rsidR="00E460D8" w:rsidRPr="00FD6053" w:rsidRDefault="00E460D8" w:rsidP="00E460D8">
            <w:pPr>
              <w:rPr>
                <w:sz w:val="20"/>
                <w:szCs w:val="20"/>
              </w:rPr>
            </w:pPr>
            <w:r w:rsidRPr="00FD6053">
              <w:rPr>
                <w:b/>
                <w:sz w:val="20"/>
                <w:szCs w:val="20"/>
              </w:rPr>
              <w:t xml:space="preserve">Literature review: </w:t>
            </w:r>
            <w:r w:rsidRPr="00FD6053">
              <w:rPr>
                <w:sz w:val="20"/>
                <w:szCs w:val="20"/>
              </w:rPr>
              <w:t xml:space="preserve">Building on the GWO and data collated for SDG 6.6.1, undertake a literature review of existing assessments of wetland loss that have been attributed to </w:t>
            </w:r>
            <w:r w:rsidRPr="00FD6053">
              <w:rPr>
                <w:sz w:val="20"/>
                <w:szCs w:val="20"/>
              </w:rPr>
              <w:lastRenderedPageBreak/>
              <w:t xml:space="preserve">agricultural development. </w:t>
            </w:r>
          </w:p>
          <w:p w14:paraId="046A17C0" w14:textId="77777777" w:rsidR="00E460D8" w:rsidRPr="00FD6053" w:rsidRDefault="00E460D8" w:rsidP="00E460D8">
            <w:pPr>
              <w:rPr>
                <w:sz w:val="20"/>
                <w:szCs w:val="20"/>
              </w:rPr>
            </w:pPr>
          </w:p>
          <w:p w14:paraId="751DD173" w14:textId="77777777" w:rsidR="00E460D8" w:rsidRPr="00FD6053" w:rsidRDefault="00E460D8" w:rsidP="00E460D8">
            <w:pPr>
              <w:rPr>
                <w:sz w:val="20"/>
                <w:szCs w:val="20"/>
              </w:rPr>
            </w:pPr>
            <w:r w:rsidRPr="00FD6053">
              <w:rPr>
                <w:sz w:val="20"/>
                <w:szCs w:val="20"/>
              </w:rPr>
              <w:t>Complete meta-analysis using that data.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3F92B88" w14:textId="77777777" w:rsidR="00E460D8" w:rsidRPr="00FD6053" w:rsidRDefault="00E460D8" w:rsidP="00E460D8">
            <w:pPr>
              <w:rPr>
                <w:sz w:val="20"/>
                <w:szCs w:val="20"/>
              </w:rPr>
            </w:pPr>
            <w:r w:rsidRPr="00FD6053">
              <w:rPr>
                <w:b/>
                <w:sz w:val="20"/>
                <w:szCs w:val="20"/>
              </w:rPr>
              <w:lastRenderedPageBreak/>
              <w:t>RTR</w:t>
            </w:r>
            <w:r w:rsidRPr="00FD6053">
              <w:rPr>
                <w:sz w:val="20"/>
                <w:szCs w:val="20"/>
              </w:rPr>
              <w:t xml:space="preserve"> with key messages or derived outputs for policymakers. Policy Brief and infographic </w:t>
            </w:r>
          </w:p>
          <w:p w14:paraId="5907B288" w14:textId="77777777" w:rsidR="00E460D8" w:rsidRPr="00FD6053" w:rsidRDefault="00E460D8" w:rsidP="00E460D8">
            <w:pPr>
              <w:rPr>
                <w:sz w:val="20"/>
                <w:szCs w:val="20"/>
              </w:rPr>
            </w:pPr>
          </w:p>
          <w:p w14:paraId="1758F91B" w14:textId="77777777" w:rsidR="00E460D8" w:rsidRPr="00FD6053" w:rsidRDefault="00E460D8" w:rsidP="00E460D8">
            <w:pPr>
              <w:rPr>
                <w:b/>
                <w:sz w:val="20"/>
                <w:szCs w:val="20"/>
              </w:rPr>
            </w:pPr>
            <w:r w:rsidRPr="00FD6053">
              <w:rPr>
                <w:b/>
                <w:sz w:val="20"/>
                <w:szCs w:val="20"/>
              </w:rPr>
              <w:lastRenderedPageBreak/>
              <w:t xml:space="preserve">Policy Brief and infographic </w:t>
            </w:r>
          </w:p>
          <w:p w14:paraId="4B593149" w14:textId="77777777" w:rsidR="00E460D8" w:rsidRPr="00FD6053" w:rsidRDefault="00E460D8" w:rsidP="00E460D8">
            <w:pPr>
              <w:rPr>
                <w:sz w:val="20"/>
                <w:szCs w:val="20"/>
              </w:rPr>
            </w:pPr>
          </w:p>
          <w:p w14:paraId="37C4AB5D" w14:textId="77777777" w:rsidR="00E460D8" w:rsidRPr="00FD6053" w:rsidRDefault="00E460D8" w:rsidP="00E460D8">
            <w:pPr>
              <w:rPr>
                <w:sz w:val="20"/>
                <w:szCs w:val="20"/>
              </w:rPr>
            </w:pPr>
            <w:r w:rsidRPr="00FD6053">
              <w:rPr>
                <w:b/>
                <w:sz w:val="20"/>
                <w:szCs w:val="20"/>
              </w:rPr>
              <w:t>Timeline:</w:t>
            </w:r>
            <w:r w:rsidRPr="00FD6053">
              <w:rPr>
                <w:sz w:val="20"/>
                <w:szCs w:val="20"/>
              </w:rPr>
              <w:t xml:space="preserve"> Initiate project in 2019; Products delivered in early 2021</w:t>
            </w:r>
          </w:p>
          <w:p w14:paraId="0EEEF391" w14:textId="77777777" w:rsidR="00E460D8" w:rsidRPr="00FD6053" w:rsidRDefault="00E460D8" w:rsidP="00E460D8">
            <w:pPr>
              <w:rPr>
                <w:sz w:val="20"/>
                <w:szCs w:val="20"/>
              </w:rPr>
            </w:pPr>
          </w:p>
          <w:p w14:paraId="0002C0EB" w14:textId="77777777" w:rsidR="00E460D8" w:rsidRPr="00FD6053" w:rsidRDefault="00E460D8" w:rsidP="00E460D8">
            <w:pPr>
              <w:rPr>
                <w:b/>
                <w:sz w:val="20"/>
                <w:szCs w:val="20"/>
              </w:rPr>
            </w:pPr>
            <w:r w:rsidRPr="00FD6053">
              <w:rPr>
                <w:b/>
                <w:sz w:val="20"/>
                <w:szCs w:val="20"/>
              </w:rPr>
              <w:t>Uptake/Objective</w:t>
            </w:r>
          </w:p>
          <w:p w14:paraId="04AFB68A" w14:textId="77777777" w:rsidR="00E460D8" w:rsidRPr="00FD6053" w:rsidRDefault="00E460D8" w:rsidP="00E460D8">
            <w:pPr>
              <w:rPr>
                <w:sz w:val="20"/>
                <w:szCs w:val="20"/>
              </w:rPr>
            </w:pPr>
            <w:r w:rsidRPr="00FD6053">
              <w:rPr>
                <w:sz w:val="20"/>
                <w:szCs w:val="20"/>
              </w:rPr>
              <w:t>Overall aim is to support CPs to develop sustainable agricultural practices and conserve wetlands.</w:t>
            </w:r>
          </w:p>
          <w:p w14:paraId="63FA8454" w14:textId="77777777" w:rsidR="00E460D8" w:rsidRPr="00FD6053" w:rsidRDefault="00E460D8" w:rsidP="00E460D8">
            <w:pPr>
              <w:rPr>
                <w:sz w:val="20"/>
                <w:szCs w:val="20"/>
              </w:rPr>
            </w:pPr>
          </w:p>
          <w:p w14:paraId="1CB37B08" w14:textId="77777777" w:rsidR="00E460D8" w:rsidRPr="00FD6053" w:rsidRDefault="00E460D8" w:rsidP="00E460D8">
            <w:pPr>
              <w:rPr>
                <w:sz w:val="20"/>
                <w:szCs w:val="20"/>
              </w:rPr>
            </w:pPr>
            <w:r w:rsidRPr="00FD6053">
              <w:rPr>
                <w:sz w:val="20"/>
                <w:szCs w:val="20"/>
              </w:rPr>
              <w:t>Specific objective is a</w:t>
            </w:r>
            <w:r w:rsidRPr="00FD6053">
              <w:rPr>
                <w:b/>
                <w:sz w:val="20"/>
                <w:szCs w:val="20"/>
              </w:rPr>
              <w:t xml:space="preserve"> </w:t>
            </w:r>
            <w:r w:rsidRPr="00FD6053">
              <w:rPr>
                <w:sz w:val="20"/>
                <w:szCs w:val="20"/>
              </w:rPr>
              <w:t>more detailed understanding on causes and consequences of wetland loss to agriculture including any lessons learnt on how to prevent further degradation/loss of wetlands.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C83AD96" w14:textId="77777777" w:rsidR="00E460D8" w:rsidRPr="00FD6053" w:rsidRDefault="00E460D8" w:rsidP="00E460D8">
            <w:pPr>
              <w:rPr>
                <w:sz w:val="20"/>
                <w:szCs w:val="20"/>
              </w:rPr>
            </w:pPr>
            <w:r w:rsidRPr="00FD6053">
              <w:rPr>
                <w:b/>
                <w:sz w:val="20"/>
                <w:szCs w:val="20"/>
              </w:rPr>
              <w:lastRenderedPageBreak/>
              <w:t>Case studies:</w:t>
            </w:r>
            <w:r w:rsidRPr="00FD6053">
              <w:rPr>
                <w:sz w:val="20"/>
                <w:szCs w:val="20"/>
              </w:rPr>
              <w:t xml:space="preserve"> Practitioners (wetland managers);</w:t>
            </w:r>
          </w:p>
          <w:p w14:paraId="52A71880" w14:textId="77777777" w:rsidR="00E460D8" w:rsidRPr="00FD6053" w:rsidRDefault="00E460D8" w:rsidP="00E460D8">
            <w:pPr>
              <w:rPr>
                <w:sz w:val="20"/>
                <w:szCs w:val="20"/>
              </w:rPr>
            </w:pPr>
            <w:r w:rsidRPr="00FD6053">
              <w:rPr>
                <w:sz w:val="20"/>
                <w:szCs w:val="20"/>
              </w:rPr>
              <w:t>Policy makers (governments-</w:t>
            </w:r>
            <w:r w:rsidRPr="00FD6053">
              <w:rPr>
                <w:sz w:val="20"/>
                <w:szCs w:val="20"/>
              </w:rPr>
              <w:lastRenderedPageBreak/>
              <w:t xml:space="preserve">agriculture sector especially) </w:t>
            </w:r>
          </w:p>
          <w:p w14:paraId="6F63CB80" w14:textId="77777777" w:rsidR="00E460D8" w:rsidRPr="00FD6053" w:rsidRDefault="00E460D8" w:rsidP="00E460D8">
            <w:pPr>
              <w:rPr>
                <w:sz w:val="20"/>
                <w:szCs w:val="20"/>
              </w:rPr>
            </w:pPr>
          </w:p>
          <w:p w14:paraId="6282E802" w14:textId="77777777" w:rsidR="00E460D8" w:rsidRPr="00FD6053" w:rsidRDefault="00E460D8" w:rsidP="00E460D8">
            <w:pPr>
              <w:rPr>
                <w:sz w:val="20"/>
                <w:szCs w:val="20"/>
              </w:rPr>
            </w:pPr>
            <w:r w:rsidRPr="00FD6053">
              <w:rPr>
                <w:b/>
                <w:sz w:val="20"/>
                <w:szCs w:val="20"/>
              </w:rPr>
              <w:t>Literature review</w:t>
            </w:r>
            <w:r w:rsidRPr="00FD6053">
              <w:rPr>
                <w:sz w:val="20"/>
                <w:szCs w:val="20"/>
              </w:rPr>
              <w:t>: Policy makers (governments-agriculture sector especially); practitioners (wetland managers)</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14:paraId="530B6DF7" w14:textId="77777777" w:rsidR="00E460D8" w:rsidRPr="00FD6053" w:rsidRDefault="00E460D8" w:rsidP="00E460D8">
            <w:pPr>
              <w:rPr>
                <w:sz w:val="20"/>
                <w:szCs w:val="20"/>
              </w:rPr>
            </w:pPr>
            <w:r w:rsidRPr="00FD6053">
              <w:rPr>
                <w:sz w:val="20"/>
                <w:szCs w:val="20"/>
              </w:rPr>
              <w:lastRenderedPageBreak/>
              <w:t xml:space="preserve">64,200 [22,600 RTR production &amp; translation; 10,000 workshop; 9,000 consultancy, </w:t>
            </w:r>
            <w:r w:rsidRPr="00FD6053">
              <w:rPr>
                <w:sz w:val="20"/>
                <w:szCs w:val="20"/>
              </w:rPr>
              <w:lastRenderedPageBreak/>
              <w:t>based on a rate of 700 for 14 days]</w:t>
            </w:r>
          </w:p>
          <w:p w14:paraId="78868361" w14:textId="77777777" w:rsidR="00E460D8" w:rsidRPr="00FD6053" w:rsidRDefault="00E460D8" w:rsidP="00E460D8">
            <w:pPr>
              <w:rPr>
                <w:sz w:val="20"/>
                <w:szCs w:val="20"/>
              </w:rPr>
            </w:pPr>
          </w:p>
          <w:p w14:paraId="5B6B1A98" w14:textId="77777777" w:rsidR="00E460D8" w:rsidRPr="00FD6053" w:rsidRDefault="00E460D8" w:rsidP="00E460D8">
            <w:pPr>
              <w:rPr>
                <w:sz w:val="20"/>
                <w:szCs w:val="20"/>
              </w:rPr>
            </w:pPr>
            <w:r w:rsidRPr="00FD6053">
              <w:rPr>
                <w:sz w:val="20"/>
                <w:szCs w:val="20"/>
              </w:rPr>
              <w:t>[if with Policy Brief add: 2,000 (layout), 960 translation)]</w:t>
            </w:r>
          </w:p>
          <w:p w14:paraId="36E82AE3" w14:textId="77777777" w:rsidR="00E460D8" w:rsidRPr="00FD6053" w:rsidRDefault="00E460D8" w:rsidP="00E460D8">
            <w:pPr>
              <w:rPr>
                <w:sz w:val="20"/>
                <w:szCs w:val="20"/>
              </w:rPr>
            </w:pPr>
          </w:p>
          <w:p w14:paraId="03C20F00" w14:textId="77777777" w:rsidR="00E460D8" w:rsidRPr="00FD6053" w:rsidRDefault="00E460D8" w:rsidP="00E460D8">
            <w:pPr>
              <w:rPr>
                <w:sz w:val="20"/>
                <w:szCs w:val="20"/>
              </w:rPr>
            </w:pPr>
            <w:r w:rsidRPr="00FD6053">
              <w:rPr>
                <w:sz w:val="20"/>
                <w:szCs w:val="20"/>
              </w:rPr>
              <w:t>22,600 for literature review of losses</w:t>
            </w:r>
          </w:p>
          <w:p w14:paraId="46C61FE2" w14:textId="77777777" w:rsidR="00E460D8" w:rsidRPr="00FD6053" w:rsidRDefault="00E460D8" w:rsidP="00E460D8">
            <w:pPr>
              <w:rPr>
                <w:sz w:val="20"/>
                <w:szCs w:val="20"/>
              </w:rPr>
            </w:pPr>
          </w:p>
          <w:p w14:paraId="39C1F360" w14:textId="77777777" w:rsidR="00E460D8" w:rsidRPr="00FD6053" w:rsidRDefault="00E460D8" w:rsidP="00E460D8">
            <w:pPr>
              <w:rPr>
                <w:sz w:val="20"/>
                <w:szCs w:val="20"/>
              </w:rPr>
            </w:pPr>
            <w:r w:rsidRPr="00FD6053">
              <w:rPr>
                <w:sz w:val="20"/>
                <w:szCs w:val="20"/>
              </w:rPr>
              <w:t>Seek FAO in-kind support</w:t>
            </w:r>
          </w:p>
        </w:tc>
      </w:tr>
      <w:tr w:rsidR="00E460D8" w:rsidRPr="00FD6053" w14:paraId="57C7D9B9"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526DBA24" w14:textId="77777777" w:rsidR="00E460D8" w:rsidRPr="00FD6053" w:rsidRDefault="00E460D8" w:rsidP="00E460D8">
            <w:pPr>
              <w:rPr>
                <w:sz w:val="20"/>
                <w:szCs w:val="20"/>
              </w:rPr>
            </w:pPr>
            <w:r w:rsidRPr="00FD6053">
              <w:rPr>
                <w:sz w:val="20"/>
                <w:szCs w:val="20"/>
              </w:rPr>
              <w:lastRenderedPageBreak/>
              <w:t>1.3 Prepare guidance on inventories and monitoring of small wetlands, and their multiple values for biodiversity conservation, especially in the contexts of landscape management and climate change</w:t>
            </w:r>
          </w:p>
        </w:tc>
        <w:tc>
          <w:tcPr>
            <w:tcW w:w="0" w:type="auto"/>
            <w:tcBorders>
              <w:top w:val="single" w:sz="4" w:space="0" w:color="auto"/>
              <w:left w:val="single" w:sz="4" w:space="0" w:color="auto"/>
              <w:bottom w:val="single" w:sz="4" w:space="0" w:color="auto"/>
              <w:right w:val="single" w:sz="4" w:space="0" w:color="auto"/>
            </w:tcBorders>
            <w:hideMark/>
          </w:tcPr>
          <w:p w14:paraId="568AC5D4" w14:textId="77777777" w:rsidR="00E460D8" w:rsidRPr="00FD6053" w:rsidRDefault="00152DA6" w:rsidP="00E460D8">
            <w:pPr>
              <w:rPr>
                <w:sz w:val="20"/>
                <w:szCs w:val="20"/>
              </w:rPr>
            </w:pPr>
            <w:hyperlink r:id="rId28" w:history="1">
              <w:r w:rsidR="00E460D8" w:rsidRPr="00FD6053">
                <w:rPr>
                  <w:rStyle w:val="Hyperlink"/>
                  <w:sz w:val="20"/>
                  <w:szCs w:val="20"/>
                </w:rPr>
                <w:t>XIII.21</w:t>
              </w:r>
            </w:hyperlink>
            <w:r w:rsidR="00E460D8" w:rsidRPr="00FD6053">
              <w:rPr>
                <w:sz w:val="20"/>
                <w:szCs w:val="20"/>
              </w:rPr>
              <w:t>,</w:t>
            </w:r>
            <w:r w:rsidR="00E460D8" w:rsidRPr="00FD6053">
              <w:rPr>
                <w:rFonts w:cs="Arial"/>
                <w:sz w:val="20"/>
                <w:szCs w:val="20"/>
              </w:rPr>
              <w:t xml:space="preserve"> ¶</w:t>
            </w:r>
            <w:r w:rsidR="00E460D8" w:rsidRPr="00FD6053">
              <w:rPr>
                <w:sz w:val="20"/>
                <w:szCs w:val="20"/>
              </w:rPr>
              <w:t xml:space="preserve"> 23</w:t>
            </w:r>
          </w:p>
        </w:tc>
        <w:tc>
          <w:tcPr>
            <w:tcW w:w="0" w:type="auto"/>
            <w:tcBorders>
              <w:top w:val="single" w:sz="4" w:space="0" w:color="auto"/>
              <w:left w:val="single" w:sz="4" w:space="0" w:color="auto"/>
              <w:bottom w:val="single" w:sz="4" w:space="0" w:color="auto"/>
              <w:right w:val="single" w:sz="4" w:space="0" w:color="auto"/>
            </w:tcBorders>
            <w:hideMark/>
          </w:tcPr>
          <w:p w14:paraId="24D42C2F" w14:textId="77777777" w:rsidR="00E460D8" w:rsidRPr="00FD6053" w:rsidRDefault="00E460D8" w:rsidP="00E460D8">
            <w:pPr>
              <w:rPr>
                <w:sz w:val="20"/>
                <w:szCs w:val="20"/>
              </w:rPr>
            </w:pPr>
            <w:r w:rsidRPr="00FD6053">
              <w:rPr>
                <w:sz w:val="20"/>
                <w:szCs w:val="20"/>
              </w:rPr>
              <w:t>2.5, 2.6, 4.14</w:t>
            </w:r>
          </w:p>
        </w:tc>
        <w:tc>
          <w:tcPr>
            <w:tcW w:w="0" w:type="auto"/>
            <w:tcBorders>
              <w:top w:val="single" w:sz="4" w:space="0" w:color="auto"/>
              <w:left w:val="single" w:sz="4" w:space="0" w:color="auto"/>
              <w:bottom w:val="single" w:sz="4" w:space="0" w:color="auto"/>
              <w:right w:val="single" w:sz="4" w:space="0" w:color="auto"/>
            </w:tcBorders>
            <w:hideMark/>
          </w:tcPr>
          <w:p w14:paraId="7AAFDC90" w14:textId="77777777" w:rsidR="00E460D8" w:rsidRPr="00FD6053" w:rsidRDefault="00E460D8" w:rsidP="00E460D8">
            <w:pPr>
              <w:rPr>
                <w:sz w:val="16"/>
                <w:szCs w:val="16"/>
              </w:rPr>
            </w:pPr>
            <w:r w:rsidRPr="00FD6053">
              <w:rPr>
                <w:sz w:val="20"/>
                <w:szCs w:val="20"/>
              </w:rPr>
              <w:t>Summarise technical knowledge on the significance of small wetlands for biodiversity conservation and other ecosystem services and threats to them and prepare guidance on best-practice approaches to their inventory and monitoring,</w:t>
            </w:r>
            <w:r w:rsidRPr="00FD6053">
              <w:t xml:space="preserve"> </w:t>
            </w:r>
            <w:r w:rsidRPr="00FD6053">
              <w:rPr>
                <w:sz w:val="20"/>
                <w:szCs w:val="20"/>
              </w:rPr>
              <w:t xml:space="preserve">highlighting a range of different legislation, policy and other best practice approaches. </w:t>
            </w:r>
          </w:p>
        </w:tc>
        <w:tc>
          <w:tcPr>
            <w:tcW w:w="0" w:type="auto"/>
            <w:tcBorders>
              <w:top w:val="single" w:sz="4" w:space="0" w:color="auto"/>
              <w:left w:val="single" w:sz="4" w:space="0" w:color="auto"/>
              <w:bottom w:val="single" w:sz="4" w:space="0" w:color="auto"/>
              <w:right w:val="single" w:sz="4" w:space="0" w:color="auto"/>
            </w:tcBorders>
            <w:hideMark/>
          </w:tcPr>
          <w:p w14:paraId="47AD8A2E" w14:textId="77777777" w:rsidR="00E460D8" w:rsidRPr="00FD6053" w:rsidRDefault="00E460D8" w:rsidP="00E460D8">
            <w:pPr>
              <w:rPr>
                <w:sz w:val="20"/>
                <w:szCs w:val="20"/>
              </w:rPr>
            </w:pPr>
            <w:r w:rsidRPr="00FD6053">
              <w:rPr>
                <w:sz w:val="20"/>
                <w:szCs w:val="20"/>
              </w:rPr>
              <w:t>Medium</w:t>
            </w:r>
          </w:p>
        </w:tc>
        <w:tc>
          <w:tcPr>
            <w:tcW w:w="0" w:type="auto"/>
            <w:tcBorders>
              <w:top w:val="single" w:sz="4" w:space="0" w:color="auto"/>
              <w:left w:val="single" w:sz="4" w:space="0" w:color="auto"/>
              <w:bottom w:val="single" w:sz="4" w:space="0" w:color="auto"/>
              <w:right w:val="single" w:sz="4" w:space="0" w:color="auto"/>
            </w:tcBorders>
            <w:hideMark/>
          </w:tcPr>
          <w:p w14:paraId="679AE8F1" w14:textId="77777777" w:rsidR="00E460D8" w:rsidRPr="00FD6053" w:rsidRDefault="00E460D8" w:rsidP="00E460D8">
            <w:pPr>
              <w:rPr>
                <w:sz w:val="20"/>
                <w:szCs w:val="20"/>
              </w:rPr>
            </w:pPr>
            <w:r w:rsidRPr="00FD6053">
              <w:rPr>
                <w:sz w:val="20"/>
                <w:szCs w:val="20"/>
              </w:rPr>
              <w:t>Develop definition of “small wetlands” building on Res. XIII.21.</w:t>
            </w:r>
          </w:p>
          <w:p w14:paraId="3CE74469" w14:textId="77777777" w:rsidR="00E460D8" w:rsidRPr="00FD6053" w:rsidRDefault="00E460D8" w:rsidP="00E460D8">
            <w:pPr>
              <w:rPr>
                <w:sz w:val="20"/>
                <w:szCs w:val="20"/>
              </w:rPr>
            </w:pPr>
          </w:p>
          <w:p w14:paraId="0F384857" w14:textId="77777777" w:rsidR="00E460D8" w:rsidRPr="00FD6053" w:rsidRDefault="00E460D8" w:rsidP="00E460D8">
            <w:pPr>
              <w:rPr>
                <w:sz w:val="20"/>
                <w:szCs w:val="20"/>
              </w:rPr>
            </w:pPr>
            <w:r w:rsidRPr="00FD6053">
              <w:rPr>
                <w:sz w:val="20"/>
                <w:szCs w:val="20"/>
              </w:rPr>
              <w:t xml:space="preserve">Summarise literature on their significance, including for livelihoods. </w:t>
            </w:r>
          </w:p>
          <w:p w14:paraId="7D3BDD0F" w14:textId="77777777" w:rsidR="00E460D8" w:rsidRPr="00FD6053" w:rsidRDefault="00E460D8" w:rsidP="00E460D8">
            <w:pPr>
              <w:rPr>
                <w:sz w:val="20"/>
                <w:szCs w:val="20"/>
              </w:rPr>
            </w:pPr>
          </w:p>
          <w:p w14:paraId="7C9C9623" w14:textId="77777777" w:rsidR="00E460D8" w:rsidRPr="00FD6053" w:rsidRDefault="00E460D8" w:rsidP="00E460D8">
            <w:pPr>
              <w:rPr>
                <w:sz w:val="20"/>
                <w:szCs w:val="20"/>
              </w:rPr>
            </w:pPr>
            <w:r w:rsidRPr="00FD6053">
              <w:rPr>
                <w:sz w:val="20"/>
                <w:szCs w:val="20"/>
              </w:rPr>
              <w:t xml:space="preserve">Summarise threats to provide clear recommendations for their protection and wise use. </w:t>
            </w:r>
          </w:p>
          <w:p w14:paraId="1E38A923" w14:textId="77777777" w:rsidR="00E460D8" w:rsidRPr="00FD6053" w:rsidRDefault="00E460D8" w:rsidP="00E460D8">
            <w:pPr>
              <w:rPr>
                <w:sz w:val="20"/>
                <w:szCs w:val="20"/>
              </w:rPr>
            </w:pPr>
            <w:r w:rsidRPr="00FD6053">
              <w:rPr>
                <w:sz w:val="20"/>
                <w:szCs w:val="20"/>
              </w:rPr>
              <w:t xml:space="preserve"> </w:t>
            </w:r>
          </w:p>
          <w:p w14:paraId="7EBD7742" w14:textId="77777777" w:rsidR="00E460D8" w:rsidRPr="00FD6053" w:rsidRDefault="00E460D8" w:rsidP="00E460D8">
            <w:pPr>
              <w:rPr>
                <w:sz w:val="20"/>
                <w:szCs w:val="20"/>
              </w:rPr>
            </w:pPr>
            <w:r w:rsidRPr="00FD6053">
              <w:rPr>
                <w:sz w:val="20"/>
                <w:szCs w:val="20"/>
              </w:rPr>
              <w:t>Review and supplement existing guidance for wetland inventory and monitoring to describe best-practices approaches (including eDNA) for small wetlands in different Ramsar regions.</w:t>
            </w:r>
          </w:p>
          <w:p w14:paraId="45950D1F" w14:textId="77777777" w:rsidR="00E460D8" w:rsidRPr="00FD6053" w:rsidRDefault="00E460D8" w:rsidP="00E460D8">
            <w:pPr>
              <w:rPr>
                <w:sz w:val="20"/>
                <w:szCs w:val="20"/>
              </w:rPr>
            </w:pPr>
            <w:r w:rsidRPr="00FD6053">
              <w:rPr>
                <w:sz w:val="20"/>
                <w:szCs w:val="20"/>
              </w:rPr>
              <w:t xml:space="preserve"> </w:t>
            </w:r>
          </w:p>
          <w:p w14:paraId="022538B4" w14:textId="77777777" w:rsidR="00E460D8" w:rsidRPr="00FD6053" w:rsidRDefault="00E460D8" w:rsidP="00E460D8">
            <w:pPr>
              <w:rPr>
                <w:sz w:val="20"/>
                <w:szCs w:val="20"/>
              </w:rPr>
            </w:pPr>
            <w:r w:rsidRPr="00FD6053">
              <w:rPr>
                <w:sz w:val="20"/>
                <w:szCs w:val="20"/>
              </w:rPr>
              <w:t>Link to SDG 6.6.1 guidance review produced by Secretariat</w:t>
            </w:r>
          </w:p>
        </w:tc>
        <w:tc>
          <w:tcPr>
            <w:tcW w:w="0" w:type="auto"/>
            <w:tcBorders>
              <w:top w:val="single" w:sz="4" w:space="0" w:color="auto"/>
              <w:left w:val="single" w:sz="4" w:space="0" w:color="auto"/>
              <w:bottom w:val="single" w:sz="4" w:space="0" w:color="auto"/>
              <w:right w:val="single" w:sz="4" w:space="0" w:color="auto"/>
            </w:tcBorders>
            <w:hideMark/>
          </w:tcPr>
          <w:p w14:paraId="68FD0E15" w14:textId="77777777" w:rsidR="00E460D8" w:rsidRPr="00FD6053" w:rsidRDefault="00E460D8" w:rsidP="00E460D8">
            <w:pPr>
              <w:rPr>
                <w:sz w:val="20"/>
                <w:szCs w:val="20"/>
              </w:rPr>
            </w:pPr>
            <w:r w:rsidRPr="00FD6053">
              <w:rPr>
                <w:b/>
                <w:sz w:val="20"/>
                <w:szCs w:val="20"/>
              </w:rPr>
              <w:t>Policy Brief</w:t>
            </w:r>
            <w:r w:rsidRPr="00FD6053">
              <w:rPr>
                <w:sz w:val="20"/>
                <w:szCs w:val="20"/>
              </w:rPr>
              <w:t xml:space="preserve"> on the importance of small wetlands with infographic</w:t>
            </w:r>
          </w:p>
          <w:p w14:paraId="4F121A6A" w14:textId="77777777" w:rsidR="00E460D8" w:rsidRPr="00FD6053" w:rsidRDefault="00E460D8" w:rsidP="00E460D8">
            <w:pPr>
              <w:rPr>
                <w:sz w:val="20"/>
                <w:szCs w:val="20"/>
              </w:rPr>
            </w:pPr>
          </w:p>
          <w:p w14:paraId="048C3CBD" w14:textId="77777777" w:rsidR="00E460D8" w:rsidRPr="00FD6053" w:rsidRDefault="00E460D8" w:rsidP="00E460D8">
            <w:pPr>
              <w:rPr>
                <w:sz w:val="20"/>
                <w:szCs w:val="20"/>
              </w:rPr>
            </w:pPr>
            <w:r w:rsidRPr="00FD6053">
              <w:rPr>
                <w:b/>
                <w:sz w:val="20"/>
                <w:szCs w:val="20"/>
              </w:rPr>
              <w:t>Briefing Note</w:t>
            </w:r>
            <w:r w:rsidRPr="00FD6053">
              <w:rPr>
                <w:sz w:val="20"/>
                <w:szCs w:val="20"/>
              </w:rPr>
              <w:t xml:space="preserve"> on guidance</w:t>
            </w:r>
            <w:r w:rsidRPr="00FD6053">
              <w:rPr>
                <w:b/>
                <w:sz w:val="20"/>
                <w:szCs w:val="20"/>
              </w:rPr>
              <w:t xml:space="preserve"> </w:t>
            </w:r>
            <w:r w:rsidRPr="00FD6053">
              <w:rPr>
                <w:sz w:val="20"/>
                <w:szCs w:val="20"/>
              </w:rPr>
              <w:t>for small wetlands inventory and monitoring</w:t>
            </w:r>
          </w:p>
          <w:p w14:paraId="1302C52D" w14:textId="77777777" w:rsidR="00E460D8" w:rsidRPr="00FD6053" w:rsidRDefault="00E460D8" w:rsidP="00E460D8">
            <w:pPr>
              <w:rPr>
                <w:sz w:val="20"/>
                <w:szCs w:val="20"/>
              </w:rPr>
            </w:pPr>
          </w:p>
          <w:p w14:paraId="6C5310C2" w14:textId="77777777" w:rsidR="00E460D8" w:rsidRPr="00FD6053" w:rsidRDefault="00E460D8" w:rsidP="00E460D8">
            <w:pPr>
              <w:rPr>
                <w:sz w:val="20"/>
                <w:szCs w:val="20"/>
              </w:rPr>
            </w:pPr>
            <w:r w:rsidRPr="00FD6053">
              <w:rPr>
                <w:b/>
                <w:sz w:val="20"/>
                <w:szCs w:val="20"/>
              </w:rPr>
              <w:t>Timeline:</w:t>
            </w:r>
            <w:r w:rsidRPr="00FD6053">
              <w:rPr>
                <w:sz w:val="20"/>
                <w:szCs w:val="20"/>
              </w:rPr>
              <w:t xml:space="preserve"> to be determined </w:t>
            </w:r>
          </w:p>
          <w:p w14:paraId="49B6D245" w14:textId="77777777" w:rsidR="00E460D8" w:rsidRPr="00FD6053" w:rsidRDefault="00E460D8" w:rsidP="00E460D8">
            <w:pPr>
              <w:rPr>
                <w:sz w:val="20"/>
                <w:szCs w:val="20"/>
              </w:rPr>
            </w:pPr>
          </w:p>
          <w:p w14:paraId="05AD7B36" w14:textId="77777777" w:rsidR="00E460D8" w:rsidRPr="00FD6053" w:rsidRDefault="00E460D8" w:rsidP="00E460D8">
            <w:pPr>
              <w:rPr>
                <w:b/>
                <w:sz w:val="20"/>
                <w:szCs w:val="20"/>
              </w:rPr>
            </w:pPr>
            <w:r w:rsidRPr="00FD6053">
              <w:rPr>
                <w:b/>
                <w:sz w:val="20"/>
                <w:szCs w:val="20"/>
              </w:rPr>
              <w:t>Uptake/Objective</w:t>
            </w:r>
          </w:p>
          <w:p w14:paraId="6B5C676F" w14:textId="77777777" w:rsidR="00E460D8" w:rsidRPr="00FD6053" w:rsidRDefault="00E460D8" w:rsidP="00E460D8">
            <w:pPr>
              <w:rPr>
                <w:sz w:val="20"/>
                <w:szCs w:val="20"/>
              </w:rPr>
            </w:pPr>
            <w:r w:rsidRPr="00FD6053">
              <w:rPr>
                <w:sz w:val="20"/>
                <w:szCs w:val="20"/>
              </w:rPr>
              <w:t>Aim to ensure Parties and others understand the critical importance of small wetlands in planning and other processes. Provide practitioners with best practice guidance for small wetland inventory and monitoring.</w:t>
            </w:r>
          </w:p>
        </w:tc>
        <w:tc>
          <w:tcPr>
            <w:tcW w:w="0" w:type="auto"/>
            <w:tcBorders>
              <w:top w:val="single" w:sz="4" w:space="0" w:color="auto"/>
              <w:left w:val="single" w:sz="4" w:space="0" w:color="auto"/>
              <w:bottom w:val="single" w:sz="4" w:space="0" w:color="auto"/>
              <w:right w:val="single" w:sz="4" w:space="0" w:color="auto"/>
            </w:tcBorders>
          </w:tcPr>
          <w:p w14:paraId="52F8FC98" w14:textId="77777777" w:rsidR="00E460D8" w:rsidRPr="00FD6053" w:rsidRDefault="00E460D8" w:rsidP="00E460D8">
            <w:pPr>
              <w:rPr>
                <w:sz w:val="20"/>
                <w:szCs w:val="20"/>
              </w:rPr>
            </w:pPr>
            <w:r w:rsidRPr="00FD6053">
              <w:rPr>
                <w:b/>
                <w:sz w:val="20"/>
                <w:szCs w:val="20"/>
              </w:rPr>
              <w:t xml:space="preserve">Policy Brief: </w:t>
            </w:r>
            <w:r w:rsidRPr="00FD6053">
              <w:rPr>
                <w:sz w:val="20"/>
                <w:szCs w:val="20"/>
              </w:rPr>
              <w:t>Policy makers (in environment and planning sectors especially)</w:t>
            </w:r>
          </w:p>
          <w:p w14:paraId="34FF2305" w14:textId="77777777" w:rsidR="00E460D8" w:rsidRPr="00FD6053" w:rsidRDefault="00E460D8" w:rsidP="00E460D8">
            <w:pPr>
              <w:rPr>
                <w:sz w:val="20"/>
                <w:szCs w:val="20"/>
              </w:rPr>
            </w:pPr>
          </w:p>
          <w:p w14:paraId="3AEF3B74" w14:textId="77777777" w:rsidR="00E460D8" w:rsidRPr="00FD6053" w:rsidRDefault="00E460D8" w:rsidP="00E460D8">
            <w:pPr>
              <w:rPr>
                <w:b/>
                <w:sz w:val="20"/>
                <w:szCs w:val="20"/>
              </w:rPr>
            </w:pPr>
            <w:r w:rsidRPr="00FD6053">
              <w:rPr>
                <w:b/>
                <w:sz w:val="20"/>
                <w:szCs w:val="20"/>
              </w:rPr>
              <w:t xml:space="preserve">Briefing note: </w:t>
            </w:r>
            <w:r w:rsidRPr="00FD6053">
              <w:rPr>
                <w:sz w:val="20"/>
                <w:szCs w:val="20"/>
              </w:rPr>
              <w:t>Practitioners (scientists, wetland managers)</w:t>
            </w:r>
          </w:p>
        </w:tc>
        <w:tc>
          <w:tcPr>
            <w:tcW w:w="1624" w:type="dxa"/>
            <w:tcBorders>
              <w:top w:val="single" w:sz="4" w:space="0" w:color="auto"/>
              <w:left w:val="single" w:sz="4" w:space="0" w:color="auto"/>
              <w:bottom w:val="single" w:sz="4" w:space="0" w:color="auto"/>
              <w:right w:val="single" w:sz="4" w:space="0" w:color="auto"/>
            </w:tcBorders>
            <w:hideMark/>
          </w:tcPr>
          <w:p w14:paraId="06C8934E" w14:textId="77777777" w:rsidR="00E460D8" w:rsidRPr="00FD6053" w:rsidRDefault="00E460D8" w:rsidP="00E460D8">
            <w:pPr>
              <w:rPr>
                <w:sz w:val="20"/>
                <w:szCs w:val="20"/>
              </w:rPr>
            </w:pPr>
            <w:r w:rsidRPr="00FD6053">
              <w:rPr>
                <w:sz w:val="20"/>
                <w:szCs w:val="20"/>
              </w:rPr>
              <w:t>9,360 and cost for infographic</w:t>
            </w:r>
          </w:p>
        </w:tc>
      </w:tr>
      <w:tr w:rsidR="00E460D8" w:rsidRPr="00FD6053" w14:paraId="3E5776D4" w14:textId="77777777" w:rsidTr="00E460D8">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86580" w14:textId="77777777" w:rsidR="00E460D8" w:rsidRPr="00FD6053" w:rsidRDefault="00E460D8" w:rsidP="00E460D8">
            <w:pPr>
              <w:pStyle w:val="Default"/>
              <w:rPr>
                <w:rFonts w:asciiTheme="minorHAnsi" w:hAnsiTheme="minorHAnsi"/>
                <w:sz w:val="20"/>
                <w:szCs w:val="20"/>
              </w:rPr>
            </w:pPr>
            <w:r w:rsidRPr="00FD6053">
              <w:rPr>
                <w:rFonts w:asciiTheme="minorHAnsi" w:hAnsiTheme="minorHAnsi"/>
                <w:sz w:val="20"/>
                <w:szCs w:val="20"/>
              </w:rPr>
              <w:lastRenderedPageBreak/>
              <w:t xml:space="preserve">1.4 Complete Ramsar Technical Report and a toolkit on assessing multiple values of wetlands and applying them to integrated management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AAA6D" w14:textId="77777777" w:rsidR="00E460D8" w:rsidRPr="00FD6053" w:rsidRDefault="00152DA6" w:rsidP="00E460D8">
            <w:pPr>
              <w:rPr>
                <w:sz w:val="20"/>
                <w:szCs w:val="20"/>
              </w:rPr>
            </w:pPr>
            <w:hyperlink r:id="rId29" w:history="1">
              <w:r w:rsidR="00E460D8" w:rsidRPr="00FD6053">
                <w:rPr>
                  <w:rStyle w:val="Hyperlink"/>
                  <w:sz w:val="20"/>
                  <w:szCs w:val="20"/>
                </w:rPr>
                <w:t>XIII.8</w:t>
              </w:r>
            </w:hyperlink>
            <w:r w:rsidR="00E460D8" w:rsidRPr="00FD6053">
              <w:rPr>
                <w:sz w:val="20"/>
                <w:szCs w:val="20"/>
              </w:rPr>
              <w:t xml:space="preserve"> </w:t>
            </w:r>
            <w:r w:rsidR="00E460D8" w:rsidRPr="00FD6053">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90A04" w14:textId="77777777" w:rsidR="00E460D8" w:rsidRPr="00FD6053" w:rsidRDefault="00E460D8" w:rsidP="00E460D8">
            <w:pPr>
              <w:rPr>
                <w:sz w:val="20"/>
                <w:szCs w:val="20"/>
              </w:rPr>
            </w:pPr>
            <w:r w:rsidRPr="00FD6053">
              <w:rPr>
                <w:sz w:val="20"/>
                <w:szCs w:val="20"/>
              </w:rPr>
              <w:t>3.11, 4.14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1FCF1" w14:textId="77777777" w:rsidR="00E460D8" w:rsidRPr="00FD6053" w:rsidRDefault="00E460D8" w:rsidP="00E460D8">
            <w:pPr>
              <w:rPr>
                <w:sz w:val="20"/>
                <w:szCs w:val="20"/>
              </w:rPr>
            </w:pPr>
            <w:r w:rsidRPr="00FD6053">
              <w:rPr>
                <w:sz w:val="20"/>
                <w:szCs w:val="20"/>
              </w:rPr>
              <w:t xml:space="preserve">RTR complements the Policy Brief on integrating multiple values of wetlands into decision-making.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179F3" w14:textId="77777777" w:rsidR="00E460D8" w:rsidRPr="00FD6053" w:rsidRDefault="00E460D8" w:rsidP="00E460D8">
            <w:pPr>
              <w:rPr>
                <w:sz w:val="20"/>
                <w:szCs w:val="20"/>
              </w:rPr>
            </w:pPr>
            <w:r w:rsidRPr="00FD6053">
              <w:rPr>
                <w:sz w:val="20"/>
                <w:szCs w:val="20"/>
              </w:rPr>
              <w:t>Lower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50354B" w14:textId="77777777" w:rsidR="00E460D8" w:rsidRPr="00FD6053" w:rsidRDefault="00E460D8" w:rsidP="00E460D8">
            <w:pPr>
              <w:rPr>
                <w:sz w:val="20"/>
                <w:szCs w:val="20"/>
              </w:rPr>
            </w:pPr>
            <w:r w:rsidRPr="00FD6053">
              <w:rPr>
                <w:sz w:val="20"/>
                <w:szCs w:val="20"/>
              </w:rPr>
              <w:t>Build on the Policy Brief and existing toolkit, integrating RAWES and other suite of tools (available within Ramsar and external).</w:t>
            </w:r>
          </w:p>
          <w:p w14:paraId="46196C2A" w14:textId="77777777" w:rsidR="00E460D8" w:rsidRPr="00FD6053" w:rsidRDefault="00E460D8" w:rsidP="00E460D8">
            <w:pPr>
              <w:rPr>
                <w:sz w:val="20"/>
                <w:szCs w:val="20"/>
              </w:rPr>
            </w:pPr>
          </w:p>
          <w:p w14:paraId="58577301" w14:textId="77777777" w:rsidR="00E460D8" w:rsidRPr="00FD6053" w:rsidRDefault="00E460D8" w:rsidP="00E460D8">
            <w:pPr>
              <w:rPr>
                <w:sz w:val="20"/>
                <w:szCs w:val="20"/>
              </w:rPr>
            </w:pPr>
            <w:bookmarkStart w:id="4" w:name="_Hlk4489762"/>
            <w:r w:rsidRPr="00FD6053">
              <w:rPr>
                <w:sz w:val="20"/>
                <w:szCs w:val="20"/>
              </w:rPr>
              <w:t>Integrate relevant IPBES and Values outcomes</w:t>
            </w:r>
            <w:bookmarkEnd w:id="4"/>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DE3CED9" w14:textId="77777777" w:rsidR="00E460D8" w:rsidRPr="00FD6053" w:rsidRDefault="00E460D8" w:rsidP="00E460D8">
            <w:pPr>
              <w:rPr>
                <w:b/>
                <w:sz w:val="20"/>
                <w:szCs w:val="20"/>
              </w:rPr>
            </w:pPr>
            <w:r w:rsidRPr="00FD6053">
              <w:rPr>
                <w:b/>
                <w:sz w:val="20"/>
                <w:szCs w:val="20"/>
              </w:rPr>
              <w:t>RTR</w:t>
            </w:r>
          </w:p>
          <w:p w14:paraId="17831A60" w14:textId="77777777" w:rsidR="00E460D8" w:rsidRPr="00FD6053" w:rsidRDefault="00E460D8" w:rsidP="00E460D8">
            <w:pPr>
              <w:rPr>
                <w:b/>
                <w:sz w:val="20"/>
                <w:szCs w:val="20"/>
              </w:rPr>
            </w:pPr>
          </w:p>
          <w:p w14:paraId="1B97898D" w14:textId="77777777" w:rsidR="00E460D8" w:rsidRPr="00FD6053" w:rsidRDefault="00E460D8" w:rsidP="00E460D8">
            <w:pPr>
              <w:rPr>
                <w:sz w:val="20"/>
                <w:szCs w:val="20"/>
              </w:rPr>
            </w:pPr>
            <w:r w:rsidRPr="00FD6053">
              <w:rPr>
                <w:b/>
                <w:sz w:val="20"/>
                <w:szCs w:val="20"/>
              </w:rPr>
              <w:t>Timeline</w:t>
            </w:r>
            <w:r w:rsidRPr="00FD6053">
              <w:rPr>
                <w:sz w:val="20"/>
                <w:szCs w:val="20"/>
              </w:rPr>
              <w:t>: to be determined</w:t>
            </w:r>
          </w:p>
          <w:p w14:paraId="1F84B44D" w14:textId="77777777" w:rsidR="00E460D8" w:rsidRPr="00FD6053" w:rsidRDefault="00E460D8" w:rsidP="00E460D8">
            <w:pPr>
              <w:rPr>
                <w:sz w:val="20"/>
                <w:szCs w:val="20"/>
              </w:rPr>
            </w:pPr>
          </w:p>
          <w:p w14:paraId="4105ABCA" w14:textId="77777777" w:rsidR="00E460D8" w:rsidRPr="00FD6053" w:rsidRDefault="00E460D8" w:rsidP="00E460D8">
            <w:pPr>
              <w:rPr>
                <w:sz w:val="20"/>
                <w:szCs w:val="20"/>
              </w:rPr>
            </w:pPr>
            <w:r w:rsidRPr="00FD6053">
              <w:rPr>
                <w:b/>
                <w:sz w:val="20"/>
                <w:szCs w:val="20"/>
              </w:rPr>
              <w:t>Uptake/Objective:</w:t>
            </w:r>
            <w:r w:rsidRPr="00FD6053">
              <w:rPr>
                <w:sz w:val="20"/>
                <w:szCs w:val="20"/>
              </w:rPr>
              <w:t xml:space="preserve"> Aim to assist wetlands managers in assessing and integrating multiple values in site management and other wetland wise use responses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C389B" w14:textId="77777777" w:rsidR="00E460D8" w:rsidRPr="00FD6053" w:rsidRDefault="00E460D8" w:rsidP="00E460D8">
            <w:pPr>
              <w:rPr>
                <w:sz w:val="20"/>
                <w:szCs w:val="20"/>
              </w:rPr>
            </w:pPr>
            <w:r w:rsidRPr="00FD6053">
              <w:rPr>
                <w:sz w:val="20"/>
                <w:szCs w:val="20"/>
              </w:rPr>
              <w:t xml:space="preserve">Practitioners (wetland managers) </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44C14" w14:textId="77777777" w:rsidR="00E460D8" w:rsidRPr="00FD6053" w:rsidRDefault="00E460D8" w:rsidP="00E460D8">
            <w:pPr>
              <w:rPr>
                <w:sz w:val="20"/>
                <w:szCs w:val="20"/>
              </w:rPr>
            </w:pPr>
            <w:r w:rsidRPr="00FD6053">
              <w:rPr>
                <w:sz w:val="20"/>
                <w:szCs w:val="20"/>
              </w:rPr>
              <w:t xml:space="preserve">22,600 </w:t>
            </w:r>
          </w:p>
        </w:tc>
      </w:tr>
      <w:tr w:rsidR="00E460D8" w:rsidRPr="00FD6053" w14:paraId="486BD6CE" w14:textId="77777777" w:rsidTr="00E460D8">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67B82" w14:textId="77777777" w:rsidR="00E460D8" w:rsidRPr="00FD6053" w:rsidRDefault="00E460D8" w:rsidP="00E460D8">
            <w:pPr>
              <w:rPr>
                <w:sz w:val="20"/>
                <w:szCs w:val="20"/>
              </w:rPr>
            </w:pPr>
            <w:r w:rsidRPr="00FD6053">
              <w:rPr>
                <w:sz w:val="20"/>
                <w:szCs w:val="20"/>
              </w:rPr>
              <w:t xml:space="preserve">1.5 Complete </w:t>
            </w:r>
            <w:hyperlink r:id="rId30" w:history="1">
              <w:r w:rsidRPr="00FD6053">
                <w:rPr>
                  <w:rStyle w:val="Hyperlink"/>
                  <w:sz w:val="20"/>
                  <w:szCs w:val="20"/>
                </w:rPr>
                <w:t>Ramsar Technical Report 10</w:t>
              </w:r>
            </w:hyperlink>
            <w:r w:rsidRPr="00FD6053">
              <w:rPr>
                <w:sz w:val="20"/>
                <w:szCs w:val="20"/>
              </w:rPr>
              <w:t>: The use of Earth Observation for wetland inventory, assessment and monitoring.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CF18F" w14:textId="77777777" w:rsidR="00E460D8" w:rsidRPr="00FD6053" w:rsidRDefault="00152DA6" w:rsidP="00E460D8">
            <w:pPr>
              <w:rPr>
                <w:sz w:val="20"/>
                <w:szCs w:val="20"/>
              </w:rPr>
            </w:pPr>
            <w:hyperlink r:id="rId31" w:history="1">
              <w:r w:rsidR="00E460D8" w:rsidRPr="00FD6053">
                <w:rPr>
                  <w:rStyle w:val="Hyperlink"/>
                  <w:sz w:val="20"/>
                  <w:szCs w:val="20"/>
                </w:rPr>
                <w:t>XIII.8</w:t>
              </w:r>
            </w:hyperlink>
            <w:r w:rsidR="00E460D8" w:rsidRPr="00FD6053">
              <w:rPr>
                <w:sz w:val="20"/>
                <w:szCs w:val="20"/>
              </w:rPr>
              <w:t xml:space="preserve">, </w:t>
            </w:r>
            <w:r w:rsidR="00E460D8" w:rsidRPr="00FD6053">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BD1CA" w14:textId="77777777" w:rsidR="00E460D8" w:rsidRPr="00FD6053" w:rsidRDefault="00E460D8" w:rsidP="00E460D8">
            <w:pPr>
              <w:rPr>
                <w:sz w:val="20"/>
                <w:szCs w:val="20"/>
              </w:rPr>
            </w:pPr>
            <w:r w:rsidRPr="00FD6053">
              <w:rPr>
                <w:sz w:val="20"/>
                <w:szCs w:val="20"/>
              </w:rPr>
              <w:t>4.14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C203B" w14:textId="77777777" w:rsidR="00E460D8" w:rsidRPr="00FD6053" w:rsidRDefault="00152DA6" w:rsidP="00E460D8">
            <w:pPr>
              <w:rPr>
                <w:sz w:val="20"/>
                <w:szCs w:val="20"/>
              </w:rPr>
            </w:pPr>
            <w:hyperlink r:id="rId32" w:history="1">
              <w:r w:rsidR="00E460D8" w:rsidRPr="00FD6053">
                <w:rPr>
                  <w:rStyle w:val="Hyperlink"/>
                  <w:sz w:val="20"/>
                  <w:szCs w:val="20"/>
                </w:rPr>
                <w:t>Ramsar Technical Report 10</w:t>
              </w:r>
            </w:hyperlink>
            <w:r w:rsidR="00E460D8" w:rsidRPr="00FD6053">
              <w:rPr>
                <w:sz w:val="20"/>
                <w:szCs w:val="20"/>
              </w:rPr>
              <w:t xml:space="preserve">: The use of Earth Observation for wetland inventory, assessment and monitoring.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D3600" w14:textId="77777777" w:rsidR="00E460D8" w:rsidRPr="00FD6053" w:rsidRDefault="00E460D8" w:rsidP="00E460D8">
            <w:pPr>
              <w:rPr>
                <w:sz w:val="20"/>
                <w:szCs w:val="20"/>
              </w:rPr>
            </w:pPr>
            <w:r w:rsidRPr="00FD6053">
              <w:rPr>
                <w:sz w:val="20"/>
                <w:szCs w:val="20"/>
              </w:rPr>
              <w:t>Medium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D6B2D" w14:textId="77777777" w:rsidR="00E460D8" w:rsidRPr="00FD6053" w:rsidRDefault="00E460D8" w:rsidP="00E460D8">
            <w:pPr>
              <w:rPr>
                <w:sz w:val="20"/>
                <w:szCs w:val="20"/>
              </w:rPr>
            </w:pPr>
            <w:r w:rsidRPr="00FD6053">
              <w:rPr>
                <w:sz w:val="20"/>
                <w:szCs w:val="20"/>
              </w:rPr>
              <w:t xml:space="preserve">Complete subject to final editorial checking and translation.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FB57AA1" w14:textId="77777777" w:rsidR="00E460D8" w:rsidRPr="00FD6053" w:rsidRDefault="00E460D8" w:rsidP="00E460D8">
            <w:pPr>
              <w:rPr>
                <w:b/>
                <w:sz w:val="20"/>
                <w:szCs w:val="20"/>
              </w:rPr>
            </w:pPr>
            <w:r w:rsidRPr="00FD6053">
              <w:rPr>
                <w:b/>
                <w:sz w:val="20"/>
                <w:szCs w:val="20"/>
              </w:rPr>
              <w:t>RTR</w:t>
            </w:r>
          </w:p>
          <w:p w14:paraId="202E782A" w14:textId="77777777" w:rsidR="00E460D8" w:rsidRPr="00FD6053" w:rsidRDefault="00E460D8" w:rsidP="00E460D8">
            <w:pPr>
              <w:rPr>
                <w:b/>
                <w:sz w:val="20"/>
                <w:szCs w:val="20"/>
              </w:rPr>
            </w:pPr>
          </w:p>
          <w:p w14:paraId="31C49888" w14:textId="77777777" w:rsidR="00E460D8" w:rsidRPr="00FD6053" w:rsidRDefault="00E460D8" w:rsidP="00E460D8">
            <w:pPr>
              <w:rPr>
                <w:sz w:val="20"/>
                <w:szCs w:val="20"/>
              </w:rPr>
            </w:pPr>
            <w:r w:rsidRPr="00FD6053">
              <w:rPr>
                <w:b/>
                <w:sz w:val="20"/>
                <w:szCs w:val="20"/>
              </w:rPr>
              <w:t>Timeline:</w:t>
            </w:r>
            <w:r w:rsidRPr="00FD6053">
              <w:rPr>
                <w:sz w:val="20"/>
                <w:szCs w:val="20"/>
              </w:rPr>
              <w:t xml:space="preserve"> to be determined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C78DD" w14:textId="77777777" w:rsidR="00E460D8" w:rsidRPr="00FD6053" w:rsidRDefault="00E460D8" w:rsidP="00E460D8">
            <w:pPr>
              <w:rPr>
                <w:sz w:val="20"/>
                <w:szCs w:val="20"/>
              </w:rPr>
            </w:pPr>
            <w:r w:rsidRPr="00FD6053">
              <w:rPr>
                <w:sz w:val="20"/>
                <w:szCs w:val="20"/>
              </w:rPr>
              <w:t>Practitioners (wetland managers, practitioners mapping), Contracting Parties</w:t>
            </w: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59FDD" w14:textId="77777777" w:rsidR="00E460D8" w:rsidRPr="00FD6053" w:rsidRDefault="00E460D8" w:rsidP="00E460D8">
            <w:pPr>
              <w:rPr>
                <w:sz w:val="20"/>
                <w:szCs w:val="20"/>
              </w:rPr>
            </w:pPr>
            <w:r w:rsidRPr="00FD6053">
              <w:rPr>
                <w:sz w:val="20"/>
                <w:szCs w:val="20"/>
              </w:rPr>
              <w:t>CHF 120 per A4 page;</w:t>
            </w:r>
          </w:p>
          <w:p w14:paraId="40E29224" w14:textId="77777777" w:rsidR="00E460D8" w:rsidRPr="00FD6053" w:rsidRDefault="00E460D8" w:rsidP="00E460D8">
            <w:pPr>
              <w:rPr>
                <w:sz w:val="20"/>
                <w:szCs w:val="20"/>
              </w:rPr>
            </w:pPr>
          </w:p>
          <w:p w14:paraId="4F0D330A" w14:textId="77777777" w:rsidR="00E460D8" w:rsidRPr="00FD6053" w:rsidRDefault="00E460D8" w:rsidP="00E460D8">
            <w:pPr>
              <w:rPr>
                <w:sz w:val="20"/>
                <w:szCs w:val="20"/>
              </w:rPr>
            </w:pPr>
            <w:r w:rsidRPr="00FD6053">
              <w:rPr>
                <w:sz w:val="20"/>
                <w:szCs w:val="20"/>
              </w:rPr>
              <w:t xml:space="preserve">Costs for amendments to existing layout TBD; </w:t>
            </w:r>
          </w:p>
        </w:tc>
      </w:tr>
      <w:tr w:rsidR="00E460D8" w:rsidRPr="00FD6053" w14:paraId="172E789C" w14:textId="77777777" w:rsidTr="00E460D8">
        <w:tblPrEx>
          <w:tblCellMar>
            <w:top w:w="0" w:type="dxa"/>
            <w:bottom w:w="0" w:type="dxa"/>
          </w:tblCellMar>
        </w:tblPrEx>
        <w:tc>
          <w:tcPr>
            <w:tcW w:w="0" w:type="auto"/>
          </w:tcPr>
          <w:p w14:paraId="6C1C844F" w14:textId="77777777" w:rsidR="00E460D8" w:rsidRPr="00FD6053" w:rsidRDefault="00E460D8" w:rsidP="00E460D8">
            <w:pPr>
              <w:rPr>
                <w:sz w:val="20"/>
                <w:szCs w:val="20"/>
              </w:rPr>
            </w:pPr>
            <w:r w:rsidRPr="00FD6053">
              <w:rPr>
                <w:sz w:val="20"/>
                <w:szCs w:val="20"/>
              </w:rPr>
              <w:t xml:space="preserve">1.6 Summarizing the extent of new intertidal wetland Ramsar Site designations for succeeding COPs and include the information in future updates of the GWO </w:t>
            </w:r>
          </w:p>
        </w:tc>
        <w:tc>
          <w:tcPr>
            <w:tcW w:w="0" w:type="auto"/>
          </w:tcPr>
          <w:p w14:paraId="1D0CC4FC" w14:textId="77777777" w:rsidR="00E460D8" w:rsidRPr="00FD6053" w:rsidRDefault="00152DA6" w:rsidP="00E460D8">
            <w:pPr>
              <w:rPr>
                <w:rStyle w:val="Hyperlink"/>
              </w:rPr>
            </w:pPr>
            <w:hyperlink r:id="rId33" w:history="1">
              <w:r w:rsidR="00E460D8" w:rsidRPr="00FD6053">
                <w:rPr>
                  <w:rStyle w:val="Hyperlink"/>
                </w:rPr>
                <w:t>XIII. 20</w:t>
              </w:r>
            </w:hyperlink>
            <w:r w:rsidR="00E460D8" w:rsidRPr="00FD6053">
              <w:rPr>
                <w:sz w:val="20"/>
                <w:szCs w:val="20"/>
              </w:rPr>
              <w:t xml:space="preserve">, </w:t>
            </w:r>
            <w:r w:rsidR="00E460D8" w:rsidRPr="00FD6053">
              <w:rPr>
                <w:rFonts w:cs="Arial"/>
                <w:sz w:val="20"/>
                <w:szCs w:val="20"/>
              </w:rPr>
              <w:t xml:space="preserve">¶ </w:t>
            </w:r>
            <w:r w:rsidR="00E460D8" w:rsidRPr="00FD6053">
              <w:rPr>
                <w:sz w:val="20"/>
                <w:szCs w:val="20"/>
              </w:rPr>
              <w:t>42</w:t>
            </w:r>
          </w:p>
        </w:tc>
        <w:tc>
          <w:tcPr>
            <w:tcW w:w="0" w:type="auto"/>
          </w:tcPr>
          <w:p w14:paraId="0DEDBBCF" w14:textId="77777777" w:rsidR="00E460D8" w:rsidRPr="00FD6053" w:rsidRDefault="00E460D8" w:rsidP="00E460D8">
            <w:pPr>
              <w:rPr>
                <w:sz w:val="20"/>
                <w:szCs w:val="20"/>
              </w:rPr>
            </w:pPr>
            <w:r w:rsidRPr="00FD6053">
              <w:rPr>
                <w:sz w:val="20"/>
                <w:szCs w:val="20"/>
              </w:rPr>
              <w:t>2.5, 2.6, 4.14</w:t>
            </w:r>
          </w:p>
        </w:tc>
        <w:tc>
          <w:tcPr>
            <w:tcW w:w="0" w:type="auto"/>
          </w:tcPr>
          <w:p w14:paraId="744AB9E1" w14:textId="77777777" w:rsidR="00E460D8" w:rsidRPr="00FD6053" w:rsidRDefault="00E460D8" w:rsidP="00E460D8">
            <w:pPr>
              <w:rPr>
                <w:rStyle w:val="Hyperlink"/>
              </w:rPr>
            </w:pPr>
            <w:r w:rsidRPr="00FD6053">
              <w:rPr>
                <w:sz w:val="20"/>
                <w:szCs w:val="20"/>
              </w:rPr>
              <w:t>Prepare a status report summarizing the number and extent of inter-tidal Ramsar site designations, on a regional scale.</w:t>
            </w:r>
          </w:p>
        </w:tc>
        <w:tc>
          <w:tcPr>
            <w:tcW w:w="0" w:type="auto"/>
          </w:tcPr>
          <w:p w14:paraId="71C9EA17" w14:textId="77777777" w:rsidR="00E460D8" w:rsidRPr="00FD6053" w:rsidDel="00383F9D" w:rsidRDefault="00E460D8" w:rsidP="00E460D8">
            <w:pPr>
              <w:rPr>
                <w:color w:val="000000" w:themeColor="text1"/>
                <w:sz w:val="20"/>
                <w:szCs w:val="20"/>
              </w:rPr>
            </w:pPr>
            <w:r w:rsidRPr="00FD6053">
              <w:rPr>
                <w:color w:val="000000" w:themeColor="text1"/>
                <w:sz w:val="20"/>
                <w:szCs w:val="20"/>
              </w:rPr>
              <w:t>Low</w:t>
            </w:r>
            <w:r>
              <w:rPr>
                <w:color w:val="000000" w:themeColor="text1"/>
                <w:sz w:val="20"/>
                <w:szCs w:val="20"/>
              </w:rPr>
              <w:t>er</w:t>
            </w:r>
          </w:p>
          <w:p w14:paraId="6A267036" w14:textId="77777777" w:rsidR="00E460D8" w:rsidRPr="00FD6053" w:rsidRDefault="00E460D8" w:rsidP="00E460D8">
            <w:pPr>
              <w:rPr>
                <w:sz w:val="20"/>
                <w:szCs w:val="20"/>
              </w:rPr>
            </w:pPr>
          </w:p>
        </w:tc>
        <w:tc>
          <w:tcPr>
            <w:tcW w:w="0" w:type="auto"/>
          </w:tcPr>
          <w:p w14:paraId="5FABAB32" w14:textId="77777777" w:rsidR="00E460D8" w:rsidRPr="00FD6053" w:rsidRDefault="00E460D8" w:rsidP="00E460D8">
            <w:pPr>
              <w:rPr>
                <w:sz w:val="20"/>
                <w:szCs w:val="20"/>
              </w:rPr>
            </w:pPr>
            <w:r w:rsidRPr="00FD6053">
              <w:rPr>
                <w:sz w:val="20"/>
                <w:szCs w:val="20"/>
              </w:rPr>
              <w:t>Extract and analyse data from the RSIS to assess the number and extent of designations annually since 1971. Potentially report findings in future updates of the GWO</w:t>
            </w:r>
          </w:p>
        </w:tc>
        <w:tc>
          <w:tcPr>
            <w:tcW w:w="0" w:type="auto"/>
          </w:tcPr>
          <w:p w14:paraId="57D3865D" w14:textId="77777777" w:rsidR="00E460D8" w:rsidRPr="00FD6053" w:rsidRDefault="00E460D8" w:rsidP="00E460D8">
            <w:pPr>
              <w:rPr>
                <w:sz w:val="20"/>
                <w:szCs w:val="20"/>
              </w:rPr>
            </w:pPr>
            <w:r w:rsidRPr="00FD6053">
              <w:rPr>
                <w:b/>
                <w:sz w:val="20"/>
                <w:szCs w:val="20"/>
              </w:rPr>
              <w:t>Paper</w:t>
            </w:r>
            <w:r w:rsidRPr="00FD6053">
              <w:rPr>
                <w:sz w:val="20"/>
                <w:szCs w:val="20"/>
              </w:rPr>
              <w:t xml:space="preserve"> (Short status report); data available for GWO</w:t>
            </w:r>
          </w:p>
          <w:p w14:paraId="68D67885" w14:textId="77777777" w:rsidR="00E460D8" w:rsidRPr="00FD6053" w:rsidRDefault="00E460D8" w:rsidP="00E460D8">
            <w:pPr>
              <w:rPr>
                <w:sz w:val="20"/>
                <w:szCs w:val="20"/>
              </w:rPr>
            </w:pPr>
          </w:p>
          <w:p w14:paraId="06DA8540" w14:textId="77777777" w:rsidR="00E460D8" w:rsidRPr="00FD6053" w:rsidRDefault="00E460D8" w:rsidP="00E460D8">
            <w:pPr>
              <w:rPr>
                <w:sz w:val="20"/>
                <w:szCs w:val="20"/>
              </w:rPr>
            </w:pPr>
            <w:r w:rsidRPr="00FD6053">
              <w:rPr>
                <w:b/>
                <w:sz w:val="20"/>
                <w:szCs w:val="20"/>
              </w:rPr>
              <w:t>Timeline:</w:t>
            </w:r>
            <w:r w:rsidRPr="00FD6053">
              <w:rPr>
                <w:sz w:val="20"/>
                <w:szCs w:val="20"/>
              </w:rPr>
              <w:t xml:space="preserve"> to be determined</w:t>
            </w:r>
          </w:p>
          <w:p w14:paraId="08369031" w14:textId="77777777" w:rsidR="00E460D8" w:rsidRPr="00FD6053" w:rsidRDefault="00E460D8" w:rsidP="00E460D8">
            <w:pPr>
              <w:rPr>
                <w:sz w:val="20"/>
                <w:szCs w:val="20"/>
              </w:rPr>
            </w:pPr>
          </w:p>
          <w:p w14:paraId="30465429" w14:textId="77777777" w:rsidR="00E460D8" w:rsidRPr="00FD6053" w:rsidRDefault="00E460D8" w:rsidP="00E460D8">
            <w:pPr>
              <w:rPr>
                <w:b/>
                <w:sz w:val="20"/>
                <w:szCs w:val="20"/>
              </w:rPr>
            </w:pPr>
            <w:r w:rsidRPr="00FD6053">
              <w:rPr>
                <w:b/>
                <w:sz w:val="20"/>
                <w:szCs w:val="20"/>
              </w:rPr>
              <w:t>Uptake/Objective</w:t>
            </w:r>
          </w:p>
          <w:p w14:paraId="151770C1" w14:textId="77777777" w:rsidR="00E460D8" w:rsidRPr="00FD6053" w:rsidRDefault="00E460D8" w:rsidP="00E460D8">
            <w:pPr>
              <w:rPr>
                <w:b/>
                <w:sz w:val="20"/>
                <w:szCs w:val="20"/>
              </w:rPr>
            </w:pPr>
            <w:r w:rsidRPr="00FD6053">
              <w:rPr>
                <w:sz w:val="20"/>
                <w:szCs w:val="20"/>
              </w:rPr>
              <w:t>Provides direction to CPs on progress since Res. VI.21</w:t>
            </w:r>
          </w:p>
        </w:tc>
        <w:tc>
          <w:tcPr>
            <w:tcW w:w="0" w:type="auto"/>
          </w:tcPr>
          <w:p w14:paraId="3F4D5702" w14:textId="77777777" w:rsidR="00E460D8" w:rsidRPr="00FD6053" w:rsidRDefault="00E460D8" w:rsidP="00E460D8">
            <w:pPr>
              <w:rPr>
                <w:sz w:val="20"/>
                <w:szCs w:val="20"/>
              </w:rPr>
            </w:pPr>
            <w:r w:rsidRPr="00FD6053">
              <w:rPr>
                <w:sz w:val="20"/>
                <w:szCs w:val="20"/>
              </w:rPr>
              <w:t>Contracting Parties</w:t>
            </w:r>
          </w:p>
        </w:tc>
        <w:tc>
          <w:tcPr>
            <w:tcW w:w="1624" w:type="dxa"/>
          </w:tcPr>
          <w:p w14:paraId="150FB8BA" w14:textId="77777777" w:rsidR="00E460D8" w:rsidRPr="00FD6053" w:rsidRDefault="00E460D8" w:rsidP="00E460D8">
            <w:pPr>
              <w:rPr>
                <w:sz w:val="20"/>
                <w:szCs w:val="20"/>
              </w:rPr>
            </w:pPr>
            <w:r w:rsidRPr="00FD6053">
              <w:t>6,400</w:t>
            </w:r>
          </w:p>
        </w:tc>
      </w:tr>
      <w:tr w:rsidR="00E460D8" w:rsidRPr="00FD6053" w14:paraId="2AE15FB1" w14:textId="77777777" w:rsidTr="00E460D8">
        <w:tblPrEx>
          <w:tblCellMar>
            <w:top w:w="0" w:type="dxa"/>
            <w:bottom w:w="0" w:type="dxa"/>
          </w:tblCellMar>
        </w:tblPrEx>
        <w:tc>
          <w:tcPr>
            <w:tcW w:w="0" w:type="auto"/>
          </w:tcPr>
          <w:p w14:paraId="6CD5C59F" w14:textId="77777777" w:rsidR="00E460D8" w:rsidRPr="00FD6053" w:rsidRDefault="00E460D8" w:rsidP="00E460D8">
            <w:pPr>
              <w:rPr>
                <w:sz w:val="20"/>
                <w:szCs w:val="20"/>
              </w:rPr>
            </w:pPr>
            <w:r w:rsidRPr="00FD6053">
              <w:rPr>
                <w:sz w:val="20"/>
                <w:szCs w:val="20"/>
              </w:rPr>
              <w:lastRenderedPageBreak/>
              <w:t xml:space="preserve">1.7 Global assessment of gaps in Ramsar site network </w:t>
            </w:r>
          </w:p>
        </w:tc>
        <w:tc>
          <w:tcPr>
            <w:tcW w:w="0" w:type="auto"/>
          </w:tcPr>
          <w:p w14:paraId="600B5381" w14:textId="77777777" w:rsidR="00E460D8" w:rsidRPr="00FD6053" w:rsidRDefault="00E460D8" w:rsidP="00E460D8">
            <w:pPr>
              <w:rPr>
                <w:rStyle w:val="Hyperlink"/>
              </w:rPr>
            </w:pPr>
            <w:r w:rsidRPr="00FD6053">
              <w:rPr>
                <w:sz w:val="20"/>
                <w:szCs w:val="20"/>
              </w:rPr>
              <w:t xml:space="preserve">XII.5, Annex 1, </w:t>
            </w:r>
            <w:r w:rsidRPr="00FD6053">
              <w:rPr>
                <w:rFonts w:cs="Arial"/>
                <w:sz w:val="20"/>
                <w:szCs w:val="20"/>
              </w:rPr>
              <w:t>¶¶ 1-2</w:t>
            </w:r>
          </w:p>
        </w:tc>
        <w:tc>
          <w:tcPr>
            <w:tcW w:w="0" w:type="auto"/>
          </w:tcPr>
          <w:p w14:paraId="2D8F67B0" w14:textId="77777777" w:rsidR="00E460D8" w:rsidRPr="00FD6053" w:rsidRDefault="00E460D8" w:rsidP="00E460D8">
            <w:pPr>
              <w:rPr>
                <w:sz w:val="20"/>
                <w:szCs w:val="20"/>
              </w:rPr>
            </w:pPr>
            <w:r w:rsidRPr="00FD6053">
              <w:rPr>
                <w:sz w:val="20"/>
                <w:szCs w:val="20"/>
              </w:rPr>
              <w:t>2.5, 2.6, 4.14</w:t>
            </w:r>
          </w:p>
        </w:tc>
        <w:tc>
          <w:tcPr>
            <w:tcW w:w="0" w:type="auto"/>
          </w:tcPr>
          <w:p w14:paraId="71898D06" w14:textId="77777777" w:rsidR="00E460D8" w:rsidRPr="00FD6053" w:rsidRDefault="00E460D8" w:rsidP="00E460D8">
            <w:pPr>
              <w:rPr>
                <w:rStyle w:val="Hyperlink"/>
              </w:rPr>
            </w:pPr>
            <w:r w:rsidRPr="00FD6053">
              <w:rPr>
                <w:sz w:val="20"/>
                <w:szCs w:val="20"/>
              </w:rPr>
              <w:t xml:space="preserve">Collate and analyse comprehensiveness, adequacy and representativeness of the Ramsar site network and identify priority regions and wetland types for future designation. </w:t>
            </w:r>
          </w:p>
        </w:tc>
        <w:tc>
          <w:tcPr>
            <w:tcW w:w="0" w:type="auto"/>
          </w:tcPr>
          <w:p w14:paraId="44F400F6" w14:textId="77777777" w:rsidR="00E460D8" w:rsidRPr="00FD6053" w:rsidRDefault="00E460D8" w:rsidP="00E460D8">
            <w:pPr>
              <w:rPr>
                <w:sz w:val="20"/>
                <w:szCs w:val="20"/>
              </w:rPr>
            </w:pPr>
            <w:r w:rsidRPr="00FD6053">
              <w:rPr>
                <w:color w:val="000000" w:themeColor="text1"/>
                <w:sz w:val="20"/>
                <w:szCs w:val="20"/>
              </w:rPr>
              <w:t>Medium</w:t>
            </w:r>
          </w:p>
        </w:tc>
        <w:tc>
          <w:tcPr>
            <w:tcW w:w="0" w:type="auto"/>
          </w:tcPr>
          <w:p w14:paraId="5FD5B8DA" w14:textId="77777777" w:rsidR="00E460D8" w:rsidRPr="00FD6053" w:rsidRDefault="00E460D8" w:rsidP="00E460D8">
            <w:pPr>
              <w:rPr>
                <w:sz w:val="20"/>
                <w:szCs w:val="20"/>
              </w:rPr>
            </w:pPr>
            <w:r w:rsidRPr="00FD6053">
              <w:rPr>
                <w:sz w:val="20"/>
                <w:szCs w:val="20"/>
              </w:rPr>
              <w:t xml:space="preserve">Undertake analysis of RSIS data on representation of different wetland types in different bioregions within the Ramsar Sites network. Provide comments on improvements as well as areas of focus. Assess whether guidance on under-represented wetland types will need to be updated. </w:t>
            </w:r>
          </w:p>
        </w:tc>
        <w:tc>
          <w:tcPr>
            <w:tcW w:w="0" w:type="auto"/>
          </w:tcPr>
          <w:p w14:paraId="25217B15" w14:textId="77777777" w:rsidR="00E460D8" w:rsidRPr="00FD6053" w:rsidRDefault="00E460D8" w:rsidP="00E460D8">
            <w:pPr>
              <w:rPr>
                <w:sz w:val="20"/>
                <w:szCs w:val="20"/>
              </w:rPr>
            </w:pPr>
            <w:r w:rsidRPr="00FD6053">
              <w:rPr>
                <w:b/>
                <w:sz w:val="20"/>
                <w:szCs w:val="20"/>
              </w:rPr>
              <w:t xml:space="preserve">Paper </w:t>
            </w:r>
            <w:r w:rsidRPr="00FD6053">
              <w:rPr>
                <w:sz w:val="20"/>
                <w:szCs w:val="20"/>
              </w:rPr>
              <w:t xml:space="preserve">presenting a summary of analysis. Data may contribute to GWO if agreed by SC (COP14). </w:t>
            </w:r>
          </w:p>
          <w:p w14:paraId="107BA016" w14:textId="77777777" w:rsidR="00E460D8" w:rsidRPr="00FD6053" w:rsidRDefault="00E460D8" w:rsidP="00E460D8">
            <w:pPr>
              <w:rPr>
                <w:sz w:val="20"/>
                <w:szCs w:val="20"/>
              </w:rPr>
            </w:pPr>
          </w:p>
          <w:p w14:paraId="71B91C18" w14:textId="77777777" w:rsidR="00E460D8" w:rsidRPr="00FD6053" w:rsidRDefault="00E460D8" w:rsidP="00E460D8">
            <w:pPr>
              <w:rPr>
                <w:b/>
                <w:sz w:val="20"/>
                <w:szCs w:val="20"/>
              </w:rPr>
            </w:pPr>
            <w:r w:rsidRPr="00FD6053">
              <w:rPr>
                <w:b/>
                <w:sz w:val="20"/>
                <w:szCs w:val="20"/>
              </w:rPr>
              <w:t>Objective</w:t>
            </w:r>
            <w:r w:rsidRPr="00FD6053">
              <w:rPr>
                <w:sz w:val="20"/>
                <w:szCs w:val="20"/>
              </w:rPr>
              <w:t xml:space="preserve"> is to provide direction to Parties to review findings and potentially set targets for future designations</w:t>
            </w:r>
          </w:p>
        </w:tc>
        <w:tc>
          <w:tcPr>
            <w:tcW w:w="0" w:type="auto"/>
          </w:tcPr>
          <w:p w14:paraId="6577B615" w14:textId="77777777" w:rsidR="00E460D8" w:rsidRPr="00FD6053" w:rsidRDefault="00E460D8" w:rsidP="00E460D8">
            <w:pPr>
              <w:rPr>
                <w:sz w:val="20"/>
                <w:szCs w:val="20"/>
              </w:rPr>
            </w:pPr>
            <w:r w:rsidRPr="00FD6053">
              <w:rPr>
                <w:sz w:val="20"/>
                <w:szCs w:val="20"/>
              </w:rPr>
              <w:t>Contracting Parties</w:t>
            </w:r>
            <w:r w:rsidRPr="00FD6053" w:rsidDel="008635FF">
              <w:rPr>
                <w:sz w:val="20"/>
                <w:szCs w:val="20"/>
              </w:rPr>
              <w:t xml:space="preserve"> </w:t>
            </w:r>
            <w:r w:rsidRPr="00FD6053">
              <w:rPr>
                <w:sz w:val="20"/>
                <w:szCs w:val="20"/>
              </w:rPr>
              <w:t>(policy makers)</w:t>
            </w:r>
          </w:p>
        </w:tc>
        <w:tc>
          <w:tcPr>
            <w:tcW w:w="1624" w:type="dxa"/>
          </w:tcPr>
          <w:p w14:paraId="3C913D17" w14:textId="77777777" w:rsidR="00E460D8" w:rsidRPr="00FD6053" w:rsidRDefault="00E460D8" w:rsidP="00E460D8">
            <w:pPr>
              <w:rPr>
                <w:sz w:val="20"/>
                <w:szCs w:val="20"/>
              </w:rPr>
            </w:pPr>
            <w:r w:rsidRPr="00FD6053">
              <w:rPr>
                <w:sz w:val="20"/>
                <w:szCs w:val="20"/>
              </w:rPr>
              <w:t>6,400</w:t>
            </w:r>
          </w:p>
        </w:tc>
      </w:tr>
    </w:tbl>
    <w:p w14:paraId="2320D5F4" w14:textId="77777777" w:rsidR="00E460D8" w:rsidRDefault="00E460D8" w:rsidP="00E460D8">
      <w:pPr>
        <w:spacing w:after="0" w:line="240" w:lineRule="auto"/>
        <w:rPr>
          <w:sz w:val="20"/>
          <w:szCs w:val="20"/>
        </w:rPr>
      </w:pPr>
    </w:p>
    <w:p w14:paraId="3DBCC483" w14:textId="77777777" w:rsidR="00E460D8" w:rsidRDefault="00E460D8" w:rsidP="00E460D8">
      <w:r>
        <w:rPr>
          <w:b/>
        </w:rPr>
        <w:br w:type="page"/>
      </w:r>
    </w:p>
    <w:tbl>
      <w:tblPr>
        <w:tblStyle w:val="TableGrid21"/>
        <w:tblW w:w="14170" w:type="dxa"/>
        <w:tblInd w:w="0" w:type="dxa"/>
        <w:tblCellMar>
          <w:top w:w="57" w:type="dxa"/>
          <w:bottom w:w="57" w:type="dxa"/>
        </w:tblCellMar>
        <w:tblLook w:val="04A0" w:firstRow="1" w:lastRow="0" w:firstColumn="1" w:lastColumn="0" w:noHBand="0" w:noVBand="1"/>
      </w:tblPr>
      <w:tblGrid>
        <w:gridCol w:w="2976"/>
        <w:gridCol w:w="11194"/>
      </w:tblGrid>
      <w:tr w:rsidR="00E460D8" w:rsidRPr="00FD6053" w14:paraId="597AA79D" w14:textId="77777777" w:rsidTr="00E460D8">
        <w:tc>
          <w:tcPr>
            <w:tcW w:w="1417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DCBAB63" w14:textId="77777777" w:rsidR="00E460D8" w:rsidRPr="00FD6053" w:rsidRDefault="00E460D8" w:rsidP="00E460D8">
            <w:pPr>
              <w:keepNext/>
              <w:tabs>
                <w:tab w:val="left" w:pos="1095"/>
              </w:tabs>
              <w:spacing w:after="0" w:line="240" w:lineRule="auto"/>
              <w:jc w:val="center"/>
              <w:rPr>
                <w:rFonts w:cs="Arial"/>
                <w:b w:val="0"/>
                <w:sz w:val="20"/>
                <w:szCs w:val="20"/>
                <w:lang w:val="en-GB"/>
              </w:rPr>
            </w:pPr>
            <w:r w:rsidRPr="00FD6053">
              <w:rPr>
                <w:sz w:val="20"/>
                <w:szCs w:val="20"/>
                <w:lang w:val="en-GB"/>
              </w:rPr>
              <w:lastRenderedPageBreak/>
              <w:t>Thematic Work Area 2: Best practices for developing and implementing tools for Ramsar Sites and other wetlands, recognizing traditional practices of indigenous peoples and local communities</w:t>
            </w:r>
          </w:p>
        </w:tc>
      </w:tr>
      <w:tr w:rsidR="00E460D8" w:rsidRPr="00FD6053" w14:paraId="66065B93"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517D2A25" w14:textId="77777777" w:rsidR="00E460D8" w:rsidRPr="00FD6053" w:rsidRDefault="00E460D8" w:rsidP="00E460D8">
            <w:pPr>
              <w:keepNext/>
              <w:spacing w:after="0" w:line="240" w:lineRule="auto"/>
              <w:rPr>
                <w:rFonts w:cs="Arial"/>
                <w:sz w:val="20"/>
                <w:szCs w:val="20"/>
                <w:lang w:val="en-GB"/>
              </w:rPr>
            </w:pPr>
            <w:r w:rsidRPr="00FD6053">
              <w:rPr>
                <w:rFonts w:cs="Arial"/>
                <w:sz w:val="20"/>
                <w:szCs w:val="20"/>
                <w:lang w:val="en-GB"/>
              </w:rPr>
              <w:t>Working Group lead(s) and participants:</w:t>
            </w:r>
          </w:p>
        </w:tc>
        <w:tc>
          <w:tcPr>
            <w:tcW w:w="11194" w:type="dxa"/>
            <w:tcBorders>
              <w:top w:val="single" w:sz="4" w:space="0" w:color="auto"/>
              <w:left w:val="single" w:sz="4" w:space="0" w:color="auto"/>
              <w:bottom w:val="single" w:sz="4" w:space="0" w:color="auto"/>
              <w:right w:val="single" w:sz="4" w:space="0" w:color="auto"/>
            </w:tcBorders>
            <w:hideMark/>
          </w:tcPr>
          <w:p w14:paraId="49C6ADCD" w14:textId="77777777" w:rsidR="00E460D8" w:rsidRPr="00FD6053" w:rsidRDefault="00E460D8" w:rsidP="00E460D8">
            <w:pPr>
              <w:keepNext/>
              <w:tabs>
                <w:tab w:val="left" w:pos="1095"/>
              </w:tabs>
              <w:spacing w:after="0" w:line="240" w:lineRule="auto"/>
              <w:rPr>
                <w:rFonts w:cs="Arial"/>
                <w:b w:val="0"/>
                <w:sz w:val="20"/>
                <w:szCs w:val="20"/>
                <w:lang w:val="en-GB"/>
              </w:rPr>
            </w:pPr>
            <w:r w:rsidRPr="00FD6053">
              <w:rPr>
                <w:rFonts w:cs="Arial"/>
                <w:b w:val="0"/>
                <w:i/>
                <w:sz w:val="20"/>
                <w:szCs w:val="20"/>
                <w:lang w:val="en-GB"/>
              </w:rPr>
              <w:t>Lars Dinesen (lead)</w:t>
            </w:r>
            <w:r w:rsidRPr="00FD6053">
              <w:rPr>
                <w:rFonts w:cs="Arial"/>
                <w:b w:val="0"/>
                <w:sz w:val="20"/>
                <w:szCs w:val="20"/>
                <w:lang w:val="en-GB"/>
              </w:rPr>
              <w:t>, Dulce Infante, Georgina Castillo, Kassim Kulindwa, Andrei Sirin, David Stroud, Laura Martinez, Ritesh Kumar, Tomos Avent/ James Robinson (WWT), Priyanie Amerasinghe (IWMI), Hans Joosten (GMC), Jack Rieley (IPS), Nick Davidson (SWS), Mathew Simpson (SWS), Tatiana Minayeva (WWF), Bettina Hedden-Dunkhorst (STRP NFP Germany) [and others to be confirmed]</w:t>
            </w:r>
          </w:p>
        </w:tc>
      </w:tr>
      <w:tr w:rsidR="00E460D8" w:rsidRPr="00FD6053" w14:paraId="567A0995"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1CF408E5" w14:textId="77777777" w:rsidR="00E460D8" w:rsidRPr="00FD6053" w:rsidRDefault="00E460D8" w:rsidP="00E460D8">
            <w:pPr>
              <w:keepNext/>
              <w:spacing w:after="0" w:line="240" w:lineRule="auto"/>
              <w:rPr>
                <w:rFonts w:cs="Arial"/>
                <w:sz w:val="20"/>
                <w:szCs w:val="20"/>
                <w:lang w:val="en-GB"/>
              </w:rPr>
            </w:pPr>
            <w:r w:rsidRPr="00FD6053">
              <w:rPr>
                <w:rFonts w:cs="Arial"/>
                <w:sz w:val="20"/>
                <w:szCs w:val="20"/>
                <w:lang w:val="en-GB"/>
              </w:rPr>
              <w:t>Contributing organizations: [IOPs/observers/others]</w:t>
            </w:r>
          </w:p>
        </w:tc>
        <w:tc>
          <w:tcPr>
            <w:tcW w:w="11194" w:type="dxa"/>
            <w:tcBorders>
              <w:top w:val="single" w:sz="4" w:space="0" w:color="auto"/>
              <w:left w:val="single" w:sz="4" w:space="0" w:color="auto"/>
              <w:bottom w:val="single" w:sz="4" w:space="0" w:color="auto"/>
              <w:right w:val="single" w:sz="4" w:space="0" w:color="auto"/>
            </w:tcBorders>
            <w:hideMark/>
          </w:tcPr>
          <w:p w14:paraId="590601A5" w14:textId="77777777" w:rsidR="00E460D8" w:rsidRPr="00FD6053" w:rsidRDefault="00E460D8" w:rsidP="00E460D8">
            <w:pPr>
              <w:keepNext/>
              <w:spacing w:after="0" w:line="240" w:lineRule="auto"/>
              <w:rPr>
                <w:rFonts w:cs="Arial"/>
                <w:b w:val="0"/>
                <w:sz w:val="20"/>
                <w:szCs w:val="20"/>
                <w:lang w:val="en-GB"/>
              </w:rPr>
            </w:pPr>
            <w:r w:rsidRPr="00FD6053">
              <w:rPr>
                <w:rFonts w:cs="Arial"/>
                <w:b w:val="0"/>
                <w:sz w:val="20"/>
                <w:szCs w:val="20"/>
                <w:lang w:val="en-GB"/>
              </w:rPr>
              <w:t>Global Peatland Initiative (GPI), International Peat Society (IPS), Greifswald Mire Centre (GMC), International Water Management Institute (IWMI), Society of Wetland Scientists (SWS)</w:t>
            </w:r>
          </w:p>
        </w:tc>
      </w:tr>
    </w:tbl>
    <w:p w14:paraId="22CE6F86" w14:textId="77777777" w:rsidR="00E460D8" w:rsidRDefault="00E460D8" w:rsidP="00E460D8">
      <w:pPr>
        <w:spacing w:after="0" w:line="240" w:lineRule="auto"/>
        <w:rPr>
          <w:sz w:val="20"/>
          <w:szCs w:val="20"/>
        </w:rPr>
      </w:pPr>
    </w:p>
    <w:tbl>
      <w:tblPr>
        <w:tblStyle w:val="TableGrid"/>
        <w:tblW w:w="14170" w:type="dxa"/>
        <w:tblCellMar>
          <w:top w:w="57" w:type="dxa"/>
          <w:bottom w:w="57" w:type="dxa"/>
        </w:tblCellMar>
        <w:tblLook w:val="04A0" w:firstRow="1" w:lastRow="0" w:firstColumn="1" w:lastColumn="0" w:noHBand="0" w:noVBand="1"/>
      </w:tblPr>
      <w:tblGrid>
        <w:gridCol w:w="1731"/>
        <w:gridCol w:w="789"/>
        <w:gridCol w:w="999"/>
        <w:gridCol w:w="2538"/>
        <w:gridCol w:w="903"/>
        <w:gridCol w:w="2044"/>
        <w:gridCol w:w="2038"/>
        <w:gridCol w:w="1452"/>
        <w:gridCol w:w="1676"/>
      </w:tblGrid>
      <w:tr w:rsidR="00E460D8" w:rsidRPr="00FD6053" w14:paraId="034A3C9B" w14:textId="77777777" w:rsidTr="00E460D8">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2EE29F" w14:textId="77777777" w:rsidR="00E460D8" w:rsidRPr="00FD6053" w:rsidRDefault="00E460D8" w:rsidP="00E460D8">
            <w:pPr>
              <w:rPr>
                <w:b/>
                <w:sz w:val="20"/>
                <w:szCs w:val="20"/>
              </w:rPr>
            </w:pPr>
            <w:r w:rsidRPr="00FD6053">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8D11F" w14:textId="77777777" w:rsidR="00E460D8" w:rsidRPr="00FD6053" w:rsidRDefault="00E460D8" w:rsidP="00E460D8">
            <w:pPr>
              <w:rPr>
                <w:b/>
                <w:sz w:val="20"/>
                <w:szCs w:val="20"/>
              </w:rPr>
            </w:pPr>
            <w:r w:rsidRPr="00FD6053">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B4032" w14:textId="77777777" w:rsidR="00E460D8" w:rsidRPr="00FD6053" w:rsidRDefault="00E460D8" w:rsidP="00E460D8">
            <w:pPr>
              <w:rPr>
                <w:b/>
                <w:sz w:val="20"/>
                <w:szCs w:val="20"/>
              </w:rPr>
            </w:pPr>
            <w:r w:rsidRPr="00FD6053">
              <w:rPr>
                <w:b/>
                <w:sz w:val="20"/>
                <w:szCs w:val="20"/>
              </w:rPr>
              <w:t>SP</w:t>
            </w:r>
            <w:r w:rsidRPr="00FD6053">
              <w:rPr>
                <w:sz w:val="20"/>
                <w:szCs w:val="20"/>
              </w:rPr>
              <w:t xml:space="preserve"> </w:t>
            </w:r>
            <w:r w:rsidRPr="00FD6053">
              <w:rPr>
                <w:b/>
                <w:sz w:val="20"/>
                <w:szCs w:val="20"/>
              </w:rPr>
              <w:t>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1A7EE7" w14:textId="77777777" w:rsidR="00E460D8" w:rsidRPr="00FD6053" w:rsidRDefault="00E460D8" w:rsidP="00E460D8">
            <w:pPr>
              <w:rPr>
                <w:b/>
                <w:sz w:val="20"/>
                <w:szCs w:val="20"/>
              </w:rPr>
            </w:pPr>
            <w:r w:rsidRPr="00FD6053">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33B5D" w14:textId="77777777" w:rsidR="00E460D8" w:rsidRPr="00FD6053" w:rsidRDefault="00E460D8" w:rsidP="00E460D8">
            <w:pPr>
              <w:rPr>
                <w:b/>
                <w:sz w:val="20"/>
                <w:szCs w:val="20"/>
              </w:rPr>
            </w:pPr>
            <w:r w:rsidRPr="00FD6053">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9114A" w14:textId="77777777" w:rsidR="00E460D8" w:rsidRPr="00FD6053" w:rsidRDefault="00E460D8" w:rsidP="00E460D8">
            <w:pPr>
              <w:rPr>
                <w:b/>
                <w:sz w:val="20"/>
                <w:szCs w:val="20"/>
              </w:rPr>
            </w:pPr>
            <w:r w:rsidRPr="00FD6053">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907B2" w14:textId="77777777" w:rsidR="00E460D8" w:rsidRPr="00FD6053" w:rsidRDefault="00E460D8" w:rsidP="00E460D8">
            <w:pPr>
              <w:rPr>
                <w:b/>
                <w:sz w:val="20"/>
                <w:szCs w:val="20"/>
              </w:rPr>
            </w:pPr>
            <w:r w:rsidRPr="00FD6053">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8F9E7" w14:textId="77777777" w:rsidR="00E460D8" w:rsidRPr="00FD6053" w:rsidRDefault="00E460D8" w:rsidP="00E460D8">
            <w:pPr>
              <w:rPr>
                <w:b/>
                <w:sz w:val="20"/>
                <w:szCs w:val="20"/>
              </w:rPr>
            </w:pPr>
            <w:r w:rsidRPr="00FD6053">
              <w:rPr>
                <w:b/>
                <w:sz w:val="20"/>
                <w:szCs w:val="20"/>
              </w:rPr>
              <w:t xml:space="preserve">Audience </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77DC46" w14:textId="77777777" w:rsidR="00E460D8" w:rsidRPr="00FD6053" w:rsidRDefault="00E460D8" w:rsidP="00E460D8">
            <w:pPr>
              <w:rPr>
                <w:b/>
                <w:sz w:val="20"/>
                <w:szCs w:val="20"/>
              </w:rPr>
            </w:pPr>
            <w:r w:rsidRPr="00FD6053">
              <w:rPr>
                <w:b/>
                <w:sz w:val="20"/>
                <w:szCs w:val="20"/>
              </w:rPr>
              <w:t>Costs CHF</w:t>
            </w:r>
          </w:p>
        </w:tc>
      </w:tr>
      <w:tr w:rsidR="00E460D8" w:rsidRPr="00FD6053" w14:paraId="332E1375"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5203AB3F" w14:textId="77777777" w:rsidR="00E460D8" w:rsidRPr="00FD6053" w:rsidRDefault="00E460D8" w:rsidP="00E460D8">
            <w:pPr>
              <w:rPr>
                <w:sz w:val="20"/>
                <w:szCs w:val="20"/>
              </w:rPr>
            </w:pPr>
            <w:r w:rsidRPr="00FD6053">
              <w:rPr>
                <w:sz w:val="20"/>
                <w:szCs w:val="20"/>
              </w:rPr>
              <w:t xml:space="preserve">2.1. </w:t>
            </w:r>
            <w:r w:rsidRPr="00035059">
              <w:rPr>
                <w:sz w:val="20"/>
                <w:szCs w:val="20"/>
              </w:rPr>
              <w:t xml:space="preserve">Publish RTR on </w:t>
            </w:r>
            <w:r w:rsidRPr="00035059">
              <w:rPr>
                <w:i/>
                <w:sz w:val="20"/>
                <w:szCs w:val="20"/>
              </w:rPr>
              <w:t>Peatland restoration and rewetting methodologies in northern bogs</w:t>
            </w:r>
          </w:p>
        </w:tc>
        <w:tc>
          <w:tcPr>
            <w:tcW w:w="0" w:type="auto"/>
            <w:tcBorders>
              <w:top w:val="single" w:sz="4" w:space="0" w:color="auto"/>
              <w:left w:val="single" w:sz="4" w:space="0" w:color="auto"/>
              <w:bottom w:val="single" w:sz="4" w:space="0" w:color="auto"/>
              <w:right w:val="single" w:sz="4" w:space="0" w:color="auto"/>
            </w:tcBorders>
            <w:hideMark/>
          </w:tcPr>
          <w:p w14:paraId="71CD7EC8" w14:textId="77777777" w:rsidR="00E460D8" w:rsidRPr="00FD6053" w:rsidRDefault="00152DA6" w:rsidP="00E460D8">
            <w:pPr>
              <w:rPr>
                <w:sz w:val="20"/>
                <w:szCs w:val="20"/>
              </w:rPr>
            </w:pPr>
            <w:hyperlink r:id="rId34" w:history="1">
              <w:r w:rsidR="00E460D8" w:rsidRPr="00FD6053">
                <w:rPr>
                  <w:rStyle w:val="Hyperlink"/>
                  <w:sz w:val="20"/>
                  <w:szCs w:val="20"/>
                </w:rPr>
                <w:t>XIII.13</w:t>
              </w:r>
            </w:hyperlink>
            <w:r w:rsidR="00E460D8" w:rsidRPr="00FD6053">
              <w:rPr>
                <w:sz w:val="20"/>
                <w:szCs w:val="20"/>
              </w:rPr>
              <w:t xml:space="preserve">, </w:t>
            </w:r>
            <w:r w:rsidR="00E460D8" w:rsidRPr="00FD6053">
              <w:rPr>
                <w:rFonts w:cs="Arial"/>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14:paraId="7385A8E7" w14:textId="77777777" w:rsidR="00E460D8" w:rsidRPr="00FD6053" w:rsidRDefault="00E460D8" w:rsidP="00E460D8">
            <w:pPr>
              <w:rPr>
                <w:sz w:val="20"/>
                <w:szCs w:val="20"/>
              </w:rPr>
            </w:pPr>
            <w:r w:rsidRPr="00FD6053">
              <w:rPr>
                <w:sz w:val="20"/>
                <w:szCs w:val="20"/>
              </w:rPr>
              <w:t>2.5, 2.6, 3.12,4.14</w:t>
            </w:r>
          </w:p>
        </w:tc>
        <w:tc>
          <w:tcPr>
            <w:tcW w:w="0" w:type="auto"/>
            <w:tcBorders>
              <w:top w:val="single" w:sz="4" w:space="0" w:color="auto"/>
              <w:left w:val="single" w:sz="4" w:space="0" w:color="auto"/>
              <w:bottom w:val="single" w:sz="4" w:space="0" w:color="auto"/>
              <w:right w:val="single" w:sz="4" w:space="0" w:color="auto"/>
            </w:tcBorders>
            <w:hideMark/>
          </w:tcPr>
          <w:p w14:paraId="69AD95A2" w14:textId="77777777" w:rsidR="00E460D8" w:rsidRPr="00FD6053" w:rsidRDefault="00E460D8" w:rsidP="00E460D8">
            <w:pPr>
              <w:rPr>
                <w:sz w:val="20"/>
                <w:szCs w:val="20"/>
              </w:rPr>
            </w:pPr>
            <w:r w:rsidRPr="00FD6053">
              <w:rPr>
                <w:sz w:val="20"/>
                <w:szCs w:val="20"/>
              </w:rPr>
              <w:t>Finalize draft RTR, which currently focuses on acid bog restoration, considering a global compilation of experiences on peatland restoration and rewetting methods, which CPs will provide, and which can be adapted to local or national contexts. Will complement global guidelines on peatland restoration to be developed (Task 2.2. below)</w:t>
            </w:r>
          </w:p>
        </w:tc>
        <w:tc>
          <w:tcPr>
            <w:tcW w:w="0" w:type="auto"/>
            <w:tcBorders>
              <w:top w:val="single" w:sz="4" w:space="0" w:color="auto"/>
              <w:left w:val="single" w:sz="4" w:space="0" w:color="auto"/>
              <w:bottom w:val="single" w:sz="4" w:space="0" w:color="auto"/>
              <w:right w:val="single" w:sz="4" w:space="0" w:color="auto"/>
            </w:tcBorders>
            <w:hideMark/>
          </w:tcPr>
          <w:p w14:paraId="43526176" w14:textId="77777777" w:rsidR="00E460D8" w:rsidRPr="00FD6053" w:rsidRDefault="00E460D8" w:rsidP="00E460D8">
            <w:pPr>
              <w:rPr>
                <w:sz w:val="20"/>
                <w:szCs w:val="20"/>
              </w:rPr>
            </w:pPr>
            <w:r>
              <w:rPr>
                <w:color w:val="FF0000"/>
                <w:sz w:val="20"/>
                <w:szCs w:val="20"/>
              </w:rPr>
              <w:t>Medium</w:t>
            </w:r>
          </w:p>
        </w:tc>
        <w:tc>
          <w:tcPr>
            <w:tcW w:w="0" w:type="auto"/>
            <w:tcBorders>
              <w:top w:val="single" w:sz="4" w:space="0" w:color="auto"/>
              <w:left w:val="single" w:sz="4" w:space="0" w:color="auto"/>
              <w:bottom w:val="single" w:sz="4" w:space="0" w:color="auto"/>
              <w:right w:val="single" w:sz="4" w:space="0" w:color="auto"/>
            </w:tcBorders>
            <w:hideMark/>
          </w:tcPr>
          <w:p w14:paraId="4A71BE23" w14:textId="77777777" w:rsidR="00E460D8" w:rsidRPr="00FD6053" w:rsidRDefault="00E460D8" w:rsidP="00E460D8">
            <w:pPr>
              <w:rPr>
                <w:sz w:val="20"/>
                <w:szCs w:val="20"/>
              </w:rPr>
            </w:pPr>
            <w:r w:rsidRPr="00FD6053">
              <w:rPr>
                <w:sz w:val="20"/>
                <w:szCs w:val="20"/>
              </w:rPr>
              <w:t>Draft well advanced in last triennium but peer-review, editing and publication needed</w:t>
            </w:r>
          </w:p>
        </w:tc>
        <w:tc>
          <w:tcPr>
            <w:tcW w:w="0" w:type="auto"/>
            <w:tcBorders>
              <w:top w:val="single" w:sz="4" w:space="0" w:color="auto"/>
              <w:left w:val="single" w:sz="4" w:space="0" w:color="auto"/>
              <w:bottom w:val="single" w:sz="4" w:space="0" w:color="auto"/>
              <w:right w:val="single" w:sz="4" w:space="0" w:color="auto"/>
            </w:tcBorders>
          </w:tcPr>
          <w:p w14:paraId="08982F7E" w14:textId="77777777" w:rsidR="00E460D8" w:rsidRPr="00FD6053" w:rsidRDefault="00E460D8" w:rsidP="00E460D8">
            <w:pPr>
              <w:rPr>
                <w:b/>
                <w:sz w:val="20"/>
                <w:szCs w:val="20"/>
              </w:rPr>
            </w:pPr>
            <w:r w:rsidRPr="00FD6053">
              <w:rPr>
                <w:b/>
                <w:sz w:val="20"/>
                <w:szCs w:val="20"/>
              </w:rPr>
              <w:t>RTR</w:t>
            </w:r>
          </w:p>
          <w:p w14:paraId="5162A208" w14:textId="77777777" w:rsidR="00E460D8" w:rsidRPr="00FD6053" w:rsidRDefault="00E460D8" w:rsidP="00E460D8">
            <w:pPr>
              <w:rPr>
                <w:sz w:val="20"/>
                <w:szCs w:val="20"/>
              </w:rPr>
            </w:pPr>
            <w:r w:rsidRPr="00FD6053">
              <w:rPr>
                <w:sz w:val="20"/>
                <w:szCs w:val="20"/>
              </w:rPr>
              <w:t xml:space="preserve">Enhanced content on peatland pages of Ramsar website </w:t>
            </w:r>
          </w:p>
          <w:p w14:paraId="4FEEDBA8" w14:textId="77777777" w:rsidR="00E460D8" w:rsidRPr="00FD6053" w:rsidRDefault="00E460D8" w:rsidP="00E460D8">
            <w:pPr>
              <w:rPr>
                <w:sz w:val="20"/>
                <w:szCs w:val="20"/>
              </w:rPr>
            </w:pPr>
          </w:p>
          <w:p w14:paraId="196D9234" w14:textId="77777777" w:rsidR="00E460D8" w:rsidRPr="00FD6053" w:rsidRDefault="00E460D8" w:rsidP="00E460D8">
            <w:pPr>
              <w:rPr>
                <w:sz w:val="20"/>
                <w:szCs w:val="20"/>
              </w:rPr>
            </w:pPr>
            <w:r w:rsidRPr="00FD6053">
              <w:rPr>
                <w:b/>
                <w:sz w:val="20"/>
                <w:szCs w:val="20"/>
              </w:rPr>
              <w:t>Uptake/Objective:</w:t>
            </w:r>
            <w:r w:rsidRPr="00FD6053">
              <w:rPr>
                <w:sz w:val="20"/>
                <w:szCs w:val="20"/>
              </w:rPr>
              <w:t xml:space="preserve"> Technical guidance for wetland managers</w:t>
            </w:r>
          </w:p>
          <w:p w14:paraId="1B8E8406" w14:textId="77777777" w:rsidR="00E460D8" w:rsidRPr="00FD6053" w:rsidRDefault="00E460D8" w:rsidP="00E460D8">
            <w:pPr>
              <w:rPr>
                <w:sz w:val="20"/>
                <w:szCs w:val="20"/>
              </w:rPr>
            </w:pPr>
          </w:p>
          <w:p w14:paraId="456B9752" w14:textId="77777777" w:rsidR="00E460D8" w:rsidRPr="00FD6053" w:rsidRDefault="00E460D8" w:rsidP="00E460D8">
            <w:pPr>
              <w:rPr>
                <w:b/>
                <w:sz w:val="20"/>
                <w:szCs w:val="20"/>
              </w:rPr>
            </w:pPr>
            <w:r w:rsidRPr="00FD6053">
              <w:rPr>
                <w:b/>
                <w:sz w:val="20"/>
                <w:szCs w:val="20"/>
              </w:rPr>
              <w:t xml:space="preserve">Timeline: </w:t>
            </w:r>
            <w:r w:rsidRPr="00FD6053">
              <w:rPr>
                <w:sz w:val="20"/>
                <w:szCs w:val="20"/>
              </w:rPr>
              <w:t>to be determined</w:t>
            </w:r>
          </w:p>
        </w:tc>
        <w:tc>
          <w:tcPr>
            <w:tcW w:w="0" w:type="auto"/>
            <w:tcBorders>
              <w:top w:val="single" w:sz="4" w:space="0" w:color="auto"/>
              <w:left w:val="single" w:sz="4" w:space="0" w:color="auto"/>
              <w:bottom w:val="single" w:sz="4" w:space="0" w:color="auto"/>
              <w:right w:val="single" w:sz="4" w:space="0" w:color="auto"/>
            </w:tcBorders>
            <w:hideMark/>
          </w:tcPr>
          <w:p w14:paraId="4B990705" w14:textId="77777777" w:rsidR="00E460D8" w:rsidRPr="00FD6053" w:rsidRDefault="00E460D8" w:rsidP="00E460D8">
            <w:pPr>
              <w:rPr>
                <w:sz w:val="20"/>
                <w:szCs w:val="20"/>
              </w:rPr>
            </w:pPr>
            <w:r w:rsidRPr="00FD6053">
              <w:rPr>
                <w:sz w:val="20"/>
                <w:szCs w:val="20"/>
              </w:rPr>
              <w:t>Practitioners (wetland managers)</w:t>
            </w:r>
          </w:p>
        </w:tc>
        <w:tc>
          <w:tcPr>
            <w:tcW w:w="1676" w:type="dxa"/>
            <w:tcBorders>
              <w:top w:val="single" w:sz="4" w:space="0" w:color="auto"/>
              <w:left w:val="single" w:sz="4" w:space="0" w:color="auto"/>
              <w:bottom w:val="single" w:sz="4" w:space="0" w:color="auto"/>
              <w:right w:val="single" w:sz="4" w:space="0" w:color="auto"/>
            </w:tcBorders>
            <w:hideMark/>
          </w:tcPr>
          <w:p w14:paraId="48AF29AD" w14:textId="77777777" w:rsidR="00E460D8" w:rsidRPr="00FD6053" w:rsidRDefault="00E460D8" w:rsidP="00E460D8">
            <w:pPr>
              <w:rPr>
                <w:sz w:val="20"/>
                <w:szCs w:val="20"/>
              </w:rPr>
            </w:pPr>
            <w:r w:rsidRPr="00FD6053">
              <w:rPr>
                <w:sz w:val="20"/>
                <w:szCs w:val="20"/>
              </w:rPr>
              <w:t>22,600</w:t>
            </w:r>
          </w:p>
          <w:p w14:paraId="02DEAA0B" w14:textId="77777777" w:rsidR="00E460D8" w:rsidRPr="00FD6053" w:rsidRDefault="00E460D8" w:rsidP="00E460D8">
            <w:pPr>
              <w:rPr>
                <w:sz w:val="20"/>
                <w:szCs w:val="20"/>
              </w:rPr>
            </w:pPr>
            <w:r w:rsidRPr="00FD6053">
              <w:rPr>
                <w:sz w:val="20"/>
                <w:szCs w:val="20"/>
              </w:rPr>
              <w:t>[web design costs starting at 4,000]</w:t>
            </w:r>
          </w:p>
        </w:tc>
      </w:tr>
      <w:tr w:rsidR="00E460D8" w:rsidRPr="00FD6053" w14:paraId="2CBB2B44"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09AD3079" w14:textId="77777777" w:rsidR="00E460D8" w:rsidRPr="00FD6053" w:rsidRDefault="00E460D8" w:rsidP="00E460D8">
            <w:pPr>
              <w:rPr>
                <w:sz w:val="20"/>
                <w:szCs w:val="20"/>
              </w:rPr>
            </w:pPr>
            <w:r w:rsidRPr="00FD6053">
              <w:rPr>
                <w:sz w:val="20"/>
                <w:szCs w:val="20"/>
              </w:rPr>
              <w:t>2.2. Elaborating on practical experiences of restoration methods for tropical peatlands</w:t>
            </w:r>
          </w:p>
        </w:tc>
        <w:tc>
          <w:tcPr>
            <w:tcW w:w="0" w:type="auto"/>
            <w:tcBorders>
              <w:top w:val="single" w:sz="4" w:space="0" w:color="auto"/>
              <w:left w:val="single" w:sz="4" w:space="0" w:color="auto"/>
              <w:bottom w:val="single" w:sz="4" w:space="0" w:color="auto"/>
              <w:right w:val="single" w:sz="4" w:space="0" w:color="auto"/>
            </w:tcBorders>
            <w:hideMark/>
          </w:tcPr>
          <w:p w14:paraId="54294894" w14:textId="77777777" w:rsidR="00E460D8" w:rsidRPr="00FD6053" w:rsidRDefault="00152DA6" w:rsidP="00E460D8">
            <w:pPr>
              <w:rPr>
                <w:sz w:val="20"/>
                <w:szCs w:val="20"/>
              </w:rPr>
            </w:pPr>
            <w:hyperlink r:id="rId35" w:history="1">
              <w:r w:rsidR="00E460D8" w:rsidRPr="00FD6053">
                <w:rPr>
                  <w:rStyle w:val="Hyperlink"/>
                  <w:sz w:val="20"/>
                  <w:szCs w:val="20"/>
                </w:rPr>
                <w:t>XIII.13</w:t>
              </w:r>
            </w:hyperlink>
            <w:r w:rsidR="00E460D8" w:rsidRPr="00FD6053">
              <w:rPr>
                <w:sz w:val="20"/>
                <w:szCs w:val="20"/>
              </w:rPr>
              <w:t xml:space="preserve">, </w:t>
            </w:r>
            <w:r w:rsidR="00E460D8" w:rsidRPr="00FD6053">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14:paraId="4ED23F90" w14:textId="77777777" w:rsidR="00E460D8" w:rsidRPr="00FD6053" w:rsidRDefault="00E460D8" w:rsidP="00E460D8">
            <w:pPr>
              <w:rPr>
                <w:sz w:val="20"/>
                <w:szCs w:val="20"/>
              </w:rPr>
            </w:pPr>
            <w:r w:rsidRPr="00FD6053">
              <w:rPr>
                <w:sz w:val="20"/>
                <w:szCs w:val="20"/>
              </w:rPr>
              <w:t>2.5, 2.6, 3.12,4.14</w:t>
            </w:r>
          </w:p>
        </w:tc>
        <w:tc>
          <w:tcPr>
            <w:tcW w:w="0" w:type="auto"/>
            <w:tcBorders>
              <w:top w:val="single" w:sz="4" w:space="0" w:color="auto"/>
              <w:left w:val="single" w:sz="4" w:space="0" w:color="auto"/>
              <w:bottom w:val="single" w:sz="4" w:space="0" w:color="auto"/>
              <w:right w:val="single" w:sz="4" w:space="0" w:color="auto"/>
            </w:tcBorders>
            <w:hideMark/>
          </w:tcPr>
          <w:p w14:paraId="72DD636E" w14:textId="77777777" w:rsidR="00E460D8" w:rsidRPr="00FD6053" w:rsidRDefault="00E460D8" w:rsidP="00E460D8">
            <w:pPr>
              <w:rPr>
                <w:sz w:val="20"/>
                <w:szCs w:val="20"/>
              </w:rPr>
            </w:pPr>
            <w:r w:rsidRPr="00FD6053">
              <w:rPr>
                <w:sz w:val="20"/>
                <w:szCs w:val="20"/>
              </w:rPr>
              <w:t xml:space="preserve">Related to current SP, elaborate on practical experiences of restoration methods for peatland types not yet covered by Ramsar guidance, such as tropical peatlands. Provide rationale for choosing of restoration methods and an overview rationale for different </w:t>
            </w:r>
            <w:r w:rsidRPr="00FD6053">
              <w:rPr>
                <w:sz w:val="20"/>
                <w:szCs w:val="20"/>
              </w:rPr>
              <w:lastRenderedPageBreak/>
              <w:t xml:space="preserve">restoration approaches depending on peatland type and setting. </w:t>
            </w:r>
          </w:p>
        </w:tc>
        <w:tc>
          <w:tcPr>
            <w:tcW w:w="0" w:type="auto"/>
            <w:tcBorders>
              <w:top w:val="single" w:sz="4" w:space="0" w:color="auto"/>
              <w:left w:val="single" w:sz="4" w:space="0" w:color="auto"/>
              <w:bottom w:val="single" w:sz="4" w:space="0" w:color="auto"/>
              <w:right w:val="single" w:sz="4" w:space="0" w:color="auto"/>
            </w:tcBorders>
            <w:hideMark/>
          </w:tcPr>
          <w:p w14:paraId="323C7749" w14:textId="77777777" w:rsidR="00E460D8" w:rsidRPr="00FD6053" w:rsidRDefault="00E460D8" w:rsidP="00E460D8">
            <w:pPr>
              <w:rPr>
                <w:color w:val="FF0000"/>
                <w:sz w:val="20"/>
                <w:szCs w:val="20"/>
              </w:rPr>
            </w:pPr>
            <w:r w:rsidRPr="00FD6053">
              <w:rPr>
                <w:color w:val="FF0000"/>
                <w:sz w:val="20"/>
                <w:szCs w:val="20"/>
              </w:rPr>
              <w:lastRenderedPageBreak/>
              <w:t>Highest</w:t>
            </w:r>
          </w:p>
        </w:tc>
        <w:tc>
          <w:tcPr>
            <w:tcW w:w="0" w:type="auto"/>
            <w:tcBorders>
              <w:top w:val="single" w:sz="4" w:space="0" w:color="auto"/>
              <w:left w:val="single" w:sz="4" w:space="0" w:color="auto"/>
              <w:bottom w:val="single" w:sz="4" w:space="0" w:color="auto"/>
              <w:right w:val="single" w:sz="4" w:space="0" w:color="auto"/>
            </w:tcBorders>
          </w:tcPr>
          <w:p w14:paraId="54B8FCF7" w14:textId="77777777" w:rsidR="00E460D8" w:rsidRPr="00FD6053" w:rsidRDefault="00E460D8" w:rsidP="00E460D8">
            <w:pPr>
              <w:rPr>
                <w:sz w:val="20"/>
                <w:szCs w:val="20"/>
              </w:rPr>
            </w:pPr>
            <w:r w:rsidRPr="00FD6053">
              <w:rPr>
                <w:sz w:val="20"/>
                <w:szCs w:val="20"/>
              </w:rPr>
              <w:t>Update existing IMCG manual on peatland restoration techniques. (ToR and list of content drafted);</w:t>
            </w:r>
          </w:p>
          <w:p w14:paraId="57CD7A94" w14:textId="77777777" w:rsidR="00E460D8" w:rsidRPr="00FD6053" w:rsidRDefault="00E460D8" w:rsidP="00E460D8">
            <w:pPr>
              <w:rPr>
                <w:sz w:val="20"/>
                <w:szCs w:val="20"/>
              </w:rPr>
            </w:pPr>
          </w:p>
          <w:p w14:paraId="00E45A5C" w14:textId="77777777" w:rsidR="00E460D8" w:rsidRPr="00FD6053" w:rsidRDefault="00E460D8" w:rsidP="00E460D8">
            <w:pPr>
              <w:rPr>
                <w:sz w:val="20"/>
                <w:szCs w:val="20"/>
              </w:rPr>
            </w:pPr>
            <w:r w:rsidRPr="00FD6053">
              <w:rPr>
                <w:sz w:val="20"/>
                <w:szCs w:val="20"/>
              </w:rPr>
              <w:t xml:space="preserve">High level Policy Brief on setting objectives </w:t>
            </w:r>
            <w:r w:rsidRPr="00FD6053">
              <w:rPr>
                <w:sz w:val="20"/>
                <w:szCs w:val="20"/>
              </w:rPr>
              <w:lastRenderedPageBreak/>
              <w:t>in rewetting/ restoration projects;</w:t>
            </w:r>
          </w:p>
          <w:p w14:paraId="536B1FB0" w14:textId="77777777" w:rsidR="00E460D8" w:rsidRPr="00FD6053" w:rsidRDefault="00E460D8" w:rsidP="00E460D8">
            <w:pPr>
              <w:rPr>
                <w:sz w:val="20"/>
                <w:szCs w:val="20"/>
              </w:rPr>
            </w:pPr>
          </w:p>
          <w:p w14:paraId="4FAB797B" w14:textId="77777777" w:rsidR="00E460D8" w:rsidRPr="00FD6053" w:rsidRDefault="00E460D8" w:rsidP="00E460D8">
            <w:pPr>
              <w:rPr>
                <w:sz w:val="20"/>
                <w:szCs w:val="20"/>
              </w:rPr>
            </w:pPr>
            <w:r w:rsidRPr="00FD6053">
              <w:rPr>
                <w:sz w:val="20"/>
                <w:szCs w:val="20"/>
              </w:rPr>
              <w:t xml:space="preserve">Prepare contents for a Communication infographic – what is a peatland? </w:t>
            </w:r>
          </w:p>
        </w:tc>
        <w:tc>
          <w:tcPr>
            <w:tcW w:w="0" w:type="auto"/>
            <w:tcBorders>
              <w:top w:val="single" w:sz="4" w:space="0" w:color="auto"/>
              <w:left w:val="single" w:sz="4" w:space="0" w:color="auto"/>
              <w:bottom w:val="single" w:sz="4" w:space="0" w:color="auto"/>
              <w:right w:val="single" w:sz="4" w:space="0" w:color="auto"/>
            </w:tcBorders>
          </w:tcPr>
          <w:p w14:paraId="00604120" w14:textId="77777777" w:rsidR="00E460D8" w:rsidRPr="00FD6053" w:rsidRDefault="00E460D8" w:rsidP="00E460D8">
            <w:pPr>
              <w:rPr>
                <w:sz w:val="20"/>
                <w:szCs w:val="20"/>
              </w:rPr>
            </w:pPr>
            <w:r w:rsidRPr="00FD6053">
              <w:rPr>
                <w:b/>
                <w:sz w:val="20"/>
                <w:szCs w:val="20"/>
              </w:rPr>
              <w:lastRenderedPageBreak/>
              <w:t>Ramsar guidelines</w:t>
            </w:r>
            <w:r w:rsidRPr="00FD6053">
              <w:rPr>
                <w:sz w:val="20"/>
                <w:szCs w:val="20"/>
              </w:rPr>
              <w:t xml:space="preserve"> on peatland restoration; </w:t>
            </w:r>
          </w:p>
          <w:p w14:paraId="07AF0926" w14:textId="77777777" w:rsidR="00E460D8" w:rsidRPr="00FD6053" w:rsidRDefault="00E460D8" w:rsidP="00E460D8">
            <w:pPr>
              <w:rPr>
                <w:sz w:val="20"/>
                <w:szCs w:val="20"/>
              </w:rPr>
            </w:pPr>
          </w:p>
          <w:p w14:paraId="60FEA3D6" w14:textId="77777777" w:rsidR="00E460D8" w:rsidRPr="00FD6053" w:rsidRDefault="00E460D8" w:rsidP="00E460D8">
            <w:pPr>
              <w:rPr>
                <w:sz w:val="20"/>
                <w:szCs w:val="20"/>
              </w:rPr>
            </w:pPr>
            <w:r w:rsidRPr="00FD6053">
              <w:rPr>
                <w:b/>
                <w:sz w:val="20"/>
                <w:szCs w:val="20"/>
              </w:rPr>
              <w:t>Enhanced content on peatland pages of Ramsar website</w:t>
            </w:r>
            <w:r w:rsidRPr="00FD6053">
              <w:rPr>
                <w:sz w:val="20"/>
                <w:szCs w:val="20"/>
              </w:rPr>
              <w:t>.</w:t>
            </w:r>
          </w:p>
          <w:p w14:paraId="23E03754" w14:textId="77777777" w:rsidR="00E460D8" w:rsidRPr="00FD6053" w:rsidRDefault="00E460D8" w:rsidP="00E460D8">
            <w:pPr>
              <w:rPr>
                <w:sz w:val="20"/>
                <w:szCs w:val="20"/>
              </w:rPr>
            </w:pPr>
          </w:p>
          <w:p w14:paraId="6BB75FF7" w14:textId="77777777" w:rsidR="00E460D8" w:rsidRPr="00FD6053" w:rsidRDefault="00E460D8" w:rsidP="00E460D8">
            <w:pPr>
              <w:rPr>
                <w:b/>
                <w:sz w:val="20"/>
                <w:szCs w:val="20"/>
              </w:rPr>
            </w:pPr>
            <w:r w:rsidRPr="00FD6053">
              <w:rPr>
                <w:b/>
                <w:sz w:val="20"/>
                <w:szCs w:val="20"/>
              </w:rPr>
              <w:t>Policy Brief and video</w:t>
            </w:r>
          </w:p>
          <w:p w14:paraId="74E96763" w14:textId="77777777" w:rsidR="00E460D8" w:rsidRPr="00FD6053" w:rsidRDefault="00E460D8" w:rsidP="00E460D8">
            <w:pPr>
              <w:rPr>
                <w:sz w:val="20"/>
                <w:szCs w:val="20"/>
              </w:rPr>
            </w:pPr>
            <w:r w:rsidRPr="00FD6053">
              <w:rPr>
                <w:b/>
                <w:sz w:val="20"/>
                <w:szCs w:val="20"/>
              </w:rPr>
              <w:t>Comms product</w:t>
            </w:r>
            <w:r w:rsidRPr="00FD6053">
              <w:rPr>
                <w:sz w:val="20"/>
                <w:szCs w:val="20"/>
              </w:rPr>
              <w:t xml:space="preserve"> on what is a peatland?</w:t>
            </w:r>
          </w:p>
          <w:p w14:paraId="39302718" w14:textId="77777777" w:rsidR="00E460D8" w:rsidRPr="00FD6053" w:rsidRDefault="00E460D8" w:rsidP="00E460D8">
            <w:pPr>
              <w:rPr>
                <w:sz w:val="20"/>
                <w:szCs w:val="20"/>
              </w:rPr>
            </w:pPr>
          </w:p>
          <w:p w14:paraId="07588D61" w14:textId="77777777" w:rsidR="00E460D8" w:rsidRPr="00FD6053" w:rsidRDefault="00E460D8" w:rsidP="00E460D8">
            <w:pPr>
              <w:rPr>
                <w:sz w:val="20"/>
                <w:szCs w:val="20"/>
              </w:rPr>
            </w:pPr>
            <w:r w:rsidRPr="00FD6053">
              <w:rPr>
                <w:b/>
                <w:sz w:val="20"/>
                <w:szCs w:val="20"/>
              </w:rPr>
              <w:t xml:space="preserve">Timeline: </w:t>
            </w:r>
            <w:r w:rsidRPr="00FD6053">
              <w:rPr>
                <w:sz w:val="20"/>
                <w:szCs w:val="20"/>
              </w:rPr>
              <w:t>ToR developed by July 2019</w:t>
            </w:r>
          </w:p>
          <w:p w14:paraId="6B34648E" w14:textId="77777777" w:rsidR="00E460D8" w:rsidRPr="00FD6053" w:rsidRDefault="00E460D8" w:rsidP="00E460D8">
            <w:pPr>
              <w:rPr>
                <w:sz w:val="20"/>
                <w:szCs w:val="20"/>
              </w:rPr>
            </w:pPr>
          </w:p>
          <w:p w14:paraId="54027CC4" w14:textId="77777777" w:rsidR="00E460D8" w:rsidRPr="00FD6053" w:rsidRDefault="00E460D8" w:rsidP="00E460D8">
            <w:pPr>
              <w:rPr>
                <w:sz w:val="20"/>
                <w:szCs w:val="20"/>
              </w:rPr>
            </w:pPr>
            <w:r w:rsidRPr="00FD6053">
              <w:rPr>
                <w:b/>
                <w:sz w:val="20"/>
                <w:szCs w:val="20"/>
              </w:rPr>
              <w:t>Uptake/Objective:</w:t>
            </w:r>
            <w:r w:rsidRPr="00FD6053">
              <w:rPr>
                <w:sz w:val="20"/>
                <w:szCs w:val="20"/>
              </w:rPr>
              <w:t xml:space="preserve"> A range of products as outlined</w:t>
            </w:r>
          </w:p>
        </w:tc>
        <w:tc>
          <w:tcPr>
            <w:tcW w:w="0" w:type="auto"/>
            <w:tcBorders>
              <w:top w:val="single" w:sz="4" w:space="0" w:color="auto"/>
              <w:left w:val="single" w:sz="4" w:space="0" w:color="auto"/>
              <w:bottom w:val="single" w:sz="4" w:space="0" w:color="auto"/>
              <w:right w:val="single" w:sz="4" w:space="0" w:color="auto"/>
            </w:tcBorders>
            <w:hideMark/>
          </w:tcPr>
          <w:p w14:paraId="7E795BAB" w14:textId="77777777" w:rsidR="00E460D8" w:rsidRPr="00FD6053" w:rsidRDefault="00E460D8" w:rsidP="00E460D8">
            <w:pPr>
              <w:rPr>
                <w:sz w:val="20"/>
                <w:szCs w:val="20"/>
              </w:rPr>
            </w:pPr>
            <w:r w:rsidRPr="00FD6053">
              <w:rPr>
                <w:sz w:val="20"/>
                <w:szCs w:val="20"/>
              </w:rPr>
              <w:lastRenderedPageBreak/>
              <w:t>Practitioners (Ramsar Site managers)/ policymakers (high level)</w:t>
            </w:r>
          </w:p>
        </w:tc>
        <w:tc>
          <w:tcPr>
            <w:tcW w:w="1676" w:type="dxa"/>
            <w:tcBorders>
              <w:top w:val="single" w:sz="4" w:space="0" w:color="auto"/>
              <w:left w:val="single" w:sz="4" w:space="0" w:color="auto"/>
              <w:bottom w:val="single" w:sz="4" w:space="0" w:color="auto"/>
              <w:right w:val="single" w:sz="4" w:space="0" w:color="auto"/>
            </w:tcBorders>
            <w:hideMark/>
          </w:tcPr>
          <w:p w14:paraId="10BEA19D" w14:textId="77777777" w:rsidR="00E460D8" w:rsidRPr="00FD6053" w:rsidRDefault="00E460D8" w:rsidP="00E460D8">
            <w:pPr>
              <w:rPr>
                <w:sz w:val="20"/>
                <w:szCs w:val="20"/>
              </w:rPr>
            </w:pPr>
            <w:r w:rsidRPr="00FD6053">
              <w:rPr>
                <w:sz w:val="20"/>
                <w:szCs w:val="20"/>
              </w:rPr>
              <w:t>Contract out update: [30-40,000 CHF]</w:t>
            </w:r>
          </w:p>
          <w:p w14:paraId="7C4ACC7D" w14:textId="77777777" w:rsidR="00E460D8" w:rsidRPr="00FD6053" w:rsidRDefault="00E460D8" w:rsidP="00E460D8">
            <w:pPr>
              <w:rPr>
                <w:sz w:val="20"/>
                <w:szCs w:val="20"/>
              </w:rPr>
            </w:pPr>
            <w:r w:rsidRPr="00FD6053">
              <w:rPr>
                <w:sz w:val="20"/>
                <w:szCs w:val="20"/>
              </w:rPr>
              <w:t>Website set up 15.000 CHF)</w:t>
            </w:r>
          </w:p>
          <w:p w14:paraId="5C93CA0D" w14:textId="77777777" w:rsidR="00E460D8" w:rsidRPr="00FD6053" w:rsidRDefault="00E460D8" w:rsidP="00E460D8">
            <w:pPr>
              <w:rPr>
                <w:sz w:val="20"/>
                <w:szCs w:val="20"/>
              </w:rPr>
            </w:pPr>
            <w:r w:rsidRPr="00FD6053">
              <w:rPr>
                <w:sz w:val="20"/>
                <w:szCs w:val="20"/>
              </w:rPr>
              <w:t xml:space="preserve">Video teaser 10.000 CHF: STRP to develop concept; </w:t>
            </w:r>
            <w:r w:rsidRPr="00FD6053">
              <w:rPr>
                <w:sz w:val="20"/>
                <w:szCs w:val="20"/>
              </w:rPr>
              <w:lastRenderedPageBreak/>
              <w:t>professional design needed</w:t>
            </w:r>
          </w:p>
        </w:tc>
      </w:tr>
      <w:tr w:rsidR="00E460D8" w:rsidRPr="00FD6053" w14:paraId="7A6BDAF1"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2377A1AD" w14:textId="77777777" w:rsidR="00E460D8" w:rsidRPr="00FD6053" w:rsidRDefault="00E460D8" w:rsidP="00E460D8">
            <w:pPr>
              <w:rPr>
                <w:sz w:val="20"/>
                <w:szCs w:val="20"/>
              </w:rPr>
            </w:pPr>
            <w:r w:rsidRPr="00FD6053">
              <w:rPr>
                <w:sz w:val="20"/>
                <w:szCs w:val="20"/>
              </w:rPr>
              <w:lastRenderedPageBreak/>
              <w:t>2.3. Assessing implementation status of Res. VIII.17:</w:t>
            </w:r>
            <w:r w:rsidRPr="00FD6053">
              <w:rPr>
                <w:i/>
                <w:sz w:val="20"/>
                <w:szCs w:val="20"/>
              </w:rPr>
              <w:t xml:space="preserve"> Guidelines for Global Action on Peatlands</w:t>
            </w:r>
            <w:r w:rsidRPr="00FD6053">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F8238BF" w14:textId="77777777" w:rsidR="00E460D8" w:rsidRPr="00FD6053" w:rsidRDefault="00152DA6" w:rsidP="00E460D8">
            <w:pPr>
              <w:rPr>
                <w:sz w:val="20"/>
                <w:szCs w:val="20"/>
              </w:rPr>
            </w:pPr>
            <w:hyperlink r:id="rId36" w:history="1">
              <w:r w:rsidR="00E460D8" w:rsidRPr="00FD6053">
                <w:rPr>
                  <w:rStyle w:val="Hyperlink"/>
                  <w:sz w:val="20"/>
                  <w:szCs w:val="20"/>
                </w:rPr>
                <w:t>XIII.13</w:t>
              </w:r>
            </w:hyperlink>
            <w:r w:rsidR="00E460D8" w:rsidRPr="00FD6053">
              <w:rPr>
                <w:sz w:val="20"/>
                <w:szCs w:val="20"/>
              </w:rPr>
              <w:t>,</w:t>
            </w:r>
            <w:r w:rsidR="00E460D8" w:rsidRPr="00FD6053">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01C7DB7F" w14:textId="77777777" w:rsidR="00E460D8" w:rsidRPr="00FD6053" w:rsidRDefault="00E460D8" w:rsidP="00E460D8">
            <w:pPr>
              <w:rPr>
                <w:sz w:val="20"/>
                <w:szCs w:val="20"/>
              </w:rPr>
            </w:pPr>
            <w:r w:rsidRPr="00FD6053">
              <w:rPr>
                <w:sz w:val="20"/>
                <w:szCs w:val="20"/>
              </w:rPr>
              <w:t>4.14</w:t>
            </w:r>
          </w:p>
        </w:tc>
        <w:tc>
          <w:tcPr>
            <w:tcW w:w="0" w:type="auto"/>
            <w:tcBorders>
              <w:top w:val="single" w:sz="4" w:space="0" w:color="auto"/>
              <w:left w:val="single" w:sz="4" w:space="0" w:color="auto"/>
              <w:bottom w:val="single" w:sz="4" w:space="0" w:color="auto"/>
              <w:right w:val="single" w:sz="4" w:space="0" w:color="auto"/>
            </w:tcBorders>
            <w:hideMark/>
          </w:tcPr>
          <w:p w14:paraId="6B3C3E06" w14:textId="77777777" w:rsidR="00E460D8" w:rsidRPr="00FD6053" w:rsidRDefault="00E460D8" w:rsidP="00E460D8">
            <w:pPr>
              <w:rPr>
                <w:sz w:val="20"/>
                <w:szCs w:val="20"/>
              </w:rPr>
            </w:pPr>
            <w:r w:rsidRPr="00FD6053">
              <w:rPr>
                <w:sz w:val="20"/>
                <w:szCs w:val="20"/>
              </w:rPr>
              <w:t xml:space="preserve">Assess progress since Res. VIII.17 by critical review including: any overlaps with Global Peatland Initiative; gaps; relevance; and in relation to developments in other MEAs and international processes. </w:t>
            </w:r>
          </w:p>
          <w:p w14:paraId="01245071" w14:textId="77777777" w:rsidR="00E460D8" w:rsidRPr="00FD6053" w:rsidRDefault="00E460D8" w:rsidP="00E460D8">
            <w:pPr>
              <w:rPr>
                <w:sz w:val="20"/>
                <w:szCs w:val="20"/>
              </w:rPr>
            </w:pPr>
            <w:r w:rsidRPr="00FD6053">
              <w:rPr>
                <w:sz w:val="20"/>
                <w:szCs w:val="20"/>
              </w:rPr>
              <w:t>Seek guidance on what Parties needs with respect to a strategic document on peatlands</w:t>
            </w:r>
          </w:p>
          <w:p w14:paraId="692EA496" w14:textId="77777777" w:rsidR="00E460D8" w:rsidRPr="00FD6053" w:rsidRDefault="00E460D8" w:rsidP="00E460D8">
            <w:pPr>
              <w:rPr>
                <w:sz w:val="20"/>
                <w:szCs w:val="20"/>
              </w:rPr>
            </w:pPr>
            <w:r w:rsidRPr="00FD6053">
              <w:rPr>
                <w:sz w:val="20"/>
                <w:szCs w:val="20"/>
              </w:rPr>
              <w:t>Consider development of national indicators related to peatland conservation and restoration</w:t>
            </w:r>
          </w:p>
        </w:tc>
        <w:tc>
          <w:tcPr>
            <w:tcW w:w="0" w:type="auto"/>
            <w:tcBorders>
              <w:top w:val="single" w:sz="4" w:space="0" w:color="auto"/>
              <w:left w:val="single" w:sz="4" w:space="0" w:color="auto"/>
              <w:bottom w:val="single" w:sz="4" w:space="0" w:color="auto"/>
              <w:right w:val="single" w:sz="4" w:space="0" w:color="auto"/>
            </w:tcBorders>
            <w:hideMark/>
          </w:tcPr>
          <w:p w14:paraId="3D6D0EC5" w14:textId="77777777" w:rsidR="00E460D8" w:rsidRPr="00FD6053" w:rsidRDefault="00E460D8" w:rsidP="00E460D8">
            <w:pPr>
              <w:rPr>
                <w:sz w:val="20"/>
                <w:szCs w:val="20"/>
              </w:rPr>
            </w:pPr>
            <w:r w:rsidRPr="00FD6053">
              <w:rPr>
                <w:sz w:val="20"/>
                <w:szCs w:val="20"/>
              </w:rPr>
              <w:t>Medium</w:t>
            </w:r>
          </w:p>
        </w:tc>
        <w:tc>
          <w:tcPr>
            <w:tcW w:w="0" w:type="auto"/>
            <w:tcBorders>
              <w:top w:val="single" w:sz="4" w:space="0" w:color="auto"/>
              <w:left w:val="single" w:sz="4" w:space="0" w:color="auto"/>
              <w:bottom w:val="single" w:sz="4" w:space="0" w:color="auto"/>
              <w:right w:val="single" w:sz="4" w:space="0" w:color="auto"/>
            </w:tcBorders>
          </w:tcPr>
          <w:p w14:paraId="1BDC7FAC" w14:textId="77777777" w:rsidR="00E460D8" w:rsidRPr="00FD6053" w:rsidRDefault="00E460D8" w:rsidP="00E460D8">
            <w:pPr>
              <w:rPr>
                <w:sz w:val="20"/>
                <w:szCs w:val="20"/>
              </w:rPr>
            </w:pPr>
            <w:r w:rsidRPr="00FD6053">
              <w:rPr>
                <w:sz w:val="20"/>
                <w:szCs w:val="20"/>
              </w:rPr>
              <w:t xml:space="preserve">Prepare a draft assessment of issues to be discussed at STRP23, including policy issues, in context of COP 14 preparations. </w:t>
            </w:r>
          </w:p>
        </w:tc>
        <w:tc>
          <w:tcPr>
            <w:tcW w:w="0" w:type="auto"/>
            <w:tcBorders>
              <w:top w:val="single" w:sz="4" w:space="0" w:color="auto"/>
              <w:left w:val="single" w:sz="4" w:space="0" w:color="auto"/>
              <w:bottom w:val="single" w:sz="4" w:space="0" w:color="auto"/>
              <w:right w:val="single" w:sz="4" w:space="0" w:color="auto"/>
            </w:tcBorders>
          </w:tcPr>
          <w:p w14:paraId="751AB6BC" w14:textId="77777777" w:rsidR="00E460D8" w:rsidRPr="00FD6053" w:rsidRDefault="00E460D8" w:rsidP="00E460D8">
            <w:pPr>
              <w:rPr>
                <w:sz w:val="20"/>
                <w:szCs w:val="20"/>
              </w:rPr>
            </w:pPr>
            <w:r w:rsidRPr="00FD6053">
              <w:rPr>
                <w:b/>
                <w:sz w:val="20"/>
                <w:szCs w:val="20"/>
              </w:rPr>
              <w:t>Assessment report</w:t>
            </w:r>
            <w:r w:rsidRPr="00FD6053">
              <w:rPr>
                <w:sz w:val="20"/>
                <w:szCs w:val="20"/>
              </w:rPr>
              <w:t xml:space="preserve"> drafted by STRP containing a spreadsheet with the assessment and updated issues and recommendations</w:t>
            </w:r>
          </w:p>
          <w:p w14:paraId="1CE12E8E" w14:textId="77777777" w:rsidR="00E460D8" w:rsidRPr="00FD6053" w:rsidRDefault="00E460D8" w:rsidP="00E460D8">
            <w:pPr>
              <w:rPr>
                <w:sz w:val="20"/>
                <w:szCs w:val="20"/>
              </w:rPr>
            </w:pPr>
          </w:p>
          <w:p w14:paraId="05C3B290" w14:textId="77777777" w:rsidR="00E460D8" w:rsidRPr="00FD6053" w:rsidRDefault="00E460D8" w:rsidP="00E460D8">
            <w:pPr>
              <w:rPr>
                <w:sz w:val="20"/>
                <w:szCs w:val="20"/>
              </w:rPr>
            </w:pPr>
            <w:r w:rsidRPr="00FD6053">
              <w:rPr>
                <w:b/>
                <w:sz w:val="20"/>
                <w:szCs w:val="20"/>
              </w:rPr>
              <w:t>Timeline:</w:t>
            </w:r>
            <w:r w:rsidRPr="00FD6053">
              <w:rPr>
                <w:sz w:val="20"/>
                <w:szCs w:val="20"/>
              </w:rPr>
              <w:t xml:space="preserve"> to be determined</w:t>
            </w:r>
          </w:p>
          <w:p w14:paraId="3FA601E6" w14:textId="77777777" w:rsidR="00E460D8" w:rsidRPr="00FD6053" w:rsidRDefault="00E460D8" w:rsidP="00E460D8">
            <w:pPr>
              <w:rPr>
                <w:sz w:val="20"/>
                <w:szCs w:val="20"/>
              </w:rPr>
            </w:pPr>
          </w:p>
          <w:p w14:paraId="5EA3A83F" w14:textId="77777777" w:rsidR="00E460D8" w:rsidRPr="00FD6053" w:rsidRDefault="00E460D8" w:rsidP="00E460D8">
            <w:pPr>
              <w:rPr>
                <w:sz w:val="20"/>
                <w:szCs w:val="20"/>
              </w:rPr>
            </w:pPr>
            <w:r w:rsidRPr="00FD6053">
              <w:rPr>
                <w:b/>
                <w:sz w:val="20"/>
                <w:szCs w:val="20"/>
              </w:rPr>
              <w:t>Uptake:</w:t>
            </w:r>
            <w:r w:rsidRPr="00FD6053">
              <w:rPr>
                <w:sz w:val="20"/>
                <w:szCs w:val="20"/>
              </w:rPr>
              <w:t xml:space="preserve"> Liaison with GPI</w:t>
            </w:r>
          </w:p>
        </w:tc>
        <w:tc>
          <w:tcPr>
            <w:tcW w:w="0" w:type="auto"/>
            <w:tcBorders>
              <w:top w:val="single" w:sz="4" w:space="0" w:color="auto"/>
              <w:left w:val="single" w:sz="4" w:space="0" w:color="auto"/>
              <w:bottom w:val="single" w:sz="4" w:space="0" w:color="auto"/>
              <w:right w:val="single" w:sz="4" w:space="0" w:color="auto"/>
            </w:tcBorders>
            <w:hideMark/>
          </w:tcPr>
          <w:p w14:paraId="477A74F8" w14:textId="77777777" w:rsidR="00E460D8" w:rsidRPr="00FD6053" w:rsidRDefault="00E460D8" w:rsidP="00E460D8">
            <w:pPr>
              <w:rPr>
                <w:sz w:val="20"/>
                <w:szCs w:val="20"/>
              </w:rPr>
            </w:pPr>
            <w:r w:rsidRPr="00FD6053">
              <w:rPr>
                <w:sz w:val="20"/>
                <w:szCs w:val="20"/>
              </w:rPr>
              <w:t xml:space="preserve">Contracting Parties </w:t>
            </w:r>
          </w:p>
        </w:tc>
        <w:tc>
          <w:tcPr>
            <w:tcW w:w="1676" w:type="dxa"/>
            <w:tcBorders>
              <w:top w:val="single" w:sz="4" w:space="0" w:color="auto"/>
              <w:left w:val="single" w:sz="4" w:space="0" w:color="auto"/>
              <w:bottom w:val="single" w:sz="4" w:space="0" w:color="auto"/>
              <w:right w:val="single" w:sz="4" w:space="0" w:color="auto"/>
            </w:tcBorders>
            <w:hideMark/>
          </w:tcPr>
          <w:p w14:paraId="3FE62024" w14:textId="77777777" w:rsidR="00E460D8" w:rsidRPr="00FD6053" w:rsidRDefault="00E460D8" w:rsidP="00E460D8">
            <w:pPr>
              <w:rPr>
                <w:sz w:val="20"/>
                <w:szCs w:val="20"/>
              </w:rPr>
            </w:pPr>
            <w:r w:rsidRPr="00FD6053">
              <w:rPr>
                <w:sz w:val="20"/>
                <w:szCs w:val="20"/>
              </w:rPr>
              <w:t>32, 600 (report 22,600 + workshop 10,000)</w:t>
            </w:r>
          </w:p>
        </w:tc>
      </w:tr>
      <w:tr w:rsidR="00E460D8" w:rsidRPr="00FD6053" w14:paraId="2BDB2642" w14:textId="77777777" w:rsidTr="00E460D8">
        <w:tc>
          <w:tcPr>
            <w:tcW w:w="1417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BB55E6" w14:textId="77777777" w:rsidR="00E460D8" w:rsidRPr="00FD6053" w:rsidRDefault="00E460D8" w:rsidP="00E460D8">
            <w:pPr>
              <w:keepNext/>
              <w:rPr>
                <w:sz w:val="20"/>
                <w:szCs w:val="20"/>
              </w:rPr>
            </w:pPr>
            <w:r w:rsidRPr="00FD6053">
              <w:rPr>
                <w:b/>
                <w:sz w:val="20"/>
                <w:szCs w:val="20"/>
              </w:rPr>
              <w:t>2.4. Developing guidance for the cost-benefit analysis, a cost-effectiveness analysis and multiple-criteria analysis of peatland restoration projects, and templates to assist parties to report on peatland restoration</w:t>
            </w:r>
          </w:p>
        </w:tc>
      </w:tr>
      <w:tr w:rsidR="00E460D8" w:rsidRPr="00FD6053" w14:paraId="25F8EF00"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11577351" w14:textId="77777777" w:rsidR="00E460D8" w:rsidRPr="00FD6053" w:rsidRDefault="00E460D8" w:rsidP="00E460D8">
            <w:pPr>
              <w:rPr>
                <w:sz w:val="20"/>
                <w:szCs w:val="20"/>
              </w:rPr>
            </w:pPr>
            <w:r w:rsidRPr="00FD6053">
              <w:rPr>
                <w:sz w:val="20"/>
                <w:szCs w:val="20"/>
              </w:rPr>
              <w:t xml:space="preserve">2.4.(a) Assess national peatland restoration experiences </w:t>
            </w:r>
          </w:p>
        </w:tc>
        <w:tc>
          <w:tcPr>
            <w:tcW w:w="0" w:type="auto"/>
            <w:tcBorders>
              <w:top w:val="single" w:sz="4" w:space="0" w:color="auto"/>
              <w:left w:val="single" w:sz="4" w:space="0" w:color="auto"/>
              <w:bottom w:val="single" w:sz="4" w:space="0" w:color="auto"/>
              <w:right w:val="single" w:sz="4" w:space="0" w:color="auto"/>
            </w:tcBorders>
            <w:hideMark/>
          </w:tcPr>
          <w:p w14:paraId="62EFACE3" w14:textId="77777777" w:rsidR="00E460D8" w:rsidRPr="00FD6053" w:rsidRDefault="00152DA6" w:rsidP="00E460D8">
            <w:hyperlink r:id="rId37" w:history="1">
              <w:r w:rsidR="00E460D8" w:rsidRPr="00FD6053">
                <w:rPr>
                  <w:rStyle w:val="Hyperlink"/>
                  <w:sz w:val="20"/>
                  <w:szCs w:val="20"/>
                </w:rPr>
                <w:t>XIII.13</w:t>
              </w:r>
            </w:hyperlink>
            <w:r w:rsidR="00E460D8" w:rsidRPr="00FD6053">
              <w:rPr>
                <w:sz w:val="20"/>
                <w:szCs w:val="20"/>
              </w:rPr>
              <w:t>,</w:t>
            </w:r>
            <w:r w:rsidR="00E460D8" w:rsidRPr="00FD6053">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1FC85EBA" w14:textId="77777777" w:rsidR="00E460D8" w:rsidRPr="00FD6053" w:rsidRDefault="00E460D8" w:rsidP="00E460D8">
            <w:pPr>
              <w:rPr>
                <w:sz w:val="20"/>
                <w:szCs w:val="20"/>
              </w:rPr>
            </w:pPr>
            <w:r w:rsidRPr="00FD6053">
              <w:rPr>
                <w:sz w:val="20"/>
                <w:szCs w:val="20"/>
              </w:rPr>
              <w:t>2.5, 3.12,4.14</w:t>
            </w:r>
          </w:p>
        </w:tc>
        <w:tc>
          <w:tcPr>
            <w:tcW w:w="0" w:type="auto"/>
            <w:tcBorders>
              <w:top w:val="single" w:sz="4" w:space="0" w:color="auto"/>
              <w:left w:val="single" w:sz="4" w:space="0" w:color="auto"/>
              <w:bottom w:val="single" w:sz="4" w:space="0" w:color="auto"/>
              <w:right w:val="single" w:sz="4" w:space="0" w:color="auto"/>
            </w:tcBorders>
            <w:hideMark/>
          </w:tcPr>
          <w:p w14:paraId="64E6CC60" w14:textId="77777777" w:rsidR="00E460D8" w:rsidRPr="00FD6053" w:rsidRDefault="00E460D8" w:rsidP="00E460D8">
            <w:pPr>
              <w:rPr>
                <w:sz w:val="20"/>
                <w:szCs w:val="20"/>
              </w:rPr>
            </w:pPr>
            <w:r w:rsidRPr="00FD6053">
              <w:rPr>
                <w:sz w:val="20"/>
                <w:szCs w:val="20"/>
              </w:rPr>
              <w:t xml:space="preserve">Assess any relevant national peatland restoration experiences. Request information on approaches from Parties (cost-benefit depends on carbon market </w:t>
            </w:r>
            <w:r w:rsidRPr="00FD6053">
              <w:rPr>
                <w:sz w:val="20"/>
                <w:szCs w:val="20"/>
              </w:rPr>
              <w:lastRenderedPageBreak/>
              <w:t xml:space="preserve">values and other assumptions). Assessments to include cost of inaction. </w:t>
            </w:r>
          </w:p>
        </w:tc>
        <w:tc>
          <w:tcPr>
            <w:tcW w:w="0" w:type="auto"/>
            <w:tcBorders>
              <w:top w:val="single" w:sz="4" w:space="0" w:color="auto"/>
              <w:left w:val="single" w:sz="4" w:space="0" w:color="auto"/>
              <w:bottom w:val="single" w:sz="4" w:space="0" w:color="auto"/>
              <w:right w:val="single" w:sz="4" w:space="0" w:color="auto"/>
            </w:tcBorders>
            <w:hideMark/>
          </w:tcPr>
          <w:p w14:paraId="053B71AB" w14:textId="77777777" w:rsidR="00E460D8" w:rsidRPr="00FD6053" w:rsidRDefault="00E460D8" w:rsidP="00E460D8">
            <w:pPr>
              <w:rPr>
                <w:sz w:val="20"/>
                <w:szCs w:val="20"/>
              </w:rPr>
            </w:pPr>
            <w:r w:rsidRPr="00FD6053">
              <w:rPr>
                <w:sz w:val="20"/>
                <w:szCs w:val="20"/>
              </w:rPr>
              <w:lastRenderedPageBreak/>
              <w:t xml:space="preserve">Lower </w:t>
            </w:r>
          </w:p>
        </w:tc>
        <w:tc>
          <w:tcPr>
            <w:tcW w:w="0" w:type="auto"/>
            <w:tcBorders>
              <w:top w:val="single" w:sz="4" w:space="0" w:color="auto"/>
              <w:left w:val="single" w:sz="4" w:space="0" w:color="auto"/>
              <w:bottom w:val="single" w:sz="4" w:space="0" w:color="auto"/>
              <w:right w:val="single" w:sz="4" w:space="0" w:color="auto"/>
            </w:tcBorders>
            <w:hideMark/>
          </w:tcPr>
          <w:p w14:paraId="54846B16" w14:textId="77777777" w:rsidR="00E460D8" w:rsidRPr="00FD6053" w:rsidRDefault="00E460D8" w:rsidP="00E460D8">
            <w:pPr>
              <w:rPr>
                <w:sz w:val="20"/>
                <w:szCs w:val="20"/>
              </w:rPr>
            </w:pPr>
            <w:r w:rsidRPr="00FD6053">
              <w:rPr>
                <w:sz w:val="20"/>
                <w:szCs w:val="20"/>
              </w:rPr>
              <w:t>Call for case studies/ experiences by Parties, IOPs and others.</w:t>
            </w:r>
          </w:p>
          <w:p w14:paraId="770D0D25" w14:textId="77777777" w:rsidR="00E460D8" w:rsidRPr="00FD6053" w:rsidRDefault="00E460D8" w:rsidP="00E460D8">
            <w:pPr>
              <w:rPr>
                <w:sz w:val="20"/>
                <w:szCs w:val="20"/>
              </w:rPr>
            </w:pPr>
            <w:r w:rsidRPr="00FD6053">
              <w:rPr>
                <w:sz w:val="20"/>
                <w:szCs w:val="20"/>
              </w:rPr>
              <w:t xml:space="preserve">Consultant to prepare draft review for </w:t>
            </w:r>
            <w:r w:rsidRPr="00FD6053">
              <w:rPr>
                <w:sz w:val="20"/>
                <w:szCs w:val="20"/>
              </w:rPr>
              <w:lastRenderedPageBreak/>
              <w:t>consideration at STRP23.</w:t>
            </w:r>
          </w:p>
        </w:tc>
        <w:tc>
          <w:tcPr>
            <w:tcW w:w="0" w:type="auto"/>
            <w:tcBorders>
              <w:top w:val="single" w:sz="4" w:space="0" w:color="auto"/>
              <w:left w:val="single" w:sz="4" w:space="0" w:color="auto"/>
              <w:bottom w:val="single" w:sz="4" w:space="0" w:color="auto"/>
              <w:right w:val="single" w:sz="4" w:space="0" w:color="auto"/>
            </w:tcBorders>
          </w:tcPr>
          <w:p w14:paraId="4ABE42B2" w14:textId="77777777" w:rsidR="00E460D8" w:rsidRPr="00FD6053" w:rsidRDefault="00E460D8" w:rsidP="00E460D8">
            <w:pPr>
              <w:rPr>
                <w:b/>
                <w:sz w:val="20"/>
                <w:szCs w:val="20"/>
              </w:rPr>
            </w:pPr>
            <w:r w:rsidRPr="00FD6053">
              <w:rPr>
                <w:b/>
                <w:sz w:val="20"/>
                <w:szCs w:val="20"/>
              </w:rPr>
              <w:lastRenderedPageBreak/>
              <w:t xml:space="preserve">Policy Brief </w:t>
            </w:r>
          </w:p>
          <w:p w14:paraId="0011830E" w14:textId="77777777" w:rsidR="00E460D8" w:rsidRPr="00FD6053" w:rsidRDefault="00E460D8" w:rsidP="00E460D8">
            <w:pPr>
              <w:rPr>
                <w:sz w:val="20"/>
                <w:szCs w:val="20"/>
              </w:rPr>
            </w:pPr>
          </w:p>
          <w:p w14:paraId="3ADD6224" w14:textId="77777777" w:rsidR="00E460D8" w:rsidRPr="00FD6053" w:rsidRDefault="00E460D8" w:rsidP="00E460D8">
            <w:pPr>
              <w:rPr>
                <w:sz w:val="20"/>
                <w:szCs w:val="20"/>
              </w:rPr>
            </w:pPr>
            <w:r w:rsidRPr="00FD6053">
              <w:rPr>
                <w:b/>
                <w:sz w:val="20"/>
                <w:szCs w:val="20"/>
              </w:rPr>
              <w:t>Timeline:</w:t>
            </w:r>
            <w:r w:rsidRPr="00FD6053">
              <w:rPr>
                <w:sz w:val="20"/>
                <w:szCs w:val="20"/>
              </w:rPr>
              <w:t xml:space="preserve"> to be determined</w:t>
            </w:r>
          </w:p>
          <w:p w14:paraId="5A0ABF71" w14:textId="77777777" w:rsidR="00E460D8" w:rsidRPr="00FD6053" w:rsidRDefault="00E460D8" w:rsidP="00E460D8">
            <w:pPr>
              <w:rPr>
                <w:sz w:val="20"/>
                <w:szCs w:val="20"/>
              </w:rPr>
            </w:pPr>
          </w:p>
          <w:p w14:paraId="695F3AA6" w14:textId="77777777" w:rsidR="00E460D8" w:rsidRPr="00FD6053" w:rsidRDefault="00E460D8" w:rsidP="00E460D8">
            <w:pPr>
              <w:rPr>
                <w:sz w:val="20"/>
                <w:szCs w:val="20"/>
              </w:rPr>
            </w:pPr>
            <w:r w:rsidRPr="00FD6053">
              <w:rPr>
                <w:b/>
                <w:sz w:val="20"/>
                <w:szCs w:val="20"/>
              </w:rPr>
              <w:lastRenderedPageBreak/>
              <w:t>Uptake</w:t>
            </w:r>
            <w:r w:rsidRPr="00FD6053">
              <w:rPr>
                <w:sz w:val="20"/>
                <w:szCs w:val="20"/>
              </w:rPr>
              <w:t xml:space="preserve">: Summary review of experiences </w:t>
            </w:r>
          </w:p>
        </w:tc>
        <w:tc>
          <w:tcPr>
            <w:tcW w:w="0" w:type="auto"/>
            <w:tcBorders>
              <w:top w:val="single" w:sz="4" w:space="0" w:color="auto"/>
              <w:left w:val="single" w:sz="4" w:space="0" w:color="auto"/>
              <w:bottom w:val="single" w:sz="4" w:space="0" w:color="auto"/>
              <w:right w:val="single" w:sz="4" w:space="0" w:color="auto"/>
            </w:tcBorders>
            <w:hideMark/>
          </w:tcPr>
          <w:p w14:paraId="0559E207" w14:textId="77777777" w:rsidR="00E460D8" w:rsidRPr="00FD6053" w:rsidRDefault="00E460D8" w:rsidP="00E460D8">
            <w:pPr>
              <w:rPr>
                <w:sz w:val="20"/>
                <w:szCs w:val="20"/>
              </w:rPr>
            </w:pPr>
            <w:r w:rsidRPr="00FD6053">
              <w:rPr>
                <w:sz w:val="20"/>
                <w:szCs w:val="20"/>
              </w:rPr>
              <w:lastRenderedPageBreak/>
              <w:t xml:space="preserve">Policymakers (in environment and climate sectors especially) </w:t>
            </w:r>
          </w:p>
        </w:tc>
        <w:tc>
          <w:tcPr>
            <w:tcW w:w="1676" w:type="dxa"/>
            <w:tcBorders>
              <w:top w:val="single" w:sz="4" w:space="0" w:color="auto"/>
              <w:left w:val="single" w:sz="4" w:space="0" w:color="auto"/>
              <w:bottom w:val="single" w:sz="4" w:space="0" w:color="auto"/>
              <w:right w:val="single" w:sz="4" w:space="0" w:color="auto"/>
            </w:tcBorders>
            <w:hideMark/>
          </w:tcPr>
          <w:p w14:paraId="6440D359" w14:textId="77777777" w:rsidR="00E460D8" w:rsidRPr="00FD6053" w:rsidRDefault="00E460D8" w:rsidP="00E460D8">
            <w:pPr>
              <w:rPr>
                <w:sz w:val="20"/>
                <w:szCs w:val="20"/>
              </w:rPr>
            </w:pPr>
            <w:r w:rsidRPr="00FD6053">
              <w:rPr>
                <w:sz w:val="20"/>
                <w:szCs w:val="20"/>
              </w:rPr>
              <w:t>5,000 consultancy</w:t>
            </w:r>
          </w:p>
        </w:tc>
      </w:tr>
      <w:tr w:rsidR="00E460D8" w:rsidRPr="00FD6053" w14:paraId="1F6A54FF"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59F59B88" w14:textId="77777777" w:rsidR="00E460D8" w:rsidRPr="00FD6053" w:rsidRDefault="00E460D8" w:rsidP="00E460D8">
            <w:pPr>
              <w:rPr>
                <w:sz w:val="20"/>
                <w:szCs w:val="20"/>
              </w:rPr>
            </w:pPr>
            <w:r w:rsidRPr="00FD6053">
              <w:rPr>
                <w:sz w:val="20"/>
                <w:szCs w:val="20"/>
              </w:rPr>
              <w:t xml:space="preserve">2.4.(b) Developing templates for national reporting on peatland restoration </w:t>
            </w:r>
          </w:p>
        </w:tc>
        <w:tc>
          <w:tcPr>
            <w:tcW w:w="0" w:type="auto"/>
            <w:tcBorders>
              <w:top w:val="single" w:sz="4" w:space="0" w:color="auto"/>
              <w:left w:val="single" w:sz="4" w:space="0" w:color="auto"/>
              <w:bottom w:val="single" w:sz="4" w:space="0" w:color="auto"/>
              <w:right w:val="single" w:sz="4" w:space="0" w:color="auto"/>
            </w:tcBorders>
            <w:hideMark/>
          </w:tcPr>
          <w:p w14:paraId="3E5C83A7" w14:textId="77777777" w:rsidR="00E460D8" w:rsidRPr="00FD6053" w:rsidRDefault="00152DA6" w:rsidP="00E460D8">
            <w:pPr>
              <w:rPr>
                <w:sz w:val="20"/>
                <w:szCs w:val="20"/>
              </w:rPr>
            </w:pPr>
            <w:hyperlink r:id="rId38" w:history="1">
              <w:r w:rsidR="00E460D8" w:rsidRPr="00FD6053">
                <w:rPr>
                  <w:rStyle w:val="Hyperlink"/>
                  <w:sz w:val="20"/>
                  <w:szCs w:val="20"/>
                </w:rPr>
                <w:t>XIII.13</w:t>
              </w:r>
            </w:hyperlink>
            <w:r w:rsidR="00E460D8" w:rsidRPr="00FD6053">
              <w:rPr>
                <w:sz w:val="20"/>
                <w:szCs w:val="20"/>
              </w:rPr>
              <w:t>,</w:t>
            </w:r>
            <w:r w:rsidR="00E460D8" w:rsidRPr="00FD6053">
              <w:rPr>
                <w:rFonts w:cs="Arial"/>
                <w:sz w:val="20"/>
                <w:szCs w:val="20"/>
              </w:rPr>
              <w:t xml:space="preserve"> ¶34</w:t>
            </w:r>
          </w:p>
        </w:tc>
        <w:tc>
          <w:tcPr>
            <w:tcW w:w="0" w:type="auto"/>
            <w:tcBorders>
              <w:top w:val="single" w:sz="4" w:space="0" w:color="auto"/>
              <w:left w:val="single" w:sz="4" w:space="0" w:color="auto"/>
              <w:bottom w:val="single" w:sz="4" w:space="0" w:color="auto"/>
              <w:right w:val="single" w:sz="4" w:space="0" w:color="auto"/>
            </w:tcBorders>
            <w:hideMark/>
          </w:tcPr>
          <w:p w14:paraId="7E336FF0" w14:textId="77777777" w:rsidR="00E460D8" w:rsidRPr="00FD6053" w:rsidRDefault="00E460D8" w:rsidP="00E460D8">
            <w:pPr>
              <w:rPr>
                <w:sz w:val="20"/>
                <w:szCs w:val="20"/>
              </w:rPr>
            </w:pPr>
            <w:r w:rsidRPr="00FD6053">
              <w:rPr>
                <w:sz w:val="20"/>
                <w:szCs w:val="20"/>
              </w:rPr>
              <w:t>2.5, 3.12, 4.14</w:t>
            </w:r>
          </w:p>
        </w:tc>
        <w:tc>
          <w:tcPr>
            <w:tcW w:w="0" w:type="auto"/>
            <w:tcBorders>
              <w:top w:val="single" w:sz="4" w:space="0" w:color="auto"/>
              <w:left w:val="single" w:sz="4" w:space="0" w:color="auto"/>
              <w:bottom w:val="single" w:sz="4" w:space="0" w:color="auto"/>
              <w:right w:val="single" w:sz="4" w:space="0" w:color="auto"/>
            </w:tcBorders>
            <w:hideMark/>
          </w:tcPr>
          <w:p w14:paraId="165A34F7" w14:textId="77777777" w:rsidR="00E460D8" w:rsidRPr="00FD6053" w:rsidRDefault="00E460D8" w:rsidP="00E460D8">
            <w:pPr>
              <w:rPr>
                <w:sz w:val="20"/>
                <w:szCs w:val="20"/>
              </w:rPr>
            </w:pPr>
            <w:r w:rsidRPr="00FD6053">
              <w:rPr>
                <w:sz w:val="20"/>
                <w:szCs w:val="20"/>
              </w:rPr>
              <w:t xml:space="preserve">Assess existing reporting structures and templates for restoration of peatlands </w:t>
            </w:r>
          </w:p>
        </w:tc>
        <w:tc>
          <w:tcPr>
            <w:tcW w:w="0" w:type="auto"/>
            <w:tcBorders>
              <w:top w:val="single" w:sz="4" w:space="0" w:color="auto"/>
              <w:left w:val="single" w:sz="4" w:space="0" w:color="auto"/>
              <w:bottom w:val="single" w:sz="4" w:space="0" w:color="auto"/>
              <w:right w:val="single" w:sz="4" w:space="0" w:color="auto"/>
            </w:tcBorders>
            <w:hideMark/>
          </w:tcPr>
          <w:p w14:paraId="1DAE9511" w14:textId="77777777" w:rsidR="00E460D8" w:rsidRPr="00FD6053" w:rsidRDefault="00E460D8" w:rsidP="00E460D8">
            <w:pPr>
              <w:rPr>
                <w:sz w:val="20"/>
                <w:szCs w:val="20"/>
              </w:rPr>
            </w:pPr>
            <w:r w:rsidRPr="00FD6053">
              <w:rPr>
                <w:sz w:val="20"/>
                <w:szCs w:val="20"/>
              </w:rPr>
              <w:t>Lower</w:t>
            </w:r>
          </w:p>
        </w:tc>
        <w:tc>
          <w:tcPr>
            <w:tcW w:w="0" w:type="auto"/>
            <w:tcBorders>
              <w:top w:val="single" w:sz="4" w:space="0" w:color="auto"/>
              <w:left w:val="single" w:sz="4" w:space="0" w:color="auto"/>
              <w:bottom w:val="single" w:sz="4" w:space="0" w:color="auto"/>
              <w:right w:val="single" w:sz="4" w:space="0" w:color="auto"/>
            </w:tcBorders>
          </w:tcPr>
          <w:p w14:paraId="4D995C88" w14:textId="77777777" w:rsidR="00E460D8" w:rsidRPr="00FD6053" w:rsidRDefault="00E460D8" w:rsidP="00E460D8">
            <w:pPr>
              <w:rPr>
                <w:sz w:val="20"/>
                <w:szCs w:val="20"/>
              </w:rPr>
            </w:pPr>
            <w:r w:rsidRPr="00FD6053">
              <w:rPr>
                <w:sz w:val="20"/>
                <w:szCs w:val="20"/>
              </w:rPr>
              <w:t xml:space="preserve">Check with UNFCCC and other relevant conventions </w:t>
            </w:r>
          </w:p>
          <w:p w14:paraId="0F7F9F75" w14:textId="77777777" w:rsidR="00E460D8" w:rsidRPr="00FD6053" w:rsidRDefault="00E460D8" w:rsidP="00E460D8">
            <w:pPr>
              <w:rPr>
                <w:sz w:val="20"/>
                <w:szCs w:val="20"/>
              </w:rPr>
            </w:pPr>
          </w:p>
          <w:p w14:paraId="2E14FB03" w14:textId="77777777" w:rsidR="00E460D8" w:rsidRPr="00FD6053" w:rsidRDefault="00E460D8" w:rsidP="00E460D8">
            <w:pPr>
              <w:rPr>
                <w:sz w:val="20"/>
                <w:szCs w:val="20"/>
              </w:rPr>
            </w:pPr>
            <w:r w:rsidRPr="00FD6053">
              <w:rPr>
                <w:sz w:val="20"/>
                <w:szCs w:val="20"/>
              </w:rPr>
              <w:t xml:space="preserve">Possibly request to Parties and IOPs for relevant templates </w:t>
            </w:r>
          </w:p>
        </w:tc>
        <w:tc>
          <w:tcPr>
            <w:tcW w:w="0" w:type="auto"/>
            <w:tcBorders>
              <w:top w:val="single" w:sz="4" w:space="0" w:color="auto"/>
              <w:left w:val="single" w:sz="4" w:space="0" w:color="auto"/>
              <w:bottom w:val="single" w:sz="4" w:space="0" w:color="auto"/>
              <w:right w:val="single" w:sz="4" w:space="0" w:color="auto"/>
            </w:tcBorders>
          </w:tcPr>
          <w:p w14:paraId="75EE5BB5" w14:textId="77777777" w:rsidR="00E460D8" w:rsidRPr="00FD6053" w:rsidRDefault="00E460D8" w:rsidP="00E460D8">
            <w:pPr>
              <w:rPr>
                <w:sz w:val="20"/>
                <w:szCs w:val="20"/>
              </w:rPr>
            </w:pPr>
            <w:r w:rsidRPr="00FD6053">
              <w:rPr>
                <w:b/>
                <w:sz w:val="20"/>
                <w:szCs w:val="20"/>
              </w:rPr>
              <w:t>Internal assessment report</w:t>
            </w:r>
            <w:r w:rsidRPr="00FD6053">
              <w:rPr>
                <w:sz w:val="20"/>
                <w:szCs w:val="20"/>
              </w:rPr>
              <w:t xml:space="preserve"> with recommendations. Next step depends on the assessment results.</w:t>
            </w:r>
          </w:p>
          <w:p w14:paraId="544122BE" w14:textId="77777777" w:rsidR="00E460D8" w:rsidRPr="00FD6053" w:rsidRDefault="00E460D8" w:rsidP="00E460D8">
            <w:pPr>
              <w:rPr>
                <w:sz w:val="20"/>
                <w:szCs w:val="20"/>
              </w:rPr>
            </w:pPr>
          </w:p>
          <w:p w14:paraId="61DEB3C1" w14:textId="77777777" w:rsidR="00E460D8" w:rsidRPr="00FD6053" w:rsidRDefault="00E460D8" w:rsidP="00E460D8">
            <w:pPr>
              <w:rPr>
                <w:sz w:val="20"/>
                <w:szCs w:val="20"/>
              </w:rPr>
            </w:pPr>
            <w:r w:rsidRPr="00FD6053">
              <w:rPr>
                <w:b/>
                <w:sz w:val="20"/>
                <w:szCs w:val="20"/>
              </w:rPr>
              <w:t xml:space="preserve">Timeline </w:t>
            </w:r>
            <w:r w:rsidRPr="00FD6053">
              <w:rPr>
                <w:sz w:val="20"/>
                <w:szCs w:val="20"/>
              </w:rPr>
              <w:t xml:space="preserve">to be determined </w:t>
            </w:r>
          </w:p>
          <w:p w14:paraId="37A2E00F" w14:textId="77777777" w:rsidR="00E460D8" w:rsidRPr="00FD6053" w:rsidRDefault="00E460D8" w:rsidP="00E460D8">
            <w:pPr>
              <w:rPr>
                <w:sz w:val="20"/>
                <w:szCs w:val="20"/>
              </w:rPr>
            </w:pPr>
          </w:p>
          <w:p w14:paraId="7E7A7D55" w14:textId="77777777" w:rsidR="00E460D8" w:rsidRPr="00FD6053" w:rsidRDefault="00E460D8" w:rsidP="00E460D8">
            <w:pPr>
              <w:rPr>
                <w:sz w:val="20"/>
                <w:szCs w:val="20"/>
              </w:rPr>
            </w:pPr>
            <w:r w:rsidRPr="00FD6053">
              <w:rPr>
                <w:b/>
                <w:sz w:val="20"/>
                <w:szCs w:val="20"/>
              </w:rPr>
              <w:t>Uptake</w:t>
            </w:r>
            <w:r w:rsidRPr="00FD6053">
              <w:rPr>
                <w:sz w:val="20"/>
                <w:szCs w:val="20"/>
              </w:rPr>
              <w:t>: GPI is a key partner</w:t>
            </w:r>
          </w:p>
        </w:tc>
        <w:tc>
          <w:tcPr>
            <w:tcW w:w="0" w:type="auto"/>
            <w:tcBorders>
              <w:top w:val="single" w:sz="4" w:space="0" w:color="auto"/>
              <w:left w:val="single" w:sz="4" w:space="0" w:color="auto"/>
              <w:bottom w:val="single" w:sz="4" w:space="0" w:color="auto"/>
              <w:right w:val="single" w:sz="4" w:space="0" w:color="auto"/>
            </w:tcBorders>
            <w:hideMark/>
          </w:tcPr>
          <w:p w14:paraId="3C271692" w14:textId="77777777" w:rsidR="00E460D8" w:rsidRPr="00FD6053" w:rsidRDefault="00E460D8" w:rsidP="00E460D8">
            <w:pPr>
              <w:rPr>
                <w:sz w:val="20"/>
                <w:szCs w:val="20"/>
              </w:rPr>
            </w:pPr>
            <w:r w:rsidRPr="00FD6053">
              <w:rPr>
                <w:sz w:val="20"/>
                <w:szCs w:val="20"/>
              </w:rPr>
              <w:t>Contracting Parties and Practitioners (Ramsar Site managers) as applicable</w:t>
            </w:r>
          </w:p>
        </w:tc>
        <w:tc>
          <w:tcPr>
            <w:tcW w:w="1676" w:type="dxa"/>
            <w:tcBorders>
              <w:top w:val="single" w:sz="4" w:space="0" w:color="auto"/>
              <w:left w:val="single" w:sz="4" w:space="0" w:color="auto"/>
              <w:bottom w:val="single" w:sz="4" w:space="0" w:color="auto"/>
              <w:right w:val="single" w:sz="4" w:space="0" w:color="auto"/>
            </w:tcBorders>
            <w:hideMark/>
          </w:tcPr>
          <w:p w14:paraId="4299C012" w14:textId="77777777" w:rsidR="00E460D8" w:rsidRPr="00FD6053" w:rsidRDefault="00E460D8" w:rsidP="00E460D8">
            <w:pPr>
              <w:rPr>
                <w:sz w:val="20"/>
                <w:szCs w:val="20"/>
              </w:rPr>
            </w:pPr>
            <w:r w:rsidRPr="00FD6053">
              <w:rPr>
                <w:sz w:val="20"/>
                <w:szCs w:val="20"/>
              </w:rPr>
              <w:t xml:space="preserve">No cost implications for STRP budget </w:t>
            </w:r>
          </w:p>
        </w:tc>
      </w:tr>
      <w:tr w:rsidR="00E460D8" w:rsidRPr="00FD6053" w14:paraId="457195E8" w14:textId="77777777" w:rsidTr="00E460D8">
        <w:tc>
          <w:tcPr>
            <w:tcW w:w="0" w:type="auto"/>
            <w:tcBorders>
              <w:top w:val="single" w:sz="4" w:space="0" w:color="auto"/>
              <w:left w:val="single" w:sz="4" w:space="0" w:color="auto"/>
              <w:bottom w:val="single" w:sz="4" w:space="0" w:color="auto"/>
              <w:right w:val="single" w:sz="4" w:space="0" w:color="auto"/>
            </w:tcBorders>
          </w:tcPr>
          <w:p w14:paraId="4D4B880A" w14:textId="77777777" w:rsidR="00E460D8" w:rsidRPr="00FD6053" w:rsidRDefault="00E460D8" w:rsidP="00E460D8">
            <w:pPr>
              <w:rPr>
                <w:sz w:val="20"/>
                <w:szCs w:val="20"/>
              </w:rPr>
            </w:pPr>
            <w:r w:rsidRPr="00FD6053">
              <w:rPr>
                <w:sz w:val="20"/>
                <w:szCs w:val="20"/>
              </w:rPr>
              <w:t>2.5. ToR for the Ramsar Culture Network (RCN)</w:t>
            </w:r>
          </w:p>
        </w:tc>
        <w:tc>
          <w:tcPr>
            <w:tcW w:w="0" w:type="auto"/>
            <w:tcBorders>
              <w:top w:val="single" w:sz="4" w:space="0" w:color="auto"/>
              <w:left w:val="single" w:sz="4" w:space="0" w:color="auto"/>
              <w:bottom w:val="single" w:sz="4" w:space="0" w:color="auto"/>
              <w:right w:val="single" w:sz="4" w:space="0" w:color="auto"/>
            </w:tcBorders>
          </w:tcPr>
          <w:p w14:paraId="65AEB375" w14:textId="77777777" w:rsidR="00E460D8" w:rsidRPr="00FD6053" w:rsidRDefault="00152DA6" w:rsidP="00E460D8">
            <w:hyperlink r:id="rId39" w:history="1">
              <w:r w:rsidR="00E460D8" w:rsidRPr="00FD6053">
                <w:rPr>
                  <w:rStyle w:val="Hyperlink"/>
                  <w:sz w:val="20"/>
                  <w:szCs w:val="20"/>
                </w:rPr>
                <w:t>XIII.15</w:t>
              </w:r>
            </w:hyperlink>
            <w:r w:rsidR="00E460D8" w:rsidRPr="00FD6053">
              <w:rPr>
                <w:sz w:val="20"/>
                <w:szCs w:val="20"/>
              </w:rPr>
              <w:t>, ¶18</w:t>
            </w:r>
          </w:p>
        </w:tc>
        <w:tc>
          <w:tcPr>
            <w:tcW w:w="0" w:type="auto"/>
            <w:tcBorders>
              <w:top w:val="single" w:sz="4" w:space="0" w:color="auto"/>
              <w:left w:val="single" w:sz="4" w:space="0" w:color="auto"/>
              <w:bottom w:val="single" w:sz="4" w:space="0" w:color="auto"/>
              <w:right w:val="single" w:sz="4" w:space="0" w:color="auto"/>
            </w:tcBorders>
          </w:tcPr>
          <w:p w14:paraId="7A2788CF" w14:textId="77777777" w:rsidR="00E460D8" w:rsidRPr="00FD6053" w:rsidRDefault="00E460D8" w:rsidP="00E460D8">
            <w:pPr>
              <w:rPr>
                <w:sz w:val="20"/>
                <w:szCs w:val="20"/>
              </w:rPr>
            </w:pPr>
            <w:r w:rsidRPr="00FD6053">
              <w:rPr>
                <w:sz w:val="20"/>
                <w:szCs w:val="20"/>
              </w:rPr>
              <w:t>3.10, 4.14</w:t>
            </w:r>
          </w:p>
        </w:tc>
        <w:tc>
          <w:tcPr>
            <w:tcW w:w="0" w:type="auto"/>
            <w:tcBorders>
              <w:top w:val="single" w:sz="4" w:space="0" w:color="auto"/>
              <w:left w:val="single" w:sz="4" w:space="0" w:color="auto"/>
              <w:bottom w:val="single" w:sz="4" w:space="0" w:color="auto"/>
              <w:right w:val="single" w:sz="4" w:space="0" w:color="auto"/>
            </w:tcBorders>
          </w:tcPr>
          <w:p w14:paraId="59B87053" w14:textId="77777777" w:rsidR="00E460D8" w:rsidRPr="00FD6053" w:rsidRDefault="00E460D8" w:rsidP="00E460D8">
            <w:pPr>
              <w:rPr>
                <w:sz w:val="20"/>
                <w:szCs w:val="20"/>
              </w:rPr>
            </w:pPr>
            <w:r w:rsidRPr="00FD6053">
              <w:rPr>
                <w:sz w:val="20"/>
                <w:szCs w:val="20"/>
              </w:rPr>
              <w:t>With interested Contracting Parties develop Terms of Reference for the Ramsar Culture Network</w:t>
            </w:r>
          </w:p>
        </w:tc>
        <w:tc>
          <w:tcPr>
            <w:tcW w:w="0" w:type="auto"/>
            <w:tcBorders>
              <w:top w:val="single" w:sz="4" w:space="0" w:color="auto"/>
              <w:left w:val="single" w:sz="4" w:space="0" w:color="auto"/>
              <w:bottom w:val="single" w:sz="4" w:space="0" w:color="auto"/>
              <w:right w:val="single" w:sz="4" w:space="0" w:color="auto"/>
            </w:tcBorders>
          </w:tcPr>
          <w:p w14:paraId="13B9F533" w14:textId="77777777" w:rsidR="00E460D8" w:rsidRPr="00FD6053" w:rsidRDefault="00E460D8" w:rsidP="00E460D8">
            <w:pPr>
              <w:rPr>
                <w:sz w:val="20"/>
                <w:szCs w:val="20"/>
              </w:rPr>
            </w:pPr>
            <w:r>
              <w:rPr>
                <w:sz w:val="20"/>
                <w:szCs w:val="20"/>
              </w:rPr>
              <w:t>Medium</w:t>
            </w:r>
          </w:p>
        </w:tc>
        <w:tc>
          <w:tcPr>
            <w:tcW w:w="0" w:type="auto"/>
            <w:tcBorders>
              <w:top w:val="single" w:sz="4" w:space="0" w:color="auto"/>
              <w:left w:val="single" w:sz="4" w:space="0" w:color="auto"/>
              <w:bottom w:val="single" w:sz="4" w:space="0" w:color="auto"/>
              <w:right w:val="single" w:sz="4" w:space="0" w:color="auto"/>
            </w:tcBorders>
          </w:tcPr>
          <w:p w14:paraId="60005F38" w14:textId="77777777" w:rsidR="00E460D8" w:rsidRPr="00FD6053" w:rsidRDefault="00E460D8" w:rsidP="00E460D8">
            <w:pPr>
              <w:rPr>
                <w:sz w:val="20"/>
                <w:szCs w:val="20"/>
              </w:rPr>
            </w:pPr>
            <w:r w:rsidRPr="00FD6053">
              <w:rPr>
                <w:sz w:val="20"/>
                <w:szCs w:val="20"/>
              </w:rPr>
              <w:t>Initial draft ToR developed at STRP22.  Yet to be circulated to Contracting Parties.</w:t>
            </w:r>
          </w:p>
        </w:tc>
        <w:tc>
          <w:tcPr>
            <w:tcW w:w="0" w:type="auto"/>
            <w:tcBorders>
              <w:top w:val="single" w:sz="4" w:space="0" w:color="auto"/>
              <w:left w:val="single" w:sz="4" w:space="0" w:color="auto"/>
              <w:bottom w:val="single" w:sz="4" w:space="0" w:color="auto"/>
              <w:right w:val="single" w:sz="4" w:space="0" w:color="auto"/>
            </w:tcBorders>
          </w:tcPr>
          <w:p w14:paraId="0951E24E" w14:textId="77777777" w:rsidR="00E460D8" w:rsidRDefault="00E460D8" w:rsidP="00E460D8">
            <w:pPr>
              <w:rPr>
                <w:b/>
                <w:sz w:val="20"/>
                <w:szCs w:val="20"/>
              </w:rPr>
            </w:pPr>
            <w:r w:rsidRPr="002F77AA">
              <w:rPr>
                <w:b/>
                <w:color w:val="000000" w:themeColor="text1"/>
                <w:sz w:val="20"/>
                <w:szCs w:val="20"/>
              </w:rPr>
              <w:t>Draft</w:t>
            </w:r>
            <w:r w:rsidRPr="00FD6053">
              <w:rPr>
                <w:color w:val="000000" w:themeColor="text1"/>
                <w:sz w:val="20"/>
                <w:szCs w:val="20"/>
              </w:rPr>
              <w:t xml:space="preserve"> for SC57</w:t>
            </w:r>
          </w:p>
          <w:p w14:paraId="25638096" w14:textId="77777777" w:rsidR="00E460D8" w:rsidRDefault="00E460D8" w:rsidP="00E460D8">
            <w:pPr>
              <w:rPr>
                <w:b/>
                <w:sz w:val="20"/>
                <w:szCs w:val="20"/>
              </w:rPr>
            </w:pPr>
          </w:p>
          <w:p w14:paraId="7548C172" w14:textId="77777777" w:rsidR="00E460D8" w:rsidRPr="00FD6053" w:rsidRDefault="00E460D8" w:rsidP="00E460D8">
            <w:pPr>
              <w:rPr>
                <w:b/>
                <w:sz w:val="20"/>
                <w:szCs w:val="20"/>
              </w:rPr>
            </w:pPr>
            <w:r w:rsidRPr="00FD6053">
              <w:rPr>
                <w:b/>
                <w:sz w:val="20"/>
                <w:szCs w:val="20"/>
              </w:rPr>
              <w:t>Timelines:</w:t>
            </w:r>
            <w:r>
              <w:rPr>
                <w:b/>
                <w:sz w:val="20"/>
                <w:szCs w:val="20"/>
              </w:rPr>
              <w:t xml:space="preserve"> </w:t>
            </w:r>
            <w:r w:rsidRPr="00AB3B51">
              <w:rPr>
                <w:sz w:val="20"/>
                <w:szCs w:val="20"/>
              </w:rPr>
              <w:t>completed at SC57</w:t>
            </w:r>
          </w:p>
        </w:tc>
        <w:tc>
          <w:tcPr>
            <w:tcW w:w="0" w:type="auto"/>
            <w:tcBorders>
              <w:top w:val="single" w:sz="4" w:space="0" w:color="auto"/>
              <w:left w:val="single" w:sz="4" w:space="0" w:color="auto"/>
              <w:bottom w:val="single" w:sz="4" w:space="0" w:color="auto"/>
              <w:right w:val="single" w:sz="4" w:space="0" w:color="auto"/>
            </w:tcBorders>
          </w:tcPr>
          <w:p w14:paraId="03323325" w14:textId="77777777" w:rsidR="00E460D8" w:rsidRPr="00FD6053" w:rsidRDefault="00E460D8" w:rsidP="00E460D8">
            <w:pPr>
              <w:rPr>
                <w:sz w:val="20"/>
                <w:szCs w:val="20"/>
              </w:rPr>
            </w:pPr>
            <w:r w:rsidRPr="00FD6053">
              <w:rPr>
                <w:sz w:val="20"/>
                <w:szCs w:val="20"/>
              </w:rPr>
              <w:t>Contracting Parties</w:t>
            </w:r>
          </w:p>
        </w:tc>
        <w:tc>
          <w:tcPr>
            <w:tcW w:w="1676" w:type="dxa"/>
            <w:tcBorders>
              <w:top w:val="single" w:sz="4" w:space="0" w:color="auto"/>
              <w:left w:val="single" w:sz="4" w:space="0" w:color="auto"/>
              <w:bottom w:val="single" w:sz="4" w:space="0" w:color="auto"/>
              <w:right w:val="single" w:sz="4" w:space="0" w:color="auto"/>
            </w:tcBorders>
          </w:tcPr>
          <w:p w14:paraId="37E0C851" w14:textId="77777777" w:rsidR="00E460D8" w:rsidRPr="00FD6053" w:rsidRDefault="00E460D8" w:rsidP="00E460D8">
            <w:pPr>
              <w:rPr>
                <w:sz w:val="20"/>
                <w:szCs w:val="20"/>
              </w:rPr>
            </w:pPr>
            <w:r w:rsidRPr="00FD6053">
              <w:rPr>
                <w:sz w:val="20"/>
                <w:szCs w:val="20"/>
              </w:rPr>
              <w:t>No cost implications for STRP budget</w:t>
            </w:r>
          </w:p>
        </w:tc>
      </w:tr>
      <w:tr w:rsidR="00E460D8" w:rsidRPr="00FD6053" w14:paraId="189D1B86"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3190C4E4" w14:textId="77777777" w:rsidR="00E460D8" w:rsidRPr="00FD6053" w:rsidRDefault="00E460D8" w:rsidP="00E460D8">
            <w:pPr>
              <w:rPr>
                <w:sz w:val="20"/>
                <w:szCs w:val="20"/>
              </w:rPr>
            </w:pPr>
            <w:r w:rsidRPr="00FD6053">
              <w:rPr>
                <w:sz w:val="20"/>
                <w:szCs w:val="20"/>
              </w:rPr>
              <w:t xml:space="preserve">2.6. Reviewing and revising the Rapid Cultural Inventories for Wetlands guidance </w:t>
            </w:r>
          </w:p>
        </w:tc>
        <w:tc>
          <w:tcPr>
            <w:tcW w:w="0" w:type="auto"/>
            <w:tcBorders>
              <w:top w:val="single" w:sz="4" w:space="0" w:color="auto"/>
              <w:left w:val="single" w:sz="4" w:space="0" w:color="auto"/>
              <w:bottom w:val="single" w:sz="4" w:space="0" w:color="auto"/>
              <w:right w:val="single" w:sz="4" w:space="0" w:color="auto"/>
            </w:tcBorders>
            <w:hideMark/>
          </w:tcPr>
          <w:p w14:paraId="19DE2FFA" w14:textId="77777777" w:rsidR="00E460D8" w:rsidRPr="00FD6053" w:rsidRDefault="00152DA6" w:rsidP="00E460D8">
            <w:pPr>
              <w:rPr>
                <w:sz w:val="20"/>
                <w:szCs w:val="20"/>
              </w:rPr>
            </w:pPr>
            <w:hyperlink r:id="rId40" w:history="1">
              <w:r w:rsidR="00E460D8" w:rsidRPr="00FD6053">
                <w:rPr>
                  <w:rStyle w:val="Hyperlink"/>
                  <w:sz w:val="20"/>
                  <w:szCs w:val="20"/>
                </w:rPr>
                <w:t>XIII.15</w:t>
              </w:r>
            </w:hyperlink>
            <w:r w:rsidR="00E460D8" w:rsidRPr="00FD6053">
              <w:rPr>
                <w:sz w:val="20"/>
                <w:szCs w:val="20"/>
              </w:rPr>
              <w:t xml:space="preserve">, </w:t>
            </w:r>
            <w:r w:rsidR="00E460D8" w:rsidRPr="00FD6053">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14:paraId="7BE358CB" w14:textId="77777777" w:rsidR="00E460D8" w:rsidRPr="00FD6053" w:rsidRDefault="00E460D8" w:rsidP="00E460D8">
            <w:pPr>
              <w:rPr>
                <w:sz w:val="20"/>
                <w:szCs w:val="20"/>
              </w:rPr>
            </w:pPr>
            <w:r w:rsidRPr="00FD6053">
              <w:rPr>
                <w:sz w:val="20"/>
                <w:szCs w:val="20"/>
              </w:rPr>
              <w:t>3.10, 4.14</w:t>
            </w:r>
          </w:p>
        </w:tc>
        <w:tc>
          <w:tcPr>
            <w:tcW w:w="0" w:type="auto"/>
            <w:tcBorders>
              <w:top w:val="single" w:sz="4" w:space="0" w:color="auto"/>
              <w:left w:val="single" w:sz="4" w:space="0" w:color="auto"/>
              <w:bottom w:val="single" w:sz="4" w:space="0" w:color="auto"/>
              <w:right w:val="single" w:sz="4" w:space="0" w:color="auto"/>
            </w:tcBorders>
          </w:tcPr>
          <w:p w14:paraId="5BD24ED1" w14:textId="77777777" w:rsidR="00E460D8" w:rsidRPr="00FD6053" w:rsidRDefault="00E460D8" w:rsidP="00E460D8">
            <w:pPr>
              <w:rPr>
                <w:sz w:val="20"/>
                <w:szCs w:val="20"/>
              </w:rPr>
            </w:pPr>
            <w:r w:rsidRPr="00FD6053">
              <w:rPr>
                <w:sz w:val="20"/>
                <w:szCs w:val="20"/>
              </w:rPr>
              <w:t>Develop updated briefing note (working with RCN) reviewing the application and uptake of the guidance together with supplementary guidance as required.</w:t>
            </w:r>
          </w:p>
          <w:p w14:paraId="2E26977F" w14:textId="77777777" w:rsidR="00E460D8" w:rsidRPr="00FD6053" w:rsidRDefault="00E460D8" w:rsidP="00E460D8">
            <w:pPr>
              <w:rPr>
                <w:sz w:val="20"/>
                <w:szCs w:val="20"/>
              </w:rPr>
            </w:pPr>
          </w:p>
          <w:p w14:paraId="198EA860" w14:textId="77777777" w:rsidR="00E460D8" w:rsidRPr="00FD6053" w:rsidRDefault="00E460D8" w:rsidP="00E460D8">
            <w:pPr>
              <w:rPr>
                <w:sz w:val="20"/>
                <w:szCs w:val="20"/>
              </w:rPr>
            </w:pPr>
            <w:r w:rsidRPr="00FD6053">
              <w:rPr>
                <w:sz w:val="20"/>
                <w:szCs w:val="20"/>
              </w:rPr>
              <w:t xml:space="preserve">The review and BN drafting would include a mechanism for incorporating indigenous communities’ inputs. </w:t>
            </w:r>
          </w:p>
        </w:tc>
        <w:tc>
          <w:tcPr>
            <w:tcW w:w="0" w:type="auto"/>
            <w:tcBorders>
              <w:top w:val="single" w:sz="4" w:space="0" w:color="auto"/>
              <w:left w:val="single" w:sz="4" w:space="0" w:color="auto"/>
              <w:bottom w:val="single" w:sz="4" w:space="0" w:color="auto"/>
              <w:right w:val="single" w:sz="4" w:space="0" w:color="auto"/>
            </w:tcBorders>
            <w:hideMark/>
          </w:tcPr>
          <w:p w14:paraId="10DE180F" w14:textId="77777777" w:rsidR="00E460D8" w:rsidRPr="00FD6053" w:rsidRDefault="00E460D8" w:rsidP="00E460D8">
            <w:pPr>
              <w:rPr>
                <w:sz w:val="20"/>
                <w:szCs w:val="20"/>
              </w:rPr>
            </w:pPr>
            <w:r w:rsidRPr="00FD6053">
              <w:rPr>
                <w:sz w:val="20"/>
                <w:szCs w:val="20"/>
              </w:rPr>
              <w:t>Medium</w:t>
            </w:r>
          </w:p>
        </w:tc>
        <w:tc>
          <w:tcPr>
            <w:tcW w:w="0" w:type="auto"/>
            <w:tcBorders>
              <w:top w:val="single" w:sz="4" w:space="0" w:color="auto"/>
              <w:left w:val="single" w:sz="4" w:space="0" w:color="auto"/>
              <w:bottom w:val="single" w:sz="4" w:space="0" w:color="auto"/>
              <w:right w:val="single" w:sz="4" w:space="0" w:color="auto"/>
            </w:tcBorders>
            <w:hideMark/>
          </w:tcPr>
          <w:p w14:paraId="334DBF3B" w14:textId="77777777" w:rsidR="00E460D8" w:rsidRPr="00FD6053" w:rsidRDefault="00E460D8" w:rsidP="00E460D8">
            <w:pPr>
              <w:rPr>
                <w:sz w:val="20"/>
                <w:szCs w:val="20"/>
              </w:rPr>
            </w:pPr>
            <w:r w:rsidRPr="00FD6053">
              <w:rPr>
                <w:sz w:val="20"/>
                <w:szCs w:val="20"/>
              </w:rPr>
              <w:t xml:space="preserve">Note will provide examples and best practices for integrating cultural values in wetlands management policies, practices and governance. Drafting will be aligned with the task related to wetlands and gender (TWA 3). </w:t>
            </w:r>
          </w:p>
        </w:tc>
        <w:tc>
          <w:tcPr>
            <w:tcW w:w="0" w:type="auto"/>
            <w:tcBorders>
              <w:top w:val="single" w:sz="4" w:space="0" w:color="auto"/>
              <w:left w:val="single" w:sz="4" w:space="0" w:color="auto"/>
              <w:bottom w:val="single" w:sz="4" w:space="0" w:color="auto"/>
              <w:right w:val="single" w:sz="4" w:space="0" w:color="auto"/>
            </w:tcBorders>
          </w:tcPr>
          <w:p w14:paraId="48AE14B9" w14:textId="77777777" w:rsidR="00E460D8" w:rsidRPr="00FD6053" w:rsidRDefault="00E460D8" w:rsidP="00E460D8">
            <w:pPr>
              <w:rPr>
                <w:b/>
                <w:sz w:val="20"/>
                <w:szCs w:val="20"/>
              </w:rPr>
            </w:pPr>
            <w:r w:rsidRPr="00FD6053">
              <w:rPr>
                <w:b/>
                <w:sz w:val="20"/>
                <w:szCs w:val="20"/>
              </w:rPr>
              <w:t>Briefing Note</w:t>
            </w:r>
          </w:p>
          <w:p w14:paraId="595DD253" w14:textId="77777777" w:rsidR="00E460D8" w:rsidRPr="00FD6053" w:rsidRDefault="00E460D8" w:rsidP="00E460D8">
            <w:pPr>
              <w:rPr>
                <w:sz w:val="20"/>
                <w:szCs w:val="20"/>
              </w:rPr>
            </w:pPr>
          </w:p>
          <w:p w14:paraId="7F5AA12D" w14:textId="77777777" w:rsidR="00E460D8" w:rsidRPr="00FD6053" w:rsidRDefault="00E460D8" w:rsidP="00E460D8">
            <w:pPr>
              <w:rPr>
                <w:sz w:val="20"/>
                <w:szCs w:val="20"/>
              </w:rPr>
            </w:pPr>
            <w:r w:rsidRPr="00FD6053">
              <w:rPr>
                <w:b/>
                <w:sz w:val="20"/>
                <w:szCs w:val="20"/>
              </w:rPr>
              <w:t xml:space="preserve">Infographic </w:t>
            </w:r>
            <w:r w:rsidRPr="00FD6053">
              <w:rPr>
                <w:sz w:val="20"/>
                <w:szCs w:val="20"/>
              </w:rPr>
              <w:t>that illustrates cultural values and their importance for wetland wise use</w:t>
            </w:r>
          </w:p>
          <w:p w14:paraId="52E6322F" w14:textId="77777777" w:rsidR="00E460D8" w:rsidRPr="00FD6053" w:rsidRDefault="00E460D8" w:rsidP="00E460D8">
            <w:pPr>
              <w:rPr>
                <w:sz w:val="20"/>
                <w:szCs w:val="20"/>
              </w:rPr>
            </w:pPr>
          </w:p>
          <w:p w14:paraId="64201235" w14:textId="77777777" w:rsidR="00E460D8" w:rsidRPr="00FD6053" w:rsidRDefault="00E460D8" w:rsidP="00E460D8">
            <w:pPr>
              <w:rPr>
                <w:sz w:val="20"/>
                <w:szCs w:val="20"/>
              </w:rPr>
            </w:pPr>
            <w:r w:rsidRPr="00FD6053">
              <w:rPr>
                <w:b/>
                <w:sz w:val="20"/>
                <w:szCs w:val="20"/>
              </w:rPr>
              <w:t>Timeline:</w:t>
            </w:r>
            <w:r w:rsidRPr="00FD6053">
              <w:rPr>
                <w:sz w:val="20"/>
                <w:szCs w:val="20"/>
              </w:rPr>
              <w:t xml:space="preserve"> to be determined.</w:t>
            </w:r>
          </w:p>
          <w:p w14:paraId="3D6772FD" w14:textId="77777777" w:rsidR="00E460D8" w:rsidRPr="00FD6053" w:rsidRDefault="00E460D8" w:rsidP="00E460D8">
            <w:pPr>
              <w:rPr>
                <w:sz w:val="20"/>
                <w:szCs w:val="20"/>
              </w:rPr>
            </w:pPr>
          </w:p>
          <w:p w14:paraId="44B337CA" w14:textId="77777777" w:rsidR="00E460D8" w:rsidRPr="00FD6053" w:rsidRDefault="00E460D8" w:rsidP="00E460D8">
            <w:pPr>
              <w:rPr>
                <w:b/>
                <w:sz w:val="20"/>
                <w:szCs w:val="20"/>
              </w:rPr>
            </w:pPr>
            <w:r w:rsidRPr="00FD6053">
              <w:rPr>
                <w:b/>
                <w:sz w:val="20"/>
                <w:szCs w:val="20"/>
              </w:rPr>
              <w:lastRenderedPageBreak/>
              <w:t xml:space="preserve">Uptake: </w:t>
            </w:r>
            <w:r w:rsidRPr="00FD6053">
              <w:rPr>
                <w:sz w:val="20"/>
                <w:szCs w:val="20"/>
              </w:rPr>
              <w:t>IOP input will be crucial</w:t>
            </w:r>
          </w:p>
        </w:tc>
        <w:tc>
          <w:tcPr>
            <w:tcW w:w="0" w:type="auto"/>
            <w:tcBorders>
              <w:top w:val="single" w:sz="4" w:space="0" w:color="auto"/>
              <w:left w:val="single" w:sz="4" w:space="0" w:color="auto"/>
              <w:bottom w:val="single" w:sz="4" w:space="0" w:color="auto"/>
              <w:right w:val="single" w:sz="4" w:space="0" w:color="auto"/>
            </w:tcBorders>
            <w:hideMark/>
          </w:tcPr>
          <w:p w14:paraId="2A701F18" w14:textId="77777777" w:rsidR="00E460D8" w:rsidRPr="00FD6053" w:rsidRDefault="00E460D8" w:rsidP="00E460D8">
            <w:pPr>
              <w:rPr>
                <w:sz w:val="20"/>
                <w:szCs w:val="20"/>
              </w:rPr>
            </w:pPr>
            <w:r w:rsidRPr="00FD6053">
              <w:rPr>
                <w:sz w:val="20"/>
                <w:szCs w:val="20"/>
              </w:rPr>
              <w:lastRenderedPageBreak/>
              <w:t>Practitioners (wetland managers)</w:t>
            </w:r>
          </w:p>
        </w:tc>
        <w:tc>
          <w:tcPr>
            <w:tcW w:w="1676" w:type="dxa"/>
            <w:tcBorders>
              <w:top w:val="single" w:sz="4" w:space="0" w:color="auto"/>
              <w:left w:val="single" w:sz="4" w:space="0" w:color="auto"/>
              <w:bottom w:val="single" w:sz="4" w:space="0" w:color="auto"/>
              <w:right w:val="single" w:sz="4" w:space="0" w:color="auto"/>
            </w:tcBorders>
            <w:hideMark/>
          </w:tcPr>
          <w:p w14:paraId="2A65A5F9" w14:textId="77777777" w:rsidR="00E460D8" w:rsidRPr="00FD6053" w:rsidRDefault="00E460D8" w:rsidP="00E460D8">
            <w:pPr>
              <w:rPr>
                <w:sz w:val="20"/>
                <w:szCs w:val="20"/>
              </w:rPr>
            </w:pPr>
            <w:r w:rsidRPr="00FD6053">
              <w:rPr>
                <w:sz w:val="20"/>
                <w:szCs w:val="20"/>
              </w:rPr>
              <w:t>6,400 and infographic costs</w:t>
            </w:r>
          </w:p>
        </w:tc>
      </w:tr>
      <w:tr w:rsidR="00E460D8" w:rsidRPr="00FD6053" w14:paraId="5706C48E"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5E35A3E4" w14:textId="77777777" w:rsidR="00E460D8" w:rsidRPr="00FD6053" w:rsidRDefault="00E460D8" w:rsidP="00E460D8">
            <w:pPr>
              <w:rPr>
                <w:sz w:val="20"/>
                <w:szCs w:val="20"/>
              </w:rPr>
            </w:pPr>
            <w:r w:rsidRPr="00FD6053">
              <w:rPr>
                <w:sz w:val="20"/>
                <w:szCs w:val="20"/>
              </w:rPr>
              <w:t>2.7. Updated urban wetland guidance as required</w:t>
            </w:r>
          </w:p>
        </w:tc>
        <w:tc>
          <w:tcPr>
            <w:tcW w:w="0" w:type="auto"/>
            <w:tcBorders>
              <w:top w:val="single" w:sz="4" w:space="0" w:color="auto"/>
              <w:left w:val="single" w:sz="4" w:space="0" w:color="auto"/>
              <w:bottom w:val="single" w:sz="4" w:space="0" w:color="auto"/>
              <w:right w:val="single" w:sz="4" w:space="0" w:color="auto"/>
            </w:tcBorders>
            <w:hideMark/>
          </w:tcPr>
          <w:p w14:paraId="4ADD5538" w14:textId="77777777" w:rsidR="00E460D8" w:rsidRPr="00FD6053" w:rsidRDefault="00152DA6" w:rsidP="00E460D8">
            <w:pPr>
              <w:rPr>
                <w:sz w:val="20"/>
                <w:szCs w:val="20"/>
              </w:rPr>
            </w:pPr>
            <w:hyperlink r:id="rId41" w:history="1">
              <w:r w:rsidR="00E460D8" w:rsidRPr="00FD6053">
                <w:rPr>
                  <w:rStyle w:val="Hyperlink"/>
                  <w:sz w:val="20"/>
                  <w:szCs w:val="20"/>
                </w:rPr>
                <w:t>XIII. 16</w:t>
              </w:r>
            </w:hyperlink>
            <w:r w:rsidR="00E460D8" w:rsidRPr="00FD6053">
              <w:rPr>
                <w:sz w:val="20"/>
                <w:szCs w:val="20"/>
              </w:rPr>
              <w:t xml:space="preserve">, </w:t>
            </w:r>
            <w:r w:rsidR="00E460D8" w:rsidRPr="00FD6053">
              <w:rPr>
                <w:rFonts w:cs="Arial"/>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14:paraId="281B14B2" w14:textId="77777777" w:rsidR="00E460D8" w:rsidRPr="00FD6053" w:rsidRDefault="00E460D8" w:rsidP="00E460D8">
            <w:pPr>
              <w:rPr>
                <w:sz w:val="20"/>
                <w:szCs w:val="20"/>
              </w:rPr>
            </w:pPr>
            <w:r w:rsidRPr="00FD6053">
              <w:rPr>
                <w:sz w:val="20"/>
                <w:szCs w:val="20"/>
              </w:rPr>
              <w:t>1.1, 2.5, 4.14</w:t>
            </w:r>
          </w:p>
        </w:tc>
        <w:tc>
          <w:tcPr>
            <w:tcW w:w="0" w:type="auto"/>
            <w:tcBorders>
              <w:top w:val="single" w:sz="4" w:space="0" w:color="auto"/>
              <w:left w:val="single" w:sz="4" w:space="0" w:color="auto"/>
              <w:bottom w:val="single" w:sz="4" w:space="0" w:color="auto"/>
              <w:right w:val="single" w:sz="4" w:space="0" w:color="auto"/>
            </w:tcBorders>
            <w:hideMark/>
          </w:tcPr>
          <w:p w14:paraId="31F5B1DA" w14:textId="77777777" w:rsidR="00E460D8" w:rsidRPr="00FD6053" w:rsidRDefault="00E460D8" w:rsidP="00E460D8">
            <w:pPr>
              <w:rPr>
                <w:sz w:val="20"/>
                <w:szCs w:val="20"/>
              </w:rPr>
            </w:pPr>
            <w:r w:rsidRPr="00FD6053">
              <w:rPr>
                <w:sz w:val="20"/>
                <w:szCs w:val="20"/>
              </w:rPr>
              <w:t xml:space="preserve">Review existing Briefing Note 6: </w:t>
            </w:r>
            <w:r w:rsidRPr="00FD6053">
              <w:rPr>
                <w:i/>
                <w:sz w:val="20"/>
                <w:szCs w:val="20"/>
              </w:rPr>
              <w:t>Towards the wise use of urban and peri-urban wetlands</w:t>
            </w:r>
            <w:r w:rsidRPr="00FD6053">
              <w:rPr>
                <w:sz w:val="20"/>
                <w:szCs w:val="20"/>
              </w:rPr>
              <w:t xml:space="preserve"> and assess whether update needed, considering: </w:t>
            </w:r>
          </w:p>
          <w:p w14:paraId="39B4D316" w14:textId="77777777" w:rsidR="00E460D8" w:rsidRPr="00FD6053" w:rsidRDefault="00E460D8" w:rsidP="0011266F">
            <w:pPr>
              <w:pStyle w:val="ListParagraph"/>
              <w:numPr>
                <w:ilvl w:val="0"/>
                <w:numId w:val="24"/>
              </w:numPr>
              <w:tabs>
                <w:tab w:val="left" w:pos="217"/>
              </w:tabs>
              <w:ind w:left="0" w:firstLine="0"/>
              <w:contextualSpacing w:val="0"/>
              <w:rPr>
                <w:sz w:val="20"/>
                <w:szCs w:val="20"/>
              </w:rPr>
            </w:pPr>
            <w:r w:rsidRPr="00FD6053">
              <w:rPr>
                <w:sz w:val="20"/>
                <w:szCs w:val="20"/>
              </w:rPr>
              <w:t>Challenges, opportunities and risks – features common to urban wetlands</w:t>
            </w:r>
          </w:p>
          <w:p w14:paraId="6912B321" w14:textId="77777777" w:rsidR="00E460D8" w:rsidRPr="00FD6053" w:rsidRDefault="00E460D8" w:rsidP="0011266F">
            <w:pPr>
              <w:pStyle w:val="ListParagraph"/>
              <w:numPr>
                <w:ilvl w:val="0"/>
                <w:numId w:val="24"/>
              </w:numPr>
              <w:tabs>
                <w:tab w:val="left" w:pos="152"/>
              </w:tabs>
              <w:ind w:left="0" w:firstLine="0"/>
              <w:contextualSpacing w:val="0"/>
              <w:rPr>
                <w:sz w:val="20"/>
                <w:szCs w:val="20"/>
              </w:rPr>
            </w:pPr>
            <w:r w:rsidRPr="00FD6053">
              <w:rPr>
                <w:sz w:val="20"/>
                <w:szCs w:val="20"/>
              </w:rPr>
              <w:t xml:space="preserve"> Role of wetlands for climate change adaptation in urban environments</w:t>
            </w:r>
          </w:p>
          <w:p w14:paraId="0D6EE56A" w14:textId="77777777" w:rsidR="00E460D8" w:rsidRPr="00FD6053" w:rsidRDefault="00E460D8" w:rsidP="0011266F">
            <w:pPr>
              <w:pStyle w:val="ListParagraph"/>
              <w:numPr>
                <w:ilvl w:val="0"/>
                <w:numId w:val="24"/>
              </w:numPr>
              <w:tabs>
                <w:tab w:val="left" w:pos="294"/>
              </w:tabs>
              <w:ind w:left="0" w:firstLine="0"/>
              <w:contextualSpacing w:val="0"/>
              <w:rPr>
                <w:sz w:val="20"/>
                <w:szCs w:val="20"/>
              </w:rPr>
            </w:pPr>
            <w:r w:rsidRPr="00FD6053">
              <w:rPr>
                <w:sz w:val="20"/>
                <w:szCs w:val="20"/>
              </w:rPr>
              <w:t>New sources of existing information especially any case studies on economic valuation and cultural significance</w:t>
            </w:r>
          </w:p>
        </w:tc>
        <w:tc>
          <w:tcPr>
            <w:tcW w:w="0" w:type="auto"/>
            <w:tcBorders>
              <w:top w:val="single" w:sz="4" w:space="0" w:color="auto"/>
              <w:left w:val="single" w:sz="4" w:space="0" w:color="auto"/>
              <w:bottom w:val="single" w:sz="4" w:space="0" w:color="auto"/>
              <w:right w:val="single" w:sz="4" w:space="0" w:color="auto"/>
            </w:tcBorders>
            <w:hideMark/>
          </w:tcPr>
          <w:p w14:paraId="7263C09D" w14:textId="77777777" w:rsidR="00E460D8" w:rsidRPr="00FD6053" w:rsidRDefault="00E460D8" w:rsidP="00E460D8">
            <w:pPr>
              <w:rPr>
                <w:sz w:val="20"/>
                <w:szCs w:val="20"/>
              </w:rPr>
            </w:pPr>
            <w:r w:rsidRPr="00FD6053">
              <w:rPr>
                <w:sz w:val="20"/>
                <w:szCs w:val="20"/>
              </w:rPr>
              <w:t>Medium</w:t>
            </w:r>
          </w:p>
        </w:tc>
        <w:tc>
          <w:tcPr>
            <w:tcW w:w="0" w:type="auto"/>
            <w:tcBorders>
              <w:top w:val="single" w:sz="4" w:space="0" w:color="auto"/>
              <w:left w:val="single" w:sz="4" w:space="0" w:color="auto"/>
              <w:bottom w:val="single" w:sz="4" w:space="0" w:color="auto"/>
              <w:right w:val="single" w:sz="4" w:space="0" w:color="auto"/>
            </w:tcBorders>
          </w:tcPr>
          <w:p w14:paraId="77E12E35" w14:textId="77777777" w:rsidR="00E460D8" w:rsidRPr="00FD6053" w:rsidRDefault="00E460D8" w:rsidP="00E460D8">
            <w:pPr>
              <w:rPr>
                <w:sz w:val="20"/>
                <w:szCs w:val="20"/>
              </w:rPr>
            </w:pPr>
            <w:r w:rsidRPr="00FD6053">
              <w:rPr>
                <w:sz w:val="20"/>
                <w:szCs w:val="20"/>
              </w:rPr>
              <w:t>Review existing Briefing Note 6 as well as other important wetlands</w:t>
            </w:r>
          </w:p>
          <w:p w14:paraId="14B6AC1B" w14:textId="77777777" w:rsidR="00E460D8" w:rsidRPr="00FD6053" w:rsidRDefault="00E460D8" w:rsidP="00E460D8">
            <w:pPr>
              <w:rPr>
                <w:sz w:val="20"/>
                <w:szCs w:val="20"/>
              </w:rPr>
            </w:pPr>
            <w:r w:rsidRPr="00FD6053">
              <w:rPr>
                <w:sz w:val="20"/>
                <w:szCs w:val="20"/>
              </w:rPr>
              <w:t>Produce infographic on key messages accessible to target audiences.</w:t>
            </w:r>
          </w:p>
          <w:p w14:paraId="3EF53D3C" w14:textId="77777777" w:rsidR="00E460D8" w:rsidRPr="00FD6053" w:rsidRDefault="00E460D8" w:rsidP="00E460D8">
            <w:pPr>
              <w:rPr>
                <w:sz w:val="20"/>
                <w:szCs w:val="20"/>
              </w:rPr>
            </w:pPr>
          </w:p>
          <w:p w14:paraId="613AEDD4" w14:textId="77777777" w:rsidR="00E460D8" w:rsidRPr="00FD6053" w:rsidRDefault="00E460D8" w:rsidP="00E460D8">
            <w:pPr>
              <w:rPr>
                <w:sz w:val="20"/>
                <w:szCs w:val="20"/>
              </w:rPr>
            </w:pPr>
            <w:r w:rsidRPr="00FD6053">
              <w:rPr>
                <w:sz w:val="20"/>
                <w:szCs w:val="20"/>
              </w:rPr>
              <w:t>Integrate into Ramsar online management toolkit information on urban/peri-urban wetland issues, capturing past WWD materials. Organized by potential users (regulators; architects; ecologists; health sector)</w:t>
            </w:r>
          </w:p>
        </w:tc>
        <w:tc>
          <w:tcPr>
            <w:tcW w:w="0" w:type="auto"/>
            <w:tcBorders>
              <w:top w:val="single" w:sz="4" w:space="0" w:color="auto"/>
              <w:left w:val="single" w:sz="4" w:space="0" w:color="auto"/>
              <w:bottom w:val="single" w:sz="4" w:space="0" w:color="auto"/>
              <w:right w:val="single" w:sz="4" w:space="0" w:color="auto"/>
            </w:tcBorders>
          </w:tcPr>
          <w:p w14:paraId="2CC2BF59" w14:textId="77777777" w:rsidR="00E460D8" w:rsidRPr="00FD6053" w:rsidRDefault="00E460D8" w:rsidP="00E460D8">
            <w:pPr>
              <w:rPr>
                <w:b/>
                <w:sz w:val="20"/>
                <w:szCs w:val="20"/>
              </w:rPr>
            </w:pPr>
            <w:r w:rsidRPr="00FD6053">
              <w:rPr>
                <w:b/>
                <w:sz w:val="20"/>
                <w:szCs w:val="20"/>
              </w:rPr>
              <w:t xml:space="preserve">Revised Briefing Note &amp; Infographic </w:t>
            </w:r>
          </w:p>
          <w:p w14:paraId="4633914C" w14:textId="77777777" w:rsidR="00E460D8" w:rsidRPr="00FD6053" w:rsidRDefault="00E460D8" w:rsidP="00E460D8">
            <w:pPr>
              <w:rPr>
                <w:b/>
                <w:sz w:val="20"/>
                <w:szCs w:val="20"/>
              </w:rPr>
            </w:pPr>
          </w:p>
          <w:p w14:paraId="4359F3E4" w14:textId="77777777" w:rsidR="00E460D8" w:rsidRPr="00FD6053" w:rsidRDefault="00E460D8" w:rsidP="00E460D8">
            <w:pPr>
              <w:rPr>
                <w:sz w:val="20"/>
                <w:szCs w:val="20"/>
              </w:rPr>
            </w:pPr>
            <w:r w:rsidRPr="00FD6053">
              <w:rPr>
                <w:b/>
                <w:sz w:val="20"/>
                <w:szCs w:val="20"/>
              </w:rPr>
              <w:t>Integrate existing guidance</w:t>
            </w:r>
            <w:r w:rsidRPr="00FD6053">
              <w:rPr>
                <w:sz w:val="20"/>
                <w:szCs w:val="20"/>
              </w:rPr>
              <w:t xml:space="preserve"> into Ramsar online management toolkit</w:t>
            </w:r>
          </w:p>
          <w:p w14:paraId="6CEE3F27" w14:textId="77777777" w:rsidR="00E460D8" w:rsidRPr="00FD6053" w:rsidRDefault="00E460D8" w:rsidP="00E460D8">
            <w:pPr>
              <w:rPr>
                <w:sz w:val="20"/>
                <w:szCs w:val="20"/>
              </w:rPr>
            </w:pPr>
          </w:p>
          <w:p w14:paraId="0AF9A665" w14:textId="77777777" w:rsidR="00E460D8" w:rsidRPr="00FD6053" w:rsidRDefault="00E460D8" w:rsidP="00E460D8">
            <w:pPr>
              <w:rPr>
                <w:b/>
                <w:sz w:val="20"/>
                <w:szCs w:val="20"/>
              </w:rPr>
            </w:pPr>
            <w:r w:rsidRPr="00FD6053">
              <w:rPr>
                <w:b/>
                <w:sz w:val="20"/>
                <w:szCs w:val="20"/>
              </w:rPr>
              <w:t xml:space="preserve">Timeline: </w:t>
            </w:r>
          </w:p>
          <w:p w14:paraId="26712179" w14:textId="77777777" w:rsidR="00E460D8" w:rsidRPr="00FD6053" w:rsidRDefault="00E460D8" w:rsidP="00E460D8">
            <w:pPr>
              <w:rPr>
                <w:sz w:val="20"/>
                <w:szCs w:val="20"/>
              </w:rPr>
            </w:pPr>
            <w:r w:rsidRPr="00FD6053">
              <w:rPr>
                <w:sz w:val="20"/>
                <w:szCs w:val="20"/>
              </w:rPr>
              <w:t>Revised Briefing Note &amp; infographic: to be determined</w:t>
            </w:r>
          </w:p>
          <w:p w14:paraId="5D1DDBF2" w14:textId="77777777" w:rsidR="00E460D8" w:rsidRPr="00FD6053" w:rsidRDefault="00E460D8" w:rsidP="00E460D8">
            <w:pPr>
              <w:rPr>
                <w:sz w:val="20"/>
                <w:szCs w:val="20"/>
              </w:rPr>
            </w:pPr>
          </w:p>
          <w:p w14:paraId="5D8BCD92" w14:textId="77777777" w:rsidR="00E460D8" w:rsidRPr="00FD6053" w:rsidRDefault="00E460D8" w:rsidP="00E460D8">
            <w:pPr>
              <w:rPr>
                <w:sz w:val="20"/>
                <w:szCs w:val="20"/>
              </w:rPr>
            </w:pPr>
            <w:r w:rsidRPr="00FD6053">
              <w:rPr>
                <w:sz w:val="20"/>
                <w:szCs w:val="20"/>
              </w:rPr>
              <w:t xml:space="preserve">Online toolkit integration: to be determined. </w:t>
            </w:r>
          </w:p>
          <w:p w14:paraId="575A4124" w14:textId="77777777" w:rsidR="00E460D8" w:rsidRPr="00FD6053" w:rsidRDefault="00E460D8" w:rsidP="00E460D8">
            <w:pPr>
              <w:rPr>
                <w:sz w:val="20"/>
                <w:szCs w:val="20"/>
              </w:rPr>
            </w:pPr>
          </w:p>
          <w:p w14:paraId="3C81D985" w14:textId="77777777" w:rsidR="00E460D8" w:rsidRPr="00FD6053" w:rsidRDefault="00E460D8" w:rsidP="00E460D8">
            <w:pPr>
              <w:rPr>
                <w:sz w:val="20"/>
                <w:szCs w:val="20"/>
              </w:rPr>
            </w:pPr>
            <w:r w:rsidRPr="00FD6053">
              <w:rPr>
                <w:b/>
                <w:sz w:val="20"/>
                <w:szCs w:val="20"/>
              </w:rPr>
              <w:t>Uptake:</w:t>
            </w:r>
            <w:r w:rsidRPr="00FD6053">
              <w:rPr>
                <w:sz w:val="20"/>
                <w:szCs w:val="20"/>
              </w:rPr>
              <w:t xml:space="preserve"> Raise visibility of existing Ramsar and external guidance on urban and peri-urban wetlands. </w:t>
            </w:r>
          </w:p>
        </w:tc>
        <w:tc>
          <w:tcPr>
            <w:tcW w:w="0" w:type="auto"/>
            <w:tcBorders>
              <w:top w:val="single" w:sz="4" w:space="0" w:color="auto"/>
              <w:left w:val="single" w:sz="4" w:space="0" w:color="auto"/>
              <w:bottom w:val="single" w:sz="4" w:space="0" w:color="auto"/>
              <w:right w:val="single" w:sz="4" w:space="0" w:color="auto"/>
            </w:tcBorders>
            <w:hideMark/>
          </w:tcPr>
          <w:p w14:paraId="5C829C2E" w14:textId="77777777" w:rsidR="00E460D8" w:rsidRPr="00FD6053" w:rsidRDefault="00E460D8" w:rsidP="00E460D8">
            <w:pPr>
              <w:rPr>
                <w:sz w:val="20"/>
                <w:szCs w:val="20"/>
              </w:rPr>
            </w:pPr>
            <w:r w:rsidRPr="00FD6053">
              <w:rPr>
                <w:sz w:val="20"/>
                <w:szCs w:val="20"/>
              </w:rPr>
              <w:t>City regulators; investors and financial actors</w:t>
            </w:r>
          </w:p>
          <w:p w14:paraId="19AE7AE3" w14:textId="77777777" w:rsidR="00E460D8" w:rsidRPr="00FD6053" w:rsidRDefault="00E460D8" w:rsidP="00E460D8">
            <w:pPr>
              <w:rPr>
                <w:sz w:val="20"/>
                <w:szCs w:val="20"/>
              </w:rPr>
            </w:pPr>
            <w:r w:rsidRPr="00FD6053">
              <w:rPr>
                <w:sz w:val="20"/>
                <w:szCs w:val="20"/>
              </w:rPr>
              <w:t>Possibly general public</w:t>
            </w:r>
          </w:p>
          <w:p w14:paraId="55AD18B3" w14:textId="77777777" w:rsidR="00E460D8" w:rsidRPr="00FD6053" w:rsidRDefault="00E460D8" w:rsidP="00E460D8">
            <w:pPr>
              <w:rPr>
                <w:sz w:val="20"/>
                <w:szCs w:val="20"/>
              </w:rPr>
            </w:pPr>
            <w:r w:rsidRPr="00FD6053">
              <w:rPr>
                <w:sz w:val="20"/>
                <w:szCs w:val="20"/>
              </w:rPr>
              <w:t>Groups seeking wetland city accreditation</w:t>
            </w:r>
          </w:p>
        </w:tc>
        <w:tc>
          <w:tcPr>
            <w:tcW w:w="1676" w:type="dxa"/>
            <w:tcBorders>
              <w:top w:val="single" w:sz="4" w:space="0" w:color="auto"/>
              <w:left w:val="single" w:sz="4" w:space="0" w:color="auto"/>
              <w:bottom w:val="single" w:sz="4" w:space="0" w:color="auto"/>
              <w:right w:val="single" w:sz="4" w:space="0" w:color="auto"/>
            </w:tcBorders>
            <w:hideMark/>
          </w:tcPr>
          <w:p w14:paraId="6C997ABE" w14:textId="77777777" w:rsidR="00E460D8" w:rsidRPr="00FD6053" w:rsidRDefault="00E460D8" w:rsidP="00E460D8">
            <w:pPr>
              <w:rPr>
                <w:sz w:val="20"/>
                <w:szCs w:val="20"/>
              </w:rPr>
            </w:pPr>
            <w:r w:rsidRPr="00FD6053">
              <w:rPr>
                <w:sz w:val="20"/>
                <w:szCs w:val="20"/>
              </w:rPr>
              <w:t>To be determined, depending on whether update to the Briefing Note is needed and extent of it, there may be design and translation costs involved</w:t>
            </w:r>
          </w:p>
        </w:tc>
      </w:tr>
      <w:tr w:rsidR="00E460D8" w:rsidRPr="00FD6053" w14:paraId="4C97D85F"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39AF6D67" w14:textId="77777777" w:rsidR="00E460D8" w:rsidRPr="00FD6053" w:rsidRDefault="00E460D8" w:rsidP="00E460D8">
            <w:pPr>
              <w:rPr>
                <w:sz w:val="20"/>
                <w:szCs w:val="20"/>
              </w:rPr>
            </w:pPr>
            <w:r w:rsidRPr="00FD6053">
              <w:rPr>
                <w:sz w:val="20"/>
                <w:szCs w:val="20"/>
              </w:rPr>
              <w:t xml:space="preserve">2.8. Additional content for Ramsar wetland Sites management toolkit </w:t>
            </w:r>
          </w:p>
        </w:tc>
        <w:tc>
          <w:tcPr>
            <w:tcW w:w="0" w:type="auto"/>
            <w:tcBorders>
              <w:top w:val="single" w:sz="4" w:space="0" w:color="auto"/>
              <w:left w:val="single" w:sz="4" w:space="0" w:color="auto"/>
              <w:bottom w:val="single" w:sz="4" w:space="0" w:color="auto"/>
              <w:right w:val="single" w:sz="4" w:space="0" w:color="auto"/>
            </w:tcBorders>
            <w:hideMark/>
          </w:tcPr>
          <w:p w14:paraId="1A04DEE3" w14:textId="77777777" w:rsidR="00E460D8" w:rsidRPr="00FD6053" w:rsidRDefault="00152DA6" w:rsidP="00E460D8">
            <w:pPr>
              <w:rPr>
                <w:sz w:val="20"/>
                <w:szCs w:val="20"/>
              </w:rPr>
            </w:pPr>
            <w:hyperlink r:id="rId42" w:history="1">
              <w:r w:rsidR="00E460D8" w:rsidRPr="00FD6053">
                <w:rPr>
                  <w:rStyle w:val="Hyperlink"/>
                  <w:sz w:val="20"/>
                  <w:szCs w:val="20"/>
                </w:rPr>
                <w:t>XIII.8</w:t>
              </w:r>
            </w:hyperlink>
            <w:r w:rsidR="00E460D8" w:rsidRPr="00FD6053">
              <w:rPr>
                <w:sz w:val="20"/>
                <w:szCs w:val="20"/>
              </w:rPr>
              <w:t xml:space="preserve">, </w:t>
            </w:r>
            <w:r w:rsidR="00E460D8" w:rsidRPr="00FD6053">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hideMark/>
          </w:tcPr>
          <w:p w14:paraId="47E77578" w14:textId="77777777" w:rsidR="00E460D8" w:rsidRPr="00FD6053" w:rsidRDefault="00E460D8" w:rsidP="00E460D8">
            <w:pPr>
              <w:rPr>
                <w:sz w:val="20"/>
                <w:szCs w:val="20"/>
              </w:rPr>
            </w:pPr>
            <w:r w:rsidRPr="00FD6053">
              <w:rPr>
                <w:sz w:val="20"/>
                <w:szCs w:val="20"/>
              </w:rPr>
              <w:t>2.5, 4.14</w:t>
            </w:r>
          </w:p>
        </w:tc>
        <w:tc>
          <w:tcPr>
            <w:tcW w:w="0" w:type="auto"/>
            <w:tcBorders>
              <w:top w:val="single" w:sz="4" w:space="0" w:color="auto"/>
              <w:left w:val="single" w:sz="4" w:space="0" w:color="auto"/>
              <w:bottom w:val="single" w:sz="4" w:space="0" w:color="auto"/>
              <w:right w:val="single" w:sz="4" w:space="0" w:color="auto"/>
            </w:tcBorders>
            <w:hideMark/>
          </w:tcPr>
          <w:p w14:paraId="15924F9E" w14:textId="77777777" w:rsidR="00E460D8" w:rsidRPr="00FD6053" w:rsidRDefault="00E460D8" w:rsidP="00E460D8">
            <w:pPr>
              <w:rPr>
                <w:sz w:val="20"/>
                <w:szCs w:val="20"/>
              </w:rPr>
            </w:pPr>
            <w:r w:rsidRPr="00FD6053">
              <w:rPr>
                <w:sz w:val="20"/>
                <w:szCs w:val="20"/>
              </w:rPr>
              <w:t>Input further content as opportunities allow</w:t>
            </w:r>
          </w:p>
        </w:tc>
        <w:tc>
          <w:tcPr>
            <w:tcW w:w="0" w:type="auto"/>
            <w:tcBorders>
              <w:top w:val="single" w:sz="4" w:space="0" w:color="auto"/>
              <w:left w:val="single" w:sz="4" w:space="0" w:color="auto"/>
              <w:bottom w:val="single" w:sz="4" w:space="0" w:color="auto"/>
              <w:right w:val="single" w:sz="4" w:space="0" w:color="auto"/>
            </w:tcBorders>
            <w:hideMark/>
          </w:tcPr>
          <w:p w14:paraId="29051DC4" w14:textId="77777777" w:rsidR="00E460D8" w:rsidRPr="00FD6053" w:rsidRDefault="00E460D8" w:rsidP="00E460D8">
            <w:pPr>
              <w:rPr>
                <w:sz w:val="20"/>
                <w:szCs w:val="20"/>
              </w:rPr>
            </w:pPr>
            <w:r w:rsidRPr="00FD6053">
              <w:rPr>
                <w:sz w:val="20"/>
                <w:szCs w:val="20"/>
              </w:rPr>
              <w:t>Lower</w:t>
            </w:r>
          </w:p>
        </w:tc>
        <w:tc>
          <w:tcPr>
            <w:tcW w:w="0" w:type="auto"/>
            <w:tcBorders>
              <w:top w:val="single" w:sz="4" w:space="0" w:color="auto"/>
              <w:left w:val="single" w:sz="4" w:space="0" w:color="auto"/>
              <w:bottom w:val="single" w:sz="4" w:space="0" w:color="auto"/>
              <w:right w:val="single" w:sz="4" w:space="0" w:color="auto"/>
            </w:tcBorders>
            <w:hideMark/>
          </w:tcPr>
          <w:p w14:paraId="4453B8FA" w14:textId="77777777" w:rsidR="00E460D8" w:rsidRPr="00FD6053" w:rsidRDefault="00E460D8" w:rsidP="00E460D8">
            <w:pPr>
              <w:rPr>
                <w:sz w:val="20"/>
                <w:szCs w:val="20"/>
              </w:rPr>
            </w:pPr>
            <w:r w:rsidRPr="00FD6053">
              <w:rPr>
                <w:sz w:val="20"/>
                <w:szCs w:val="20"/>
              </w:rPr>
              <w:t>Existing urban and peri-urban guidance will be integrated within 2019</w:t>
            </w:r>
          </w:p>
        </w:tc>
        <w:tc>
          <w:tcPr>
            <w:tcW w:w="0" w:type="auto"/>
            <w:tcBorders>
              <w:top w:val="single" w:sz="4" w:space="0" w:color="auto"/>
              <w:left w:val="single" w:sz="4" w:space="0" w:color="auto"/>
              <w:bottom w:val="single" w:sz="4" w:space="0" w:color="auto"/>
              <w:right w:val="single" w:sz="4" w:space="0" w:color="auto"/>
            </w:tcBorders>
            <w:hideMark/>
          </w:tcPr>
          <w:p w14:paraId="5AEC2151" w14:textId="77777777" w:rsidR="00E460D8" w:rsidRDefault="00E460D8" w:rsidP="00E460D8">
            <w:pPr>
              <w:rPr>
                <w:b/>
                <w:sz w:val="20"/>
                <w:szCs w:val="20"/>
              </w:rPr>
            </w:pPr>
            <w:r w:rsidRPr="00FD6053">
              <w:rPr>
                <w:b/>
                <w:sz w:val="20"/>
                <w:szCs w:val="20"/>
              </w:rPr>
              <w:t>Updated webpage</w:t>
            </w:r>
          </w:p>
          <w:p w14:paraId="2FC6F9BE" w14:textId="77777777" w:rsidR="00E460D8" w:rsidRDefault="00E460D8" w:rsidP="00E460D8">
            <w:pPr>
              <w:rPr>
                <w:b/>
                <w:sz w:val="20"/>
                <w:szCs w:val="20"/>
              </w:rPr>
            </w:pPr>
          </w:p>
          <w:p w14:paraId="7F67B547" w14:textId="77777777" w:rsidR="00E460D8" w:rsidRPr="00FD6053" w:rsidRDefault="00E460D8" w:rsidP="00E460D8">
            <w:pPr>
              <w:rPr>
                <w:b/>
                <w:sz w:val="20"/>
                <w:szCs w:val="20"/>
              </w:rPr>
            </w:pPr>
            <w:r w:rsidRPr="00FD6053">
              <w:rPr>
                <w:b/>
                <w:sz w:val="20"/>
                <w:szCs w:val="20"/>
              </w:rPr>
              <w:t>Timeline</w:t>
            </w:r>
            <w:r w:rsidRPr="00FD6053">
              <w:rPr>
                <w:sz w:val="20"/>
                <w:szCs w:val="20"/>
              </w:rPr>
              <w:t xml:space="preserve">: </w:t>
            </w:r>
            <w:r>
              <w:rPr>
                <w:sz w:val="20"/>
                <w:szCs w:val="20"/>
              </w:rPr>
              <w:t>To be determined</w:t>
            </w:r>
          </w:p>
        </w:tc>
        <w:tc>
          <w:tcPr>
            <w:tcW w:w="0" w:type="auto"/>
            <w:tcBorders>
              <w:top w:val="single" w:sz="4" w:space="0" w:color="auto"/>
              <w:left w:val="single" w:sz="4" w:space="0" w:color="auto"/>
              <w:bottom w:val="single" w:sz="4" w:space="0" w:color="auto"/>
              <w:right w:val="single" w:sz="4" w:space="0" w:color="auto"/>
            </w:tcBorders>
            <w:hideMark/>
          </w:tcPr>
          <w:p w14:paraId="48A25B08" w14:textId="77777777" w:rsidR="00E460D8" w:rsidRPr="00FD6053" w:rsidRDefault="00E460D8" w:rsidP="00E460D8">
            <w:pPr>
              <w:rPr>
                <w:sz w:val="20"/>
                <w:szCs w:val="20"/>
              </w:rPr>
            </w:pPr>
            <w:r w:rsidRPr="00FD6053">
              <w:rPr>
                <w:sz w:val="20"/>
                <w:szCs w:val="20"/>
              </w:rPr>
              <w:t>Practitioners (wetland managers); Contracting Parties</w:t>
            </w:r>
          </w:p>
        </w:tc>
        <w:tc>
          <w:tcPr>
            <w:tcW w:w="1676" w:type="dxa"/>
            <w:tcBorders>
              <w:top w:val="single" w:sz="4" w:space="0" w:color="auto"/>
              <w:left w:val="single" w:sz="4" w:space="0" w:color="auto"/>
              <w:bottom w:val="single" w:sz="4" w:space="0" w:color="auto"/>
              <w:right w:val="single" w:sz="4" w:space="0" w:color="auto"/>
            </w:tcBorders>
            <w:hideMark/>
          </w:tcPr>
          <w:p w14:paraId="178B0DA9" w14:textId="77777777" w:rsidR="00E460D8" w:rsidRPr="00FD6053" w:rsidRDefault="00E460D8" w:rsidP="00E460D8">
            <w:pPr>
              <w:rPr>
                <w:sz w:val="20"/>
                <w:szCs w:val="20"/>
              </w:rPr>
            </w:pPr>
            <w:r w:rsidRPr="00FD6053">
              <w:rPr>
                <w:sz w:val="20"/>
                <w:szCs w:val="20"/>
              </w:rPr>
              <w:t>No costs implications for STRP budget</w:t>
            </w:r>
          </w:p>
        </w:tc>
      </w:tr>
      <w:tr w:rsidR="00E460D8" w:rsidRPr="00FD6053" w14:paraId="7B43B79F"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78549564" w14:textId="77777777" w:rsidR="00E460D8" w:rsidRPr="00FD6053" w:rsidRDefault="00E460D8" w:rsidP="00E460D8">
            <w:pPr>
              <w:rPr>
                <w:sz w:val="20"/>
                <w:szCs w:val="20"/>
              </w:rPr>
            </w:pPr>
            <w:r w:rsidRPr="00FD6053">
              <w:rPr>
                <w:sz w:val="20"/>
                <w:szCs w:val="20"/>
              </w:rPr>
              <w:lastRenderedPageBreak/>
              <w:t xml:space="preserve">2.9. Complete </w:t>
            </w:r>
            <w:hyperlink r:id="rId43" w:history="1">
              <w:r w:rsidRPr="00FD6053">
                <w:rPr>
                  <w:rStyle w:val="Hyperlink"/>
                  <w:sz w:val="20"/>
                  <w:szCs w:val="20"/>
                </w:rPr>
                <w:t>Briefing Note 10</w:t>
              </w:r>
            </w:hyperlink>
            <w:r w:rsidRPr="00FD6053">
              <w:rPr>
                <w:sz w:val="20"/>
                <w:szCs w:val="20"/>
              </w:rPr>
              <w:t>: Wetland Restoration</w:t>
            </w:r>
          </w:p>
          <w:p w14:paraId="5FF41835" w14:textId="77777777" w:rsidR="00E460D8" w:rsidRPr="00FD6053" w:rsidRDefault="00E460D8" w:rsidP="00E460D8">
            <w:pPr>
              <w:rPr>
                <w:sz w:val="20"/>
                <w:szCs w:val="20"/>
              </w:rPr>
            </w:pPr>
            <w:r w:rsidRPr="00FD6053">
              <w:rPr>
                <w:sz w:val="20"/>
                <w:szCs w:val="20"/>
              </w:rPr>
              <w:t>for Climate Change Resilience</w:t>
            </w:r>
          </w:p>
        </w:tc>
        <w:tc>
          <w:tcPr>
            <w:tcW w:w="0" w:type="auto"/>
            <w:tcBorders>
              <w:top w:val="single" w:sz="4" w:space="0" w:color="auto"/>
              <w:left w:val="single" w:sz="4" w:space="0" w:color="auto"/>
              <w:bottom w:val="single" w:sz="4" w:space="0" w:color="auto"/>
              <w:right w:val="single" w:sz="4" w:space="0" w:color="auto"/>
            </w:tcBorders>
            <w:hideMark/>
          </w:tcPr>
          <w:p w14:paraId="3251A543" w14:textId="77777777" w:rsidR="00E460D8" w:rsidRPr="00FD6053" w:rsidRDefault="00152DA6" w:rsidP="00E460D8">
            <w:pPr>
              <w:rPr>
                <w:sz w:val="20"/>
                <w:szCs w:val="20"/>
              </w:rPr>
            </w:pPr>
            <w:hyperlink r:id="rId44" w:history="1">
              <w:r w:rsidR="00E460D8" w:rsidRPr="00FD6053">
                <w:rPr>
                  <w:rStyle w:val="Hyperlink"/>
                  <w:sz w:val="20"/>
                  <w:szCs w:val="20"/>
                </w:rPr>
                <w:t>XIII.8</w:t>
              </w:r>
            </w:hyperlink>
            <w:r w:rsidR="00E460D8" w:rsidRPr="00FD6053">
              <w:rPr>
                <w:sz w:val="20"/>
                <w:szCs w:val="20"/>
              </w:rPr>
              <w:t xml:space="preserve">, </w:t>
            </w:r>
            <w:r w:rsidR="00E460D8" w:rsidRPr="00FD6053">
              <w:rPr>
                <w:rFonts w:cs="Arial"/>
                <w:sz w:val="20"/>
                <w:szCs w:val="20"/>
              </w:rPr>
              <w:t>¶ 14</w:t>
            </w:r>
          </w:p>
        </w:tc>
        <w:tc>
          <w:tcPr>
            <w:tcW w:w="0" w:type="auto"/>
            <w:tcBorders>
              <w:top w:val="single" w:sz="4" w:space="0" w:color="auto"/>
              <w:left w:val="single" w:sz="4" w:space="0" w:color="auto"/>
              <w:bottom w:val="single" w:sz="4" w:space="0" w:color="auto"/>
              <w:right w:val="single" w:sz="4" w:space="0" w:color="auto"/>
            </w:tcBorders>
            <w:hideMark/>
          </w:tcPr>
          <w:p w14:paraId="013DC66C" w14:textId="77777777" w:rsidR="00E460D8" w:rsidRPr="00FD6053" w:rsidRDefault="00E460D8" w:rsidP="00E460D8">
            <w:pPr>
              <w:rPr>
                <w:sz w:val="20"/>
                <w:szCs w:val="20"/>
              </w:rPr>
            </w:pPr>
            <w:r w:rsidRPr="00FD6053">
              <w:rPr>
                <w:sz w:val="20"/>
                <w:szCs w:val="20"/>
              </w:rPr>
              <w:t>2.5, 3.12, 4.14</w:t>
            </w:r>
          </w:p>
        </w:tc>
        <w:tc>
          <w:tcPr>
            <w:tcW w:w="0" w:type="auto"/>
            <w:tcBorders>
              <w:top w:val="single" w:sz="4" w:space="0" w:color="auto"/>
              <w:left w:val="single" w:sz="4" w:space="0" w:color="auto"/>
              <w:bottom w:val="single" w:sz="4" w:space="0" w:color="auto"/>
              <w:right w:val="single" w:sz="4" w:space="0" w:color="auto"/>
            </w:tcBorders>
            <w:hideMark/>
          </w:tcPr>
          <w:p w14:paraId="39F1D0DC" w14:textId="77777777" w:rsidR="00E460D8" w:rsidRPr="00FD6053" w:rsidRDefault="00E460D8" w:rsidP="00E460D8">
            <w:pPr>
              <w:rPr>
                <w:sz w:val="20"/>
                <w:szCs w:val="20"/>
              </w:rPr>
            </w:pPr>
            <w:r w:rsidRPr="00FD6053">
              <w:rPr>
                <w:sz w:val="20"/>
                <w:szCs w:val="20"/>
              </w:rPr>
              <w:t xml:space="preserve">Report needs a further round of edits by authors and layout/translation by Secretariat. </w:t>
            </w:r>
          </w:p>
        </w:tc>
        <w:tc>
          <w:tcPr>
            <w:tcW w:w="0" w:type="auto"/>
            <w:tcBorders>
              <w:top w:val="single" w:sz="4" w:space="0" w:color="auto"/>
              <w:left w:val="single" w:sz="4" w:space="0" w:color="auto"/>
              <w:bottom w:val="single" w:sz="4" w:space="0" w:color="auto"/>
              <w:right w:val="single" w:sz="4" w:space="0" w:color="auto"/>
            </w:tcBorders>
            <w:hideMark/>
          </w:tcPr>
          <w:p w14:paraId="0CE66789" w14:textId="77777777" w:rsidR="00E460D8" w:rsidRPr="00FD6053" w:rsidRDefault="00E460D8" w:rsidP="00E460D8">
            <w:pPr>
              <w:rPr>
                <w:sz w:val="20"/>
                <w:szCs w:val="20"/>
              </w:rPr>
            </w:pPr>
            <w:r>
              <w:rPr>
                <w:sz w:val="20"/>
                <w:szCs w:val="20"/>
              </w:rPr>
              <w:t>Medium</w:t>
            </w:r>
          </w:p>
        </w:tc>
        <w:tc>
          <w:tcPr>
            <w:tcW w:w="0" w:type="auto"/>
            <w:tcBorders>
              <w:top w:val="single" w:sz="4" w:space="0" w:color="auto"/>
              <w:left w:val="single" w:sz="4" w:space="0" w:color="auto"/>
              <w:bottom w:val="single" w:sz="4" w:space="0" w:color="auto"/>
              <w:right w:val="single" w:sz="4" w:space="0" w:color="auto"/>
            </w:tcBorders>
          </w:tcPr>
          <w:p w14:paraId="7E1EA904" w14:textId="77777777" w:rsidR="00E460D8" w:rsidRPr="00FD6053" w:rsidRDefault="00E460D8" w:rsidP="00E460D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46EBC5" w14:textId="77777777" w:rsidR="00E460D8" w:rsidRPr="00FD6053" w:rsidRDefault="00E460D8" w:rsidP="00E460D8">
            <w:pPr>
              <w:rPr>
                <w:sz w:val="20"/>
                <w:szCs w:val="20"/>
              </w:rPr>
            </w:pPr>
            <w:r w:rsidRPr="00FD6053">
              <w:rPr>
                <w:b/>
                <w:sz w:val="20"/>
                <w:szCs w:val="20"/>
              </w:rPr>
              <w:t>Briefing Note</w:t>
            </w:r>
            <w:r w:rsidRPr="00FD6053">
              <w:rPr>
                <w:sz w:val="20"/>
                <w:szCs w:val="20"/>
              </w:rPr>
              <w:t xml:space="preserve"> </w:t>
            </w:r>
          </w:p>
          <w:p w14:paraId="30CFE55F" w14:textId="77777777" w:rsidR="00E460D8" w:rsidRPr="00FD6053" w:rsidRDefault="00E460D8" w:rsidP="00E460D8">
            <w:pPr>
              <w:rPr>
                <w:sz w:val="20"/>
                <w:szCs w:val="20"/>
              </w:rPr>
            </w:pPr>
          </w:p>
          <w:p w14:paraId="329F2A48" w14:textId="77777777" w:rsidR="00E460D8" w:rsidRPr="00FD6053" w:rsidRDefault="00E460D8" w:rsidP="00E460D8">
            <w:pPr>
              <w:rPr>
                <w:b/>
                <w:sz w:val="20"/>
                <w:szCs w:val="20"/>
              </w:rPr>
            </w:pPr>
            <w:r w:rsidRPr="00FD6053">
              <w:rPr>
                <w:b/>
                <w:sz w:val="20"/>
                <w:szCs w:val="20"/>
              </w:rPr>
              <w:t>Infographic</w:t>
            </w:r>
          </w:p>
          <w:p w14:paraId="1F25CB8C" w14:textId="77777777" w:rsidR="00E460D8" w:rsidRPr="00FD6053" w:rsidRDefault="00E460D8" w:rsidP="00E460D8">
            <w:pPr>
              <w:rPr>
                <w:sz w:val="20"/>
                <w:szCs w:val="20"/>
              </w:rPr>
            </w:pPr>
          </w:p>
          <w:p w14:paraId="07FE86F7" w14:textId="77777777" w:rsidR="00E460D8" w:rsidRPr="00FD6053" w:rsidRDefault="00E460D8" w:rsidP="00E460D8">
            <w:pPr>
              <w:rPr>
                <w:sz w:val="20"/>
                <w:szCs w:val="20"/>
              </w:rPr>
            </w:pPr>
            <w:r w:rsidRPr="00FD6053">
              <w:rPr>
                <w:b/>
                <w:sz w:val="20"/>
                <w:szCs w:val="20"/>
              </w:rPr>
              <w:t>Timeline</w:t>
            </w:r>
            <w:r w:rsidRPr="00FD6053">
              <w:rPr>
                <w:sz w:val="20"/>
                <w:szCs w:val="20"/>
              </w:rPr>
              <w:t xml:space="preserve">: </w:t>
            </w:r>
            <w:r>
              <w:rPr>
                <w:sz w:val="20"/>
                <w:szCs w:val="20"/>
              </w:rPr>
              <w:t>To be determined</w:t>
            </w:r>
          </w:p>
        </w:tc>
        <w:tc>
          <w:tcPr>
            <w:tcW w:w="0" w:type="auto"/>
            <w:tcBorders>
              <w:top w:val="single" w:sz="4" w:space="0" w:color="auto"/>
              <w:left w:val="single" w:sz="4" w:space="0" w:color="auto"/>
              <w:bottom w:val="single" w:sz="4" w:space="0" w:color="auto"/>
              <w:right w:val="single" w:sz="4" w:space="0" w:color="auto"/>
            </w:tcBorders>
            <w:hideMark/>
          </w:tcPr>
          <w:p w14:paraId="4A8C61AF" w14:textId="77777777" w:rsidR="00E460D8" w:rsidRPr="00FD6053" w:rsidRDefault="00E460D8" w:rsidP="00E460D8">
            <w:pPr>
              <w:rPr>
                <w:sz w:val="20"/>
                <w:szCs w:val="20"/>
              </w:rPr>
            </w:pPr>
            <w:r w:rsidRPr="00FD6053">
              <w:rPr>
                <w:sz w:val="20"/>
                <w:szCs w:val="20"/>
              </w:rPr>
              <w:t>Practitioners (wetland managers)</w:t>
            </w:r>
          </w:p>
        </w:tc>
        <w:tc>
          <w:tcPr>
            <w:tcW w:w="1676" w:type="dxa"/>
            <w:tcBorders>
              <w:top w:val="single" w:sz="4" w:space="0" w:color="auto"/>
              <w:left w:val="single" w:sz="4" w:space="0" w:color="auto"/>
              <w:bottom w:val="single" w:sz="4" w:space="0" w:color="auto"/>
              <w:right w:val="single" w:sz="4" w:space="0" w:color="auto"/>
            </w:tcBorders>
            <w:hideMark/>
          </w:tcPr>
          <w:p w14:paraId="068C5A02" w14:textId="77777777" w:rsidR="00E460D8" w:rsidRPr="00FD6053" w:rsidRDefault="00E460D8" w:rsidP="00E460D8">
            <w:pPr>
              <w:rPr>
                <w:sz w:val="20"/>
                <w:szCs w:val="20"/>
              </w:rPr>
            </w:pPr>
            <w:r w:rsidRPr="00FD6053">
              <w:rPr>
                <w:sz w:val="20"/>
                <w:szCs w:val="20"/>
              </w:rPr>
              <w:t xml:space="preserve">Layout costs to be determined, depending on extent of amendments to existing layout; translation costs: CHF 1,200 per A4 page; </w:t>
            </w:r>
          </w:p>
          <w:p w14:paraId="5165B3A0" w14:textId="77777777" w:rsidR="00E460D8" w:rsidRPr="00FD6053" w:rsidRDefault="00E460D8" w:rsidP="00E460D8">
            <w:pPr>
              <w:rPr>
                <w:sz w:val="20"/>
                <w:szCs w:val="20"/>
              </w:rPr>
            </w:pPr>
          </w:p>
          <w:p w14:paraId="45A8E41B" w14:textId="77777777" w:rsidR="00E460D8" w:rsidRPr="00FD6053" w:rsidRDefault="00E460D8" w:rsidP="00E460D8">
            <w:pPr>
              <w:rPr>
                <w:sz w:val="20"/>
                <w:szCs w:val="20"/>
              </w:rPr>
            </w:pPr>
            <w:r w:rsidRPr="00FD6053">
              <w:rPr>
                <w:sz w:val="20"/>
                <w:szCs w:val="20"/>
              </w:rPr>
              <w:t>Infographic costs to be determined</w:t>
            </w:r>
          </w:p>
        </w:tc>
      </w:tr>
    </w:tbl>
    <w:p w14:paraId="1A51F651" w14:textId="77777777" w:rsidR="00E460D8" w:rsidRDefault="00E460D8" w:rsidP="00E460D8">
      <w:r>
        <w:rPr>
          <w:b/>
        </w:rPr>
        <w:br w:type="page"/>
      </w:r>
    </w:p>
    <w:tbl>
      <w:tblPr>
        <w:tblStyle w:val="TableGrid21"/>
        <w:tblW w:w="14170" w:type="dxa"/>
        <w:tblInd w:w="0" w:type="dxa"/>
        <w:tblCellMar>
          <w:top w:w="57" w:type="dxa"/>
          <w:bottom w:w="57" w:type="dxa"/>
        </w:tblCellMar>
        <w:tblLook w:val="04A0" w:firstRow="1" w:lastRow="0" w:firstColumn="1" w:lastColumn="0" w:noHBand="0" w:noVBand="1"/>
      </w:tblPr>
      <w:tblGrid>
        <w:gridCol w:w="3316"/>
        <w:gridCol w:w="10854"/>
      </w:tblGrid>
      <w:tr w:rsidR="00E460D8" w:rsidRPr="00FD6053" w14:paraId="5B02674D" w14:textId="77777777" w:rsidTr="00E460D8">
        <w:tc>
          <w:tcPr>
            <w:tcW w:w="1417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5633C05" w14:textId="77777777" w:rsidR="00E460D8" w:rsidRPr="00FD6053" w:rsidRDefault="00E460D8" w:rsidP="00E460D8">
            <w:pPr>
              <w:keepNext/>
              <w:tabs>
                <w:tab w:val="left" w:pos="1095"/>
              </w:tabs>
              <w:spacing w:after="0" w:line="240" w:lineRule="auto"/>
              <w:jc w:val="center"/>
              <w:rPr>
                <w:rFonts w:cs="Arial"/>
                <w:sz w:val="20"/>
                <w:szCs w:val="20"/>
                <w:lang w:val="en-GB"/>
              </w:rPr>
            </w:pPr>
            <w:r w:rsidRPr="00FD6053">
              <w:rPr>
                <w:sz w:val="20"/>
                <w:szCs w:val="20"/>
                <w:lang w:val="en-GB"/>
              </w:rPr>
              <w:lastRenderedPageBreak/>
              <w:t>Thematic Work Area 3: Methodologies for the economic and non-economic valuation of the values of the functions and services of wetlands, and improved methodologies and knowledge exchange on current and future drivers of wetland loss and degradation</w:t>
            </w:r>
          </w:p>
        </w:tc>
      </w:tr>
      <w:tr w:rsidR="00E460D8" w:rsidRPr="00FD6053" w14:paraId="6EAB5C57"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0641ECDD" w14:textId="77777777" w:rsidR="00E460D8" w:rsidRPr="00FD6053" w:rsidRDefault="00E460D8" w:rsidP="00E460D8">
            <w:pPr>
              <w:spacing w:after="0" w:line="240" w:lineRule="auto"/>
              <w:rPr>
                <w:rFonts w:cs="Arial"/>
                <w:sz w:val="20"/>
                <w:szCs w:val="20"/>
                <w:lang w:val="en-GB"/>
              </w:rPr>
            </w:pPr>
            <w:r w:rsidRPr="00FD6053">
              <w:rPr>
                <w:rFonts w:cs="Arial"/>
                <w:sz w:val="20"/>
                <w:szCs w:val="20"/>
                <w:lang w:val="en-GB"/>
              </w:rPr>
              <w:t>Working Group lead(s) and participants:</w:t>
            </w:r>
          </w:p>
        </w:tc>
        <w:tc>
          <w:tcPr>
            <w:tcW w:w="10854" w:type="dxa"/>
            <w:tcBorders>
              <w:top w:val="single" w:sz="4" w:space="0" w:color="auto"/>
              <w:left w:val="single" w:sz="4" w:space="0" w:color="auto"/>
              <w:bottom w:val="single" w:sz="4" w:space="0" w:color="auto"/>
              <w:right w:val="single" w:sz="4" w:space="0" w:color="auto"/>
            </w:tcBorders>
            <w:hideMark/>
          </w:tcPr>
          <w:p w14:paraId="2A287F60" w14:textId="77777777" w:rsidR="00E460D8" w:rsidRPr="00FD6053" w:rsidRDefault="00E460D8" w:rsidP="00E460D8">
            <w:pPr>
              <w:tabs>
                <w:tab w:val="left" w:pos="1095"/>
              </w:tabs>
              <w:spacing w:after="0" w:line="240" w:lineRule="auto"/>
              <w:rPr>
                <w:rFonts w:cs="Arial"/>
                <w:b w:val="0"/>
                <w:sz w:val="20"/>
                <w:szCs w:val="20"/>
                <w:lang w:val="en-GB"/>
              </w:rPr>
            </w:pPr>
            <w:r w:rsidRPr="00FD6053">
              <w:rPr>
                <w:b w:val="0"/>
                <w:i/>
                <w:sz w:val="20"/>
                <w:szCs w:val="20"/>
                <w:lang w:val="en-GB"/>
              </w:rPr>
              <w:t xml:space="preserve">Kassim </w:t>
            </w:r>
            <w:r w:rsidRPr="00FD6053">
              <w:rPr>
                <w:rFonts w:eastAsiaTheme="minorHAnsi"/>
                <w:b w:val="0"/>
                <w:i/>
                <w:sz w:val="20"/>
                <w:szCs w:val="20"/>
                <w:lang w:val="en-GB"/>
              </w:rPr>
              <w:t>Kulindwa</w:t>
            </w:r>
            <w:r w:rsidRPr="00FD6053">
              <w:rPr>
                <w:b w:val="0"/>
                <w:i/>
                <w:sz w:val="20"/>
                <w:szCs w:val="20"/>
                <w:lang w:val="en-GB"/>
              </w:rPr>
              <w:t xml:space="preserve"> (lead), Ritesh </w:t>
            </w:r>
            <w:r w:rsidRPr="00FD6053">
              <w:rPr>
                <w:rFonts w:eastAsiaTheme="minorHAnsi"/>
                <w:b w:val="0"/>
                <w:i/>
                <w:sz w:val="20"/>
                <w:szCs w:val="20"/>
                <w:lang w:val="en-GB"/>
              </w:rPr>
              <w:t>Kumar</w:t>
            </w:r>
            <w:r w:rsidRPr="00FD6053">
              <w:rPr>
                <w:b w:val="0"/>
                <w:i/>
                <w:sz w:val="20"/>
                <w:szCs w:val="20"/>
                <w:lang w:val="en-GB"/>
              </w:rPr>
              <w:t xml:space="preserve"> (co-lead),</w:t>
            </w:r>
            <w:r w:rsidRPr="00FD6053">
              <w:rPr>
                <w:b w:val="0"/>
                <w:sz w:val="20"/>
                <w:szCs w:val="20"/>
                <w:lang w:val="en-GB"/>
              </w:rPr>
              <w:t xml:space="preserve"> David Stroud, Reda Fishar, Hari Bhadra Acharya, Priyanie Amerasinghe (IWMI), Tomos Avent/ James Robinson (WWT), Mathew Simpson (SWS), Janine van Vessem (STRP NFP Belgium) </w:t>
            </w:r>
            <w:r w:rsidRPr="00FD6053">
              <w:rPr>
                <w:rFonts w:cs="Arial"/>
                <w:b w:val="0"/>
                <w:sz w:val="20"/>
                <w:szCs w:val="20"/>
                <w:lang w:val="en-GB"/>
              </w:rPr>
              <w:t>[and others to be confirmed]</w:t>
            </w:r>
          </w:p>
        </w:tc>
      </w:tr>
      <w:tr w:rsidR="00E460D8" w:rsidRPr="00FD6053" w14:paraId="45BAD8EC"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3F0266F9" w14:textId="77777777" w:rsidR="00E460D8" w:rsidRPr="00FD6053" w:rsidRDefault="00E460D8" w:rsidP="00E460D8">
            <w:pPr>
              <w:spacing w:after="0" w:line="240" w:lineRule="auto"/>
              <w:rPr>
                <w:rFonts w:cs="Arial"/>
                <w:sz w:val="20"/>
                <w:szCs w:val="20"/>
                <w:lang w:val="en-GB"/>
              </w:rPr>
            </w:pPr>
            <w:r w:rsidRPr="00FD6053">
              <w:rPr>
                <w:rFonts w:cs="Arial"/>
                <w:sz w:val="20"/>
                <w:szCs w:val="20"/>
                <w:lang w:val="en-GB"/>
              </w:rPr>
              <w:t>Contributing organizations: [IOPs/observers/others]</w:t>
            </w:r>
          </w:p>
        </w:tc>
        <w:tc>
          <w:tcPr>
            <w:tcW w:w="10854" w:type="dxa"/>
            <w:tcBorders>
              <w:top w:val="single" w:sz="4" w:space="0" w:color="auto"/>
              <w:left w:val="single" w:sz="4" w:space="0" w:color="auto"/>
              <w:bottom w:val="single" w:sz="4" w:space="0" w:color="auto"/>
              <w:right w:val="single" w:sz="4" w:space="0" w:color="auto"/>
            </w:tcBorders>
            <w:hideMark/>
          </w:tcPr>
          <w:p w14:paraId="5A35318D" w14:textId="77777777" w:rsidR="00E460D8" w:rsidRPr="00FD6053" w:rsidRDefault="00E460D8" w:rsidP="00E460D8">
            <w:pPr>
              <w:spacing w:after="0" w:line="240" w:lineRule="auto"/>
              <w:rPr>
                <w:rFonts w:cs="Arial"/>
                <w:b w:val="0"/>
                <w:sz w:val="20"/>
                <w:szCs w:val="20"/>
                <w:lang w:val="en-GB"/>
              </w:rPr>
            </w:pPr>
            <w:r w:rsidRPr="00FD6053">
              <w:rPr>
                <w:rFonts w:cs="Arial"/>
                <w:b w:val="0"/>
                <w:sz w:val="20"/>
                <w:szCs w:val="20"/>
                <w:lang w:val="en-GB"/>
              </w:rPr>
              <w:t>Wildfowl &amp; Wetlands Trust (WWT), Society of Wetland Scientists (SWS), International Water Management Institute (IWMI), BirdLife</w:t>
            </w:r>
          </w:p>
        </w:tc>
      </w:tr>
    </w:tbl>
    <w:p w14:paraId="2C20A263" w14:textId="77777777" w:rsidR="00E460D8" w:rsidRPr="00FD6053" w:rsidRDefault="00E460D8" w:rsidP="00E460D8">
      <w:pPr>
        <w:spacing w:after="0" w:line="240" w:lineRule="auto"/>
        <w:rPr>
          <w:sz w:val="20"/>
          <w:szCs w:val="20"/>
        </w:rPr>
      </w:pPr>
    </w:p>
    <w:tbl>
      <w:tblPr>
        <w:tblStyle w:val="TableGrid"/>
        <w:tblW w:w="14170" w:type="dxa"/>
        <w:tblCellMar>
          <w:top w:w="57" w:type="dxa"/>
          <w:bottom w:w="57" w:type="dxa"/>
        </w:tblCellMar>
        <w:tblLook w:val="04A0" w:firstRow="1" w:lastRow="0" w:firstColumn="1" w:lastColumn="0" w:noHBand="0" w:noVBand="1"/>
      </w:tblPr>
      <w:tblGrid>
        <w:gridCol w:w="2455"/>
        <w:gridCol w:w="804"/>
        <w:gridCol w:w="986"/>
        <w:gridCol w:w="2362"/>
        <w:gridCol w:w="1326"/>
        <w:gridCol w:w="1625"/>
        <w:gridCol w:w="1265"/>
        <w:gridCol w:w="1305"/>
        <w:gridCol w:w="2042"/>
      </w:tblGrid>
      <w:tr w:rsidR="00E460D8" w:rsidRPr="00FD6053" w14:paraId="28BE52F9" w14:textId="77777777" w:rsidTr="00E460D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282D5" w14:textId="77777777" w:rsidR="00E460D8" w:rsidRPr="00FD6053" w:rsidRDefault="00E460D8" w:rsidP="00E460D8">
            <w:pPr>
              <w:rPr>
                <w:b/>
                <w:sz w:val="20"/>
                <w:szCs w:val="20"/>
              </w:rPr>
            </w:pPr>
            <w:r w:rsidRPr="00FD6053">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22189" w14:textId="77777777" w:rsidR="00E460D8" w:rsidRPr="00FD6053" w:rsidRDefault="00E460D8" w:rsidP="00E460D8">
            <w:pPr>
              <w:rPr>
                <w:b/>
                <w:sz w:val="20"/>
                <w:szCs w:val="20"/>
              </w:rPr>
            </w:pPr>
            <w:r w:rsidRPr="00FD6053">
              <w:rPr>
                <w:b/>
                <w:sz w:val="20"/>
                <w:szCs w:val="20"/>
              </w:rPr>
              <w:t xml:space="preserve">Res. </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AD5DDD" w14:textId="77777777" w:rsidR="00E460D8" w:rsidRPr="00FD6053" w:rsidRDefault="00E460D8" w:rsidP="00E460D8">
            <w:pPr>
              <w:rPr>
                <w:b/>
                <w:sz w:val="20"/>
                <w:szCs w:val="20"/>
              </w:rPr>
            </w:pPr>
            <w:r w:rsidRPr="00FD6053">
              <w:rPr>
                <w:b/>
                <w:sz w:val="20"/>
                <w:szCs w:val="20"/>
              </w:rPr>
              <w:t>SP</w:t>
            </w:r>
            <w:r w:rsidRPr="00FD6053">
              <w:rPr>
                <w:sz w:val="20"/>
                <w:szCs w:val="20"/>
              </w:rPr>
              <w:t xml:space="preserve"> </w:t>
            </w:r>
            <w:r w:rsidRPr="00FD6053">
              <w:rPr>
                <w:b/>
                <w:sz w:val="20"/>
                <w:szCs w:val="20"/>
              </w:rPr>
              <w:t>goal &amp; target</w:t>
            </w:r>
          </w:p>
        </w:tc>
        <w:tc>
          <w:tcPr>
            <w:tcW w:w="2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699A3" w14:textId="77777777" w:rsidR="00E460D8" w:rsidRPr="00FD6053" w:rsidRDefault="00E460D8" w:rsidP="00E460D8">
            <w:pPr>
              <w:rPr>
                <w:b/>
                <w:sz w:val="20"/>
                <w:szCs w:val="20"/>
              </w:rPr>
            </w:pPr>
            <w:r w:rsidRPr="00FD6053">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0DE75" w14:textId="77777777" w:rsidR="00E460D8" w:rsidRPr="00FD6053" w:rsidRDefault="00E460D8" w:rsidP="00E460D8">
            <w:pPr>
              <w:rPr>
                <w:b/>
                <w:sz w:val="20"/>
                <w:szCs w:val="20"/>
              </w:rPr>
            </w:pPr>
            <w:r w:rsidRPr="00FD6053">
              <w:rPr>
                <w:b/>
                <w:sz w:val="20"/>
                <w:szCs w:val="20"/>
              </w:rPr>
              <w:t xml:space="preserve">Priority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12D29E" w14:textId="77777777" w:rsidR="00E460D8" w:rsidRPr="00FD6053" w:rsidRDefault="00E460D8" w:rsidP="00E460D8">
            <w:pPr>
              <w:rPr>
                <w:b/>
                <w:sz w:val="20"/>
                <w:szCs w:val="20"/>
              </w:rPr>
            </w:pPr>
            <w:r w:rsidRPr="00FD6053">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26E65E" w14:textId="77777777" w:rsidR="00E460D8" w:rsidRPr="00FD6053" w:rsidRDefault="00E460D8" w:rsidP="00E460D8">
            <w:pPr>
              <w:rPr>
                <w:b/>
                <w:sz w:val="20"/>
                <w:szCs w:val="20"/>
              </w:rPr>
            </w:pPr>
            <w:r w:rsidRPr="00FD6053">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07E5D" w14:textId="77777777" w:rsidR="00E460D8" w:rsidRPr="00FD6053" w:rsidRDefault="00E460D8" w:rsidP="00E460D8">
            <w:pPr>
              <w:rPr>
                <w:b/>
                <w:sz w:val="20"/>
                <w:szCs w:val="20"/>
              </w:rPr>
            </w:pPr>
            <w:r w:rsidRPr="00FD6053">
              <w:rPr>
                <w:b/>
                <w:sz w:val="20"/>
                <w:szCs w:val="20"/>
              </w:rPr>
              <w:t xml:space="preserve">Audience </w:t>
            </w:r>
          </w:p>
        </w:tc>
        <w:tc>
          <w:tcPr>
            <w:tcW w:w="2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83EF" w14:textId="77777777" w:rsidR="00E460D8" w:rsidRPr="00FD6053" w:rsidRDefault="00E460D8" w:rsidP="00E460D8">
            <w:pPr>
              <w:rPr>
                <w:b/>
                <w:sz w:val="20"/>
                <w:szCs w:val="20"/>
              </w:rPr>
            </w:pPr>
            <w:r w:rsidRPr="00FD6053">
              <w:rPr>
                <w:b/>
                <w:sz w:val="20"/>
                <w:szCs w:val="20"/>
              </w:rPr>
              <w:t>Costs CHF</w:t>
            </w:r>
          </w:p>
        </w:tc>
      </w:tr>
      <w:tr w:rsidR="00E460D8" w:rsidRPr="00FD6053" w14:paraId="4D31128B"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2881EAB5" w14:textId="77777777" w:rsidR="00E460D8" w:rsidRPr="00FD6053" w:rsidRDefault="00E460D8" w:rsidP="00E460D8">
            <w:pPr>
              <w:rPr>
                <w:sz w:val="20"/>
                <w:szCs w:val="20"/>
              </w:rPr>
            </w:pPr>
            <w:r w:rsidRPr="00FD6053">
              <w:rPr>
                <w:sz w:val="20"/>
                <w:szCs w:val="20"/>
              </w:rPr>
              <w:t>3.1. Participate in the Global Coastal Forum</w:t>
            </w:r>
          </w:p>
        </w:tc>
        <w:tc>
          <w:tcPr>
            <w:tcW w:w="0" w:type="auto"/>
            <w:tcBorders>
              <w:top w:val="single" w:sz="4" w:space="0" w:color="auto"/>
              <w:left w:val="single" w:sz="4" w:space="0" w:color="auto"/>
              <w:bottom w:val="single" w:sz="4" w:space="0" w:color="auto"/>
              <w:right w:val="single" w:sz="4" w:space="0" w:color="auto"/>
            </w:tcBorders>
            <w:hideMark/>
          </w:tcPr>
          <w:p w14:paraId="1B15E9D6" w14:textId="77777777" w:rsidR="00E460D8" w:rsidRPr="00FD6053" w:rsidRDefault="00152DA6" w:rsidP="00E460D8">
            <w:pPr>
              <w:rPr>
                <w:sz w:val="20"/>
                <w:szCs w:val="20"/>
              </w:rPr>
            </w:pPr>
            <w:hyperlink r:id="rId45" w:history="1">
              <w:r w:rsidR="00E460D8" w:rsidRPr="00FD6053">
                <w:rPr>
                  <w:rStyle w:val="Hyperlink"/>
                  <w:sz w:val="20"/>
                  <w:szCs w:val="20"/>
                </w:rPr>
                <w:t>XIII.20</w:t>
              </w:r>
            </w:hyperlink>
            <w:r w:rsidR="00E460D8" w:rsidRPr="00FD6053">
              <w:rPr>
                <w:sz w:val="20"/>
                <w:szCs w:val="20"/>
              </w:rPr>
              <w:t xml:space="preserve">, </w:t>
            </w:r>
            <w:r w:rsidR="00E460D8" w:rsidRPr="00FD6053">
              <w:rPr>
                <w:rFonts w:cs="Arial"/>
                <w:sz w:val="20"/>
                <w:szCs w:val="20"/>
              </w:rPr>
              <w:t>¶ 37</w:t>
            </w:r>
          </w:p>
        </w:tc>
        <w:tc>
          <w:tcPr>
            <w:tcW w:w="986" w:type="dxa"/>
            <w:tcBorders>
              <w:top w:val="single" w:sz="4" w:space="0" w:color="auto"/>
              <w:left w:val="single" w:sz="4" w:space="0" w:color="auto"/>
              <w:bottom w:val="single" w:sz="4" w:space="0" w:color="auto"/>
              <w:right w:val="single" w:sz="4" w:space="0" w:color="auto"/>
            </w:tcBorders>
          </w:tcPr>
          <w:p w14:paraId="32B8868B" w14:textId="77777777" w:rsidR="00E460D8" w:rsidRPr="00FD6053" w:rsidRDefault="00E460D8" w:rsidP="00E460D8">
            <w:pPr>
              <w:rPr>
                <w:sz w:val="20"/>
                <w:szCs w:val="20"/>
              </w:rPr>
            </w:pPr>
          </w:p>
        </w:tc>
        <w:tc>
          <w:tcPr>
            <w:tcW w:w="2362" w:type="dxa"/>
            <w:tcBorders>
              <w:top w:val="single" w:sz="4" w:space="0" w:color="auto"/>
              <w:left w:val="single" w:sz="4" w:space="0" w:color="auto"/>
              <w:bottom w:val="single" w:sz="4" w:space="0" w:color="auto"/>
              <w:right w:val="single" w:sz="4" w:space="0" w:color="auto"/>
            </w:tcBorders>
            <w:hideMark/>
          </w:tcPr>
          <w:p w14:paraId="6C0E4721" w14:textId="77777777" w:rsidR="00E460D8" w:rsidRPr="00FD6053" w:rsidRDefault="00E460D8" w:rsidP="00E460D8">
            <w:pPr>
              <w:rPr>
                <w:sz w:val="20"/>
                <w:szCs w:val="20"/>
              </w:rPr>
            </w:pPr>
            <w:r w:rsidRPr="00FD6053">
              <w:rPr>
                <w:sz w:val="20"/>
                <w:szCs w:val="20"/>
              </w:rPr>
              <w:t>Consider actively participating in the Global Coastal Forum to promote the restoration of coastal wetlands and other relevant habitats</w:t>
            </w:r>
          </w:p>
        </w:tc>
        <w:tc>
          <w:tcPr>
            <w:tcW w:w="0" w:type="auto"/>
            <w:tcBorders>
              <w:top w:val="single" w:sz="4" w:space="0" w:color="auto"/>
              <w:left w:val="single" w:sz="4" w:space="0" w:color="auto"/>
              <w:bottom w:val="single" w:sz="4" w:space="0" w:color="auto"/>
              <w:right w:val="single" w:sz="4" w:space="0" w:color="auto"/>
            </w:tcBorders>
            <w:hideMark/>
          </w:tcPr>
          <w:p w14:paraId="7ACBA583" w14:textId="77777777" w:rsidR="00E460D8" w:rsidRPr="00FD6053" w:rsidRDefault="00E460D8" w:rsidP="00E460D8">
            <w:pPr>
              <w:rPr>
                <w:sz w:val="20"/>
                <w:szCs w:val="20"/>
              </w:rPr>
            </w:pPr>
            <w:r w:rsidRPr="00FD6053">
              <w:rPr>
                <w:sz w:val="20"/>
                <w:szCs w:val="20"/>
              </w:rPr>
              <w:t>Medium (once GCF is established)</w:t>
            </w:r>
          </w:p>
        </w:tc>
        <w:tc>
          <w:tcPr>
            <w:tcW w:w="0" w:type="auto"/>
            <w:tcBorders>
              <w:top w:val="single" w:sz="4" w:space="0" w:color="auto"/>
              <w:left w:val="single" w:sz="4" w:space="0" w:color="auto"/>
              <w:bottom w:val="single" w:sz="4" w:space="0" w:color="auto"/>
              <w:right w:val="single" w:sz="4" w:space="0" w:color="auto"/>
            </w:tcBorders>
            <w:hideMark/>
          </w:tcPr>
          <w:p w14:paraId="71997B69" w14:textId="77777777" w:rsidR="00E460D8" w:rsidRPr="00FD6053" w:rsidRDefault="00E460D8" w:rsidP="00E460D8">
            <w:pPr>
              <w:rPr>
                <w:sz w:val="20"/>
                <w:szCs w:val="20"/>
              </w:rPr>
            </w:pPr>
            <w:r w:rsidRPr="00FD6053">
              <w:rPr>
                <w:sz w:val="20"/>
                <w:szCs w:val="20"/>
              </w:rPr>
              <w:t>Engage when the Global Coastal Forum is created</w:t>
            </w:r>
          </w:p>
        </w:tc>
        <w:tc>
          <w:tcPr>
            <w:tcW w:w="0" w:type="auto"/>
            <w:tcBorders>
              <w:top w:val="single" w:sz="4" w:space="0" w:color="auto"/>
              <w:left w:val="single" w:sz="4" w:space="0" w:color="auto"/>
              <w:bottom w:val="single" w:sz="4" w:space="0" w:color="auto"/>
              <w:right w:val="single" w:sz="4" w:space="0" w:color="auto"/>
            </w:tcBorders>
            <w:hideMark/>
          </w:tcPr>
          <w:p w14:paraId="28206FD8" w14:textId="77777777" w:rsidR="00E460D8" w:rsidRPr="00FD6053" w:rsidRDefault="00E460D8" w:rsidP="00E460D8">
            <w:pPr>
              <w:rPr>
                <w:b/>
                <w:sz w:val="20"/>
                <w:szCs w:val="20"/>
              </w:rPr>
            </w:pPr>
            <w:r w:rsidRPr="00FD6053">
              <w:rPr>
                <w:b/>
                <w:sz w:val="20"/>
                <w:szCs w:val="20"/>
              </w:rPr>
              <w:t>ToR</w:t>
            </w:r>
          </w:p>
        </w:tc>
        <w:tc>
          <w:tcPr>
            <w:tcW w:w="0" w:type="auto"/>
            <w:tcBorders>
              <w:top w:val="single" w:sz="4" w:space="0" w:color="auto"/>
              <w:left w:val="single" w:sz="4" w:space="0" w:color="auto"/>
              <w:bottom w:val="single" w:sz="4" w:space="0" w:color="auto"/>
              <w:right w:val="single" w:sz="4" w:space="0" w:color="auto"/>
            </w:tcBorders>
            <w:hideMark/>
          </w:tcPr>
          <w:p w14:paraId="7F6F7F51" w14:textId="77777777" w:rsidR="00E460D8" w:rsidRPr="00FD6053" w:rsidRDefault="00E460D8" w:rsidP="00E460D8">
            <w:pPr>
              <w:rPr>
                <w:sz w:val="20"/>
                <w:szCs w:val="20"/>
              </w:rPr>
            </w:pPr>
            <w:r w:rsidRPr="00FD6053">
              <w:rPr>
                <w:sz w:val="20"/>
                <w:szCs w:val="20"/>
              </w:rPr>
              <w:t>Global Coastal Forum. Actors interested in blue carbon</w:t>
            </w:r>
          </w:p>
        </w:tc>
        <w:tc>
          <w:tcPr>
            <w:tcW w:w="2042" w:type="dxa"/>
            <w:tcBorders>
              <w:top w:val="single" w:sz="4" w:space="0" w:color="auto"/>
              <w:left w:val="single" w:sz="4" w:space="0" w:color="auto"/>
              <w:bottom w:val="single" w:sz="4" w:space="0" w:color="auto"/>
              <w:right w:val="single" w:sz="4" w:space="0" w:color="auto"/>
            </w:tcBorders>
            <w:hideMark/>
          </w:tcPr>
          <w:p w14:paraId="73743C0F" w14:textId="77777777" w:rsidR="00E460D8" w:rsidRPr="00FD6053" w:rsidRDefault="00E460D8" w:rsidP="00E460D8">
            <w:pPr>
              <w:rPr>
                <w:sz w:val="20"/>
                <w:szCs w:val="20"/>
              </w:rPr>
            </w:pPr>
            <w:r w:rsidRPr="00FD6053">
              <w:rPr>
                <w:sz w:val="20"/>
                <w:szCs w:val="20"/>
              </w:rPr>
              <w:t>No costs implications for STRP budget until the GFC is established when possible travel costs would occur depending on nature of input</w:t>
            </w:r>
          </w:p>
        </w:tc>
      </w:tr>
      <w:tr w:rsidR="00E460D8" w:rsidRPr="00FD6053" w14:paraId="4BB35261"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6EA14B84" w14:textId="77777777" w:rsidR="00E460D8" w:rsidRPr="00FD6053" w:rsidRDefault="00E460D8" w:rsidP="00E460D8">
            <w:pPr>
              <w:rPr>
                <w:sz w:val="20"/>
                <w:szCs w:val="20"/>
              </w:rPr>
            </w:pPr>
            <w:r w:rsidRPr="00FD6053">
              <w:rPr>
                <w:sz w:val="20"/>
                <w:szCs w:val="20"/>
              </w:rPr>
              <w:t xml:space="preserve">3.2. Develop guidance on the conservation, wise use and management of sustainable “working coastal habitats” in coordination with the scientific subsidiary bodies of other MEAs under the proposed coastal forum </w:t>
            </w:r>
          </w:p>
        </w:tc>
        <w:tc>
          <w:tcPr>
            <w:tcW w:w="0" w:type="auto"/>
            <w:tcBorders>
              <w:top w:val="single" w:sz="4" w:space="0" w:color="auto"/>
              <w:left w:val="single" w:sz="4" w:space="0" w:color="auto"/>
              <w:bottom w:val="single" w:sz="4" w:space="0" w:color="auto"/>
              <w:right w:val="single" w:sz="4" w:space="0" w:color="auto"/>
            </w:tcBorders>
            <w:hideMark/>
          </w:tcPr>
          <w:p w14:paraId="3CDAEBCF" w14:textId="77777777" w:rsidR="00E460D8" w:rsidRPr="00FD6053" w:rsidRDefault="00152DA6" w:rsidP="00E460D8">
            <w:pPr>
              <w:rPr>
                <w:sz w:val="20"/>
                <w:szCs w:val="20"/>
              </w:rPr>
            </w:pPr>
            <w:hyperlink r:id="rId46" w:history="1">
              <w:r w:rsidR="00E460D8" w:rsidRPr="00FD6053">
                <w:rPr>
                  <w:rStyle w:val="Hyperlink"/>
                  <w:sz w:val="20"/>
                  <w:szCs w:val="20"/>
                </w:rPr>
                <w:t>XIII.20</w:t>
              </w:r>
            </w:hyperlink>
            <w:r w:rsidR="00E460D8" w:rsidRPr="00FD6053">
              <w:rPr>
                <w:sz w:val="20"/>
                <w:szCs w:val="20"/>
              </w:rPr>
              <w:t xml:space="preserve">, </w:t>
            </w:r>
            <w:r w:rsidR="00E460D8" w:rsidRPr="00FD6053">
              <w:rPr>
                <w:rFonts w:cs="Arial"/>
                <w:sz w:val="20"/>
                <w:szCs w:val="20"/>
              </w:rPr>
              <w:t>¶</w:t>
            </w:r>
            <w:r w:rsidR="00E460D8" w:rsidRPr="00FD6053">
              <w:rPr>
                <w:sz w:val="20"/>
                <w:szCs w:val="20"/>
              </w:rPr>
              <w:t>45</w:t>
            </w:r>
          </w:p>
        </w:tc>
        <w:tc>
          <w:tcPr>
            <w:tcW w:w="986" w:type="dxa"/>
            <w:tcBorders>
              <w:top w:val="single" w:sz="4" w:space="0" w:color="auto"/>
              <w:left w:val="single" w:sz="4" w:space="0" w:color="auto"/>
              <w:bottom w:val="single" w:sz="4" w:space="0" w:color="auto"/>
              <w:right w:val="single" w:sz="4" w:space="0" w:color="auto"/>
            </w:tcBorders>
            <w:hideMark/>
          </w:tcPr>
          <w:p w14:paraId="35952A8F" w14:textId="77777777" w:rsidR="00E460D8" w:rsidRPr="00FD6053" w:rsidRDefault="00E460D8" w:rsidP="00E460D8">
            <w:pPr>
              <w:rPr>
                <w:sz w:val="20"/>
                <w:szCs w:val="20"/>
              </w:rPr>
            </w:pPr>
            <w:r w:rsidRPr="00FD6053">
              <w:rPr>
                <w:sz w:val="20"/>
                <w:szCs w:val="20"/>
              </w:rPr>
              <w:t>1.2, 2.5, 4.14, 4.18</w:t>
            </w:r>
          </w:p>
        </w:tc>
        <w:tc>
          <w:tcPr>
            <w:tcW w:w="2362" w:type="dxa"/>
            <w:tcBorders>
              <w:top w:val="single" w:sz="4" w:space="0" w:color="auto"/>
              <w:left w:val="single" w:sz="4" w:space="0" w:color="auto"/>
              <w:bottom w:val="single" w:sz="4" w:space="0" w:color="auto"/>
              <w:right w:val="single" w:sz="4" w:space="0" w:color="auto"/>
            </w:tcBorders>
            <w:hideMark/>
          </w:tcPr>
          <w:p w14:paraId="368E78EE" w14:textId="77777777" w:rsidR="00E460D8" w:rsidRPr="00FD6053" w:rsidRDefault="00E460D8" w:rsidP="00E460D8">
            <w:pPr>
              <w:rPr>
                <w:sz w:val="20"/>
                <w:szCs w:val="20"/>
              </w:rPr>
            </w:pPr>
            <w:r w:rsidRPr="00FD6053">
              <w:rPr>
                <w:sz w:val="20"/>
                <w:szCs w:val="20"/>
              </w:rPr>
              <w:t>In preparation for Global Coastal Forum formation, develop TOR for possible work that might be undertaken on possible guidance related to the conservation, wise use and the management of sustainable “working coastal habitats”</w:t>
            </w:r>
          </w:p>
        </w:tc>
        <w:tc>
          <w:tcPr>
            <w:tcW w:w="0" w:type="auto"/>
            <w:tcBorders>
              <w:top w:val="single" w:sz="4" w:space="0" w:color="auto"/>
              <w:left w:val="single" w:sz="4" w:space="0" w:color="auto"/>
              <w:bottom w:val="single" w:sz="4" w:space="0" w:color="auto"/>
              <w:right w:val="single" w:sz="4" w:space="0" w:color="auto"/>
            </w:tcBorders>
            <w:hideMark/>
          </w:tcPr>
          <w:p w14:paraId="12C21928" w14:textId="77777777" w:rsidR="00E460D8" w:rsidRPr="00FD6053" w:rsidRDefault="00E460D8" w:rsidP="00E460D8">
            <w:pPr>
              <w:rPr>
                <w:sz w:val="20"/>
                <w:szCs w:val="20"/>
              </w:rPr>
            </w:pPr>
            <w:r w:rsidRPr="00FD6053">
              <w:rPr>
                <w:color w:val="FF0000"/>
                <w:sz w:val="20"/>
                <w:szCs w:val="20"/>
              </w:rPr>
              <w:t>Lower</w:t>
            </w:r>
          </w:p>
        </w:tc>
        <w:tc>
          <w:tcPr>
            <w:tcW w:w="0" w:type="auto"/>
            <w:tcBorders>
              <w:top w:val="single" w:sz="4" w:space="0" w:color="auto"/>
              <w:left w:val="single" w:sz="4" w:space="0" w:color="auto"/>
              <w:bottom w:val="single" w:sz="4" w:space="0" w:color="auto"/>
              <w:right w:val="single" w:sz="4" w:space="0" w:color="auto"/>
            </w:tcBorders>
            <w:hideMark/>
          </w:tcPr>
          <w:p w14:paraId="3B4BCD14" w14:textId="77777777" w:rsidR="00E460D8" w:rsidRPr="00FD6053" w:rsidRDefault="00E460D8" w:rsidP="00E460D8">
            <w:pPr>
              <w:rPr>
                <w:sz w:val="20"/>
                <w:szCs w:val="20"/>
              </w:rPr>
            </w:pPr>
            <w:r w:rsidRPr="00FD6053">
              <w:rPr>
                <w:sz w:val="20"/>
                <w:szCs w:val="20"/>
              </w:rPr>
              <w:t>Review Handbook 12 on Coastal management for relevant content.</w:t>
            </w:r>
          </w:p>
          <w:p w14:paraId="66073EEC" w14:textId="77777777" w:rsidR="00E460D8" w:rsidRPr="00FD6053" w:rsidRDefault="00E460D8" w:rsidP="00E460D8">
            <w:pPr>
              <w:rPr>
                <w:sz w:val="20"/>
                <w:szCs w:val="20"/>
              </w:rPr>
            </w:pPr>
            <w:r w:rsidRPr="00FD6053">
              <w:rPr>
                <w:sz w:val="20"/>
                <w:szCs w:val="20"/>
              </w:rPr>
              <w:t>Establish a subgroup to develop concept further and TOR for guidance.</w:t>
            </w:r>
          </w:p>
          <w:p w14:paraId="3F05C897" w14:textId="77777777" w:rsidR="00E460D8" w:rsidRPr="00FD6053" w:rsidRDefault="00E460D8" w:rsidP="00E460D8">
            <w:pPr>
              <w:rPr>
                <w:sz w:val="20"/>
                <w:szCs w:val="20"/>
              </w:rPr>
            </w:pPr>
            <w:r w:rsidRPr="00FD6053">
              <w:rPr>
                <w:b/>
                <w:sz w:val="20"/>
                <w:szCs w:val="20"/>
              </w:rPr>
              <w:t>Uptake:</w:t>
            </w:r>
            <w:r w:rsidRPr="00FD6053">
              <w:rPr>
                <w:sz w:val="20"/>
                <w:szCs w:val="20"/>
              </w:rPr>
              <w:t xml:space="preserve"> In consultation with other relevant actors</w:t>
            </w:r>
          </w:p>
        </w:tc>
        <w:tc>
          <w:tcPr>
            <w:tcW w:w="0" w:type="auto"/>
            <w:tcBorders>
              <w:top w:val="single" w:sz="4" w:space="0" w:color="auto"/>
              <w:left w:val="single" w:sz="4" w:space="0" w:color="auto"/>
              <w:bottom w:val="single" w:sz="4" w:space="0" w:color="auto"/>
              <w:right w:val="single" w:sz="4" w:space="0" w:color="auto"/>
            </w:tcBorders>
          </w:tcPr>
          <w:p w14:paraId="5BED0F10" w14:textId="77777777" w:rsidR="00E460D8" w:rsidRPr="00FD6053" w:rsidRDefault="00E460D8" w:rsidP="00E460D8">
            <w:pPr>
              <w:rPr>
                <w:sz w:val="20"/>
                <w:szCs w:val="20"/>
              </w:rPr>
            </w:pPr>
            <w:r w:rsidRPr="00FD6053">
              <w:rPr>
                <w:b/>
                <w:sz w:val="20"/>
                <w:szCs w:val="20"/>
              </w:rPr>
              <w:t>ToR</w:t>
            </w:r>
            <w:r w:rsidRPr="00FD6053">
              <w:rPr>
                <w:sz w:val="20"/>
                <w:szCs w:val="20"/>
              </w:rPr>
              <w:t xml:space="preserve"> to be developed</w:t>
            </w:r>
          </w:p>
          <w:p w14:paraId="3067BA38" w14:textId="77777777" w:rsidR="00E460D8" w:rsidRPr="00FD6053" w:rsidRDefault="00E460D8" w:rsidP="00E460D8">
            <w:pPr>
              <w:rPr>
                <w:sz w:val="20"/>
                <w:szCs w:val="20"/>
              </w:rPr>
            </w:pPr>
          </w:p>
          <w:p w14:paraId="165FD548" w14:textId="77777777" w:rsidR="00E460D8" w:rsidRPr="00FD6053" w:rsidRDefault="00E460D8" w:rsidP="00E460D8">
            <w:pPr>
              <w:rPr>
                <w:sz w:val="20"/>
                <w:szCs w:val="20"/>
              </w:rPr>
            </w:pPr>
            <w:r w:rsidRPr="00FD6053">
              <w:rPr>
                <w:b/>
                <w:sz w:val="20"/>
                <w:szCs w:val="20"/>
              </w:rPr>
              <w:t>Timeline:</w:t>
            </w:r>
            <w:r w:rsidRPr="00FD6053">
              <w:rPr>
                <w:sz w:val="20"/>
                <w:szCs w:val="20"/>
              </w:rPr>
              <w:t xml:space="preserve"> </w:t>
            </w:r>
            <w:r>
              <w:rPr>
                <w:sz w:val="20"/>
                <w:szCs w:val="20"/>
              </w:rPr>
              <w:t xml:space="preserve">To be </w:t>
            </w:r>
            <w:r w:rsidRPr="00FD6053">
              <w:rPr>
                <w:sz w:val="20"/>
                <w:szCs w:val="20"/>
              </w:rPr>
              <w:t>determined</w:t>
            </w:r>
          </w:p>
        </w:tc>
        <w:tc>
          <w:tcPr>
            <w:tcW w:w="0" w:type="auto"/>
            <w:tcBorders>
              <w:top w:val="single" w:sz="4" w:space="0" w:color="auto"/>
              <w:left w:val="single" w:sz="4" w:space="0" w:color="auto"/>
              <w:bottom w:val="single" w:sz="4" w:space="0" w:color="auto"/>
              <w:right w:val="single" w:sz="4" w:space="0" w:color="auto"/>
            </w:tcBorders>
            <w:hideMark/>
          </w:tcPr>
          <w:p w14:paraId="7585E3F3" w14:textId="77777777" w:rsidR="00E460D8" w:rsidRPr="00FD6053" w:rsidRDefault="00E460D8" w:rsidP="00E460D8">
            <w:pPr>
              <w:rPr>
                <w:sz w:val="20"/>
                <w:szCs w:val="20"/>
              </w:rPr>
            </w:pPr>
            <w:r w:rsidRPr="00FD6053">
              <w:rPr>
                <w:sz w:val="20"/>
                <w:szCs w:val="20"/>
              </w:rPr>
              <w:t>Global Coastal Forum</w:t>
            </w:r>
          </w:p>
        </w:tc>
        <w:tc>
          <w:tcPr>
            <w:tcW w:w="2042" w:type="dxa"/>
            <w:tcBorders>
              <w:top w:val="single" w:sz="4" w:space="0" w:color="auto"/>
              <w:left w:val="single" w:sz="4" w:space="0" w:color="auto"/>
              <w:bottom w:val="single" w:sz="4" w:space="0" w:color="auto"/>
              <w:right w:val="single" w:sz="4" w:space="0" w:color="auto"/>
            </w:tcBorders>
            <w:hideMark/>
          </w:tcPr>
          <w:p w14:paraId="2C86D558" w14:textId="77777777" w:rsidR="00E460D8" w:rsidRPr="00FD6053" w:rsidRDefault="00E460D8" w:rsidP="00E460D8">
            <w:pPr>
              <w:rPr>
                <w:sz w:val="20"/>
                <w:szCs w:val="20"/>
              </w:rPr>
            </w:pPr>
            <w:r w:rsidRPr="00FD6053">
              <w:rPr>
                <w:sz w:val="20"/>
                <w:szCs w:val="20"/>
              </w:rPr>
              <w:t>No costs implications for STRP budget</w:t>
            </w:r>
          </w:p>
        </w:tc>
      </w:tr>
    </w:tbl>
    <w:tbl>
      <w:tblPr>
        <w:tblStyle w:val="TableGrid21"/>
        <w:tblW w:w="5080" w:type="pct"/>
        <w:tblInd w:w="0" w:type="dxa"/>
        <w:tblCellMar>
          <w:top w:w="57" w:type="dxa"/>
          <w:bottom w:w="57" w:type="dxa"/>
        </w:tblCellMar>
        <w:tblLook w:val="04A0" w:firstRow="1" w:lastRow="0" w:firstColumn="1" w:lastColumn="0" w:noHBand="0" w:noVBand="1"/>
      </w:tblPr>
      <w:tblGrid>
        <w:gridCol w:w="5221"/>
        <w:gridCol w:w="8950"/>
      </w:tblGrid>
      <w:tr w:rsidR="00E460D8" w:rsidRPr="00FD6053" w14:paraId="0954640C" w14:textId="77777777" w:rsidTr="00E460D8">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96C4308" w14:textId="77777777" w:rsidR="00E460D8" w:rsidRPr="00FD6053" w:rsidRDefault="00E460D8" w:rsidP="00E460D8">
            <w:pPr>
              <w:keepNext/>
              <w:spacing w:after="0" w:line="240" w:lineRule="auto"/>
              <w:rPr>
                <w:sz w:val="20"/>
                <w:szCs w:val="20"/>
                <w:lang w:val="en-GB"/>
              </w:rPr>
            </w:pPr>
            <w:r w:rsidRPr="00FD6053">
              <w:rPr>
                <w:sz w:val="20"/>
                <w:szCs w:val="20"/>
                <w:lang w:val="en-GB"/>
              </w:rPr>
              <w:lastRenderedPageBreak/>
              <w:t>Thematic Work Area 4: Promoting wetland conservation within sustainable development frameworks and other relevant development initiatives</w:t>
            </w:r>
          </w:p>
        </w:tc>
      </w:tr>
      <w:tr w:rsidR="00E460D8" w:rsidRPr="00FD6053" w14:paraId="2A5EA725" w14:textId="77777777" w:rsidTr="00E460D8">
        <w:tc>
          <w:tcPr>
            <w:tcW w:w="1842" w:type="pct"/>
            <w:tcBorders>
              <w:top w:val="single" w:sz="4" w:space="0" w:color="auto"/>
              <w:left w:val="single" w:sz="4" w:space="0" w:color="auto"/>
              <w:bottom w:val="single" w:sz="4" w:space="0" w:color="auto"/>
              <w:right w:val="single" w:sz="4" w:space="0" w:color="auto"/>
            </w:tcBorders>
            <w:hideMark/>
          </w:tcPr>
          <w:p w14:paraId="058EE78C" w14:textId="77777777" w:rsidR="00E460D8" w:rsidRPr="00FD6053" w:rsidRDefault="00E460D8" w:rsidP="00E460D8">
            <w:pPr>
              <w:keepNext/>
              <w:spacing w:after="0" w:line="240" w:lineRule="auto"/>
              <w:rPr>
                <w:rFonts w:cs="Arial"/>
                <w:sz w:val="20"/>
                <w:szCs w:val="20"/>
                <w:lang w:val="en-GB"/>
              </w:rPr>
            </w:pPr>
            <w:r w:rsidRPr="00FD6053">
              <w:rPr>
                <w:rFonts w:cs="Arial"/>
                <w:sz w:val="20"/>
                <w:szCs w:val="20"/>
                <w:lang w:val="en-GB"/>
              </w:rPr>
              <w:t>Working Group lead(s) and participants:</w:t>
            </w:r>
          </w:p>
        </w:tc>
        <w:tc>
          <w:tcPr>
            <w:tcW w:w="3158" w:type="pct"/>
            <w:tcBorders>
              <w:top w:val="single" w:sz="4" w:space="0" w:color="auto"/>
              <w:left w:val="single" w:sz="4" w:space="0" w:color="auto"/>
              <w:bottom w:val="single" w:sz="4" w:space="0" w:color="auto"/>
              <w:right w:val="single" w:sz="4" w:space="0" w:color="auto"/>
            </w:tcBorders>
            <w:hideMark/>
          </w:tcPr>
          <w:p w14:paraId="56558866" w14:textId="77777777" w:rsidR="00E460D8" w:rsidRPr="00FD6053" w:rsidRDefault="00E460D8" w:rsidP="00E460D8">
            <w:pPr>
              <w:keepNext/>
              <w:tabs>
                <w:tab w:val="left" w:pos="1095"/>
              </w:tabs>
              <w:spacing w:after="0" w:line="240" w:lineRule="auto"/>
              <w:rPr>
                <w:rFonts w:cs="Arial"/>
                <w:b w:val="0"/>
                <w:sz w:val="20"/>
                <w:szCs w:val="20"/>
                <w:lang w:val="en-GB"/>
              </w:rPr>
            </w:pPr>
            <w:r w:rsidRPr="00FD6053">
              <w:rPr>
                <w:rFonts w:cs="Arial"/>
                <w:b w:val="0"/>
                <w:i/>
                <w:sz w:val="20"/>
                <w:szCs w:val="20"/>
                <w:lang w:val="en-GB"/>
              </w:rPr>
              <w:t>Laura Martinez (lead)</w:t>
            </w:r>
            <w:r w:rsidRPr="00FD6053">
              <w:rPr>
                <w:rFonts w:cs="Arial"/>
                <w:b w:val="0"/>
                <w:sz w:val="20"/>
                <w:szCs w:val="20"/>
                <w:lang w:val="en-GB"/>
              </w:rPr>
              <w:t>, David Stroud, Rebecca Welling (IUCN) [and others to be confirmed]</w:t>
            </w:r>
          </w:p>
        </w:tc>
      </w:tr>
      <w:tr w:rsidR="00E460D8" w:rsidRPr="00FD6053" w14:paraId="18A9F685" w14:textId="77777777" w:rsidTr="00E460D8">
        <w:tc>
          <w:tcPr>
            <w:tcW w:w="1842" w:type="pct"/>
            <w:tcBorders>
              <w:top w:val="single" w:sz="4" w:space="0" w:color="auto"/>
              <w:left w:val="single" w:sz="4" w:space="0" w:color="auto"/>
              <w:bottom w:val="single" w:sz="4" w:space="0" w:color="auto"/>
              <w:right w:val="single" w:sz="4" w:space="0" w:color="auto"/>
            </w:tcBorders>
            <w:hideMark/>
          </w:tcPr>
          <w:p w14:paraId="0C3EF41C" w14:textId="77777777" w:rsidR="00E460D8" w:rsidRPr="00FD6053" w:rsidRDefault="00E460D8" w:rsidP="00E460D8">
            <w:pPr>
              <w:keepNext/>
              <w:spacing w:after="0" w:line="240" w:lineRule="auto"/>
              <w:rPr>
                <w:rFonts w:cs="Arial"/>
                <w:b w:val="0"/>
                <w:sz w:val="20"/>
                <w:szCs w:val="20"/>
                <w:lang w:val="en-GB"/>
              </w:rPr>
            </w:pPr>
            <w:r w:rsidRPr="00FD6053">
              <w:rPr>
                <w:rFonts w:cs="Arial"/>
                <w:sz w:val="20"/>
                <w:szCs w:val="20"/>
                <w:lang w:val="en-GB"/>
              </w:rPr>
              <w:t>Contributing organizations: [IOPs/observers/others]</w:t>
            </w:r>
          </w:p>
        </w:tc>
        <w:tc>
          <w:tcPr>
            <w:tcW w:w="3158" w:type="pct"/>
            <w:tcBorders>
              <w:top w:val="single" w:sz="4" w:space="0" w:color="auto"/>
              <w:left w:val="single" w:sz="4" w:space="0" w:color="auto"/>
              <w:bottom w:val="single" w:sz="4" w:space="0" w:color="auto"/>
              <w:right w:val="single" w:sz="4" w:space="0" w:color="auto"/>
            </w:tcBorders>
            <w:hideMark/>
          </w:tcPr>
          <w:p w14:paraId="66279C74" w14:textId="77777777" w:rsidR="00E460D8" w:rsidRPr="00FD6053" w:rsidRDefault="00E460D8" w:rsidP="00E460D8">
            <w:pPr>
              <w:keepNext/>
              <w:spacing w:after="0" w:line="240" w:lineRule="auto"/>
              <w:rPr>
                <w:rFonts w:cs="Arial"/>
                <w:b w:val="0"/>
                <w:sz w:val="20"/>
                <w:szCs w:val="20"/>
                <w:lang w:val="en-GB"/>
              </w:rPr>
            </w:pPr>
            <w:r w:rsidRPr="00FD6053">
              <w:rPr>
                <w:rFonts w:cs="Arial"/>
                <w:b w:val="0"/>
                <w:sz w:val="20"/>
                <w:szCs w:val="20"/>
                <w:lang w:val="en-GB"/>
              </w:rPr>
              <w:t>IUCN (Global Water Programme)</w:t>
            </w:r>
          </w:p>
        </w:tc>
      </w:tr>
    </w:tbl>
    <w:p w14:paraId="4B6300C4" w14:textId="77777777" w:rsidR="00E460D8" w:rsidRPr="00FD6053" w:rsidRDefault="00E460D8" w:rsidP="00E460D8">
      <w:pPr>
        <w:spacing w:after="0" w:line="240" w:lineRule="auto"/>
        <w:rPr>
          <w:sz w:val="20"/>
          <w:szCs w:val="20"/>
        </w:rPr>
      </w:pPr>
    </w:p>
    <w:tbl>
      <w:tblPr>
        <w:tblStyle w:val="TableGrid"/>
        <w:tblW w:w="14170" w:type="dxa"/>
        <w:tblCellMar>
          <w:top w:w="57" w:type="dxa"/>
          <w:bottom w:w="57" w:type="dxa"/>
        </w:tblCellMar>
        <w:tblLook w:val="04A0" w:firstRow="1" w:lastRow="0" w:firstColumn="1" w:lastColumn="0" w:noHBand="0" w:noVBand="1"/>
      </w:tblPr>
      <w:tblGrid>
        <w:gridCol w:w="1771"/>
        <w:gridCol w:w="790"/>
        <w:gridCol w:w="1037"/>
        <w:gridCol w:w="3559"/>
        <w:gridCol w:w="903"/>
        <w:gridCol w:w="1537"/>
        <w:gridCol w:w="1803"/>
        <w:gridCol w:w="1187"/>
        <w:gridCol w:w="1583"/>
      </w:tblGrid>
      <w:tr w:rsidR="00E460D8" w:rsidRPr="00FD6053" w14:paraId="42C80B95" w14:textId="77777777" w:rsidTr="00E460D8">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13EBD" w14:textId="77777777" w:rsidR="00E460D8" w:rsidRPr="00FD6053" w:rsidRDefault="00E460D8" w:rsidP="00E460D8">
            <w:pPr>
              <w:rPr>
                <w:b/>
                <w:sz w:val="20"/>
                <w:szCs w:val="20"/>
              </w:rPr>
            </w:pPr>
            <w:r w:rsidRPr="00FD6053">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70A2D8" w14:textId="77777777" w:rsidR="00E460D8" w:rsidRPr="00FD6053" w:rsidRDefault="00E460D8" w:rsidP="00E460D8">
            <w:pPr>
              <w:rPr>
                <w:b/>
                <w:sz w:val="20"/>
                <w:szCs w:val="20"/>
              </w:rPr>
            </w:pPr>
            <w:r w:rsidRPr="00FD6053">
              <w:rPr>
                <w:b/>
                <w:sz w:val="20"/>
                <w:szCs w:val="20"/>
              </w:rPr>
              <w:t xml:space="preserve">Res. </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3E534" w14:textId="77777777" w:rsidR="00E460D8" w:rsidRPr="00FD6053" w:rsidRDefault="00E460D8" w:rsidP="00E460D8">
            <w:pPr>
              <w:rPr>
                <w:b/>
                <w:sz w:val="20"/>
                <w:szCs w:val="20"/>
              </w:rPr>
            </w:pPr>
            <w:r w:rsidRPr="00FD6053">
              <w:rPr>
                <w:b/>
                <w:sz w:val="20"/>
                <w:szCs w:val="20"/>
              </w:rPr>
              <w:t>SP</w:t>
            </w:r>
            <w:r w:rsidRPr="00FD6053">
              <w:rPr>
                <w:sz w:val="20"/>
                <w:szCs w:val="20"/>
              </w:rPr>
              <w:t xml:space="preserve"> </w:t>
            </w:r>
            <w:r w:rsidRPr="00FD6053">
              <w:rPr>
                <w:b/>
                <w:sz w:val="20"/>
                <w:szCs w:val="20"/>
              </w:rPr>
              <w:t>goal &amp; target</w:t>
            </w:r>
          </w:p>
        </w:tc>
        <w:tc>
          <w:tcPr>
            <w:tcW w:w="3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CC03A" w14:textId="77777777" w:rsidR="00E460D8" w:rsidRPr="00FD6053" w:rsidRDefault="00E460D8" w:rsidP="00E460D8">
            <w:pPr>
              <w:rPr>
                <w:b/>
                <w:sz w:val="20"/>
                <w:szCs w:val="20"/>
              </w:rPr>
            </w:pPr>
            <w:r w:rsidRPr="00FD6053">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73DB8" w14:textId="77777777" w:rsidR="00E460D8" w:rsidRPr="00FD6053" w:rsidRDefault="00E460D8" w:rsidP="00E460D8">
            <w:pPr>
              <w:rPr>
                <w:b/>
                <w:sz w:val="20"/>
                <w:szCs w:val="20"/>
              </w:rPr>
            </w:pPr>
            <w:r w:rsidRPr="00FD6053">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7B513" w14:textId="77777777" w:rsidR="00E460D8" w:rsidRPr="00FD6053" w:rsidRDefault="00E460D8" w:rsidP="00E460D8">
            <w:pPr>
              <w:rPr>
                <w:b/>
                <w:sz w:val="20"/>
                <w:szCs w:val="20"/>
              </w:rPr>
            </w:pPr>
            <w:r w:rsidRPr="00FD6053">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A9635" w14:textId="77777777" w:rsidR="00E460D8" w:rsidRPr="00FD6053" w:rsidRDefault="00E460D8" w:rsidP="00E460D8">
            <w:pPr>
              <w:rPr>
                <w:b/>
                <w:sz w:val="20"/>
                <w:szCs w:val="20"/>
              </w:rPr>
            </w:pPr>
            <w:r w:rsidRPr="00FD6053">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715635" w14:textId="77777777" w:rsidR="00E460D8" w:rsidRPr="00FD6053" w:rsidRDefault="00E460D8" w:rsidP="00E460D8">
            <w:pPr>
              <w:rPr>
                <w:b/>
                <w:sz w:val="20"/>
                <w:szCs w:val="20"/>
              </w:rPr>
            </w:pPr>
            <w:r w:rsidRPr="00FD6053">
              <w:rPr>
                <w:b/>
                <w:sz w:val="20"/>
                <w:szCs w:val="20"/>
              </w:rPr>
              <w:t xml:space="preserve">Audience </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4F8C1" w14:textId="77777777" w:rsidR="00E460D8" w:rsidRPr="00FD6053" w:rsidRDefault="00E460D8" w:rsidP="00E460D8">
            <w:pPr>
              <w:rPr>
                <w:b/>
                <w:sz w:val="20"/>
                <w:szCs w:val="20"/>
              </w:rPr>
            </w:pPr>
            <w:r w:rsidRPr="00FD6053">
              <w:rPr>
                <w:b/>
                <w:sz w:val="20"/>
                <w:szCs w:val="20"/>
              </w:rPr>
              <w:t xml:space="preserve">Costs CHF </w:t>
            </w:r>
          </w:p>
        </w:tc>
      </w:tr>
      <w:tr w:rsidR="00E460D8" w:rsidRPr="00FD6053" w14:paraId="71EC562D"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0F713C8E" w14:textId="77777777" w:rsidR="00E460D8" w:rsidRPr="00FD6053" w:rsidRDefault="00E460D8" w:rsidP="00E460D8">
            <w:pPr>
              <w:rPr>
                <w:sz w:val="20"/>
                <w:szCs w:val="20"/>
              </w:rPr>
            </w:pPr>
            <w:r w:rsidRPr="00FD6053">
              <w:rPr>
                <w:sz w:val="20"/>
                <w:szCs w:val="20"/>
              </w:rPr>
              <w:t xml:space="preserve">4.1. Develop guidance on integrating gender issues in the implementation of the Convention </w:t>
            </w:r>
          </w:p>
        </w:tc>
        <w:tc>
          <w:tcPr>
            <w:tcW w:w="0" w:type="auto"/>
            <w:tcBorders>
              <w:top w:val="single" w:sz="4" w:space="0" w:color="auto"/>
              <w:left w:val="single" w:sz="4" w:space="0" w:color="auto"/>
              <w:bottom w:val="single" w:sz="4" w:space="0" w:color="auto"/>
              <w:right w:val="single" w:sz="4" w:space="0" w:color="auto"/>
            </w:tcBorders>
            <w:hideMark/>
          </w:tcPr>
          <w:p w14:paraId="062CDCDF" w14:textId="77777777" w:rsidR="00E460D8" w:rsidRPr="00FD6053" w:rsidRDefault="00152DA6" w:rsidP="00E460D8">
            <w:pPr>
              <w:rPr>
                <w:sz w:val="20"/>
                <w:szCs w:val="20"/>
              </w:rPr>
            </w:pPr>
            <w:hyperlink r:id="rId47" w:history="1">
              <w:r w:rsidR="00E460D8" w:rsidRPr="00FD6053">
                <w:rPr>
                  <w:rStyle w:val="Hyperlink"/>
                  <w:sz w:val="20"/>
                  <w:szCs w:val="20"/>
                </w:rPr>
                <w:t>XIII.18</w:t>
              </w:r>
            </w:hyperlink>
            <w:r w:rsidR="00E460D8" w:rsidRPr="00FD6053">
              <w:rPr>
                <w:rStyle w:val="Hyperlink"/>
                <w:sz w:val="20"/>
                <w:szCs w:val="20"/>
              </w:rPr>
              <w:t xml:space="preserve">, </w:t>
            </w:r>
            <w:r w:rsidR="00E460D8" w:rsidRPr="00FD6053">
              <w:rPr>
                <w:rFonts w:cs="Arial"/>
                <w:sz w:val="20"/>
                <w:szCs w:val="20"/>
              </w:rPr>
              <w:t>¶15</w:t>
            </w:r>
          </w:p>
        </w:tc>
        <w:tc>
          <w:tcPr>
            <w:tcW w:w="1037" w:type="dxa"/>
            <w:tcBorders>
              <w:top w:val="single" w:sz="4" w:space="0" w:color="auto"/>
              <w:left w:val="single" w:sz="4" w:space="0" w:color="auto"/>
              <w:bottom w:val="single" w:sz="4" w:space="0" w:color="auto"/>
              <w:right w:val="single" w:sz="4" w:space="0" w:color="auto"/>
            </w:tcBorders>
            <w:hideMark/>
          </w:tcPr>
          <w:p w14:paraId="0221FCDB" w14:textId="77777777" w:rsidR="00E460D8" w:rsidRPr="00FD6053" w:rsidRDefault="00E460D8" w:rsidP="00E460D8">
            <w:pPr>
              <w:rPr>
                <w:sz w:val="20"/>
                <w:szCs w:val="20"/>
              </w:rPr>
            </w:pPr>
            <w:r w:rsidRPr="00FD6053">
              <w:rPr>
                <w:sz w:val="20"/>
                <w:szCs w:val="20"/>
              </w:rPr>
              <w:t>4.14</w:t>
            </w:r>
          </w:p>
        </w:tc>
        <w:tc>
          <w:tcPr>
            <w:tcW w:w="3559" w:type="dxa"/>
            <w:tcBorders>
              <w:top w:val="single" w:sz="4" w:space="0" w:color="auto"/>
              <w:left w:val="single" w:sz="4" w:space="0" w:color="auto"/>
              <w:bottom w:val="single" w:sz="4" w:space="0" w:color="auto"/>
              <w:right w:val="single" w:sz="4" w:space="0" w:color="auto"/>
            </w:tcBorders>
          </w:tcPr>
          <w:p w14:paraId="6CEE069E" w14:textId="77777777" w:rsidR="00E460D8" w:rsidRPr="00FD6053" w:rsidRDefault="00E460D8" w:rsidP="00E460D8">
            <w:pPr>
              <w:rPr>
                <w:sz w:val="20"/>
                <w:szCs w:val="20"/>
              </w:rPr>
            </w:pPr>
            <w:r w:rsidRPr="00FD6053">
              <w:rPr>
                <w:sz w:val="20"/>
                <w:szCs w:val="20"/>
              </w:rPr>
              <w:t xml:space="preserve">Carry out a global analysis (including a range of case studies) on the gender dimensions of wetland management and wise use. </w:t>
            </w:r>
          </w:p>
          <w:p w14:paraId="0280C9ED" w14:textId="77777777" w:rsidR="00E460D8" w:rsidRPr="00FD6053" w:rsidRDefault="00E460D8" w:rsidP="00E460D8">
            <w:pPr>
              <w:rPr>
                <w:sz w:val="20"/>
                <w:szCs w:val="20"/>
              </w:rPr>
            </w:pPr>
          </w:p>
          <w:p w14:paraId="21CF2A25" w14:textId="77777777" w:rsidR="00E460D8" w:rsidRPr="00FD6053" w:rsidRDefault="00E460D8" w:rsidP="00E460D8">
            <w:pPr>
              <w:rPr>
                <w:sz w:val="20"/>
                <w:szCs w:val="20"/>
              </w:rPr>
            </w:pPr>
            <w:r w:rsidRPr="00FD6053">
              <w:rPr>
                <w:sz w:val="20"/>
                <w:szCs w:val="20"/>
              </w:rPr>
              <w:t xml:space="preserve">Build on existing literature from a range of sources on wetland management, but also more broadly to include land and water resources management to inform the wetland community about women in wetland management and wise use. Will include information on: women’s participation in wetland management; impacts of wetland mismanagement on women; governance and women’s rights related to wetland wise use; women’s technical, socio-cultural and innovative knowledge about wetlands; the value of their leadership in wetland wise use and restoration activities; include examples (cases studies) of successful participation in wetland management and wise use </w:t>
            </w:r>
          </w:p>
        </w:tc>
        <w:tc>
          <w:tcPr>
            <w:tcW w:w="0" w:type="auto"/>
            <w:tcBorders>
              <w:top w:val="single" w:sz="4" w:space="0" w:color="auto"/>
              <w:left w:val="single" w:sz="4" w:space="0" w:color="auto"/>
              <w:bottom w:val="single" w:sz="4" w:space="0" w:color="auto"/>
              <w:right w:val="single" w:sz="4" w:space="0" w:color="auto"/>
            </w:tcBorders>
            <w:hideMark/>
          </w:tcPr>
          <w:p w14:paraId="239084E5" w14:textId="77777777" w:rsidR="00E460D8" w:rsidRPr="00FD6053" w:rsidRDefault="00E460D8" w:rsidP="00E460D8">
            <w:pPr>
              <w:rPr>
                <w:color w:val="FF0000"/>
                <w:sz w:val="20"/>
                <w:szCs w:val="20"/>
              </w:rPr>
            </w:pPr>
            <w:r>
              <w:rPr>
                <w:color w:val="FF0000"/>
                <w:sz w:val="20"/>
                <w:szCs w:val="20"/>
              </w:rPr>
              <w:t>Medium</w:t>
            </w:r>
          </w:p>
        </w:tc>
        <w:tc>
          <w:tcPr>
            <w:tcW w:w="0" w:type="auto"/>
            <w:tcBorders>
              <w:top w:val="single" w:sz="4" w:space="0" w:color="auto"/>
              <w:left w:val="single" w:sz="4" w:space="0" w:color="auto"/>
              <w:bottom w:val="single" w:sz="4" w:space="0" w:color="auto"/>
              <w:right w:val="single" w:sz="4" w:space="0" w:color="auto"/>
            </w:tcBorders>
          </w:tcPr>
          <w:p w14:paraId="7A46F930" w14:textId="77777777" w:rsidR="00E460D8" w:rsidRPr="00FD6053" w:rsidRDefault="00E460D8" w:rsidP="00E460D8">
            <w:pPr>
              <w:rPr>
                <w:sz w:val="20"/>
                <w:szCs w:val="20"/>
              </w:rPr>
            </w:pPr>
            <w:r w:rsidRPr="00FD6053">
              <w:rPr>
                <w:sz w:val="20"/>
                <w:szCs w:val="20"/>
              </w:rPr>
              <w:t>Initial scoping to advice on future ToR undertaken at STRP22.</w:t>
            </w:r>
          </w:p>
          <w:p w14:paraId="0FD2A8E4" w14:textId="77777777" w:rsidR="00E460D8" w:rsidRPr="00FD6053" w:rsidRDefault="00E460D8" w:rsidP="00E460D8">
            <w:pPr>
              <w:rPr>
                <w:sz w:val="20"/>
                <w:szCs w:val="20"/>
              </w:rPr>
            </w:pPr>
            <w:r w:rsidRPr="00FD6053">
              <w:rPr>
                <w:sz w:val="20"/>
                <w:szCs w:val="20"/>
              </w:rPr>
              <w:t>Engage a consultant to undertake the report.</w:t>
            </w:r>
          </w:p>
          <w:p w14:paraId="1FA5EF73" w14:textId="77777777" w:rsidR="00E460D8" w:rsidRPr="00FD6053" w:rsidRDefault="00E460D8" w:rsidP="00E460D8">
            <w:pPr>
              <w:rPr>
                <w:sz w:val="20"/>
                <w:szCs w:val="20"/>
              </w:rPr>
            </w:pPr>
            <w:r w:rsidRPr="00FD6053">
              <w:rPr>
                <w:sz w:val="20"/>
                <w:szCs w:val="20"/>
              </w:rPr>
              <w:t>Engage organizations such as UN Women, IUCN, and WEDO with relevant expertise.</w:t>
            </w:r>
          </w:p>
          <w:p w14:paraId="3BDFC03B" w14:textId="77777777" w:rsidR="00E460D8" w:rsidRPr="00FD6053" w:rsidRDefault="00E460D8" w:rsidP="00E460D8">
            <w:pPr>
              <w:rPr>
                <w:sz w:val="20"/>
                <w:szCs w:val="20"/>
              </w:rPr>
            </w:pPr>
          </w:p>
          <w:p w14:paraId="11DE6CC8" w14:textId="77777777" w:rsidR="00E460D8" w:rsidRPr="00FD6053" w:rsidRDefault="00E460D8" w:rsidP="00E460D8">
            <w:pPr>
              <w:rPr>
                <w:sz w:val="20"/>
                <w:szCs w:val="20"/>
              </w:rPr>
            </w:pPr>
          </w:p>
          <w:p w14:paraId="1CFFE3DD" w14:textId="77777777" w:rsidR="00E460D8" w:rsidRPr="00FD6053" w:rsidRDefault="00E460D8" w:rsidP="00E460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FD55966" w14:textId="77777777" w:rsidR="00E460D8" w:rsidRDefault="00E460D8" w:rsidP="00E460D8">
            <w:pPr>
              <w:rPr>
                <w:b/>
                <w:sz w:val="20"/>
                <w:szCs w:val="20"/>
              </w:rPr>
            </w:pPr>
            <w:r w:rsidRPr="00FD6053">
              <w:rPr>
                <w:b/>
                <w:sz w:val="20"/>
                <w:szCs w:val="20"/>
              </w:rPr>
              <w:t>Report</w:t>
            </w:r>
            <w:r w:rsidRPr="00FD6053">
              <w:rPr>
                <w:sz w:val="20"/>
                <w:szCs w:val="20"/>
              </w:rPr>
              <w:t xml:space="preserve"> and derived </w:t>
            </w:r>
            <w:r w:rsidRPr="00FD6053">
              <w:rPr>
                <w:b/>
                <w:sz w:val="20"/>
                <w:szCs w:val="20"/>
              </w:rPr>
              <w:t>comms products</w:t>
            </w:r>
          </w:p>
          <w:p w14:paraId="56D355CD" w14:textId="77777777" w:rsidR="00E460D8" w:rsidRDefault="00E460D8" w:rsidP="00E460D8">
            <w:pPr>
              <w:rPr>
                <w:b/>
                <w:sz w:val="20"/>
                <w:szCs w:val="20"/>
              </w:rPr>
            </w:pPr>
          </w:p>
          <w:p w14:paraId="048F78B6" w14:textId="77777777" w:rsidR="00E460D8" w:rsidRDefault="00E460D8" w:rsidP="00E460D8">
            <w:pPr>
              <w:rPr>
                <w:sz w:val="20"/>
                <w:szCs w:val="20"/>
              </w:rPr>
            </w:pPr>
            <w:r w:rsidRPr="00FD6053">
              <w:rPr>
                <w:b/>
                <w:sz w:val="20"/>
                <w:szCs w:val="20"/>
              </w:rPr>
              <w:t>Timeline</w:t>
            </w:r>
            <w:r w:rsidRPr="00FD6053">
              <w:rPr>
                <w:sz w:val="20"/>
                <w:szCs w:val="20"/>
              </w:rPr>
              <w:t xml:space="preserve">: </w:t>
            </w:r>
            <w:r>
              <w:rPr>
                <w:sz w:val="20"/>
                <w:szCs w:val="20"/>
              </w:rPr>
              <w:t>to be determined</w:t>
            </w:r>
          </w:p>
          <w:p w14:paraId="0F168C6D" w14:textId="77777777" w:rsidR="00E460D8" w:rsidRDefault="00E460D8" w:rsidP="00E460D8">
            <w:pPr>
              <w:rPr>
                <w:sz w:val="20"/>
                <w:szCs w:val="20"/>
              </w:rPr>
            </w:pPr>
          </w:p>
          <w:p w14:paraId="6F15EED0" w14:textId="77777777" w:rsidR="00E460D8" w:rsidRPr="00FD6053" w:rsidRDefault="00E460D8" w:rsidP="00E460D8">
            <w:pPr>
              <w:rPr>
                <w:sz w:val="20"/>
                <w:szCs w:val="20"/>
              </w:rPr>
            </w:pPr>
            <w:r w:rsidRPr="00FD6053">
              <w:rPr>
                <w:b/>
                <w:sz w:val="20"/>
                <w:szCs w:val="20"/>
              </w:rPr>
              <w:t>Uptake</w:t>
            </w:r>
            <w:r w:rsidRPr="00FD6053">
              <w:rPr>
                <w:sz w:val="20"/>
                <w:szCs w:val="20"/>
              </w:rPr>
              <w:t>: to mainstream gender issues in wetland management and implementation of the Convention.</w:t>
            </w:r>
          </w:p>
          <w:p w14:paraId="37778AC3" w14:textId="77777777" w:rsidR="00E460D8" w:rsidRPr="00FD6053" w:rsidRDefault="00E460D8" w:rsidP="00E460D8">
            <w:pPr>
              <w:rPr>
                <w:sz w:val="20"/>
                <w:szCs w:val="20"/>
              </w:rPr>
            </w:pPr>
            <w:r w:rsidRPr="00FD6053">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0133595" w14:textId="77777777" w:rsidR="00E460D8" w:rsidRPr="00FD6053" w:rsidRDefault="00E460D8" w:rsidP="00E460D8">
            <w:pPr>
              <w:rPr>
                <w:sz w:val="20"/>
                <w:szCs w:val="20"/>
              </w:rPr>
            </w:pPr>
            <w:r w:rsidRPr="00FD6053">
              <w:rPr>
                <w:sz w:val="20"/>
                <w:szCs w:val="20"/>
              </w:rPr>
              <w:t>Contracting Parties</w:t>
            </w:r>
          </w:p>
        </w:tc>
        <w:tc>
          <w:tcPr>
            <w:tcW w:w="1583" w:type="dxa"/>
            <w:tcBorders>
              <w:top w:val="single" w:sz="4" w:space="0" w:color="auto"/>
              <w:left w:val="single" w:sz="4" w:space="0" w:color="auto"/>
              <w:bottom w:val="single" w:sz="4" w:space="0" w:color="auto"/>
              <w:right w:val="single" w:sz="4" w:space="0" w:color="auto"/>
            </w:tcBorders>
            <w:hideMark/>
          </w:tcPr>
          <w:p w14:paraId="7BFB4754" w14:textId="77777777" w:rsidR="00E460D8" w:rsidRPr="00FD6053" w:rsidRDefault="00E460D8" w:rsidP="00E460D8">
            <w:pPr>
              <w:rPr>
                <w:sz w:val="20"/>
                <w:szCs w:val="20"/>
              </w:rPr>
            </w:pPr>
            <w:r w:rsidRPr="00FD6053">
              <w:rPr>
                <w:sz w:val="20"/>
                <w:szCs w:val="20"/>
              </w:rPr>
              <w:t>20,000 (report and consultancy)</w:t>
            </w:r>
          </w:p>
        </w:tc>
      </w:tr>
    </w:tbl>
    <w:p w14:paraId="12B30326" w14:textId="77777777" w:rsidR="00E460D8" w:rsidRPr="00FD6053" w:rsidRDefault="00E460D8" w:rsidP="00E460D8">
      <w:pPr>
        <w:spacing w:after="0" w:line="240" w:lineRule="auto"/>
        <w:rPr>
          <w:sz w:val="20"/>
          <w:szCs w:val="20"/>
        </w:rPr>
      </w:pPr>
      <w:r w:rsidRPr="00FD6053">
        <w:rPr>
          <w:sz w:val="20"/>
          <w:szCs w:val="20"/>
        </w:rPr>
        <w:br w:type="page"/>
      </w:r>
    </w:p>
    <w:tbl>
      <w:tblPr>
        <w:tblStyle w:val="TableGrid21"/>
        <w:tblW w:w="5080" w:type="pct"/>
        <w:tblInd w:w="0" w:type="dxa"/>
        <w:tblCellMar>
          <w:top w:w="57" w:type="dxa"/>
          <w:bottom w:w="57" w:type="dxa"/>
        </w:tblCellMar>
        <w:tblLook w:val="04A0" w:firstRow="1" w:lastRow="0" w:firstColumn="1" w:lastColumn="0" w:noHBand="0" w:noVBand="1"/>
      </w:tblPr>
      <w:tblGrid>
        <w:gridCol w:w="3503"/>
        <w:gridCol w:w="10668"/>
      </w:tblGrid>
      <w:tr w:rsidR="00E460D8" w:rsidRPr="00FD6053" w14:paraId="3F3B36D5" w14:textId="77777777" w:rsidTr="00E460D8">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88C7396" w14:textId="77777777" w:rsidR="00E460D8" w:rsidRPr="00FD6053" w:rsidRDefault="00E460D8" w:rsidP="00E460D8">
            <w:pPr>
              <w:spacing w:after="0" w:line="240" w:lineRule="auto"/>
              <w:rPr>
                <w:sz w:val="20"/>
                <w:szCs w:val="20"/>
                <w:lang w:val="en-GB"/>
              </w:rPr>
            </w:pPr>
            <w:r w:rsidRPr="00FD6053">
              <w:rPr>
                <w:sz w:val="20"/>
                <w:szCs w:val="20"/>
                <w:lang w:val="en-GB"/>
              </w:rPr>
              <w:lastRenderedPageBreak/>
              <w:t>Thematic Work Area 5 : Climate change and wetlands: innovative methodologies for carbon accounting/assessments related to wetlands</w:t>
            </w:r>
          </w:p>
        </w:tc>
      </w:tr>
      <w:tr w:rsidR="00E460D8" w:rsidRPr="00FD6053" w14:paraId="59B1FA75" w14:textId="77777777" w:rsidTr="00E460D8">
        <w:tc>
          <w:tcPr>
            <w:tcW w:w="1236" w:type="pct"/>
            <w:tcBorders>
              <w:top w:val="single" w:sz="4" w:space="0" w:color="auto"/>
              <w:left w:val="single" w:sz="4" w:space="0" w:color="auto"/>
              <w:bottom w:val="single" w:sz="4" w:space="0" w:color="auto"/>
              <w:right w:val="single" w:sz="4" w:space="0" w:color="auto"/>
            </w:tcBorders>
            <w:hideMark/>
          </w:tcPr>
          <w:p w14:paraId="5DB34E3D" w14:textId="77777777" w:rsidR="00E460D8" w:rsidRPr="00FD6053" w:rsidRDefault="00E460D8" w:rsidP="00E460D8">
            <w:pPr>
              <w:spacing w:after="0" w:line="240" w:lineRule="auto"/>
              <w:rPr>
                <w:rFonts w:cs="Arial"/>
                <w:sz w:val="20"/>
                <w:szCs w:val="20"/>
                <w:lang w:val="en-GB"/>
              </w:rPr>
            </w:pPr>
            <w:r w:rsidRPr="00FD6053">
              <w:rPr>
                <w:rFonts w:cs="Arial"/>
                <w:sz w:val="20"/>
                <w:szCs w:val="20"/>
                <w:lang w:val="en-GB"/>
              </w:rPr>
              <w:t>Working Group lead(s) and participants:</w:t>
            </w:r>
          </w:p>
        </w:tc>
        <w:tc>
          <w:tcPr>
            <w:tcW w:w="3764" w:type="pct"/>
            <w:tcBorders>
              <w:top w:val="single" w:sz="4" w:space="0" w:color="auto"/>
              <w:left w:val="single" w:sz="4" w:space="0" w:color="auto"/>
              <w:bottom w:val="single" w:sz="4" w:space="0" w:color="auto"/>
              <w:right w:val="single" w:sz="4" w:space="0" w:color="auto"/>
            </w:tcBorders>
            <w:hideMark/>
          </w:tcPr>
          <w:p w14:paraId="42CD513A" w14:textId="77777777" w:rsidR="00E460D8" w:rsidRPr="00FD6053" w:rsidRDefault="00E460D8" w:rsidP="00E460D8">
            <w:pPr>
              <w:tabs>
                <w:tab w:val="left" w:pos="1095"/>
              </w:tabs>
              <w:spacing w:after="0" w:line="240" w:lineRule="auto"/>
              <w:rPr>
                <w:rFonts w:cs="Arial"/>
                <w:b w:val="0"/>
                <w:sz w:val="20"/>
                <w:szCs w:val="20"/>
                <w:lang w:val="en-GB"/>
              </w:rPr>
            </w:pPr>
            <w:r w:rsidRPr="00FD6053">
              <w:rPr>
                <w:rFonts w:cs="Arial"/>
                <w:b w:val="0"/>
                <w:i/>
                <w:sz w:val="20"/>
                <w:szCs w:val="20"/>
                <w:lang w:val="en-GB"/>
              </w:rPr>
              <w:t>Siobhan Fenessy (lead), Sangdon Lee (co-lead)</w:t>
            </w:r>
            <w:r w:rsidRPr="00FD6053">
              <w:rPr>
                <w:rFonts w:cs="Arial"/>
                <w:b w:val="0"/>
                <w:sz w:val="20"/>
                <w:szCs w:val="20"/>
                <w:lang w:val="en-GB"/>
              </w:rPr>
              <w:t>, Hugh Robertson, David Stroud, Edson Junqueira, Christian Perennou (TDV), Max Finlayson (IHE Delft Institute for Water Education), Leanne Wilkinson (STRP NFP Australia) [and others to be confirmed]</w:t>
            </w:r>
          </w:p>
        </w:tc>
      </w:tr>
      <w:tr w:rsidR="00E460D8" w:rsidRPr="00FD6053" w14:paraId="5182C20B" w14:textId="77777777" w:rsidTr="00E460D8">
        <w:tc>
          <w:tcPr>
            <w:tcW w:w="1236" w:type="pct"/>
            <w:tcBorders>
              <w:top w:val="single" w:sz="4" w:space="0" w:color="auto"/>
              <w:left w:val="single" w:sz="4" w:space="0" w:color="auto"/>
              <w:bottom w:val="single" w:sz="4" w:space="0" w:color="auto"/>
              <w:right w:val="single" w:sz="4" w:space="0" w:color="auto"/>
            </w:tcBorders>
            <w:hideMark/>
          </w:tcPr>
          <w:p w14:paraId="1BE232EC" w14:textId="77777777" w:rsidR="00E460D8" w:rsidRPr="00FD6053" w:rsidRDefault="00E460D8" w:rsidP="00E460D8">
            <w:pPr>
              <w:spacing w:after="0" w:line="240" w:lineRule="auto"/>
              <w:rPr>
                <w:rFonts w:cs="Arial"/>
                <w:sz w:val="20"/>
                <w:szCs w:val="20"/>
                <w:lang w:val="en-GB"/>
              </w:rPr>
            </w:pPr>
            <w:r w:rsidRPr="00FD6053">
              <w:rPr>
                <w:rFonts w:cs="Arial"/>
                <w:sz w:val="20"/>
                <w:szCs w:val="20"/>
                <w:lang w:val="en-GB"/>
              </w:rPr>
              <w:t>Contributing organizations: [IOPs/observers/others]</w:t>
            </w:r>
          </w:p>
        </w:tc>
        <w:tc>
          <w:tcPr>
            <w:tcW w:w="3764" w:type="pct"/>
            <w:tcBorders>
              <w:top w:val="single" w:sz="4" w:space="0" w:color="auto"/>
              <w:left w:val="single" w:sz="4" w:space="0" w:color="auto"/>
              <w:bottom w:val="single" w:sz="4" w:space="0" w:color="auto"/>
              <w:right w:val="single" w:sz="4" w:space="0" w:color="auto"/>
            </w:tcBorders>
            <w:hideMark/>
          </w:tcPr>
          <w:p w14:paraId="4FC84819" w14:textId="77777777" w:rsidR="00E460D8" w:rsidRPr="00FD6053" w:rsidRDefault="00E460D8" w:rsidP="00E460D8">
            <w:pPr>
              <w:spacing w:after="0" w:line="240" w:lineRule="auto"/>
              <w:rPr>
                <w:rFonts w:cs="Arial"/>
                <w:b w:val="0"/>
                <w:sz w:val="20"/>
                <w:szCs w:val="20"/>
                <w:lang w:val="en-GB"/>
              </w:rPr>
            </w:pPr>
            <w:r w:rsidRPr="00FD6053">
              <w:rPr>
                <w:rFonts w:cs="Arial"/>
                <w:b w:val="0"/>
                <w:sz w:val="20"/>
                <w:szCs w:val="20"/>
                <w:lang w:val="en-GB"/>
              </w:rPr>
              <w:t>Tour du Valat; IHE Delft Institute for Water Education [and others to be confirmed]</w:t>
            </w:r>
          </w:p>
        </w:tc>
      </w:tr>
    </w:tbl>
    <w:p w14:paraId="205B0D78" w14:textId="77777777" w:rsidR="00E460D8" w:rsidRPr="00FD6053" w:rsidRDefault="00E460D8" w:rsidP="00E460D8">
      <w:pPr>
        <w:spacing w:after="0" w:line="240" w:lineRule="auto"/>
        <w:rPr>
          <w:sz w:val="20"/>
          <w:szCs w:val="20"/>
        </w:rPr>
      </w:pPr>
    </w:p>
    <w:tbl>
      <w:tblPr>
        <w:tblStyle w:val="TableGrid"/>
        <w:tblW w:w="14170" w:type="dxa"/>
        <w:tblCellMar>
          <w:top w:w="57" w:type="dxa"/>
          <w:bottom w:w="57" w:type="dxa"/>
        </w:tblCellMar>
        <w:tblLook w:val="04A0" w:firstRow="1" w:lastRow="0" w:firstColumn="1" w:lastColumn="0" w:noHBand="0" w:noVBand="1"/>
      </w:tblPr>
      <w:tblGrid>
        <w:gridCol w:w="1853"/>
        <w:gridCol w:w="878"/>
        <w:gridCol w:w="775"/>
        <w:gridCol w:w="2563"/>
        <w:gridCol w:w="835"/>
        <w:gridCol w:w="1703"/>
        <w:gridCol w:w="1928"/>
        <w:gridCol w:w="1834"/>
        <w:gridCol w:w="1801"/>
      </w:tblGrid>
      <w:tr w:rsidR="00E460D8" w:rsidRPr="00FD6053" w14:paraId="6CB6FD37" w14:textId="77777777" w:rsidTr="00E460D8">
        <w:trPr>
          <w:cantSplit/>
          <w:trHeight w:val="17"/>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07687" w14:textId="77777777" w:rsidR="00E460D8" w:rsidRPr="00FD6053" w:rsidRDefault="00E460D8" w:rsidP="00E460D8">
            <w:pPr>
              <w:keepNext/>
              <w:rPr>
                <w:b/>
                <w:sz w:val="20"/>
                <w:szCs w:val="20"/>
              </w:rPr>
            </w:pPr>
            <w:r w:rsidRPr="00FD6053">
              <w:rPr>
                <w:b/>
                <w:sz w:val="20"/>
                <w:szCs w:val="20"/>
              </w:rPr>
              <w:t xml:space="preserve">Task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01340" w14:textId="77777777" w:rsidR="00E460D8" w:rsidRPr="00FD6053" w:rsidRDefault="00E460D8" w:rsidP="00E460D8">
            <w:pPr>
              <w:keepNext/>
              <w:rPr>
                <w:b/>
                <w:sz w:val="20"/>
                <w:szCs w:val="20"/>
              </w:rPr>
            </w:pPr>
            <w:r w:rsidRPr="00FD6053">
              <w:rPr>
                <w:b/>
                <w:sz w:val="20"/>
                <w:szCs w:val="20"/>
              </w:rPr>
              <w:t xml:space="preserve">Res.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9F61E7" w14:textId="77777777" w:rsidR="00E460D8" w:rsidRPr="00FD6053" w:rsidRDefault="00E460D8" w:rsidP="00E460D8">
            <w:pPr>
              <w:keepNext/>
              <w:rPr>
                <w:b/>
                <w:sz w:val="20"/>
                <w:szCs w:val="20"/>
              </w:rPr>
            </w:pPr>
            <w:r w:rsidRPr="00FD6053">
              <w:rPr>
                <w:b/>
                <w:sz w:val="20"/>
                <w:szCs w:val="20"/>
              </w:rPr>
              <w:t>SP</w:t>
            </w:r>
            <w:r w:rsidRPr="00FD6053">
              <w:rPr>
                <w:sz w:val="20"/>
                <w:szCs w:val="20"/>
              </w:rPr>
              <w:t xml:space="preserve"> </w:t>
            </w:r>
            <w:r w:rsidRPr="00FD6053">
              <w:rPr>
                <w:b/>
                <w:sz w:val="20"/>
                <w:szCs w:val="20"/>
              </w:rPr>
              <w:t>goal &amp; target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7BCB16" w14:textId="77777777" w:rsidR="00E460D8" w:rsidRPr="00FD6053" w:rsidRDefault="00E460D8" w:rsidP="00E460D8">
            <w:pPr>
              <w:keepNext/>
              <w:rPr>
                <w:b/>
                <w:sz w:val="20"/>
                <w:szCs w:val="20"/>
              </w:rPr>
            </w:pPr>
            <w:r w:rsidRPr="00FD6053">
              <w:rPr>
                <w:b/>
                <w:sz w:val="20"/>
                <w:szCs w:val="20"/>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AE19C" w14:textId="77777777" w:rsidR="00E460D8" w:rsidRPr="00FD6053" w:rsidRDefault="00E460D8" w:rsidP="00E460D8">
            <w:pPr>
              <w:keepNext/>
              <w:rPr>
                <w:b/>
                <w:sz w:val="20"/>
                <w:szCs w:val="20"/>
              </w:rPr>
            </w:pPr>
            <w:r w:rsidRPr="00FD6053">
              <w:rPr>
                <w:b/>
                <w:sz w:val="20"/>
                <w:szCs w:val="20"/>
              </w:rPr>
              <w:t>Priority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DF69E" w14:textId="77777777" w:rsidR="00E460D8" w:rsidRPr="00FD6053" w:rsidRDefault="00E460D8" w:rsidP="00E460D8">
            <w:pPr>
              <w:keepNext/>
              <w:rPr>
                <w:b/>
                <w:sz w:val="20"/>
                <w:szCs w:val="20"/>
              </w:rPr>
            </w:pPr>
            <w:r w:rsidRPr="00FD6053">
              <w:rPr>
                <w:b/>
                <w:sz w:val="20"/>
                <w:szCs w:val="20"/>
              </w:rPr>
              <w:t>Process and outcomes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AAFD1" w14:textId="77777777" w:rsidR="00E460D8" w:rsidRPr="00FD6053" w:rsidRDefault="00E460D8" w:rsidP="00E460D8">
            <w:pPr>
              <w:keepNext/>
              <w:rPr>
                <w:b/>
                <w:sz w:val="20"/>
                <w:szCs w:val="20"/>
              </w:rPr>
            </w:pPr>
            <w:r w:rsidRPr="00FD6053">
              <w:rPr>
                <w:b/>
                <w:sz w:val="20"/>
                <w:szCs w:val="20"/>
              </w:rPr>
              <w:t>Output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7A30B" w14:textId="77777777" w:rsidR="00E460D8" w:rsidRPr="00FD6053" w:rsidRDefault="00E460D8" w:rsidP="00E460D8">
            <w:pPr>
              <w:keepNext/>
              <w:rPr>
                <w:b/>
                <w:sz w:val="20"/>
                <w:szCs w:val="20"/>
              </w:rPr>
            </w:pPr>
            <w:r w:rsidRPr="00FD6053">
              <w:rPr>
                <w:b/>
                <w:sz w:val="20"/>
                <w:szCs w:val="20"/>
              </w:rPr>
              <w:t xml:space="preserve">Audience </w:t>
            </w:r>
          </w:p>
        </w:tc>
        <w:tc>
          <w:tcPr>
            <w:tcW w:w="1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6A6B9" w14:textId="77777777" w:rsidR="00E460D8" w:rsidRPr="00FD6053" w:rsidRDefault="00E460D8" w:rsidP="00E460D8">
            <w:pPr>
              <w:keepNext/>
              <w:rPr>
                <w:b/>
                <w:sz w:val="20"/>
                <w:szCs w:val="20"/>
              </w:rPr>
            </w:pPr>
            <w:r w:rsidRPr="00FD6053">
              <w:rPr>
                <w:b/>
                <w:sz w:val="20"/>
                <w:szCs w:val="20"/>
              </w:rPr>
              <w:t>Costs CHF</w:t>
            </w:r>
          </w:p>
        </w:tc>
      </w:tr>
      <w:tr w:rsidR="00E460D8" w:rsidRPr="00FD6053" w14:paraId="46081D9F" w14:textId="77777777" w:rsidTr="00E460D8">
        <w:trPr>
          <w:trHeight w:val="524"/>
        </w:trPr>
        <w:tc>
          <w:tcPr>
            <w:tcW w:w="0" w:type="auto"/>
            <w:tcBorders>
              <w:top w:val="single" w:sz="4" w:space="0" w:color="auto"/>
              <w:left w:val="single" w:sz="4" w:space="0" w:color="auto"/>
              <w:bottom w:val="single" w:sz="4" w:space="0" w:color="auto"/>
              <w:right w:val="single" w:sz="4" w:space="0" w:color="auto"/>
            </w:tcBorders>
            <w:hideMark/>
          </w:tcPr>
          <w:p w14:paraId="431D2A7B" w14:textId="77777777" w:rsidR="00E460D8" w:rsidRPr="00FD6053" w:rsidRDefault="00E460D8" w:rsidP="00E460D8">
            <w:pPr>
              <w:rPr>
                <w:sz w:val="20"/>
                <w:szCs w:val="20"/>
              </w:rPr>
            </w:pPr>
            <w:r w:rsidRPr="00FD6053">
              <w:rPr>
                <w:sz w:val="20"/>
                <w:szCs w:val="20"/>
              </w:rPr>
              <w:t xml:space="preserve">5.1. Desktop study of coastal blue carbon ecosystems in Ramsar Sites (consistent with relevant IPCC guidelines) </w:t>
            </w:r>
          </w:p>
        </w:tc>
        <w:tc>
          <w:tcPr>
            <w:tcW w:w="0" w:type="auto"/>
            <w:tcBorders>
              <w:top w:val="single" w:sz="4" w:space="0" w:color="auto"/>
              <w:left w:val="single" w:sz="4" w:space="0" w:color="auto"/>
              <w:bottom w:val="single" w:sz="4" w:space="0" w:color="auto"/>
              <w:right w:val="single" w:sz="4" w:space="0" w:color="auto"/>
            </w:tcBorders>
            <w:hideMark/>
          </w:tcPr>
          <w:p w14:paraId="50F38221" w14:textId="77777777" w:rsidR="00E460D8" w:rsidRPr="00FD6053" w:rsidRDefault="00152DA6" w:rsidP="00E460D8">
            <w:pPr>
              <w:rPr>
                <w:sz w:val="20"/>
                <w:szCs w:val="20"/>
              </w:rPr>
            </w:pPr>
            <w:hyperlink r:id="rId48" w:history="1">
              <w:r w:rsidR="00E460D8" w:rsidRPr="00FD6053">
                <w:rPr>
                  <w:rStyle w:val="Hyperlink"/>
                  <w:sz w:val="20"/>
                  <w:szCs w:val="20"/>
                </w:rPr>
                <w:t>XIII.14</w:t>
              </w:r>
            </w:hyperlink>
            <w:r w:rsidR="00E460D8" w:rsidRPr="00FD6053">
              <w:rPr>
                <w:sz w:val="20"/>
                <w:szCs w:val="20"/>
              </w:rPr>
              <w:t xml:space="preserve">, </w:t>
            </w:r>
            <w:r w:rsidR="00E460D8" w:rsidRPr="00FD6053">
              <w:rPr>
                <w:rFonts w:cs="Arial"/>
                <w:sz w:val="20"/>
                <w:szCs w:val="20"/>
              </w:rPr>
              <w:t xml:space="preserve">¶ ¶ </w:t>
            </w:r>
            <w:r w:rsidR="00E460D8" w:rsidRPr="00FD6053">
              <w:rPr>
                <w:sz w:val="20"/>
                <w:szCs w:val="20"/>
              </w:rPr>
              <w:t>15(a)-(d); 11(c)</w:t>
            </w:r>
          </w:p>
        </w:tc>
        <w:tc>
          <w:tcPr>
            <w:tcW w:w="0" w:type="auto"/>
            <w:tcBorders>
              <w:top w:val="single" w:sz="4" w:space="0" w:color="auto"/>
              <w:left w:val="single" w:sz="4" w:space="0" w:color="auto"/>
              <w:bottom w:val="single" w:sz="4" w:space="0" w:color="auto"/>
              <w:right w:val="single" w:sz="4" w:space="0" w:color="auto"/>
            </w:tcBorders>
            <w:hideMark/>
          </w:tcPr>
          <w:p w14:paraId="28D416D6" w14:textId="77777777" w:rsidR="00E460D8" w:rsidRPr="00FD6053" w:rsidRDefault="00E460D8" w:rsidP="00E460D8">
            <w:pPr>
              <w:rPr>
                <w:sz w:val="20"/>
                <w:szCs w:val="20"/>
              </w:rPr>
            </w:pPr>
            <w:r w:rsidRPr="00FD6053">
              <w:rPr>
                <w:sz w:val="20"/>
                <w:szCs w:val="20"/>
              </w:rPr>
              <w:t>3.11, 4.14</w:t>
            </w:r>
          </w:p>
        </w:tc>
        <w:tc>
          <w:tcPr>
            <w:tcW w:w="0" w:type="auto"/>
            <w:tcBorders>
              <w:top w:val="single" w:sz="4" w:space="0" w:color="auto"/>
              <w:left w:val="single" w:sz="4" w:space="0" w:color="auto"/>
              <w:bottom w:val="single" w:sz="4" w:space="0" w:color="auto"/>
              <w:right w:val="single" w:sz="4" w:space="0" w:color="auto"/>
            </w:tcBorders>
            <w:hideMark/>
          </w:tcPr>
          <w:p w14:paraId="6B7CEA54" w14:textId="77777777" w:rsidR="00E460D8" w:rsidRPr="00FD6053" w:rsidRDefault="00E460D8" w:rsidP="00E460D8">
            <w:pPr>
              <w:rPr>
                <w:sz w:val="20"/>
                <w:szCs w:val="20"/>
              </w:rPr>
            </w:pPr>
            <w:r w:rsidRPr="00FD6053">
              <w:rPr>
                <w:sz w:val="20"/>
                <w:szCs w:val="20"/>
              </w:rPr>
              <w:t>Undertake a desk review to give a high-level summary of the state of knowledge of blue carbon ecosystems in each Ramsar Region, the availability of data and information; and addressing issues highlighted in para 15(a) of Res. XIII.14.</w:t>
            </w:r>
          </w:p>
          <w:p w14:paraId="32368982" w14:textId="77777777" w:rsidR="00E460D8" w:rsidRPr="00FD6053" w:rsidRDefault="00E460D8" w:rsidP="00E460D8">
            <w:pPr>
              <w:rPr>
                <w:sz w:val="20"/>
                <w:szCs w:val="20"/>
              </w:rPr>
            </w:pPr>
          </w:p>
          <w:p w14:paraId="714616C4" w14:textId="77777777" w:rsidR="00E460D8" w:rsidRPr="00FD6053" w:rsidRDefault="00E460D8" w:rsidP="00E460D8">
            <w:pPr>
              <w:rPr>
                <w:sz w:val="20"/>
                <w:szCs w:val="20"/>
              </w:rPr>
            </w:pPr>
            <w:r w:rsidRPr="00FD6053">
              <w:rPr>
                <w:sz w:val="20"/>
                <w:szCs w:val="20"/>
              </w:rPr>
              <w:t>Review will also consider and provide advice on how best to undertake tasks specified in para 15 (b), (c), and (d) of Res. XIII.14 in relation review findings, including development ToR for future such work to actually address those issues.</w:t>
            </w:r>
          </w:p>
          <w:p w14:paraId="28E4558A" w14:textId="77777777" w:rsidR="00E460D8" w:rsidRPr="00FD6053" w:rsidRDefault="00E460D8" w:rsidP="00E460D8">
            <w:pPr>
              <w:rPr>
                <w:sz w:val="20"/>
                <w:szCs w:val="20"/>
              </w:rPr>
            </w:pPr>
          </w:p>
          <w:p w14:paraId="5AB25E2E" w14:textId="77777777" w:rsidR="00E460D8" w:rsidRPr="00FD6053" w:rsidRDefault="00E460D8" w:rsidP="00E460D8">
            <w:pPr>
              <w:rPr>
                <w:sz w:val="20"/>
                <w:szCs w:val="20"/>
              </w:rPr>
            </w:pPr>
            <w:r w:rsidRPr="00FD6053">
              <w:rPr>
                <w:sz w:val="20"/>
                <w:szCs w:val="20"/>
              </w:rPr>
              <w:t>Present best evidence of the extent of blue carbon ecosystems</w:t>
            </w:r>
          </w:p>
        </w:tc>
        <w:tc>
          <w:tcPr>
            <w:tcW w:w="0" w:type="auto"/>
            <w:tcBorders>
              <w:top w:val="single" w:sz="4" w:space="0" w:color="auto"/>
              <w:left w:val="single" w:sz="4" w:space="0" w:color="auto"/>
              <w:bottom w:val="single" w:sz="4" w:space="0" w:color="auto"/>
              <w:right w:val="single" w:sz="4" w:space="0" w:color="auto"/>
            </w:tcBorders>
            <w:hideMark/>
          </w:tcPr>
          <w:p w14:paraId="07D3FCC1" w14:textId="77777777" w:rsidR="00E460D8" w:rsidRPr="00FD6053" w:rsidRDefault="00E460D8" w:rsidP="00E460D8">
            <w:pPr>
              <w:rPr>
                <w:color w:val="FF0000"/>
                <w:sz w:val="20"/>
                <w:szCs w:val="20"/>
              </w:rPr>
            </w:pPr>
            <w:r w:rsidRPr="00FD6053">
              <w:rPr>
                <w:color w:val="FF0000"/>
                <w:sz w:val="20"/>
                <w:szCs w:val="20"/>
              </w:rPr>
              <w:t xml:space="preserve">Highest </w:t>
            </w:r>
          </w:p>
        </w:tc>
        <w:tc>
          <w:tcPr>
            <w:tcW w:w="0" w:type="auto"/>
            <w:tcBorders>
              <w:top w:val="single" w:sz="4" w:space="0" w:color="auto"/>
              <w:left w:val="single" w:sz="4" w:space="0" w:color="auto"/>
              <w:bottom w:val="single" w:sz="4" w:space="0" w:color="auto"/>
              <w:right w:val="single" w:sz="4" w:space="0" w:color="auto"/>
            </w:tcBorders>
            <w:hideMark/>
          </w:tcPr>
          <w:p w14:paraId="6A943D1F" w14:textId="77777777" w:rsidR="00E460D8" w:rsidRPr="00FD6053" w:rsidRDefault="00E460D8" w:rsidP="00E460D8">
            <w:pPr>
              <w:rPr>
                <w:sz w:val="20"/>
                <w:szCs w:val="20"/>
              </w:rPr>
            </w:pPr>
            <w:r w:rsidRPr="00FD6053">
              <w:rPr>
                <w:sz w:val="20"/>
                <w:szCs w:val="20"/>
              </w:rPr>
              <w:t>5.1(a) Produce ToR for the desktop review by July 2019 (after adoption of work plan);</w:t>
            </w:r>
          </w:p>
          <w:p w14:paraId="53F9B344" w14:textId="77777777" w:rsidR="00E460D8" w:rsidRPr="00FD6053" w:rsidRDefault="00E460D8" w:rsidP="00E460D8">
            <w:pPr>
              <w:rPr>
                <w:sz w:val="20"/>
                <w:szCs w:val="20"/>
              </w:rPr>
            </w:pPr>
          </w:p>
          <w:p w14:paraId="2D5F0BD9" w14:textId="77777777" w:rsidR="00E460D8" w:rsidRPr="00FD6053" w:rsidRDefault="00E460D8" w:rsidP="00E460D8">
            <w:pPr>
              <w:rPr>
                <w:sz w:val="20"/>
                <w:szCs w:val="20"/>
              </w:rPr>
            </w:pPr>
            <w:r w:rsidRPr="00FD6053">
              <w:rPr>
                <w:sz w:val="20"/>
                <w:szCs w:val="20"/>
              </w:rPr>
              <w:t>Engage consultant by Fall 2019;</w:t>
            </w:r>
          </w:p>
          <w:p w14:paraId="32565CFF" w14:textId="77777777" w:rsidR="00E460D8" w:rsidRPr="00FD6053" w:rsidRDefault="00E460D8" w:rsidP="00E460D8">
            <w:pPr>
              <w:rPr>
                <w:sz w:val="20"/>
                <w:szCs w:val="20"/>
              </w:rPr>
            </w:pPr>
          </w:p>
          <w:p w14:paraId="363A8252" w14:textId="77777777" w:rsidR="00E460D8" w:rsidRPr="00FD6053" w:rsidRDefault="00E460D8" w:rsidP="00E460D8">
            <w:pPr>
              <w:rPr>
                <w:sz w:val="20"/>
                <w:szCs w:val="20"/>
              </w:rPr>
            </w:pPr>
            <w:r w:rsidRPr="00FD6053">
              <w:rPr>
                <w:sz w:val="20"/>
                <w:szCs w:val="20"/>
              </w:rPr>
              <w:t>Product delivered early 2021 at latest;</w:t>
            </w:r>
          </w:p>
          <w:p w14:paraId="7DA65BE7" w14:textId="77777777" w:rsidR="00E460D8" w:rsidRPr="00FD6053" w:rsidRDefault="00E460D8" w:rsidP="00E460D8">
            <w:pPr>
              <w:rPr>
                <w:sz w:val="20"/>
                <w:szCs w:val="20"/>
              </w:rPr>
            </w:pPr>
          </w:p>
          <w:p w14:paraId="72209E22" w14:textId="77777777" w:rsidR="00E460D8" w:rsidRPr="00FD6053" w:rsidRDefault="00E460D8" w:rsidP="00E460D8">
            <w:pPr>
              <w:rPr>
                <w:sz w:val="20"/>
                <w:szCs w:val="20"/>
              </w:rPr>
            </w:pPr>
            <w:r w:rsidRPr="00FD6053">
              <w:rPr>
                <w:sz w:val="20"/>
                <w:szCs w:val="20"/>
              </w:rPr>
              <w:t>Work to actually complete the tasks in paras 15(b), (c) and (d)</w:t>
            </w:r>
            <w:r>
              <w:rPr>
                <w:sz w:val="20"/>
                <w:szCs w:val="20"/>
              </w:rPr>
              <w:t xml:space="preserve"> will be reviewed in 2020</w:t>
            </w:r>
          </w:p>
          <w:p w14:paraId="685F69DF" w14:textId="77777777" w:rsidR="00E460D8" w:rsidRPr="00FD6053" w:rsidRDefault="00E460D8" w:rsidP="00E460D8">
            <w:pPr>
              <w:rPr>
                <w:sz w:val="20"/>
                <w:szCs w:val="20"/>
              </w:rPr>
            </w:pPr>
          </w:p>
          <w:p w14:paraId="2F6D8307" w14:textId="77777777" w:rsidR="00E460D8" w:rsidRPr="00FD6053" w:rsidRDefault="00E460D8" w:rsidP="00E460D8">
            <w:pPr>
              <w:rPr>
                <w:sz w:val="20"/>
                <w:szCs w:val="20"/>
              </w:rPr>
            </w:pPr>
            <w:r w:rsidRPr="00FD6053">
              <w:rPr>
                <w:sz w:val="20"/>
                <w:szCs w:val="20"/>
              </w:rPr>
              <w:t>Data for GWO</w:t>
            </w:r>
          </w:p>
        </w:tc>
        <w:tc>
          <w:tcPr>
            <w:tcW w:w="0" w:type="auto"/>
            <w:tcBorders>
              <w:top w:val="single" w:sz="4" w:space="0" w:color="auto"/>
              <w:left w:val="single" w:sz="4" w:space="0" w:color="auto"/>
              <w:bottom w:val="single" w:sz="4" w:space="0" w:color="auto"/>
              <w:right w:val="single" w:sz="4" w:space="0" w:color="auto"/>
            </w:tcBorders>
          </w:tcPr>
          <w:p w14:paraId="1748766B" w14:textId="77777777" w:rsidR="00E460D8" w:rsidRPr="00FD6053" w:rsidRDefault="00E460D8" w:rsidP="00E460D8">
            <w:pPr>
              <w:rPr>
                <w:sz w:val="20"/>
                <w:szCs w:val="20"/>
              </w:rPr>
            </w:pPr>
            <w:r w:rsidRPr="00FD6053">
              <w:rPr>
                <w:b/>
                <w:sz w:val="20"/>
                <w:szCs w:val="20"/>
              </w:rPr>
              <w:t>RTR</w:t>
            </w:r>
            <w:r w:rsidRPr="00FD6053">
              <w:rPr>
                <w:sz w:val="20"/>
                <w:szCs w:val="20"/>
              </w:rPr>
              <w:t xml:space="preserve"> (early 2021 at latest)</w:t>
            </w:r>
          </w:p>
          <w:p w14:paraId="51F3964D" w14:textId="77777777" w:rsidR="00E460D8" w:rsidRPr="00FD6053" w:rsidRDefault="00E460D8" w:rsidP="00E460D8">
            <w:pPr>
              <w:rPr>
                <w:sz w:val="20"/>
                <w:szCs w:val="20"/>
              </w:rPr>
            </w:pPr>
          </w:p>
          <w:p w14:paraId="08D9E0FE" w14:textId="77777777" w:rsidR="00E460D8" w:rsidRPr="00FD6053" w:rsidRDefault="00E460D8" w:rsidP="00E460D8">
            <w:pPr>
              <w:rPr>
                <w:sz w:val="20"/>
                <w:szCs w:val="20"/>
              </w:rPr>
            </w:pPr>
            <w:r w:rsidRPr="00FD6053">
              <w:rPr>
                <w:b/>
                <w:sz w:val="20"/>
                <w:szCs w:val="20"/>
              </w:rPr>
              <w:t xml:space="preserve">Infographic </w:t>
            </w:r>
            <w:r w:rsidRPr="00FD6053">
              <w:rPr>
                <w:sz w:val="20"/>
                <w:szCs w:val="20"/>
              </w:rPr>
              <w:t>concepts on Blue Carbon for development by Secretariat</w:t>
            </w:r>
          </w:p>
          <w:p w14:paraId="29991BA9" w14:textId="77777777" w:rsidR="00E460D8" w:rsidRPr="00FD6053" w:rsidRDefault="00E460D8" w:rsidP="00E460D8">
            <w:pPr>
              <w:rPr>
                <w:sz w:val="20"/>
                <w:szCs w:val="20"/>
              </w:rPr>
            </w:pPr>
          </w:p>
          <w:p w14:paraId="71C6DC63" w14:textId="77777777" w:rsidR="00E460D8" w:rsidRPr="00FD6053" w:rsidRDefault="00E460D8" w:rsidP="00E460D8">
            <w:pPr>
              <w:rPr>
                <w:sz w:val="20"/>
                <w:szCs w:val="20"/>
              </w:rPr>
            </w:pPr>
            <w:r w:rsidRPr="00FD6053">
              <w:rPr>
                <w:b/>
                <w:sz w:val="20"/>
                <w:szCs w:val="20"/>
              </w:rPr>
              <w:t>Uptake:</w:t>
            </w:r>
            <w:r w:rsidRPr="00FD6053">
              <w:rPr>
                <w:sz w:val="20"/>
                <w:szCs w:val="20"/>
              </w:rPr>
              <w:t xml:space="preserve"> </w:t>
            </w:r>
          </w:p>
          <w:p w14:paraId="7501B26E" w14:textId="77777777" w:rsidR="00E460D8" w:rsidRPr="00FD6053" w:rsidRDefault="00E460D8" w:rsidP="00E460D8">
            <w:pPr>
              <w:rPr>
                <w:sz w:val="20"/>
                <w:szCs w:val="20"/>
              </w:rPr>
            </w:pPr>
            <w:r w:rsidRPr="00FD6053">
              <w:rPr>
                <w:sz w:val="20"/>
                <w:szCs w:val="20"/>
              </w:rPr>
              <w:t xml:space="preserve">Work to inform future development of GWO, and to raise international awareness about blue carbon ecosystems and their services. </w:t>
            </w:r>
          </w:p>
        </w:tc>
        <w:tc>
          <w:tcPr>
            <w:tcW w:w="0" w:type="auto"/>
            <w:tcBorders>
              <w:top w:val="single" w:sz="4" w:space="0" w:color="auto"/>
              <w:left w:val="single" w:sz="4" w:space="0" w:color="auto"/>
              <w:bottom w:val="single" w:sz="4" w:space="0" w:color="auto"/>
              <w:right w:val="single" w:sz="4" w:space="0" w:color="auto"/>
            </w:tcBorders>
            <w:hideMark/>
          </w:tcPr>
          <w:p w14:paraId="5D271886" w14:textId="77777777" w:rsidR="00E460D8" w:rsidRPr="00FD6053" w:rsidRDefault="00E460D8" w:rsidP="00E460D8">
            <w:pPr>
              <w:rPr>
                <w:sz w:val="20"/>
                <w:szCs w:val="20"/>
              </w:rPr>
            </w:pPr>
            <w:r w:rsidRPr="00FD6053">
              <w:rPr>
                <w:sz w:val="20"/>
                <w:szCs w:val="20"/>
              </w:rPr>
              <w:t>Policy makers within Contracting Parties (especially those responsible for the coastal zone); Research community and IOPs</w:t>
            </w:r>
          </w:p>
        </w:tc>
        <w:tc>
          <w:tcPr>
            <w:tcW w:w="1801" w:type="dxa"/>
            <w:tcBorders>
              <w:top w:val="single" w:sz="4" w:space="0" w:color="auto"/>
              <w:left w:val="single" w:sz="4" w:space="0" w:color="auto"/>
              <w:bottom w:val="single" w:sz="4" w:space="0" w:color="auto"/>
              <w:right w:val="single" w:sz="4" w:space="0" w:color="auto"/>
            </w:tcBorders>
            <w:hideMark/>
          </w:tcPr>
          <w:p w14:paraId="3FE4C28B" w14:textId="77777777" w:rsidR="00E460D8" w:rsidRPr="00FD6053" w:rsidRDefault="00E460D8" w:rsidP="00E460D8">
            <w:pPr>
              <w:rPr>
                <w:sz w:val="20"/>
                <w:szCs w:val="20"/>
              </w:rPr>
            </w:pPr>
            <w:r w:rsidRPr="00FD6053">
              <w:rPr>
                <w:sz w:val="20"/>
                <w:szCs w:val="20"/>
              </w:rPr>
              <w:t>31, 600 (RTR 22,600 and 9,000 consultancy). Infographic cost to be determined</w:t>
            </w:r>
          </w:p>
        </w:tc>
      </w:tr>
      <w:tr w:rsidR="00E460D8" w:rsidRPr="00FD6053" w14:paraId="1192C851" w14:textId="77777777" w:rsidTr="00E460D8">
        <w:tc>
          <w:tcPr>
            <w:tcW w:w="0" w:type="auto"/>
            <w:tcBorders>
              <w:top w:val="single" w:sz="4" w:space="0" w:color="auto"/>
              <w:left w:val="single" w:sz="4" w:space="0" w:color="auto"/>
              <w:bottom w:val="single" w:sz="4" w:space="0" w:color="auto"/>
              <w:right w:val="single" w:sz="4" w:space="0" w:color="auto"/>
            </w:tcBorders>
            <w:hideMark/>
          </w:tcPr>
          <w:p w14:paraId="40652F68" w14:textId="77777777" w:rsidR="00E460D8" w:rsidRPr="00FD6053" w:rsidRDefault="00E460D8" w:rsidP="00E460D8">
            <w:pPr>
              <w:rPr>
                <w:sz w:val="20"/>
                <w:szCs w:val="20"/>
              </w:rPr>
            </w:pPr>
            <w:r w:rsidRPr="00FD6053">
              <w:rPr>
                <w:sz w:val="20"/>
                <w:szCs w:val="20"/>
              </w:rPr>
              <w:lastRenderedPageBreak/>
              <w:t>5.2 Develop methods to rapidly assess climate vulnerability of wetlands, particularly those important as habitats for marine turtles</w:t>
            </w:r>
          </w:p>
        </w:tc>
        <w:tc>
          <w:tcPr>
            <w:tcW w:w="0" w:type="auto"/>
            <w:tcBorders>
              <w:top w:val="single" w:sz="4" w:space="0" w:color="auto"/>
              <w:left w:val="single" w:sz="4" w:space="0" w:color="auto"/>
              <w:bottom w:val="single" w:sz="4" w:space="0" w:color="auto"/>
              <w:right w:val="single" w:sz="4" w:space="0" w:color="auto"/>
            </w:tcBorders>
            <w:hideMark/>
          </w:tcPr>
          <w:p w14:paraId="04D89009" w14:textId="77777777" w:rsidR="00E460D8" w:rsidRPr="00FD6053" w:rsidRDefault="00152DA6" w:rsidP="00E460D8">
            <w:pPr>
              <w:rPr>
                <w:sz w:val="20"/>
                <w:szCs w:val="20"/>
              </w:rPr>
            </w:pPr>
            <w:hyperlink r:id="rId49" w:history="1">
              <w:r w:rsidR="00E460D8" w:rsidRPr="00FD6053">
                <w:rPr>
                  <w:rStyle w:val="Hyperlink"/>
                  <w:sz w:val="20"/>
                  <w:szCs w:val="20"/>
                </w:rPr>
                <w:t>XIII. 24</w:t>
              </w:r>
            </w:hyperlink>
            <w:r w:rsidR="00E460D8" w:rsidRPr="00FD6053">
              <w:rPr>
                <w:sz w:val="20"/>
                <w:szCs w:val="20"/>
              </w:rPr>
              <w:t xml:space="preserve">, </w:t>
            </w:r>
            <w:r w:rsidR="00E460D8" w:rsidRPr="00FD6053">
              <w:rPr>
                <w:rFonts w:cs="Arial"/>
                <w:sz w:val="20"/>
                <w:szCs w:val="20"/>
              </w:rPr>
              <w:t>¶ 23</w:t>
            </w:r>
          </w:p>
        </w:tc>
        <w:tc>
          <w:tcPr>
            <w:tcW w:w="0" w:type="auto"/>
            <w:tcBorders>
              <w:top w:val="single" w:sz="4" w:space="0" w:color="auto"/>
              <w:left w:val="single" w:sz="4" w:space="0" w:color="auto"/>
              <w:bottom w:val="single" w:sz="4" w:space="0" w:color="auto"/>
              <w:right w:val="single" w:sz="4" w:space="0" w:color="auto"/>
            </w:tcBorders>
          </w:tcPr>
          <w:p w14:paraId="031A684A" w14:textId="77777777" w:rsidR="00E460D8" w:rsidRPr="00FD6053" w:rsidRDefault="00E460D8" w:rsidP="00E460D8">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71F8925" w14:textId="77777777" w:rsidR="00E460D8" w:rsidRPr="00FD6053" w:rsidRDefault="00E460D8" w:rsidP="00E460D8">
            <w:pPr>
              <w:rPr>
                <w:color w:val="000000" w:themeColor="text1"/>
                <w:sz w:val="20"/>
                <w:szCs w:val="20"/>
              </w:rPr>
            </w:pPr>
            <w:r w:rsidRPr="00FD6053">
              <w:rPr>
                <w:b/>
                <w:color w:val="000000" w:themeColor="text1"/>
                <w:sz w:val="20"/>
                <w:szCs w:val="20"/>
              </w:rPr>
              <w:t>(a) In relation to marine Turtles.</w:t>
            </w:r>
            <w:r w:rsidRPr="00FD6053">
              <w:rPr>
                <w:color w:val="000000" w:themeColor="text1"/>
                <w:sz w:val="20"/>
                <w:szCs w:val="20"/>
              </w:rPr>
              <w:t xml:space="preserve"> Significant work being undertaken by other MEAs and Parties. STRP to take supporting role developing understanding of extent of current work, particular promoting good case studies of wider utility.</w:t>
            </w:r>
          </w:p>
          <w:p w14:paraId="7FDD1500" w14:textId="77777777" w:rsidR="00E460D8" w:rsidRPr="00FD6053" w:rsidRDefault="00E460D8" w:rsidP="00E460D8"/>
          <w:p w14:paraId="5F7B998F" w14:textId="77777777" w:rsidR="00E460D8" w:rsidRPr="00FD6053" w:rsidRDefault="00E460D8" w:rsidP="00E460D8">
            <w:pPr>
              <w:rPr>
                <w:sz w:val="20"/>
                <w:szCs w:val="20"/>
              </w:rPr>
            </w:pPr>
            <w:r w:rsidRPr="00FD6053">
              <w:rPr>
                <w:b/>
                <w:color w:val="000000" w:themeColor="text1"/>
                <w:sz w:val="20"/>
                <w:szCs w:val="20"/>
              </w:rPr>
              <w:t>(b) In relation to wetland climate vulnerability.</w:t>
            </w:r>
            <w:r w:rsidRPr="00FD6053">
              <w:rPr>
                <w:color w:val="000000" w:themeColor="text1"/>
                <w:sz w:val="20"/>
                <w:szCs w:val="20"/>
              </w:rPr>
              <w:t xml:space="preserve"> Review existing guidance (RTR 5) and project by IKI and develop ToR for potential future work. </w:t>
            </w:r>
          </w:p>
        </w:tc>
        <w:tc>
          <w:tcPr>
            <w:tcW w:w="0" w:type="auto"/>
            <w:tcBorders>
              <w:top w:val="single" w:sz="4" w:space="0" w:color="auto"/>
              <w:left w:val="single" w:sz="4" w:space="0" w:color="auto"/>
              <w:bottom w:val="single" w:sz="4" w:space="0" w:color="auto"/>
              <w:right w:val="single" w:sz="4" w:space="0" w:color="auto"/>
            </w:tcBorders>
            <w:hideMark/>
          </w:tcPr>
          <w:p w14:paraId="23BEE6D5" w14:textId="77777777" w:rsidR="00E460D8" w:rsidRPr="00FD6053" w:rsidRDefault="00E460D8" w:rsidP="00E460D8">
            <w:pPr>
              <w:rPr>
                <w:color w:val="000000" w:themeColor="text1"/>
                <w:sz w:val="20"/>
                <w:szCs w:val="20"/>
              </w:rPr>
            </w:pPr>
            <w:r w:rsidRPr="00FD6053">
              <w:rPr>
                <w:color w:val="000000" w:themeColor="text1"/>
                <w:sz w:val="20"/>
                <w:szCs w:val="20"/>
              </w:rPr>
              <w:t xml:space="preserve">Lower </w:t>
            </w:r>
          </w:p>
        </w:tc>
        <w:tc>
          <w:tcPr>
            <w:tcW w:w="0" w:type="auto"/>
            <w:tcBorders>
              <w:top w:val="single" w:sz="4" w:space="0" w:color="auto"/>
              <w:left w:val="single" w:sz="4" w:space="0" w:color="auto"/>
              <w:bottom w:val="single" w:sz="4" w:space="0" w:color="auto"/>
              <w:right w:val="single" w:sz="4" w:space="0" w:color="auto"/>
            </w:tcBorders>
            <w:hideMark/>
          </w:tcPr>
          <w:p w14:paraId="6DAA31B9" w14:textId="77777777" w:rsidR="00E460D8" w:rsidRPr="00FD6053" w:rsidRDefault="00E460D8" w:rsidP="00E460D8">
            <w:pPr>
              <w:rPr>
                <w:color w:val="000000" w:themeColor="text1"/>
                <w:sz w:val="20"/>
                <w:szCs w:val="20"/>
              </w:rPr>
            </w:pPr>
            <w:r w:rsidRPr="00FD6053">
              <w:rPr>
                <w:color w:val="000000" w:themeColor="text1"/>
                <w:sz w:val="20"/>
                <w:szCs w:val="20"/>
              </w:rPr>
              <w:t>Potential collation of case studies.</w:t>
            </w:r>
          </w:p>
          <w:p w14:paraId="354276D3" w14:textId="77777777" w:rsidR="00E460D8" w:rsidRPr="00FD6053" w:rsidRDefault="00E460D8" w:rsidP="00E460D8">
            <w:pPr>
              <w:rPr>
                <w:color w:val="000000" w:themeColor="text1"/>
                <w:sz w:val="20"/>
                <w:szCs w:val="20"/>
              </w:rPr>
            </w:pPr>
            <w:r w:rsidRPr="00FD6053">
              <w:rPr>
                <w:color w:val="000000" w:themeColor="text1"/>
                <w:sz w:val="20"/>
                <w:szCs w:val="20"/>
              </w:rPr>
              <w:t xml:space="preserve">Development of ToR only in this triennium. </w:t>
            </w:r>
          </w:p>
        </w:tc>
        <w:tc>
          <w:tcPr>
            <w:tcW w:w="0" w:type="auto"/>
            <w:tcBorders>
              <w:top w:val="single" w:sz="4" w:space="0" w:color="auto"/>
              <w:left w:val="single" w:sz="4" w:space="0" w:color="auto"/>
              <w:bottom w:val="single" w:sz="4" w:space="0" w:color="auto"/>
              <w:right w:val="single" w:sz="4" w:space="0" w:color="auto"/>
            </w:tcBorders>
          </w:tcPr>
          <w:p w14:paraId="51D556CA" w14:textId="77777777" w:rsidR="00E460D8" w:rsidRPr="00FD6053" w:rsidRDefault="00E460D8" w:rsidP="00E460D8">
            <w:pPr>
              <w:rPr>
                <w:b/>
                <w:color w:val="000000" w:themeColor="text1"/>
                <w:sz w:val="20"/>
                <w:szCs w:val="20"/>
              </w:rPr>
            </w:pPr>
            <w:r w:rsidRPr="00FD6053">
              <w:rPr>
                <w:b/>
                <w:color w:val="000000" w:themeColor="text1"/>
                <w:sz w:val="20"/>
                <w:szCs w:val="20"/>
              </w:rPr>
              <w:t xml:space="preserve">Advice </w:t>
            </w:r>
          </w:p>
          <w:p w14:paraId="006F70EF" w14:textId="77777777" w:rsidR="00E460D8" w:rsidRPr="00FD6053" w:rsidRDefault="00E460D8" w:rsidP="00E460D8">
            <w:pPr>
              <w:rPr>
                <w:b/>
                <w:color w:val="000000" w:themeColor="text1"/>
                <w:sz w:val="20"/>
                <w:szCs w:val="20"/>
              </w:rPr>
            </w:pPr>
          </w:p>
          <w:p w14:paraId="4E4C235E" w14:textId="77777777" w:rsidR="00E460D8" w:rsidRDefault="00E460D8" w:rsidP="00E460D8">
            <w:pPr>
              <w:rPr>
                <w:color w:val="000000" w:themeColor="text1"/>
                <w:sz w:val="20"/>
                <w:szCs w:val="20"/>
              </w:rPr>
            </w:pPr>
            <w:r w:rsidRPr="00FD6053">
              <w:rPr>
                <w:b/>
                <w:color w:val="000000" w:themeColor="text1"/>
                <w:sz w:val="20"/>
                <w:szCs w:val="20"/>
              </w:rPr>
              <w:t xml:space="preserve">ToR </w:t>
            </w:r>
            <w:r w:rsidRPr="00FD6053">
              <w:rPr>
                <w:color w:val="000000" w:themeColor="text1"/>
                <w:sz w:val="20"/>
                <w:szCs w:val="20"/>
              </w:rPr>
              <w:t>for task</w:t>
            </w:r>
          </w:p>
          <w:p w14:paraId="59F59CDF" w14:textId="77777777" w:rsidR="00E460D8" w:rsidRDefault="00E460D8" w:rsidP="00E460D8">
            <w:pPr>
              <w:rPr>
                <w:color w:val="000000" w:themeColor="text1"/>
                <w:sz w:val="20"/>
                <w:szCs w:val="20"/>
              </w:rPr>
            </w:pPr>
          </w:p>
          <w:p w14:paraId="3E900681" w14:textId="77777777" w:rsidR="00E460D8" w:rsidRPr="00FD6053" w:rsidRDefault="00E460D8" w:rsidP="00E460D8">
            <w:pPr>
              <w:rPr>
                <w:sz w:val="20"/>
                <w:szCs w:val="20"/>
              </w:rPr>
            </w:pPr>
            <w:r w:rsidRPr="00FD6053">
              <w:rPr>
                <w:b/>
                <w:sz w:val="20"/>
                <w:szCs w:val="20"/>
              </w:rPr>
              <w:t>Timeline</w:t>
            </w:r>
            <w:r w:rsidRPr="00FD6053">
              <w:rPr>
                <w:sz w:val="20"/>
                <w:szCs w:val="20"/>
              </w:rPr>
              <w:t xml:space="preserve">: </w:t>
            </w:r>
            <w:r>
              <w:rPr>
                <w:sz w:val="20"/>
                <w:szCs w:val="20"/>
              </w:rPr>
              <w:t>to be determined</w:t>
            </w:r>
          </w:p>
          <w:p w14:paraId="3656677E" w14:textId="77777777" w:rsidR="00E460D8" w:rsidRPr="00FD6053" w:rsidRDefault="00E460D8" w:rsidP="00E460D8">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BCD2471" w14:textId="77777777" w:rsidR="00E460D8" w:rsidRPr="00FD6053" w:rsidRDefault="00E460D8" w:rsidP="00E460D8">
            <w:pPr>
              <w:rPr>
                <w:sz w:val="20"/>
                <w:szCs w:val="20"/>
              </w:rPr>
            </w:pPr>
            <w:r w:rsidRPr="00FD6053">
              <w:rPr>
                <w:sz w:val="20"/>
                <w:szCs w:val="20"/>
              </w:rPr>
              <w:t>Contracting Parties; Practitioners (wetland managers)</w:t>
            </w:r>
          </w:p>
        </w:tc>
        <w:tc>
          <w:tcPr>
            <w:tcW w:w="1801" w:type="dxa"/>
            <w:tcBorders>
              <w:top w:val="single" w:sz="4" w:space="0" w:color="auto"/>
              <w:left w:val="single" w:sz="4" w:space="0" w:color="auto"/>
              <w:bottom w:val="single" w:sz="4" w:space="0" w:color="auto"/>
              <w:right w:val="single" w:sz="4" w:space="0" w:color="auto"/>
            </w:tcBorders>
            <w:hideMark/>
          </w:tcPr>
          <w:p w14:paraId="77FBCA74" w14:textId="77777777" w:rsidR="00E460D8" w:rsidRPr="00FD6053" w:rsidRDefault="00E460D8" w:rsidP="00E460D8">
            <w:pPr>
              <w:rPr>
                <w:sz w:val="20"/>
                <w:szCs w:val="20"/>
              </w:rPr>
            </w:pPr>
            <w:r w:rsidRPr="00FD6053">
              <w:rPr>
                <w:sz w:val="20"/>
                <w:szCs w:val="20"/>
              </w:rPr>
              <w:t>No cost implications for STRP budget</w:t>
            </w:r>
          </w:p>
        </w:tc>
      </w:tr>
    </w:tbl>
    <w:p w14:paraId="3F3E82F5" w14:textId="77777777" w:rsidR="0011266F" w:rsidRDefault="0011266F" w:rsidP="00E460D8">
      <w:pPr>
        <w:spacing w:after="0" w:line="240" w:lineRule="auto"/>
        <w:rPr>
          <w:rFonts w:cstheme="minorHAnsi"/>
          <w:b/>
          <w:bCs/>
          <w:sz w:val="24"/>
          <w:szCs w:val="24"/>
        </w:rPr>
        <w:sectPr w:rsidR="0011266F" w:rsidSect="0011266F">
          <w:footerReference w:type="default" r:id="rId50"/>
          <w:pgSz w:w="16838" w:h="11906" w:orient="landscape"/>
          <w:pgMar w:top="1440" w:right="1440" w:bottom="1440" w:left="1440" w:header="708" w:footer="708" w:gutter="0"/>
          <w:cols w:space="708"/>
          <w:docGrid w:linePitch="360"/>
        </w:sectPr>
      </w:pPr>
    </w:p>
    <w:p w14:paraId="68E987BB" w14:textId="09661E76" w:rsidR="00197D9D" w:rsidRDefault="00197D9D" w:rsidP="00197D9D">
      <w:pPr>
        <w:spacing w:after="0" w:line="240" w:lineRule="auto"/>
        <w:rPr>
          <w:b/>
          <w:bCs/>
          <w:sz w:val="24"/>
          <w:szCs w:val="24"/>
        </w:rPr>
      </w:pPr>
      <w:r>
        <w:rPr>
          <w:b/>
          <w:bCs/>
          <w:sz w:val="24"/>
          <w:szCs w:val="24"/>
        </w:rPr>
        <w:lastRenderedPageBreak/>
        <w:t xml:space="preserve">Annex </w:t>
      </w:r>
      <w:r w:rsidR="00011710">
        <w:rPr>
          <w:b/>
          <w:bCs/>
          <w:sz w:val="24"/>
          <w:szCs w:val="24"/>
        </w:rPr>
        <w:t>8</w:t>
      </w:r>
    </w:p>
    <w:p w14:paraId="62090FA3" w14:textId="77777777" w:rsidR="00197D9D" w:rsidRPr="00197D9D" w:rsidRDefault="00197D9D" w:rsidP="00197D9D">
      <w:pPr>
        <w:spacing w:after="0" w:line="240" w:lineRule="auto"/>
        <w:rPr>
          <w:b/>
          <w:bCs/>
          <w:sz w:val="24"/>
          <w:szCs w:val="24"/>
        </w:rPr>
      </w:pPr>
      <w:r w:rsidRPr="00197D9D">
        <w:rPr>
          <w:b/>
          <w:bCs/>
          <w:sz w:val="24"/>
          <w:szCs w:val="24"/>
        </w:rPr>
        <w:t xml:space="preserve">Terms of reference of the Executive Team </w:t>
      </w:r>
    </w:p>
    <w:p w14:paraId="5B36928A" w14:textId="77777777" w:rsidR="00197D9D" w:rsidRDefault="00197D9D" w:rsidP="00197D9D">
      <w:pPr>
        <w:keepNext/>
        <w:spacing w:after="0" w:line="240" w:lineRule="auto"/>
        <w:jc w:val="center"/>
      </w:pPr>
    </w:p>
    <w:p w14:paraId="57A0A53A" w14:textId="77777777" w:rsidR="00197D9D" w:rsidRDefault="00197D9D" w:rsidP="00197D9D">
      <w:pPr>
        <w:keepNext/>
        <w:spacing w:after="0" w:line="240" w:lineRule="auto"/>
      </w:pPr>
      <w:r>
        <w:rPr>
          <w:b/>
        </w:rPr>
        <w:t>Members of the Executive Team</w:t>
      </w:r>
      <w:r>
        <w:t xml:space="preserve"> </w:t>
      </w:r>
    </w:p>
    <w:p w14:paraId="48EF8DE4" w14:textId="77777777" w:rsidR="00197D9D" w:rsidRDefault="00197D9D" w:rsidP="00197D9D">
      <w:pPr>
        <w:keepNext/>
        <w:spacing w:after="0" w:line="240" w:lineRule="auto"/>
      </w:pPr>
    </w:p>
    <w:p w14:paraId="29234C48" w14:textId="77777777" w:rsidR="00197D9D" w:rsidRDefault="00197D9D" w:rsidP="00197D9D">
      <w:pPr>
        <w:spacing w:after="0" w:line="240" w:lineRule="auto"/>
        <w:ind w:left="567" w:hanging="567"/>
      </w:pPr>
      <w:r>
        <w:t>1.</w:t>
      </w:r>
      <w:r>
        <w:tab/>
        <w:t>Chair and Vice Chair of the Standing Committee, and Chair of the Subgroup on Finance.</w:t>
      </w:r>
    </w:p>
    <w:p w14:paraId="4A322193" w14:textId="77777777" w:rsidR="00197D9D" w:rsidRDefault="00197D9D" w:rsidP="00197D9D">
      <w:pPr>
        <w:spacing w:after="0" w:line="240" w:lineRule="auto"/>
      </w:pPr>
    </w:p>
    <w:p w14:paraId="003EDFD2" w14:textId="77777777" w:rsidR="00197D9D" w:rsidRDefault="00197D9D" w:rsidP="00197D9D">
      <w:pPr>
        <w:spacing w:after="0" w:line="240" w:lineRule="auto"/>
        <w:rPr>
          <w:b/>
        </w:rPr>
      </w:pPr>
      <w:r>
        <w:rPr>
          <w:b/>
        </w:rPr>
        <w:t>Role and functions</w:t>
      </w:r>
    </w:p>
    <w:p w14:paraId="071D1F7C" w14:textId="77777777" w:rsidR="00197D9D" w:rsidRDefault="00197D9D" w:rsidP="00197D9D">
      <w:pPr>
        <w:spacing w:after="0" w:line="240" w:lineRule="auto"/>
      </w:pPr>
    </w:p>
    <w:p w14:paraId="034D8143" w14:textId="77777777" w:rsidR="00197D9D" w:rsidRDefault="00197D9D" w:rsidP="00197D9D">
      <w:pPr>
        <w:spacing w:after="0" w:line="240" w:lineRule="auto"/>
        <w:ind w:left="567" w:hanging="567"/>
      </w:pPr>
      <w:r>
        <w:t>2.</w:t>
      </w:r>
      <w:r>
        <w:tab/>
        <w:t xml:space="preserve">The Standing Committee’s oversight of the Secretariat is conducted on its behalf between meetings of the Standing Committee by its Executive Team (Chair, Vice Chair, and Chair of the Subgroup on Finance) with the Secretary General” (Resolution XIII.4, paragraph 4). </w:t>
      </w:r>
    </w:p>
    <w:p w14:paraId="4F64A572" w14:textId="77777777" w:rsidR="00197D9D" w:rsidRDefault="00197D9D" w:rsidP="00197D9D">
      <w:pPr>
        <w:spacing w:after="0" w:line="240" w:lineRule="auto"/>
        <w:ind w:left="567" w:hanging="567"/>
      </w:pPr>
    </w:p>
    <w:p w14:paraId="632BE740" w14:textId="77777777" w:rsidR="00197D9D" w:rsidRDefault="00197D9D" w:rsidP="00197D9D">
      <w:pPr>
        <w:spacing w:after="0" w:line="240" w:lineRule="auto"/>
        <w:ind w:left="567" w:hanging="567"/>
      </w:pPr>
      <w:r>
        <w:t>3.</w:t>
      </w:r>
      <w:r>
        <w:tab/>
        <w:t>For any matter that arises intersessionally and for which the Standing Committee has not already taken a decision</w:t>
      </w:r>
      <w:r w:rsidRPr="00DC0866">
        <w:t xml:space="preserve">, or </w:t>
      </w:r>
      <w:r>
        <w:t>where the matter falls outside the policies and guidance already provided by the Conference of the Parties and the Standing Committee, the Executive Team is to request the Secretariat to contact the Standing Committee to ask for a decision to be taken through electronic communication regarding that matter as soon as practicable.</w:t>
      </w:r>
    </w:p>
    <w:p w14:paraId="26536E39" w14:textId="77777777" w:rsidR="00197D9D" w:rsidRDefault="00197D9D" w:rsidP="00197D9D">
      <w:pPr>
        <w:spacing w:after="0" w:line="240" w:lineRule="auto"/>
        <w:ind w:left="567" w:hanging="567"/>
      </w:pPr>
    </w:p>
    <w:p w14:paraId="69B850BA" w14:textId="77777777" w:rsidR="00197D9D" w:rsidRDefault="00197D9D" w:rsidP="00197D9D">
      <w:pPr>
        <w:spacing w:after="0" w:line="240" w:lineRule="auto"/>
        <w:ind w:left="567" w:hanging="567"/>
      </w:pPr>
      <w:r>
        <w:t>4.</w:t>
      </w:r>
      <w:r>
        <w:tab/>
        <w:t>Within this context, specific functions to be carried out by the Executive Team as may be necessary between meetings of the Standing Committee are the following:</w:t>
      </w:r>
    </w:p>
    <w:p w14:paraId="5EFDEF79" w14:textId="77777777" w:rsidR="00197D9D" w:rsidRDefault="00197D9D" w:rsidP="00197D9D">
      <w:pPr>
        <w:spacing w:after="0" w:line="240" w:lineRule="auto"/>
      </w:pPr>
    </w:p>
    <w:p w14:paraId="4ED8D11E" w14:textId="77777777" w:rsidR="00197D9D" w:rsidRDefault="00197D9D" w:rsidP="0011266F">
      <w:pPr>
        <w:pStyle w:val="ListParagraph"/>
        <w:numPr>
          <w:ilvl w:val="0"/>
          <w:numId w:val="9"/>
        </w:numPr>
        <w:spacing w:after="0" w:line="240" w:lineRule="auto"/>
        <w:ind w:left="993" w:hanging="425"/>
        <w:contextualSpacing w:val="0"/>
      </w:pPr>
      <w:r>
        <w:t>provide guidance and advice to the Secretariat on the execution of the Secretariat’s budget and the conduct of the Secretariat’s work programmes; and</w:t>
      </w:r>
    </w:p>
    <w:p w14:paraId="6EDB55C5" w14:textId="77777777" w:rsidR="00197D9D" w:rsidRDefault="00197D9D" w:rsidP="00B3611F">
      <w:pPr>
        <w:spacing w:after="0" w:line="240" w:lineRule="auto"/>
        <w:ind w:left="993"/>
      </w:pPr>
    </w:p>
    <w:p w14:paraId="6F7659A7" w14:textId="77777777" w:rsidR="00197D9D" w:rsidRDefault="00197D9D" w:rsidP="0011266F">
      <w:pPr>
        <w:pStyle w:val="ListParagraph"/>
        <w:numPr>
          <w:ilvl w:val="0"/>
          <w:numId w:val="9"/>
        </w:numPr>
        <w:spacing w:after="0" w:line="240" w:lineRule="auto"/>
        <w:ind w:left="993" w:hanging="425"/>
        <w:contextualSpacing w:val="0"/>
      </w:pPr>
      <w:r>
        <w:t xml:space="preserve">provide guidance and advice to the Secretariat  on the preparation of meetings, and on any other matters relating to the exercise of its functions brought to it by the Secretariat. </w:t>
      </w:r>
    </w:p>
    <w:p w14:paraId="2A5A5BDF" w14:textId="77777777" w:rsidR="00197D9D" w:rsidRDefault="00197D9D" w:rsidP="00197D9D">
      <w:pPr>
        <w:spacing w:after="0" w:line="240" w:lineRule="auto"/>
      </w:pPr>
    </w:p>
    <w:p w14:paraId="67834BC2" w14:textId="77777777" w:rsidR="00197D9D" w:rsidRDefault="00197D9D" w:rsidP="00B3611F">
      <w:pPr>
        <w:spacing w:after="0" w:line="240" w:lineRule="auto"/>
        <w:ind w:left="567" w:hanging="567"/>
      </w:pPr>
      <w:r>
        <w:t>5.</w:t>
      </w:r>
      <w:r>
        <w:tab/>
        <w:t xml:space="preserve">In carrying out function a. above and, in particular, regarding the guidance and advice on the execution of the Secretariat’s budget, the Executive Team will take into account the roles and responsibilities of the Subgroup on Finance specified in Resolution VI.17, on </w:t>
      </w:r>
      <w:r>
        <w:rPr>
          <w:i/>
        </w:rPr>
        <w:t>Financial and budgetary matters</w:t>
      </w:r>
      <w:r>
        <w:t xml:space="preserve">, paragraph 11, in particular, that “the Subgroup Chair, in consultation as appropriate with the Chair of the Standing Committee and, when so required, the Subgroup as a whole, shall provide guidance and advice to the Secretary General in the discharge of his/her duties in connection with the administration of the finances of the Convention…”.  These responsibilities are reaffirmed in Resolution XIII.2 on </w:t>
      </w:r>
      <w:r>
        <w:rPr>
          <w:i/>
        </w:rPr>
        <w:t>Financial and budgetary matters</w:t>
      </w:r>
      <w:r>
        <w:t xml:space="preserve">, paragraph 12. To implement this, if there are budgetary implications, the Executive Team must inform the broader Sub-group on Finance through its Chair. </w:t>
      </w:r>
    </w:p>
    <w:p w14:paraId="32FE31D6" w14:textId="77777777" w:rsidR="00197D9D" w:rsidRDefault="00197D9D" w:rsidP="00197D9D">
      <w:pPr>
        <w:spacing w:after="0" w:line="240" w:lineRule="auto"/>
      </w:pPr>
    </w:p>
    <w:p w14:paraId="5CCAA8D8" w14:textId="77777777" w:rsidR="00197D9D" w:rsidRDefault="00197D9D" w:rsidP="00197D9D">
      <w:pPr>
        <w:spacing w:after="0" w:line="240" w:lineRule="auto"/>
        <w:rPr>
          <w:b/>
        </w:rPr>
      </w:pPr>
      <w:r>
        <w:rPr>
          <w:b/>
        </w:rPr>
        <w:t>Operation</w:t>
      </w:r>
    </w:p>
    <w:p w14:paraId="65BC58F5" w14:textId="77777777" w:rsidR="00197D9D" w:rsidRDefault="00197D9D" w:rsidP="00197D9D">
      <w:pPr>
        <w:spacing w:after="0" w:line="240" w:lineRule="auto"/>
      </w:pPr>
    </w:p>
    <w:p w14:paraId="05AD9DD4" w14:textId="77777777" w:rsidR="00197D9D" w:rsidRDefault="00197D9D" w:rsidP="00B3611F">
      <w:pPr>
        <w:spacing w:after="0" w:line="240" w:lineRule="auto"/>
        <w:ind w:left="567" w:hanging="567"/>
      </w:pPr>
      <w:r>
        <w:t>6.</w:t>
      </w:r>
      <w:r>
        <w:tab/>
        <w:t xml:space="preserve">As the Executive Team functions as a subsidiary body of the Conference of the Contracting Parties, the Rules of Procedure adopted by the Conference of the Parties apply to its operations </w:t>
      </w:r>
      <w:r w:rsidRPr="00383C45">
        <w:rPr>
          <w:i/>
        </w:rPr>
        <w:t>mutatis mutandi</w:t>
      </w:r>
      <w:r>
        <w:rPr>
          <w:i/>
        </w:rPr>
        <w:t>s</w:t>
      </w:r>
      <w:r w:rsidRPr="00FD1F4D">
        <w:t xml:space="preserve"> </w:t>
      </w:r>
      <w:r>
        <w:t>within the context of the “Delegation of Authority to the Secretary General of the Convention on Wetlands and its Supplementary Note”.</w:t>
      </w:r>
    </w:p>
    <w:p w14:paraId="708C73ED" w14:textId="77777777" w:rsidR="00197D9D" w:rsidRDefault="00197D9D" w:rsidP="00B3611F">
      <w:pPr>
        <w:spacing w:after="0" w:line="240" w:lineRule="auto"/>
        <w:ind w:left="567" w:hanging="567"/>
      </w:pPr>
    </w:p>
    <w:p w14:paraId="574847DA" w14:textId="77777777" w:rsidR="00197D9D" w:rsidRDefault="00197D9D" w:rsidP="006A7A89">
      <w:pPr>
        <w:spacing w:after="0" w:line="240" w:lineRule="auto"/>
        <w:rPr>
          <w:b/>
        </w:rPr>
      </w:pPr>
      <w:r>
        <w:rPr>
          <w:b/>
        </w:rPr>
        <w:t>Reporting</w:t>
      </w:r>
    </w:p>
    <w:p w14:paraId="0AF960AC" w14:textId="77777777" w:rsidR="00197D9D" w:rsidRDefault="00197D9D" w:rsidP="006A7A89">
      <w:pPr>
        <w:spacing w:after="0" w:line="240" w:lineRule="auto"/>
        <w:ind w:left="567" w:hanging="567"/>
      </w:pPr>
    </w:p>
    <w:p w14:paraId="132B60CB" w14:textId="3D772629" w:rsidR="00FA6993" w:rsidRDefault="006A7A89" w:rsidP="00FA6993">
      <w:pPr>
        <w:spacing w:after="0" w:line="240" w:lineRule="auto"/>
        <w:ind w:left="567" w:hanging="567"/>
      </w:pPr>
      <w:r>
        <w:t>7</w:t>
      </w:r>
      <w:r w:rsidR="00197D9D">
        <w:t>.</w:t>
      </w:r>
      <w:r w:rsidR="00197D9D">
        <w:tab/>
        <w:t>At each meeting of the Standing Committee in between COPs, the Executive Team will provide a written report to the Standing Committee on the activities it has carried out since the previous meeting.</w:t>
      </w:r>
      <w:r w:rsidR="00FA6993">
        <w:br w:type="page"/>
      </w:r>
    </w:p>
    <w:p w14:paraId="6E29F0A4" w14:textId="06D691E3" w:rsidR="00FA6993" w:rsidRPr="00DE0587" w:rsidRDefault="00FA6993" w:rsidP="00DE0587">
      <w:pPr>
        <w:spacing w:after="0" w:line="240" w:lineRule="auto"/>
        <w:ind w:left="567" w:hanging="567"/>
        <w:rPr>
          <w:b/>
          <w:sz w:val="24"/>
          <w:szCs w:val="24"/>
        </w:rPr>
      </w:pPr>
      <w:r w:rsidRPr="00DE0587">
        <w:rPr>
          <w:b/>
          <w:sz w:val="24"/>
          <w:szCs w:val="24"/>
        </w:rPr>
        <w:lastRenderedPageBreak/>
        <w:t>Annex 9.1</w:t>
      </w:r>
    </w:p>
    <w:p w14:paraId="400B651A" w14:textId="77777777" w:rsidR="00DE0587" w:rsidRPr="00DE0587" w:rsidRDefault="00DE0587" w:rsidP="00DE0587">
      <w:pPr>
        <w:spacing w:after="0"/>
        <w:rPr>
          <w:b/>
          <w:sz w:val="24"/>
          <w:szCs w:val="24"/>
        </w:rPr>
      </w:pPr>
      <w:r w:rsidRPr="00DE0587">
        <w:rPr>
          <w:b/>
          <w:sz w:val="24"/>
          <w:szCs w:val="24"/>
        </w:rPr>
        <w:t>Report of the Meeting of the Subgroup on Finance</w:t>
      </w:r>
    </w:p>
    <w:p w14:paraId="10325FCE" w14:textId="77777777" w:rsidR="00DE0587" w:rsidRPr="00DE0587" w:rsidRDefault="00DE0587" w:rsidP="00DE0587">
      <w:pPr>
        <w:spacing w:after="0"/>
        <w:rPr>
          <w:b/>
          <w:sz w:val="24"/>
          <w:szCs w:val="24"/>
        </w:rPr>
      </w:pPr>
      <w:r w:rsidRPr="00DE0587">
        <w:rPr>
          <w:b/>
          <w:sz w:val="24"/>
          <w:szCs w:val="24"/>
        </w:rPr>
        <w:t>Part I</w:t>
      </w:r>
    </w:p>
    <w:p w14:paraId="77920EA4" w14:textId="77777777" w:rsidR="00DE0587" w:rsidRDefault="00DE0587" w:rsidP="00152DA6">
      <w:pPr>
        <w:spacing w:after="0" w:line="240" w:lineRule="auto"/>
      </w:pPr>
    </w:p>
    <w:p w14:paraId="39489B3F" w14:textId="77777777" w:rsidR="00DE0587" w:rsidRPr="003339E7" w:rsidRDefault="00DE0587" w:rsidP="00152DA6">
      <w:pPr>
        <w:spacing w:after="0" w:line="240" w:lineRule="auto"/>
      </w:pPr>
      <w:r>
        <w:t xml:space="preserve">This Report includes the recommendations for the Standing Committee consideration made during the first meeting of the Subgroup on Finance on 24 June 2019. </w:t>
      </w:r>
      <w:r w:rsidRPr="003339E7">
        <w:t xml:space="preserve">Pending items are scheduled to be considered by the Subgroup and a report </w:t>
      </w:r>
      <w:r>
        <w:t xml:space="preserve">Part II </w:t>
      </w:r>
      <w:r w:rsidRPr="003339E7">
        <w:t>will be issued.</w:t>
      </w:r>
    </w:p>
    <w:p w14:paraId="3178887E" w14:textId="77777777" w:rsidR="00DE0587" w:rsidRDefault="00DE0587" w:rsidP="00152DA6">
      <w:pPr>
        <w:spacing w:after="0" w:line="240" w:lineRule="auto"/>
      </w:pPr>
    </w:p>
    <w:p w14:paraId="781923FC" w14:textId="77777777" w:rsidR="00DE0587" w:rsidRDefault="00DE0587" w:rsidP="00152DA6">
      <w:pPr>
        <w:spacing w:after="0" w:line="240" w:lineRule="auto"/>
      </w:pPr>
      <w:r>
        <w:t xml:space="preserve">The Subgroup on Finance discussed and </w:t>
      </w:r>
      <w:r>
        <w:rPr>
          <w:rFonts w:cs="Arial"/>
        </w:rPr>
        <w:t xml:space="preserve">recommended </w:t>
      </w:r>
      <w:r>
        <w:t>the following:</w:t>
      </w:r>
    </w:p>
    <w:p w14:paraId="77866F0F" w14:textId="77777777" w:rsidR="00DE0587" w:rsidRDefault="00DE0587" w:rsidP="00152DA6">
      <w:pPr>
        <w:pStyle w:val="ColorfulList-Accent11"/>
        <w:spacing w:before="120" w:after="120"/>
        <w:ind w:left="425"/>
        <w:contextualSpacing w:val="0"/>
        <w:rPr>
          <w:rFonts w:cs="Calibri"/>
          <w:b/>
        </w:rPr>
      </w:pPr>
    </w:p>
    <w:p w14:paraId="7B5F7DAB" w14:textId="77777777" w:rsidR="00DE0587" w:rsidRPr="00E65011" w:rsidRDefault="00DE0587" w:rsidP="00152DA6">
      <w:pPr>
        <w:pStyle w:val="ColorfulList-Accent11"/>
        <w:spacing w:before="120" w:after="120"/>
        <w:ind w:left="425"/>
        <w:contextualSpacing w:val="0"/>
        <w:rPr>
          <w:rFonts w:cs="Calibri"/>
          <w:b/>
        </w:rPr>
      </w:pPr>
      <w:r>
        <w:rPr>
          <w:rFonts w:cs="Calibri"/>
          <w:b/>
        </w:rPr>
        <w:t xml:space="preserve">1.a </w:t>
      </w:r>
      <w:r w:rsidRPr="00E65011">
        <w:rPr>
          <w:rFonts w:cs="Calibri"/>
          <w:b/>
        </w:rPr>
        <w:t>Report on financial matters for 2018 (D</w:t>
      </w:r>
      <w:r>
        <w:rPr>
          <w:rFonts w:cs="Calibri"/>
          <w:b/>
        </w:rPr>
        <w:t>OC</w:t>
      </w:r>
      <w:r w:rsidRPr="00E65011">
        <w:rPr>
          <w:rFonts w:cs="Calibri"/>
          <w:b/>
        </w:rPr>
        <w:t xml:space="preserve"> SC57-7.1)</w:t>
      </w:r>
    </w:p>
    <w:p w14:paraId="196506A1" w14:textId="77777777" w:rsidR="00DE0587" w:rsidRDefault="00DE0587" w:rsidP="00152DA6">
      <w:pPr>
        <w:pStyle w:val="ColorfulList-Accent11"/>
        <w:numPr>
          <w:ilvl w:val="1"/>
          <w:numId w:val="26"/>
        </w:numPr>
        <w:spacing w:before="120" w:after="120"/>
        <w:ind w:left="419" w:hanging="357"/>
        <w:contextualSpacing w:val="0"/>
        <w:rPr>
          <w:rFonts w:cs="Calibri"/>
        </w:rPr>
      </w:pPr>
      <w:r>
        <w:rPr>
          <w:rFonts w:cs="Arial"/>
        </w:rPr>
        <w:t>The Subgroup on Finance recommended that the Standing Committee</w:t>
      </w:r>
      <w:r w:rsidRPr="00D220AC">
        <w:rPr>
          <w:rFonts w:cs="Calibri"/>
        </w:rPr>
        <w:t xml:space="preserve"> accept the 2018 audited financial statements as of 31 December 2018</w:t>
      </w:r>
      <w:r>
        <w:rPr>
          <w:rFonts w:cs="Calibri"/>
        </w:rPr>
        <w:t>.</w:t>
      </w:r>
    </w:p>
    <w:p w14:paraId="53BC0B8E" w14:textId="77777777" w:rsidR="00DE0587" w:rsidRDefault="00DE0587" w:rsidP="00152DA6">
      <w:pPr>
        <w:pStyle w:val="ColorfulList-Accent11"/>
        <w:numPr>
          <w:ilvl w:val="1"/>
          <w:numId w:val="26"/>
        </w:numPr>
        <w:spacing w:before="120" w:after="120"/>
        <w:ind w:left="419" w:hanging="357"/>
        <w:contextualSpacing w:val="0"/>
        <w:rPr>
          <w:rFonts w:cs="Calibri"/>
        </w:rPr>
      </w:pPr>
      <w:r>
        <w:rPr>
          <w:rFonts w:cs="Arial"/>
        </w:rPr>
        <w:t>The Subgroup on Finance recommended that the Standing Committee</w:t>
      </w:r>
      <w:r w:rsidRPr="00826539">
        <w:rPr>
          <w:rFonts w:cs="Calibri"/>
        </w:rPr>
        <w:t xml:space="preserve"> </w:t>
      </w:r>
      <w:r>
        <w:rPr>
          <w:rFonts w:cs="Calibri"/>
        </w:rPr>
        <w:t>note the c</w:t>
      </w:r>
      <w:r w:rsidRPr="00826539">
        <w:rPr>
          <w:rFonts w:cs="Calibri"/>
        </w:rPr>
        <w:t xml:space="preserve">ore budget results for </w:t>
      </w:r>
      <w:r>
        <w:rPr>
          <w:rFonts w:cs="Calibri"/>
        </w:rPr>
        <w:t>2018</w:t>
      </w:r>
      <w:r w:rsidRPr="00826539">
        <w:rPr>
          <w:rFonts w:cs="Calibri"/>
        </w:rPr>
        <w:t xml:space="preserve"> and carry-forward of 201</w:t>
      </w:r>
      <w:r>
        <w:rPr>
          <w:rFonts w:cs="Calibri"/>
        </w:rPr>
        <w:t>8</w:t>
      </w:r>
      <w:r w:rsidRPr="00826539">
        <w:rPr>
          <w:rFonts w:cs="Calibri"/>
        </w:rPr>
        <w:t xml:space="preserve"> surplus.</w:t>
      </w:r>
      <w:r>
        <w:rPr>
          <w:rFonts w:cs="Calibri"/>
        </w:rPr>
        <w:t xml:space="preserve"> </w:t>
      </w:r>
    </w:p>
    <w:p w14:paraId="701421D9" w14:textId="77777777" w:rsidR="00DE0587" w:rsidRDefault="00DE0587" w:rsidP="00152DA6">
      <w:pPr>
        <w:pStyle w:val="ColorfulList-Accent11"/>
        <w:numPr>
          <w:ilvl w:val="0"/>
          <w:numId w:val="28"/>
        </w:numPr>
        <w:spacing w:before="120" w:after="120"/>
        <w:contextualSpacing w:val="0"/>
        <w:rPr>
          <w:rFonts w:cs="Calibri"/>
        </w:rPr>
      </w:pPr>
      <w:r>
        <w:rPr>
          <w:rFonts w:cs="Calibri"/>
        </w:rPr>
        <w:t>The Secretariat explained that the presentation of the core budget line categories changed from the previous triennium to the current triennium and will remain the same for the current triennium (Annex 2 and Annex 4).</w:t>
      </w:r>
    </w:p>
    <w:p w14:paraId="4F6364D0" w14:textId="77777777" w:rsidR="00DE0587" w:rsidRPr="00E16F41" w:rsidRDefault="00DE0587" w:rsidP="00152DA6">
      <w:pPr>
        <w:pStyle w:val="ColorfulList-Accent11"/>
        <w:numPr>
          <w:ilvl w:val="1"/>
          <w:numId w:val="26"/>
        </w:numPr>
        <w:spacing w:before="120" w:after="120"/>
        <w:ind w:left="419" w:hanging="357"/>
        <w:contextualSpacing w:val="0"/>
        <w:rPr>
          <w:rFonts w:cs="Calibri"/>
        </w:rPr>
      </w:pPr>
      <w:r w:rsidRPr="00E16F41">
        <w:rPr>
          <w:rFonts w:cs="Calibri"/>
        </w:rPr>
        <w:t>Th</w:t>
      </w:r>
      <w:r>
        <w:rPr>
          <w:rFonts w:cs="Calibri"/>
        </w:rPr>
        <w:t>e Subgroup on Finance recognize</w:t>
      </w:r>
      <w:r w:rsidRPr="00E16F41">
        <w:rPr>
          <w:rFonts w:cs="Calibri"/>
        </w:rPr>
        <w:t xml:space="preserve"> the surplus (</w:t>
      </w:r>
      <w:r>
        <w:rPr>
          <w:rFonts w:cs="Calibri"/>
        </w:rPr>
        <w:t>as per Table 1, Item III below).</w:t>
      </w:r>
    </w:p>
    <w:p w14:paraId="331F5774" w14:textId="77777777" w:rsidR="00DE0587" w:rsidRDefault="00DE0587" w:rsidP="00DE0587">
      <w:pPr>
        <w:pStyle w:val="ColorfulList-Accent11"/>
        <w:ind w:firstLine="0"/>
        <w:rPr>
          <w:rFonts w:cs="Calibri"/>
        </w:rPr>
      </w:pPr>
    </w:p>
    <w:p w14:paraId="546AD974" w14:textId="77777777" w:rsidR="00DE0587" w:rsidRPr="00254C6D" w:rsidRDefault="00DE0587" w:rsidP="00DE0587">
      <w:pPr>
        <w:pStyle w:val="ColorfulList-Accent11"/>
        <w:ind w:left="0" w:firstLine="0"/>
        <w:rPr>
          <w:rFonts w:cs="Calibri"/>
          <w:i/>
        </w:rPr>
      </w:pPr>
      <w:r w:rsidRPr="00254C6D">
        <w:rPr>
          <w:rFonts w:cs="Calibri"/>
          <w:i/>
        </w:rPr>
        <w:t xml:space="preserve">Table 1: 2018 core surplus </w:t>
      </w:r>
      <w:r>
        <w:rPr>
          <w:rFonts w:cs="Calibri"/>
          <w:i/>
        </w:rPr>
        <w:t xml:space="preserve">to be allocated </w:t>
      </w:r>
      <w:r w:rsidRPr="00254C6D">
        <w:rPr>
          <w:rFonts w:cs="Calibri"/>
          <w:i/>
        </w:rPr>
        <w:t>(in ‘0</w:t>
      </w:r>
      <w:bookmarkStart w:id="5" w:name="_GoBack"/>
      <w:bookmarkEnd w:id="5"/>
      <w:r w:rsidRPr="00254C6D">
        <w:rPr>
          <w:rFonts w:cs="Calibri"/>
          <w:i/>
        </w:rPr>
        <w:t>00 CHF)</w:t>
      </w:r>
    </w:p>
    <w:tbl>
      <w:tblPr>
        <w:tblW w:w="8995" w:type="dxa"/>
        <w:tblInd w:w="-5" w:type="dxa"/>
        <w:tblCellMar>
          <w:top w:w="28" w:type="dxa"/>
          <w:bottom w:w="28" w:type="dxa"/>
        </w:tblCellMar>
        <w:tblLook w:val="04A0" w:firstRow="1" w:lastRow="0" w:firstColumn="1" w:lastColumn="0" w:noHBand="0" w:noVBand="1"/>
      </w:tblPr>
      <w:tblGrid>
        <w:gridCol w:w="7655"/>
        <w:gridCol w:w="1340"/>
      </w:tblGrid>
      <w:tr w:rsidR="00DE0587" w:rsidRPr="00421152" w14:paraId="55EEDD31" w14:textId="77777777" w:rsidTr="004872A3">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2250897" w14:textId="77777777" w:rsidR="00DE0587" w:rsidRPr="00421152" w:rsidRDefault="00DE0587" w:rsidP="004872A3">
            <w:pPr>
              <w:spacing w:after="0" w:line="240" w:lineRule="auto"/>
              <w:rPr>
                <w:rFonts w:eastAsia="Times New Roman" w:cs="Arial"/>
                <w:b/>
                <w:bCs/>
                <w:color w:val="000000"/>
                <w:sz w:val="20"/>
                <w:szCs w:val="20"/>
                <w:lang w:eastAsia="en-GB"/>
              </w:rPr>
            </w:pPr>
            <w:r w:rsidRPr="00421152">
              <w:rPr>
                <w:rFonts w:eastAsia="Times New Roman" w:cs="Arial"/>
                <w:b/>
                <w:bCs/>
                <w:color w:val="000000"/>
                <w:sz w:val="20"/>
                <w:szCs w:val="20"/>
                <w:lang w:eastAsia="en-GB"/>
              </w:rPr>
              <w:t>Fund balance at 31 December 2018 per audited statement</w:t>
            </w:r>
            <w:r>
              <w:rPr>
                <w:rFonts w:eastAsia="Times New Roman" w:cs="Arial"/>
                <w:b/>
                <w:bCs/>
                <w:color w:val="000000"/>
                <w:sz w:val="20"/>
                <w:szCs w:val="20"/>
                <w:lang w:eastAsia="en-GB"/>
              </w:rPr>
              <w:t xml:space="preserve"> </w:t>
            </w:r>
            <w:r w:rsidRPr="00421152">
              <w:rPr>
                <w:rFonts w:eastAsia="Times New Roman" w:cs="Arial"/>
                <w:b/>
                <w:bCs/>
                <w:color w:val="000000"/>
                <w:sz w:val="20"/>
                <w:szCs w:val="20"/>
                <w:lang w:eastAsia="en-GB"/>
              </w:rPr>
              <w:t>(I)</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01C74D58" w14:textId="77777777" w:rsidR="00DE0587" w:rsidRPr="00421152" w:rsidRDefault="00DE0587" w:rsidP="004872A3">
            <w:pPr>
              <w:spacing w:after="0" w:line="240" w:lineRule="auto"/>
              <w:jc w:val="right"/>
              <w:rPr>
                <w:rFonts w:eastAsia="Times New Roman" w:cs="Arial"/>
                <w:b/>
                <w:bCs/>
                <w:color w:val="000000"/>
                <w:sz w:val="20"/>
                <w:szCs w:val="20"/>
                <w:lang w:eastAsia="en-GB"/>
              </w:rPr>
            </w:pPr>
            <w:r w:rsidRPr="00421152">
              <w:rPr>
                <w:rFonts w:eastAsia="Times New Roman" w:cs="Arial"/>
                <w:b/>
                <w:bCs/>
                <w:color w:val="000000"/>
                <w:sz w:val="20"/>
                <w:szCs w:val="20"/>
                <w:lang w:eastAsia="en-GB"/>
              </w:rPr>
              <w:t>2,196</w:t>
            </w:r>
          </w:p>
        </w:tc>
      </w:tr>
      <w:tr w:rsidR="00DE0587" w:rsidRPr="00421152" w14:paraId="4E743427"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47A891CB" w14:textId="77777777" w:rsidR="00DE0587" w:rsidRPr="00421152" w:rsidRDefault="00DE0587" w:rsidP="004872A3">
            <w:pPr>
              <w:spacing w:after="0" w:line="240" w:lineRule="auto"/>
              <w:rPr>
                <w:rFonts w:eastAsia="Times New Roman" w:cs="Arial"/>
                <w:b/>
                <w:bCs/>
                <w:color w:val="000000"/>
                <w:sz w:val="20"/>
                <w:szCs w:val="20"/>
                <w:lang w:eastAsia="en-GB"/>
              </w:rPr>
            </w:pPr>
            <w:r w:rsidRPr="00421152">
              <w:rPr>
                <w:rFonts w:eastAsia="Times New Roman" w:cs="Arial"/>
                <w:b/>
                <w:bCs/>
                <w:color w:val="000000"/>
                <w:sz w:val="20"/>
                <w:szCs w:val="20"/>
                <w:lang w:eastAsia="en-GB"/>
              </w:rPr>
              <w:t xml:space="preserve">Approved and pre-committed </w:t>
            </w:r>
          </w:p>
        </w:tc>
        <w:tc>
          <w:tcPr>
            <w:tcW w:w="1340" w:type="dxa"/>
            <w:tcBorders>
              <w:top w:val="nil"/>
              <w:left w:val="nil"/>
              <w:bottom w:val="single" w:sz="4" w:space="0" w:color="auto"/>
              <w:right w:val="single" w:sz="4" w:space="0" w:color="auto"/>
            </w:tcBorders>
            <w:shd w:val="clear" w:color="auto" w:fill="auto"/>
            <w:noWrap/>
            <w:vAlign w:val="bottom"/>
          </w:tcPr>
          <w:p w14:paraId="28EE064B" w14:textId="77777777" w:rsidR="00DE0587" w:rsidRPr="00421152" w:rsidRDefault="00DE0587" w:rsidP="004872A3">
            <w:pPr>
              <w:spacing w:after="0" w:line="240" w:lineRule="auto"/>
              <w:jc w:val="right"/>
              <w:rPr>
                <w:rFonts w:eastAsia="Times New Roman" w:cs="Arial"/>
                <w:b/>
                <w:bCs/>
                <w:color w:val="000000"/>
                <w:sz w:val="20"/>
                <w:szCs w:val="20"/>
                <w:lang w:eastAsia="en-GB"/>
              </w:rPr>
            </w:pPr>
          </w:p>
        </w:tc>
      </w:tr>
      <w:tr w:rsidR="00DE0587" w:rsidRPr="00421152" w14:paraId="442EF734"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B018BE4" w14:textId="77777777" w:rsidR="00DE0587" w:rsidRPr="00421152" w:rsidRDefault="00DE0587" w:rsidP="004872A3">
            <w:pPr>
              <w:spacing w:after="0" w:line="240" w:lineRule="auto"/>
              <w:rPr>
                <w:rFonts w:eastAsia="Times New Roman" w:cs="Arial"/>
                <w:bCs/>
                <w:color w:val="000000"/>
                <w:sz w:val="20"/>
                <w:szCs w:val="20"/>
                <w:lang w:eastAsia="en-GB"/>
              </w:rPr>
            </w:pPr>
            <w:r w:rsidRPr="00421152">
              <w:rPr>
                <w:rFonts w:eastAsia="Times New Roman" w:cs="Arial"/>
                <w:bCs/>
                <w:color w:val="000000"/>
                <w:sz w:val="20"/>
                <w:szCs w:val="20"/>
                <w:lang w:eastAsia="en-GB"/>
              </w:rPr>
              <w:t xml:space="preserve">Reserve </w:t>
            </w:r>
            <w:r>
              <w:rPr>
                <w:rFonts w:eastAsia="Times New Roman" w:cs="Arial"/>
                <w:bCs/>
                <w:color w:val="000000"/>
                <w:sz w:val="20"/>
                <w:szCs w:val="20"/>
                <w:lang w:eastAsia="en-GB"/>
              </w:rPr>
              <w:t>f</w:t>
            </w:r>
            <w:r w:rsidRPr="00421152">
              <w:rPr>
                <w:rFonts w:eastAsia="Times New Roman" w:cs="Arial"/>
                <w:bCs/>
                <w:color w:val="000000"/>
                <w:sz w:val="20"/>
                <w:szCs w:val="20"/>
                <w:lang w:eastAsia="en-GB"/>
              </w:rPr>
              <w:t>und at 15% (Resolution XIII.2</w:t>
            </w:r>
            <w:r>
              <w:rPr>
                <w:rFonts w:eastAsia="Times New Roman" w:cs="Arial"/>
                <w:bCs/>
                <w:color w:val="000000"/>
                <w:sz w:val="20"/>
                <w:szCs w:val="20"/>
                <w:lang w:eastAsia="en-GB"/>
              </w:rPr>
              <w:t>,</w:t>
            </w:r>
            <w:r w:rsidRPr="00421152">
              <w:rPr>
                <w:rFonts w:eastAsia="Times New Roman" w:cs="Arial"/>
                <w:bCs/>
                <w:color w:val="000000"/>
                <w:sz w:val="20"/>
                <w:szCs w:val="20"/>
                <w:lang w:eastAsia="en-GB"/>
              </w:rPr>
              <w:t xml:space="preserve"> </w:t>
            </w:r>
            <w:r>
              <w:rPr>
                <w:rFonts w:eastAsia="Times New Roman" w:cs="Arial"/>
                <w:bCs/>
                <w:color w:val="000000"/>
                <w:sz w:val="20"/>
                <w:szCs w:val="20"/>
                <w:lang w:eastAsia="en-GB"/>
              </w:rPr>
              <w:t>para</w:t>
            </w:r>
            <w:r w:rsidRPr="00421152">
              <w:rPr>
                <w:rFonts w:eastAsia="Times New Roman" w:cs="Arial"/>
                <w:bCs/>
                <w:color w:val="000000"/>
                <w:sz w:val="20"/>
                <w:szCs w:val="20"/>
                <w:lang w:eastAsia="en-GB"/>
              </w:rPr>
              <w:t xml:space="preserve"> 33)</w:t>
            </w:r>
          </w:p>
        </w:tc>
        <w:tc>
          <w:tcPr>
            <w:tcW w:w="1340" w:type="dxa"/>
            <w:tcBorders>
              <w:top w:val="nil"/>
              <w:left w:val="nil"/>
              <w:bottom w:val="single" w:sz="4" w:space="0" w:color="auto"/>
              <w:right w:val="single" w:sz="4" w:space="0" w:color="auto"/>
            </w:tcBorders>
            <w:shd w:val="clear" w:color="auto" w:fill="auto"/>
            <w:noWrap/>
            <w:vAlign w:val="bottom"/>
          </w:tcPr>
          <w:p w14:paraId="65608DDB" w14:textId="77777777" w:rsidR="00DE0587" w:rsidRPr="00421152" w:rsidRDefault="00DE0587" w:rsidP="004872A3">
            <w:pPr>
              <w:spacing w:after="0" w:line="240" w:lineRule="auto"/>
              <w:jc w:val="right"/>
              <w:rPr>
                <w:rFonts w:eastAsia="Times New Roman" w:cs="Arial"/>
                <w:bCs/>
                <w:color w:val="000000"/>
                <w:sz w:val="20"/>
                <w:szCs w:val="20"/>
                <w:lang w:eastAsia="en-GB"/>
              </w:rPr>
            </w:pPr>
            <w:r w:rsidRPr="00421152">
              <w:rPr>
                <w:rFonts w:eastAsia="Times New Roman" w:cs="Arial"/>
                <w:bCs/>
                <w:color w:val="000000"/>
                <w:sz w:val="20"/>
                <w:szCs w:val="20"/>
                <w:lang w:eastAsia="en-GB"/>
              </w:rPr>
              <w:t>762</w:t>
            </w:r>
          </w:p>
        </w:tc>
      </w:tr>
      <w:tr w:rsidR="00DE0587" w:rsidRPr="00421152" w14:paraId="116C047D"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8CE6E44" w14:textId="77777777" w:rsidR="00DE0587" w:rsidRPr="00421152" w:rsidRDefault="00DE0587" w:rsidP="004872A3">
            <w:pPr>
              <w:spacing w:after="0" w:line="240" w:lineRule="auto"/>
              <w:rPr>
                <w:rFonts w:eastAsia="Times New Roman" w:cs="Arial"/>
                <w:bCs/>
                <w:color w:val="000000"/>
                <w:sz w:val="20"/>
                <w:szCs w:val="20"/>
                <w:lang w:eastAsia="en-GB"/>
              </w:rPr>
            </w:pPr>
            <w:r w:rsidRPr="00421152">
              <w:rPr>
                <w:rFonts w:eastAsia="Times New Roman" w:cs="Arial"/>
                <w:bCs/>
                <w:color w:val="000000"/>
                <w:sz w:val="20"/>
                <w:szCs w:val="20"/>
                <w:lang w:eastAsia="en-GB"/>
              </w:rPr>
              <w:t>Pre-committed balances of CHF 437K</w:t>
            </w:r>
          </w:p>
        </w:tc>
        <w:tc>
          <w:tcPr>
            <w:tcW w:w="1340" w:type="dxa"/>
            <w:tcBorders>
              <w:top w:val="nil"/>
              <w:left w:val="nil"/>
              <w:bottom w:val="single" w:sz="4" w:space="0" w:color="auto"/>
              <w:right w:val="single" w:sz="4" w:space="0" w:color="auto"/>
            </w:tcBorders>
            <w:shd w:val="clear" w:color="auto" w:fill="auto"/>
            <w:noWrap/>
            <w:vAlign w:val="bottom"/>
          </w:tcPr>
          <w:p w14:paraId="02690185" w14:textId="77777777" w:rsidR="00DE0587" w:rsidRPr="00421152" w:rsidRDefault="00DE0587" w:rsidP="004872A3">
            <w:pPr>
              <w:spacing w:after="0" w:line="240" w:lineRule="auto"/>
              <w:jc w:val="right"/>
              <w:rPr>
                <w:rFonts w:eastAsia="Times New Roman" w:cs="Arial"/>
                <w:bCs/>
                <w:color w:val="000000"/>
                <w:sz w:val="20"/>
                <w:szCs w:val="20"/>
                <w:lang w:eastAsia="en-GB"/>
              </w:rPr>
            </w:pPr>
            <w:r w:rsidRPr="00421152">
              <w:rPr>
                <w:rFonts w:eastAsia="Times New Roman" w:cs="Arial"/>
                <w:bCs/>
                <w:color w:val="000000"/>
                <w:sz w:val="20"/>
                <w:szCs w:val="20"/>
                <w:lang w:eastAsia="en-GB"/>
              </w:rPr>
              <w:t>437</w:t>
            </w:r>
          </w:p>
        </w:tc>
      </w:tr>
      <w:tr w:rsidR="00DE0587" w:rsidRPr="00421152" w14:paraId="0FC31547"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7F4F997" w14:textId="77777777" w:rsidR="00DE0587" w:rsidRPr="00421152" w:rsidRDefault="00DE0587" w:rsidP="004872A3">
            <w:pPr>
              <w:spacing w:after="0" w:line="240" w:lineRule="auto"/>
              <w:rPr>
                <w:rFonts w:eastAsia="Times New Roman" w:cs="Arial"/>
                <w:bCs/>
                <w:color w:val="000000"/>
                <w:sz w:val="20"/>
                <w:szCs w:val="20"/>
                <w:lang w:eastAsia="en-GB"/>
              </w:rPr>
            </w:pPr>
            <w:r w:rsidRPr="00421152">
              <w:rPr>
                <w:rFonts w:eastAsia="Times New Roman" w:cs="Arial"/>
                <w:bCs/>
                <w:color w:val="000000"/>
                <w:sz w:val="20"/>
                <w:szCs w:val="20"/>
                <w:lang w:eastAsia="en-GB"/>
              </w:rPr>
              <w:t>Complement to voluntary funding for COP13 delegate support (Resolution XIII.2</w:t>
            </w:r>
            <w:r>
              <w:rPr>
                <w:rFonts w:eastAsia="Times New Roman" w:cs="Arial"/>
                <w:bCs/>
                <w:color w:val="000000"/>
                <w:sz w:val="20"/>
                <w:szCs w:val="20"/>
                <w:lang w:eastAsia="en-GB"/>
              </w:rPr>
              <w:t>,</w:t>
            </w:r>
            <w:r w:rsidRPr="00421152">
              <w:rPr>
                <w:rFonts w:eastAsia="Times New Roman" w:cs="Arial"/>
                <w:bCs/>
                <w:color w:val="000000"/>
                <w:sz w:val="20"/>
                <w:szCs w:val="20"/>
                <w:lang w:eastAsia="en-GB"/>
              </w:rPr>
              <w:t xml:space="preserve"> </w:t>
            </w:r>
            <w:r>
              <w:rPr>
                <w:rFonts w:eastAsia="Times New Roman" w:cs="Arial"/>
                <w:bCs/>
                <w:color w:val="000000"/>
                <w:sz w:val="20"/>
                <w:szCs w:val="20"/>
                <w:lang w:eastAsia="en-GB"/>
              </w:rPr>
              <w:t>para</w:t>
            </w:r>
            <w:r w:rsidRPr="00421152">
              <w:rPr>
                <w:rFonts w:eastAsia="Times New Roman" w:cs="Arial"/>
                <w:bCs/>
                <w:color w:val="000000"/>
                <w:sz w:val="20"/>
                <w:szCs w:val="20"/>
                <w:lang w:eastAsia="en-GB"/>
              </w:rPr>
              <w:t xml:space="preserve"> 13)</w:t>
            </w:r>
          </w:p>
        </w:tc>
        <w:tc>
          <w:tcPr>
            <w:tcW w:w="1340" w:type="dxa"/>
            <w:tcBorders>
              <w:top w:val="nil"/>
              <w:left w:val="nil"/>
              <w:bottom w:val="single" w:sz="4" w:space="0" w:color="auto"/>
              <w:right w:val="single" w:sz="4" w:space="0" w:color="auto"/>
            </w:tcBorders>
            <w:shd w:val="clear" w:color="auto" w:fill="auto"/>
            <w:noWrap/>
            <w:vAlign w:val="bottom"/>
            <w:hideMark/>
          </w:tcPr>
          <w:p w14:paraId="0C17FFF5" w14:textId="77777777" w:rsidR="00DE0587" w:rsidRPr="00421152" w:rsidRDefault="00DE0587" w:rsidP="004872A3">
            <w:pPr>
              <w:spacing w:after="0" w:line="240" w:lineRule="auto"/>
              <w:jc w:val="right"/>
              <w:rPr>
                <w:rFonts w:eastAsia="Times New Roman" w:cs="Arial"/>
                <w:bCs/>
                <w:color w:val="000000"/>
                <w:sz w:val="20"/>
                <w:szCs w:val="20"/>
                <w:lang w:eastAsia="en-GB"/>
              </w:rPr>
            </w:pPr>
            <w:r w:rsidRPr="00421152">
              <w:rPr>
                <w:rFonts w:eastAsia="Times New Roman" w:cs="Arial"/>
                <w:bCs/>
                <w:color w:val="000000"/>
                <w:sz w:val="20"/>
                <w:szCs w:val="20"/>
                <w:lang w:eastAsia="en-GB"/>
              </w:rPr>
              <w:t>94</w:t>
            </w:r>
          </w:p>
        </w:tc>
      </w:tr>
      <w:tr w:rsidR="00DE0587" w:rsidRPr="00421152" w14:paraId="3EE62C17"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4A13EBE8" w14:textId="77777777" w:rsidR="00DE0587" w:rsidRPr="00421152" w:rsidRDefault="00DE0587" w:rsidP="004872A3">
            <w:pPr>
              <w:spacing w:after="0" w:line="240" w:lineRule="auto"/>
              <w:rPr>
                <w:rFonts w:eastAsia="Times New Roman" w:cs="Arial"/>
                <w:color w:val="000000"/>
                <w:sz w:val="20"/>
                <w:szCs w:val="20"/>
                <w:lang w:eastAsia="en-GB"/>
              </w:rPr>
            </w:pPr>
            <w:r w:rsidRPr="00421152">
              <w:rPr>
                <w:rFonts w:eastAsia="Times New Roman" w:cs="Arial"/>
                <w:color w:val="000000"/>
                <w:sz w:val="20"/>
                <w:szCs w:val="20"/>
                <w:lang w:eastAsia="en-GB"/>
              </w:rPr>
              <w:t>Approved use of 2016-2018 triennium surplus for the 2019-2021 triennium (Resolution XIII.2</w:t>
            </w:r>
            <w:r>
              <w:rPr>
                <w:rFonts w:eastAsia="Times New Roman" w:cs="Arial"/>
                <w:color w:val="000000"/>
                <w:sz w:val="20"/>
                <w:szCs w:val="20"/>
                <w:lang w:eastAsia="en-GB"/>
              </w:rPr>
              <w:t>, p</w:t>
            </w:r>
            <w:r w:rsidRPr="00421152">
              <w:rPr>
                <w:rFonts w:eastAsia="Times New Roman" w:cs="Arial"/>
                <w:color w:val="000000"/>
                <w:sz w:val="20"/>
                <w:szCs w:val="20"/>
                <w:lang w:eastAsia="en-GB"/>
              </w:rPr>
              <w:t>aragraph 15) to supplement the 2019-2021 budget</w:t>
            </w:r>
          </w:p>
        </w:tc>
        <w:tc>
          <w:tcPr>
            <w:tcW w:w="1340" w:type="dxa"/>
            <w:tcBorders>
              <w:top w:val="nil"/>
              <w:left w:val="nil"/>
              <w:bottom w:val="single" w:sz="4" w:space="0" w:color="auto"/>
              <w:right w:val="single" w:sz="4" w:space="0" w:color="auto"/>
            </w:tcBorders>
            <w:shd w:val="clear" w:color="auto" w:fill="auto"/>
            <w:noWrap/>
            <w:vAlign w:val="bottom"/>
          </w:tcPr>
          <w:p w14:paraId="794DF613" w14:textId="77777777" w:rsidR="00DE0587" w:rsidRPr="00421152" w:rsidRDefault="00DE0587" w:rsidP="004872A3">
            <w:pPr>
              <w:spacing w:after="0" w:line="240" w:lineRule="auto"/>
              <w:jc w:val="right"/>
              <w:rPr>
                <w:rFonts w:eastAsia="Times New Roman" w:cs="Arial"/>
                <w:color w:val="000000"/>
                <w:sz w:val="20"/>
                <w:szCs w:val="20"/>
                <w:lang w:eastAsia="en-GB"/>
              </w:rPr>
            </w:pPr>
            <w:r w:rsidRPr="00421152">
              <w:rPr>
                <w:rFonts w:eastAsia="Times New Roman" w:cs="Arial"/>
                <w:color w:val="000000"/>
                <w:sz w:val="20"/>
                <w:szCs w:val="20"/>
                <w:lang w:eastAsia="en-GB"/>
              </w:rPr>
              <w:t>228</w:t>
            </w:r>
          </w:p>
        </w:tc>
      </w:tr>
      <w:tr w:rsidR="00DE0587" w:rsidRPr="00421152" w14:paraId="36285952"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F364B7E" w14:textId="77777777" w:rsidR="00DE0587" w:rsidRPr="00421152" w:rsidRDefault="00DE0587" w:rsidP="004872A3">
            <w:pPr>
              <w:spacing w:after="0" w:line="240" w:lineRule="auto"/>
              <w:rPr>
                <w:rFonts w:eastAsia="Times New Roman" w:cs="Arial"/>
                <w:color w:val="000000"/>
                <w:sz w:val="20"/>
                <w:szCs w:val="20"/>
                <w:lang w:eastAsia="en-GB"/>
              </w:rPr>
            </w:pPr>
            <w:r w:rsidRPr="00421152">
              <w:rPr>
                <w:rFonts w:eastAsia="Times New Roman" w:cs="Arial"/>
                <w:color w:val="000000"/>
                <w:sz w:val="20"/>
                <w:szCs w:val="20"/>
                <w:lang w:eastAsia="en-GB"/>
              </w:rPr>
              <w:t>Approved use of 2016-2018 triennium surplus for the 2019-2021 triennium to support the work of the Effectiveness Working Group (Resolution XIII.2</w:t>
            </w:r>
            <w:r>
              <w:rPr>
                <w:rFonts w:eastAsia="Times New Roman" w:cs="Arial"/>
                <w:color w:val="000000"/>
                <w:sz w:val="20"/>
                <w:szCs w:val="20"/>
                <w:lang w:eastAsia="en-GB"/>
              </w:rPr>
              <w:t>, para</w:t>
            </w:r>
            <w:r w:rsidRPr="00421152">
              <w:rPr>
                <w:rFonts w:eastAsia="Times New Roman" w:cs="Arial"/>
                <w:color w:val="000000"/>
                <w:sz w:val="20"/>
                <w:szCs w:val="20"/>
                <w:lang w:eastAsia="en-GB"/>
              </w:rPr>
              <w:t xml:space="preserve"> 16)</w:t>
            </w:r>
          </w:p>
        </w:tc>
        <w:tc>
          <w:tcPr>
            <w:tcW w:w="1340" w:type="dxa"/>
            <w:tcBorders>
              <w:top w:val="nil"/>
              <w:left w:val="nil"/>
              <w:bottom w:val="single" w:sz="4" w:space="0" w:color="auto"/>
              <w:right w:val="single" w:sz="4" w:space="0" w:color="auto"/>
            </w:tcBorders>
            <w:shd w:val="clear" w:color="auto" w:fill="auto"/>
            <w:noWrap/>
            <w:vAlign w:val="bottom"/>
          </w:tcPr>
          <w:p w14:paraId="00FAF226" w14:textId="77777777" w:rsidR="00DE0587" w:rsidRPr="00421152" w:rsidRDefault="00DE0587" w:rsidP="004872A3">
            <w:pPr>
              <w:spacing w:after="0" w:line="240" w:lineRule="auto"/>
              <w:jc w:val="right"/>
              <w:rPr>
                <w:rFonts w:eastAsia="Times New Roman" w:cs="Arial"/>
                <w:color w:val="000000"/>
                <w:sz w:val="20"/>
                <w:szCs w:val="20"/>
                <w:lang w:eastAsia="en-GB"/>
              </w:rPr>
            </w:pPr>
            <w:r w:rsidRPr="00421152">
              <w:rPr>
                <w:rFonts w:eastAsia="Times New Roman" w:cs="Arial"/>
                <w:color w:val="000000"/>
                <w:sz w:val="20"/>
                <w:szCs w:val="20"/>
                <w:lang w:eastAsia="en-GB"/>
              </w:rPr>
              <w:t>70</w:t>
            </w:r>
          </w:p>
        </w:tc>
      </w:tr>
      <w:tr w:rsidR="00DE0587" w:rsidRPr="00421152" w14:paraId="56E8CF64"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44F77D80" w14:textId="77777777" w:rsidR="00DE0587" w:rsidRPr="00421152" w:rsidRDefault="00DE0587" w:rsidP="004872A3">
            <w:pPr>
              <w:spacing w:after="0" w:line="240" w:lineRule="auto"/>
              <w:rPr>
                <w:rFonts w:eastAsia="Times New Roman" w:cs="Arial"/>
                <w:color w:val="000000"/>
                <w:sz w:val="20"/>
                <w:szCs w:val="20"/>
                <w:lang w:eastAsia="en-GB"/>
              </w:rPr>
            </w:pPr>
            <w:r w:rsidRPr="00421152">
              <w:rPr>
                <w:rFonts w:eastAsia="Times New Roman" w:cs="Arial"/>
                <w:color w:val="000000"/>
                <w:sz w:val="20"/>
                <w:szCs w:val="20"/>
                <w:lang w:eastAsia="en-GB"/>
              </w:rPr>
              <w:t xml:space="preserve">Correction for </w:t>
            </w:r>
            <w:r>
              <w:rPr>
                <w:rFonts w:eastAsia="Times New Roman" w:cs="Arial"/>
                <w:color w:val="000000"/>
                <w:sz w:val="20"/>
                <w:szCs w:val="20"/>
                <w:lang w:eastAsia="en-GB"/>
              </w:rPr>
              <w:t xml:space="preserve">the </w:t>
            </w:r>
            <w:r w:rsidRPr="00273609">
              <w:rPr>
                <w:rFonts w:eastAsia="Times New Roman" w:cs="Arial"/>
                <w:color w:val="000000"/>
                <w:sz w:val="20"/>
                <w:szCs w:val="20"/>
                <w:lang w:eastAsia="en-GB"/>
              </w:rPr>
              <w:t>Ramsar Regional Initiative (RRI) for the Amazon River Basin</w:t>
            </w:r>
          </w:p>
        </w:tc>
        <w:tc>
          <w:tcPr>
            <w:tcW w:w="1340" w:type="dxa"/>
            <w:tcBorders>
              <w:top w:val="nil"/>
              <w:left w:val="nil"/>
              <w:bottom w:val="single" w:sz="4" w:space="0" w:color="auto"/>
              <w:right w:val="single" w:sz="4" w:space="0" w:color="auto"/>
            </w:tcBorders>
            <w:shd w:val="clear" w:color="auto" w:fill="auto"/>
            <w:noWrap/>
          </w:tcPr>
          <w:p w14:paraId="65966D37" w14:textId="77777777" w:rsidR="00DE0587" w:rsidRPr="00421152" w:rsidRDefault="00DE0587" w:rsidP="004872A3">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28</w:t>
            </w:r>
          </w:p>
        </w:tc>
      </w:tr>
      <w:tr w:rsidR="00DE0587" w:rsidRPr="00421152" w14:paraId="2992926F"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3C690532" w14:textId="77777777" w:rsidR="00DE0587" w:rsidRPr="00421152" w:rsidRDefault="00DE0587" w:rsidP="004872A3">
            <w:pPr>
              <w:spacing w:after="0" w:line="240" w:lineRule="auto"/>
              <w:rPr>
                <w:rFonts w:eastAsia="Times New Roman" w:cs="Arial"/>
                <w:color w:val="000000"/>
                <w:sz w:val="20"/>
                <w:szCs w:val="20"/>
                <w:lang w:eastAsia="en-GB"/>
              </w:rPr>
            </w:pPr>
            <w:r w:rsidRPr="00421152">
              <w:rPr>
                <w:rFonts w:eastAsia="Times New Roman" w:cs="Arial"/>
                <w:b/>
                <w:bCs/>
                <w:color w:val="000000"/>
                <w:sz w:val="20"/>
                <w:szCs w:val="20"/>
                <w:lang w:eastAsia="en-GB"/>
              </w:rPr>
              <w:t>Total approved and pre-committed (II)</w:t>
            </w:r>
            <w:r w:rsidRPr="009351E2">
              <w:rPr>
                <w:rStyle w:val="FootnoteReference"/>
              </w:rPr>
              <w:footnoteReference w:id="21"/>
            </w:r>
          </w:p>
        </w:tc>
        <w:tc>
          <w:tcPr>
            <w:tcW w:w="1340" w:type="dxa"/>
            <w:tcBorders>
              <w:top w:val="nil"/>
              <w:left w:val="nil"/>
              <w:bottom w:val="single" w:sz="4" w:space="0" w:color="auto"/>
              <w:right w:val="single" w:sz="4" w:space="0" w:color="auto"/>
            </w:tcBorders>
            <w:shd w:val="clear" w:color="auto" w:fill="auto"/>
            <w:noWrap/>
            <w:vAlign w:val="bottom"/>
          </w:tcPr>
          <w:p w14:paraId="23F92F26" w14:textId="77777777" w:rsidR="00DE0587" w:rsidRPr="00421152" w:rsidRDefault="00DE0587" w:rsidP="004872A3">
            <w:pPr>
              <w:spacing w:after="0" w:line="240" w:lineRule="auto"/>
              <w:jc w:val="right"/>
              <w:rPr>
                <w:rFonts w:eastAsia="Times New Roman" w:cs="Arial"/>
                <w:b/>
                <w:color w:val="000000"/>
                <w:sz w:val="20"/>
                <w:szCs w:val="20"/>
                <w:lang w:eastAsia="en-GB"/>
              </w:rPr>
            </w:pPr>
            <w:r w:rsidRPr="00421152">
              <w:rPr>
                <w:rFonts w:eastAsia="Times New Roman" w:cs="Arial"/>
                <w:b/>
                <w:color w:val="000000"/>
                <w:sz w:val="20"/>
                <w:szCs w:val="20"/>
                <w:lang w:eastAsia="en-GB"/>
              </w:rPr>
              <w:t>1,</w:t>
            </w:r>
            <w:r>
              <w:rPr>
                <w:rFonts w:eastAsia="Times New Roman" w:cs="Arial"/>
                <w:b/>
                <w:color w:val="000000"/>
                <w:sz w:val="20"/>
                <w:szCs w:val="20"/>
                <w:lang w:eastAsia="en-GB"/>
              </w:rPr>
              <w:t>619</w:t>
            </w:r>
          </w:p>
        </w:tc>
      </w:tr>
      <w:tr w:rsidR="00DE0587" w:rsidRPr="00421152" w14:paraId="16632BED" w14:textId="77777777" w:rsidTr="004872A3">
        <w:trPr>
          <w:trHeight w:val="288"/>
        </w:trPr>
        <w:tc>
          <w:tcPr>
            <w:tcW w:w="765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70866B1" w14:textId="77777777" w:rsidR="00DE0587" w:rsidRPr="00421152" w:rsidRDefault="00DE0587" w:rsidP="004872A3">
            <w:pPr>
              <w:spacing w:after="0" w:line="240" w:lineRule="auto"/>
              <w:rPr>
                <w:rFonts w:eastAsia="Times New Roman" w:cs="Arial"/>
                <w:b/>
                <w:bCs/>
                <w:color w:val="000000"/>
                <w:sz w:val="20"/>
                <w:szCs w:val="20"/>
                <w:lang w:eastAsia="en-GB"/>
              </w:rPr>
            </w:pPr>
            <w:r w:rsidRPr="00421152">
              <w:rPr>
                <w:rFonts w:eastAsia="Times New Roman" w:cs="Arial"/>
                <w:b/>
                <w:bCs/>
                <w:color w:val="000000"/>
                <w:sz w:val="20"/>
                <w:szCs w:val="20"/>
                <w:lang w:eastAsia="en-GB"/>
              </w:rPr>
              <w:t>2018 core surplus after approved and pre-committed (III = I – II)</w:t>
            </w:r>
          </w:p>
        </w:tc>
        <w:tc>
          <w:tcPr>
            <w:tcW w:w="1340" w:type="dxa"/>
            <w:tcBorders>
              <w:top w:val="nil"/>
              <w:left w:val="nil"/>
              <w:bottom w:val="single" w:sz="4" w:space="0" w:color="auto"/>
              <w:right w:val="single" w:sz="4" w:space="0" w:color="auto"/>
            </w:tcBorders>
            <w:shd w:val="clear" w:color="auto" w:fill="DEEAF6" w:themeFill="accent1" w:themeFillTint="33"/>
            <w:noWrap/>
            <w:vAlign w:val="bottom"/>
            <w:hideMark/>
          </w:tcPr>
          <w:p w14:paraId="18588140" w14:textId="77777777" w:rsidR="00DE0587" w:rsidRPr="00421152" w:rsidRDefault="00DE0587" w:rsidP="004872A3">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577</w:t>
            </w:r>
          </w:p>
        </w:tc>
      </w:tr>
    </w:tbl>
    <w:p w14:paraId="7598D4FF" w14:textId="77777777" w:rsidR="00DE0587" w:rsidRDefault="00DE0587" w:rsidP="00DE0587">
      <w:pPr>
        <w:ind w:left="720"/>
        <w:rPr>
          <w:rFonts w:cs="Calibri"/>
        </w:rPr>
      </w:pPr>
    </w:p>
    <w:p w14:paraId="033039CB" w14:textId="77777777" w:rsidR="00DE0587" w:rsidRPr="00E65011" w:rsidRDefault="00DE0587" w:rsidP="00DE0587">
      <w:pPr>
        <w:pStyle w:val="ColorfulList-Accent11"/>
        <w:spacing w:before="120" w:after="120"/>
        <w:ind w:left="425"/>
        <w:contextualSpacing w:val="0"/>
        <w:rPr>
          <w:rFonts w:cs="Calibri"/>
          <w:b/>
        </w:rPr>
      </w:pPr>
      <w:r>
        <w:rPr>
          <w:rFonts w:cs="Calibri"/>
          <w:b/>
        </w:rPr>
        <w:t xml:space="preserve">1.b </w:t>
      </w:r>
      <w:r w:rsidRPr="00E65011">
        <w:rPr>
          <w:rFonts w:cs="Calibri"/>
          <w:b/>
        </w:rPr>
        <w:t>Non-core funding status and v</w:t>
      </w:r>
      <w:r>
        <w:rPr>
          <w:rFonts w:cs="Calibri"/>
          <w:b/>
        </w:rPr>
        <w:t>oluntary contributions for 2018</w:t>
      </w:r>
      <w:r w:rsidRPr="00E65011">
        <w:rPr>
          <w:rFonts w:cs="Calibri"/>
          <w:b/>
        </w:rPr>
        <w:t xml:space="preserve"> (D</w:t>
      </w:r>
      <w:r>
        <w:rPr>
          <w:rFonts w:cs="Calibri"/>
          <w:b/>
        </w:rPr>
        <w:t>OC</w:t>
      </w:r>
      <w:r w:rsidRPr="00E65011">
        <w:rPr>
          <w:rFonts w:cs="Calibri"/>
          <w:b/>
        </w:rPr>
        <w:t xml:space="preserve"> SC57-7.1)</w:t>
      </w:r>
    </w:p>
    <w:p w14:paraId="6C25DDA9" w14:textId="77777777" w:rsidR="00DE0587" w:rsidRDefault="00DE0587" w:rsidP="00DE0587">
      <w:pPr>
        <w:pStyle w:val="ColorfulList-Accent11"/>
        <w:numPr>
          <w:ilvl w:val="1"/>
          <w:numId w:val="26"/>
        </w:numPr>
        <w:spacing w:before="120" w:after="120"/>
        <w:ind w:left="419" w:hanging="357"/>
        <w:contextualSpacing w:val="0"/>
        <w:rPr>
          <w:rFonts w:cs="Calibri"/>
        </w:rPr>
      </w:pPr>
      <w:r>
        <w:rPr>
          <w:rFonts w:cs="Arial"/>
        </w:rPr>
        <w:t>The Subgroup on Finance recommended that the Standing Committee</w:t>
      </w:r>
      <w:r>
        <w:rPr>
          <w:rFonts w:cs="Calibri"/>
        </w:rPr>
        <w:t xml:space="preserve"> note the status of non-core funding and voluntary contributions for 2018.</w:t>
      </w:r>
    </w:p>
    <w:p w14:paraId="03B59017" w14:textId="77777777" w:rsidR="00DE0587" w:rsidRDefault="00DE0587" w:rsidP="00DE0587">
      <w:pPr>
        <w:pStyle w:val="ColorfulList-Accent11"/>
        <w:numPr>
          <w:ilvl w:val="0"/>
          <w:numId w:val="27"/>
        </w:numPr>
        <w:spacing w:before="120" w:after="120"/>
        <w:contextualSpacing w:val="0"/>
        <w:rPr>
          <w:rFonts w:cs="Calibri"/>
        </w:rPr>
      </w:pPr>
      <w:r>
        <w:rPr>
          <w:rFonts w:cs="Calibri"/>
        </w:rPr>
        <w:t>The Subgroup on Finance acknowledges all Contracting Parties who have provided voluntary funding and encourages the Secretariat to continue fundraising efforts.</w:t>
      </w:r>
    </w:p>
    <w:p w14:paraId="676577ED" w14:textId="77777777" w:rsidR="00DE0587" w:rsidRDefault="00DE0587" w:rsidP="00DE0587">
      <w:pPr>
        <w:pStyle w:val="ColorfulList-Accent11"/>
        <w:numPr>
          <w:ilvl w:val="0"/>
          <w:numId w:val="27"/>
        </w:numPr>
        <w:spacing w:before="120" w:after="120"/>
        <w:contextualSpacing w:val="0"/>
        <w:rPr>
          <w:rFonts w:cs="Calibri"/>
        </w:rPr>
      </w:pPr>
      <w:r>
        <w:rPr>
          <w:rFonts w:cs="Calibri"/>
        </w:rPr>
        <w:lastRenderedPageBreak/>
        <w:t xml:space="preserve">The Subgroup noted that DOC SC57-7.1 paragraph 37 should read “Pre-2016 </w:t>
      </w:r>
      <w:r w:rsidRPr="00F51430">
        <w:rPr>
          <w:rFonts w:cs="Calibri"/>
          <w:b/>
        </w:rPr>
        <w:t>Swiss</w:t>
      </w:r>
      <w:r>
        <w:rPr>
          <w:rFonts w:cs="Calibri"/>
        </w:rPr>
        <w:t xml:space="preserve"> Grants for Africa (SGA)” in place of “Pre-2016 </w:t>
      </w:r>
      <w:r w:rsidRPr="00F51430">
        <w:rPr>
          <w:rFonts w:cs="Calibri"/>
          <w:b/>
        </w:rPr>
        <w:t>Small</w:t>
      </w:r>
      <w:r>
        <w:rPr>
          <w:rFonts w:cs="Calibri"/>
        </w:rPr>
        <w:t xml:space="preserve"> Grants for Africa (SGA)”. This correction will be taken into account in all future documents.</w:t>
      </w:r>
    </w:p>
    <w:p w14:paraId="3AB6BA6E" w14:textId="77777777" w:rsidR="00DE0587" w:rsidRDefault="00DE0587" w:rsidP="00DE0587">
      <w:pPr>
        <w:pStyle w:val="ColorfulList-Accent11"/>
        <w:numPr>
          <w:ilvl w:val="1"/>
          <w:numId w:val="26"/>
        </w:numPr>
        <w:spacing w:before="120" w:after="120"/>
        <w:ind w:left="419" w:hanging="357"/>
        <w:contextualSpacing w:val="0"/>
        <w:rPr>
          <w:rFonts w:cs="Calibri"/>
        </w:rPr>
      </w:pPr>
      <w:r>
        <w:rPr>
          <w:rFonts w:cs="Arial"/>
        </w:rPr>
        <w:t>The Subgroup on Finance recommended that the Standing Committee</w:t>
      </w:r>
      <w:r>
        <w:rPr>
          <w:rFonts w:cs="Calibri"/>
        </w:rPr>
        <w:t xml:space="preserve"> n</w:t>
      </w:r>
      <w:r w:rsidRPr="00B65002">
        <w:rPr>
          <w:rFonts w:cs="Calibri"/>
        </w:rPr>
        <w:t xml:space="preserve">ote and approve the Secretariat’s adjustments to the COP13-approved core budget for 2019, which </w:t>
      </w:r>
      <w:r>
        <w:rPr>
          <w:rFonts w:cs="Calibri"/>
        </w:rPr>
        <w:t xml:space="preserve">make no changes but show for transparency and clarity </w:t>
      </w:r>
      <w:r w:rsidRPr="00B65002">
        <w:rPr>
          <w:rFonts w:cs="Calibri"/>
        </w:rPr>
        <w:t xml:space="preserve">the approved use of surplus from </w:t>
      </w:r>
      <w:r>
        <w:rPr>
          <w:rFonts w:cs="Calibri"/>
        </w:rPr>
        <w:t>the previous triennium (</w:t>
      </w:r>
      <w:r w:rsidRPr="00375B31">
        <w:rPr>
          <w:rFonts w:cs="Calibri"/>
        </w:rPr>
        <w:t>Annex 1 to the report).</w:t>
      </w:r>
    </w:p>
    <w:p w14:paraId="0F1AE70E" w14:textId="77777777" w:rsidR="00DE0587" w:rsidRPr="00EC0BB5" w:rsidRDefault="00DE0587" w:rsidP="00DE0587">
      <w:pPr>
        <w:pStyle w:val="ColorfulList-Accent11"/>
        <w:numPr>
          <w:ilvl w:val="1"/>
          <w:numId w:val="26"/>
        </w:numPr>
        <w:spacing w:before="120" w:after="120"/>
        <w:ind w:left="419" w:hanging="357"/>
        <w:contextualSpacing w:val="0"/>
        <w:rPr>
          <w:rFonts w:cs="Calibri"/>
        </w:rPr>
      </w:pPr>
      <w:r>
        <w:rPr>
          <w:rFonts w:cs="Arial"/>
        </w:rPr>
        <w:t>The Subgroup on Finance recommended that the Standing Committee</w:t>
      </w:r>
      <w:r w:rsidRPr="00EC0BB5">
        <w:rPr>
          <w:rFonts w:cs="Calibri"/>
        </w:rPr>
        <w:t xml:space="preserve"> note the non-core balances</w:t>
      </w:r>
      <w:r>
        <w:rPr>
          <w:rFonts w:cs="Calibri"/>
        </w:rPr>
        <w:t>.</w:t>
      </w:r>
    </w:p>
    <w:p w14:paraId="161EB671" w14:textId="77777777" w:rsidR="00DE0587" w:rsidRPr="00EC0BB5" w:rsidRDefault="00DE0587" w:rsidP="00DE0587">
      <w:pPr>
        <w:pStyle w:val="ColorfulList-Accent11"/>
        <w:numPr>
          <w:ilvl w:val="0"/>
          <w:numId w:val="27"/>
        </w:numPr>
        <w:spacing w:before="120" w:after="120"/>
        <w:contextualSpacing w:val="0"/>
        <w:rPr>
          <w:rFonts w:cs="Calibri"/>
        </w:rPr>
      </w:pPr>
      <w:r w:rsidRPr="00EC0BB5">
        <w:rPr>
          <w:rFonts w:cs="Calibri"/>
        </w:rPr>
        <w:t>The Subgroup appreciates the</w:t>
      </w:r>
      <w:r>
        <w:rPr>
          <w:rFonts w:cs="Calibri"/>
        </w:rPr>
        <w:t xml:space="preserve"> generosity of donors to non-core activities and the</w:t>
      </w:r>
      <w:r w:rsidRPr="00EC0BB5">
        <w:rPr>
          <w:rFonts w:cs="Calibri"/>
        </w:rPr>
        <w:t xml:space="preserve"> efforts taken by the Secretariat to clean up and adjust non-core balances to ensure accurate accountability.</w:t>
      </w:r>
    </w:p>
    <w:p w14:paraId="3349C2ED" w14:textId="77777777" w:rsidR="00DE0587" w:rsidRDefault="00DE0587" w:rsidP="00DE0587">
      <w:pPr>
        <w:pStyle w:val="ColorfulList-Accent11"/>
        <w:numPr>
          <w:ilvl w:val="1"/>
          <w:numId w:val="26"/>
        </w:numPr>
        <w:spacing w:before="120" w:after="120"/>
        <w:ind w:left="419" w:hanging="357"/>
        <w:contextualSpacing w:val="0"/>
        <w:rPr>
          <w:rFonts w:cs="Calibri"/>
        </w:rPr>
      </w:pPr>
      <w:r>
        <w:rPr>
          <w:rFonts w:cs="Arial"/>
        </w:rPr>
        <w:t>The Subgroup on Finance recommended that the Standing Committee</w:t>
      </w:r>
      <w:r w:rsidRPr="00EC0BB5">
        <w:rPr>
          <w:rFonts w:cs="Calibri"/>
        </w:rPr>
        <w:t xml:space="preserve"> note the progress</w:t>
      </w:r>
      <w:r w:rsidRPr="004142A8">
        <w:rPr>
          <w:rFonts w:cs="Calibri"/>
        </w:rPr>
        <w:t xml:space="preserve"> in implementing the recommendations from the IUCN </w:t>
      </w:r>
      <w:r w:rsidRPr="00F62079">
        <w:rPr>
          <w:rFonts w:cs="Calibri"/>
          <w:i/>
        </w:rPr>
        <w:t xml:space="preserve">Financial </w:t>
      </w:r>
      <w:r w:rsidRPr="0019556E">
        <w:rPr>
          <w:rFonts w:cs="Calibri"/>
          <w:i/>
        </w:rPr>
        <w:t>Management Review of Non-core (Restricted) Fund Accounts</w:t>
      </w:r>
      <w:r w:rsidRPr="0019556E">
        <w:rPr>
          <w:rFonts w:cs="Calibri"/>
        </w:rPr>
        <w:t xml:space="preserve"> and </w:t>
      </w:r>
      <w:r>
        <w:rPr>
          <w:rFonts w:cs="Calibri"/>
        </w:rPr>
        <w:t xml:space="preserve">recommends the Standing Committee </w:t>
      </w:r>
      <w:r w:rsidRPr="0019556E">
        <w:rPr>
          <w:rFonts w:cs="Calibri"/>
        </w:rPr>
        <w:t>approve the</w:t>
      </w:r>
      <w:r>
        <w:rPr>
          <w:rFonts w:cs="Calibri"/>
        </w:rPr>
        <w:t xml:space="preserve"> following</w:t>
      </w:r>
      <w:r w:rsidRPr="0019556E">
        <w:rPr>
          <w:rFonts w:cs="Calibri"/>
        </w:rPr>
        <w:t xml:space="preserve"> actions</w:t>
      </w:r>
      <w:r>
        <w:rPr>
          <w:rFonts w:cs="Calibri"/>
        </w:rPr>
        <w:t>:</w:t>
      </w:r>
    </w:p>
    <w:p w14:paraId="2FC7C894" w14:textId="77777777" w:rsidR="00DE0587" w:rsidRDefault="00DE0587" w:rsidP="00DE0587">
      <w:pPr>
        <w:pStyle w:val="ColorfulList-Accent11"/>
        <w:numPr>
          <w:ilvl w:val="0"/>
          <w:numId w:val="29"/>
        </w:numPr>
        <w:spacing w:before="120" w:after="120"/>
        <w:contextualSpacing w:val="0"/>
        <w:rPr>
          <w:rFonts w:cs="Calibri"/>
        </w:rPr>
      </w:pPr>
      <w:r>
        <w:rPr>
          <w:rFonts w:cs="Calibri"/>
        </w:rPr>
        <w:t>to adopt the use of the standard terms “core” and “non-core” to describe Ramsar funds; and</w:t>
      </w:r>
    </w:p>
    <w:p w14:paraId="1E669E60" w14:textId="77777777" w:rsidR="00DE0587" w:rsidRDefault="00DE0587" w:rsidP="00DE0587">
      <w:pPr>
        <w:pStyle w:val="ColorfulList-Accent11"/>
        <w:numPr>
          <w:ilvl w:val="0"/>
          <w:numId w:val="29"/>
        </w:numPr>
        <w:spacing w:before="120" w:after="120"/>
        <w:contextualSpacing w:val="0"/>
        <w:rPr>
          <w:rFonts w:cs="Calibri"/>
        </w:rPr>
      </w:pPr>
      <w:r>
        <w:rPr>
          <w:rFonts w:cs="Calibri"/>
        </w:rPr>
        <w:t>to agree to engage with the auditor in its annual meetings, looking at the most cost effective way, including virtual participation, or by sharing the auditor’s report at least three months in advance of the meeting (or earlier), in accordance with the Rules of Procedure on meeting documents</w:t>
      </w:r>
    </w:p>
    <w:p w14:paraId="61D67CB9" w14:textId="77777777" w:rsidR="00DE0587" w:rsidRDefault="00DE0587" w:rsidP="00DE0587">
      <w:pPr>
        <w:pStyle w:val="ColorfulList-Accent11"/>
        <w:numPr>
          <w:ilvl w:val="0"/>
          <w:numId w:val="29"/>
        </w:numPr>
        <w:spacing w:before="120" w:after="120"/>
        <w:contextualSpacing w:val="0"/>
        <w:rPr>
          <w:rFonts w:cs="Calibri"/>
        </w:rPr>
      </w:pPr>
      <w:r>
        <w:rPr>
          <w:rFonts w:cs="Calibri"/>
        </w:rPr>
        <w:t>to request the Secretariat to collect and share questions from members of the Subgroup  by email in advance and collect answers from the auditor in time for the meeting.</w:t>
      </w:r>
    </w:p>
    <w:p w14:paraId="7C7BB9B8" w14:textId="77777777" w:rsidR="00DE0587" w:rsidRDefault="00DE0587" w:rsidP="00DE0587">
      <w:pPr>
        <w:pStyle w:val="ColorfulList-Accent11"/>
        <w:numPr>
          <w:ilvl w:val="0"/>
          <w:numId w:val="27"/>
        </w:numPr>
        <w:spacing w:before="120" w:after="120"/>
        <w:contextualSpacing w:val="0"/>
        <w:rPr>
          <w:rFonts w:cs="Calibri"/>
        </w:rPr>
      </w:pPr>
      <w:r>
        <w:rPr>
          <w:rFonts w:cs="Calibri"/>
        </w:rPr>
        <w:t>Contracting Parties emphasised that the engagement of the external auditor at annual meetings was a fiduciary duty and should be reflected in the contract for their services.</w:t>
      </w:r>
    </w:p>
    <w:p w14:paraId="3190B2FE" w14:textId="77777777" w:rsidR="00DE0587" w:rsidRDefault="00DE0587" w:rsidP="00DE0587">
      <w:pPr>
        <w:pStyle w:val="ColorfulList-Accent11"/>
        <w:numPr>
          <w:ilvl w:val="1"/>
          <w:numId w:val="26"/>
        </w:numPr>
        <w:spacing w:before="120" w:after="120"/>
        <w:ind w:left="419" w:hanging="357"/>
        <w:contextualSpacing w:val="0"/>
        <w:rPr>
          <w:rFonts w:cs="Calibri"/>
        </w:rPr>
      </w:pPr>
      <w:r>
        <w:rPr>
          <w:rFonts w:cs="Calibri"/>
        </w:rPr>
        <w:t>E</w:t>
      </w:r>
      <w:r w:rsidRPr="004142A8">
        <w:rPr>
          <w:rFonts w:cs="Calibri"/>
        </w:rPr>
        <w:t xml:space="preserve">xternal auditor’s </w:t>
      </w:r>
      <w:r>
        <w:rPr>
          <w:rFonts w:cs="Calibri"/>
        </w:rPr>
        <w:t>related items:</w:t>
      </w:r>
    </w:p>
    <w:p w14:paraId="172F8A86" w14:textId="77777777" w:rsidR="00DE0587" w:rsidRDefault="00DE0587" w:rsidP="00DE0587">
      <w:pPr>
        <w:pStyle w:val="ColorfulList-Accent11"/>
        <w:numPr>
          <w:ilvl w:val="0"/>
          <w:numId w:val="31"/>
        </w:numPr>
        <w:spacing w:before="120" w:after="120"/>
        <w:contextualSpacing w:val="0"/>
        <w:rPr>
          <w:rFonts w:cs="Calibri"/>
        </w:rPr>
      </w:pPr>
      <w:r>
        <w:rPr>
          <w:rFonts w:cs="Arial"/>
        </w:rPr>
        <w:t>The Subgroup on Finance recommended that the Standing Committee</w:t>
      </w:r>
      <w:r>
        <w:rPr>
          <w:rFonts w:cs="Calibri"/>
        </w:rPr>
        <w:t xml:space="preserve"> approve the external auditor’s proposed </w:t>
      </w:r>
      <w:r w:rsidRPr="004142A8">
        <w:rPr>
          <w:rFonts w:cs="Calibri"/>
        </w:rPr>
        <w:t xml:space="preserve">modification for the calculation of the provision for outstanding </w:t>
      </w:r>
      <w:r>
        <w:rPr>
          <w:rFonts w:cs="Calibri"/>
        </w:rPr>
        <w:t>Contracting Party contributions (DOC SC57-7.1, paragraph 42, option a.) and accordingly to increase the provision for 2019.</w:t>
      </w:r>
    </w:p>
    <w:p w14:paraId="15E1FEC3" w14:textId="77777777" w:rsidR="00DE0587" w:rsidRPr="00FF7C02" w:rsidRDefault="00DE0587" w:rsidP="00DE0587">
      <w:pPr>
        <w:pStyle w:val="ColorfulList-Accent11"/>
        <w:numPr>
          <w:ilvl w:val="0"/>
          <w:numId w:val="27"/>
        </w:numPr>
        <w:spacing w:before="120" w:after="120"/>
        <w:contextualSpacing w:val="0"/>
      </w:pPr>
      <w:r w:rsidRPr="00421152">
        <w:t xml:space="preserve">In order </w:t>
      </w:r>
      <w:r>
        <w:t xml:space="preserve">for Ramsar </w:t>
      </w:r>
      <w:r w:rsidRPr="00421152">
        <w:t xml:space="preserve">to continue to be audited in accordance </w:t>
      </w:r>
      <w:r>
        <w:t>with</w:t>
      </w:r>
      <w:r w:rsidRPr="00421152">
        <w:t xml:space="preserve"> Swiss law, the annual calculation for the provision against dues receivable from Contracting Parties </w:t>
      </w:r>
      <w:r>
        <w:t>must</w:t>
      </w:r>
      <w:r w:rsidRPr="00421152">
        <w:t xml:space="preserve"> be expanded. T</w:t>
      </w:r>
      <w:r>
        <w:t>o more accurately reflect the requirement of the Swiss Law, t</w:t>
      </w:r>
      <w:r w:rsidRPr="00421152">
        <w:t>he change w</w:t>
      </w:r>
      <w:r>
        <w:t>ill</w:t>
      </w:r>
      <w:r w:rsidRPr="00421152">
        <w:t xml:space="preserve"> be to increase the provision to 100% for balances outstanding for less than five years</w:t>
      </w:r>
      <w:r>
        <w:t>,</w:t>
      </w:r>
      <w:r w:rsidRPr="00421152">
        <w:t xml:space="preserve"> for Contracting Parties who have not made a contribution payment in the past four years. </w:t>
      </w:r>
      <w:r>
        <w:t>At 31 December 2018 t</w:t>
      </w:r>
      <w:r w:rsidRPr="00421152">
        <w:t xml:space="preserve">his would represent </w:t>
      </w:r>
      <w:r w:rsidRPr="00FF7C02">
        <w:t>an increase of CHF 178K.</w:t>
      </w:r>
    </w:p>
    <w:p w14:paraId="19F74EA4" w14:textId="77777777" w:rsidR="00DE0587" w:rsidRPr="00FF7C02" w:rsidRDefault="00DE0587" w:rsidP="00DE0587">
      <w:pPr>
        <w:pStyle w:val="ColorfulList-Accent11"/>
        <w:numPr>
          <w:ilvl w:val="0"/>
          <w:numId w:val="27"/>
        </w:numPr>
        <w:spacing w:before="120" w:after="120"/>
        <w:contextualSpacing w:val="0"/>
      </w:pPr>
      <w:r w:rsidRPr="00FF7C02">
        <w:t xml:space="preserve">The </w:t>
      </w:r>
      <w:r>
        <w:t xml:space="preserve">proposed </w:t>
      </w:r>
      <w:r w:rsidRPr="00FF7C02">
        <w:t>source of funding for CHF 178</w:t>
      </w:r>
      <w:r>
        <w:t>K</w:t>
      </w:r>
      <w:r w:rsidRPr="00FF7C02">
        <w:t xml:space="preserve"> is CHF 57K of 2018 carry forward and CHF 121K use of 2018 core surplus to be discussed and recommended during the meeting on 27 June 2019</w:t>
      </w:r>
      <w:r w:rsidRPr="00FF7C02">
        <w:rPr>
          <w:rFonts w:cs="Calibri"/>
        </w:rPr>
        <w:t>.</w:t>
      </w:r>
    </w:p>
    <w:p w14:paraId="3F90AE36" w14:textId="77777777" w:rsidR="00DE0587" w:rsidRPr="00F94A30" w:rsidRDefault="00DE0587" w:rsidP="00DE0587">
      <w:pPr>
        <w:pStyle w:val="ColorfulList-Accent11"/>
        <w:numPr>
          <w:ilvl w:val="0"/>
          <w:numId w:val="27"/>
        </w:numPr>
        <w:spacing w:before="120" w:after="120"/>
        <w:contextualSpacing w:val="0"/>
      </w:pPr>
      <w:r>
        <w:rPr>
          <w:rFonts w:cs="Calibri"/>
        </w:rPr>
        <w:t>Alternatives were discussed and Subgroup on Finance supported increasing the provision in order to avoid a qualified audit opinion in non-compliance with Swiss law, as this would risk the reputation of the Convention, thereby making donor contributions and fundraising from the private sector significantly more difficult.</w:t>
      </w:r>
    </w:p>
    <w:p w14:paraId="2C783625" w14:textId="77777777" w:rsidR="00DE0587" w:rsidRPr="0032772C" w:rsidRDefault="00DE0587" w:rsidP="00DE0587">
      <w:pPr>
        <w:pStyle w:val="ColorfulList-Accent11"/>
        <w:numPr>
          <w:ilvl w:val="0"/>
          <w:numId w:val="27"/>
        </w:numPr>
        <w:spacing w:before="120" w:after="120"/>
        <w:contextualSpacing w:val="0"/>
      </w:pPr>
      <w:r>
        <w:rPr>
          <w:rFonts w:cs="Calibri"/>
        </w:rPr>
        <w:lastRenderedPageBreak/>
        <w:t xml:space="preserve">In addition to the options presented in DOC SC57-7.1, paragraph 42, the alternative of using </w:t>
      </w:r>
      <w:r>
        <w:t>International Public Sector Accounting Standards (IPSAS)</w:t>
      </w:r>
      <w:r>
        <w:rPr>
          <w:rFonts w:cs="Calibri"/>
        </w:rPr>
        <w:t xml:space="preserve"> was discussed, as other Conventions use this standard. This would need further analysis before any future decisions could be taken. The external auditor indicated that their interpretation of provision for outstanding contributions would be a more realistic and accurate reflection of credit risks in compliance with Swiss law. This interpretation of Swiss Law would also apply under any accounting standard, including IPSAS. It was recognized by members of the Subgroup that any transitions to a new accounting standard may be costly and very time consuming, requiring a separate decision from the Conference of the Parties, in consultation with the Subgroup on Finance and IUCN.</w:t>
      </w:r>
    </w:p>
    <w:p w14:paraId="1AC1EBD5" w14:textId="77777777" w:rsidR="00DE0587" w:rsidRPr="00FF7C02" w:rsidRDefault="00DE0587" w:rsidP="00DE0587">
      <w:pPr>
        <w:pStyle w:val="ColorfulList-Accent11"/>
        <w:numPr>
          <w:ilvl w:val="0"/>
          <w:numId w:val="31"/>
        </w:numPr>
        <w:spacing w:before="120" w:after="120"/>
        <w:contextualSpacing w:val="0"/>
        <w:rPr>
          <w:rFonts w:cs="Calibri"/>
        </w:rPr>
      </w:pPr>
      <w:r>
        <w:rPr>
          <w:rFonts w:cs="Arial"/>
        </w:rPr>
        <w:t>Regarding c</w:t>
      </w:r>
      <w:r w:rsidRPr="00FF7C02">
        <w:rPr>
          <w:rFonts w:cs="Arial"/>
        </w:rPr>
        <w:t xml:space="preserve">onfirmation </w:t>
      </w:r>
      <w:r>
        <w:rPr>
          <w:rFonts w:cs="Arial"/>
        </w:rPr>
        <w:t>l</w:t>
      </w:r>
      <w:r w:rsidRPr="00FF7C02">
        <w:rPr>
          <w:rFonts w:cs="Arial"/>
        </w:rPr>
        <w:t>etters; t</w:t>
      </w:r>
      <w:r w:rsidRPr="00FF7C02">
        <w:rPr>
          <w:rFonts w:cs="Calibri"/>
        </w:rPr>
        <w:t>he standard</w:t>
      </w:r>
      <w:r>
        <w:rPr>
          <w:rFonts w:cs="Calibri"/>
        </w:rPr>
        <w:t xml:space="preserve"> individual c</w:t>
      </w:r>
      <w:r w:rsidRPr="00FF7C02">
        <w:rPr>
          <w:rFonts w:cs="Calibri"/>
        </w:rPr>
        <w:t>onfi</w:t>
      </w:r>
      <w:r>
        <w:rPr>
          <w:rFonts w:cs="Calibri"/>
        </w:rPr>
        <w:t>rmation l</w:t>
      </w:r>
      <w:r w:rsidRPr="00FF7C02">
        <w:rPr>
          <w:rFonts w:cs="Calibri"/>
        </w:rPr>
        <w:t>etters sent by external auditors are not suitable to be sent to Contracting Parties.</w:t>
      </w:r>
      <w:r w:rsidRPr="00FF7C02">
        <w:rPr>
          <w:rFonts w:cs="Arial"/>
        </w:rPr>
        <w:t xml:space="preserve"> The</w:t>
      </w:r>
      <w:r w:rsidRPr="00FF7C02">
        <w:rPr>
          <w:rFonts w:cs="Calibri"/>
        </w:rPr>
        <w:t xml:space="preserve"> Subgroup on Finance invites the Secretariat to explore the practicality of a group approach for confirmation of outstanding Contracting Party balances</w:t>
      </w:r>
      <w:r>
        <w:rPr>
          <w:rFonts w:cs="Calibri"/>
        </w:rPr>
        <w:t xml:space="preserve"> along with other forms of establishing an audit-confirmation proof</w:t>
      </w:r>
      <w:r w:rsidRPr="00FF7C02">
        <w:rPr>
          <w:rFonts w:cs="Calibri"/>
        </w:rPr>
        <w:t>. To be further discussed during the meeting on 27 June 2019. The external auditors expressed willingness to consider the above mentioned group approach.</w:t>
      </w:r>
    </w:p>
    <w:p w14:paraId="1C80FB4F" w14:textId="77777777" w:rsidR="00DE0587" w:rsidRDefault="00DE0587" w:rsidP="00DE0587">
      <w:pPr>
        <w:pStyle w:val="ColorfulList-Accent11"/>
        <w:spacing w:before="120" w:after="120"/>
        <w:ind w:left="1080" w:firstLine="0"/>
        <w:contextualSpacing w:val="0"/>
        <w:rPr>
          <w:rFonts w:cs="Calibri"/>
        </w:rPr>
      </w:pPr>
    </w:p>
    <w:p w14:paraId="1B35D0A1" w14:textId="77777777" w:rsidR="00DE0587" w:rsidRPr="00944A77" w:rsidRDefault="00DE0587" w:rsidP="00DE0587">
      <w:pPr>
        <w:pStyle w:val="ColorfulList-Accent11"/>
        <w:spacing w:before="120" w:after="120"/>
        <w:ind w:left="425"/>
        <w:contextualSpacing w:val="0"/>
        <w:rPr>
          <w:rFonts w:cs="Calibri"/>
          <w:b/>
        </w:rPr>
      </w:pPr>
      <w:r>
        <w:rPr>
          <w:rFonts w:cs="Calibri"/>
          <w:b/>
        </w:rPr>
        <w:t xml:space="preserve">1.c </w:t>
      </w:r>
      <w:r w:rsidRPr="00944A77">
        <w:rPr>
          <w:rFonts w:cs="Calibri"/>
          <w:b/>
        </w:rPr>
        <w:t>Other</w:t>
      </w:r>
      <w:r>
        <w:rPr>
          <w:rFonts w:cs="Calibri"/>
          <w:b/>
        </w:rPr>
        <w:t xml:space="preserve"> matters discussed </w:t>
      </w:r>
      <w:r w:rsidRPr="00E65011">
        <w:rPr>
          <w:rFonts w:cs="Calibri"/>
          <w:b/>
        </w:rPr>
        <w:t>(D</w:t>
      </w:r>
      <w:r>
        <w:rPr>
          <w:rFonts w:cs="Calibri"/>
          <w:b/>
        </w:rPr>
        <w:t>OC</w:t>
      </w:r>
      <w:r w:rsidRPr="00E65011">
        <w:rPr>
          <w:rFonts w:cs="Calibri"/>
          <w:b/>
        </w:rPr>
        <w:t xml:space="preserve"> SC57-7.1)</w:t>
      </w:r>
    </w:p>
    <w:p w14:paraId="7A917C8A" w14:textId="77777777" w:rsidR="00DE0587" w:rsidRPr="00F94A30" w:rsidRDefault="00DE0587" w:rsidP="00DE0587">
      <w:pPr>
        <w:pStyle w:val="ColorfulList-Accent11"/>
        <w:numPr>
          <w:ilvl w:val="0"/>
          <w:numId w:val="32"/>
        </w:numPr>
        <w:spacing w:before="120" w:after="120"/>
        <w:contextualSpacing w:val="0"/>
        <w:rPr>
          <w:rFonts w:cs="Calibri"/>
        </w:rPr>
      </w:pPr>
      <w:r>
        <w:rPr>
          <w:rFonts w:cs="Arial"/>
        </w:rPr>
        <w:t xml:space="preserve">The Subgroup on Finance recommended that </w:t>
      </w:r>
      <w:r>
        <w:rPr>
          <w:rFonts w:cs="Calibri"/>
        </w:rPr>
        <w:t>the Standing Committee instruct the Secretariat to include a note regarding the existence or lack thereof of other potential large provision items, such as future pension obligations that are not required to be disclosed under Swiss Law and disclose any such accounting policies and information related to such potential liabilities in future financial statements. The Chief Finance Officer of IUCN confirmed that the pension plan is a defined contribution plan, implying that there are no unreported liabilities.</w:t>
      </w:r>
    </w:p>
    <w:p w14:paraId="3A63A1FC" w14:textId="77777777" w:rsidR="00DE0587" w:rsidRDefault="00DE0587" w:rsidP="00DE0587">
      <w:pPr>
        <w:pStyle w:val="ColorfulList-Accent11"/>
        <w:numPr>
          <w:ilvl w:val="0"/>
          <w:numId w:val="32"/>
        </w:numPr>
        <w:spacing w:before="120" w:after="120"/>
        <w:contextualSpacing w:val="0"/>
        <w:rPr>
          <w:rFonts w:cs="Calibri"/>
        </w:rPr>
      </w:pPr>
      <w:r>
        <w:rPr>
          <w:rFonts w:cs="Arial"/>
        </w:rPr>
        <w:t>Considering the fact that Ramsar necessarily uses the same auditors as IUCN, the Subgroup on Finance e</w:t>
      </w:r>
      <w:r>
        <w:rPr>
          <w:rFonts w:cs="Calibri"/>
        </w:rPr>
        <w:t>ncouraged the Secretariat to provide input to IUCN and invites Parties to work with their counterparts responsible for IUCN to provide feedback on any IUCN consideration of options for future auditing contracts.</w:t>
      </w:r>
    </w:p>
    <w:p w14:paraId="1B4A1119" w14:textId="77777777" w:rsidR="00DE0587" w:rsidRDefault="00DE0587" w:rsidP="00DE0587">
      <w:pPr>
        <w:pStyle w:val="ColorfulList-Accent11"/>
        <w:numPr>
          <w:ilvl w:val="0"/>
          <w:numId w:val="27"/>
        </w:numPr>
        <w:spacing w:before="120" w:after="120"/>
        <w:contextualSpacing w:val="0"/>
        <w:rPr>
          <w:rFonts w:cs="Calibri"/>
        </w:rPr>
      </w:pPr>
      <w:r>
        <w:rPr>
          <w:rFonts w:cs="Calibri"/>
        </w:rPr>
        <w:t xml:space="preserve">Note regarding Document 7.2. </w:t>
      </w:r>
      <w:r w:rsidRPr="00174620">
        <w:rPr>
          <w:rFonts w:cs="Calibri"/>
          <w:i/>
        </w:rPr>
        <w:t>Report of the auditor on the financial statements 2018</w:t>
      </w:r>
      <w:r>
        <w:rPr>
          <w:rFonts w:cs="Calibri"/>
        </w:rPr>
        <w:t xml:space="preserve"> is included in DOC SC57-7.1. </w:t>
      </w:r>
    </w:p>
    <w:p w14:paraId="037EA9AD" w14:textId="77777777" w:rsidR="00DE0587" w:rsidRDefault="00DE0587" w:rsidP="00DE0587">
      <w:pPr>
        <w:pStyle w:val="ColorfulList-Accent11"/>
        <w:numPr>
          <w:ilvl w:val="0"/>
          <w:numId w:val="27"/>
        </w:numPr>
        <w:spacing w:before="120" w:after="120"/>
        <w:contextualSpacing w:val="0"/>
        <w:rPr>
          <w:rFonts w:cs="Calibri"/>
        </w:rPr>
      </w:pPr>
      <w:r>
        <w:rPr>
          <w:rFonts w:cs="Calibri"/>
        </w:rPr>
        <w:t>The Subgroup on Finance recommended the Standing Committee take note of the request from Panama and Switzerland to join the SubGroup for the current triennium.</w:t>
      </w:r>
    </w:p>
    <w:p w14:paraId="2D40112A" w14:textId="77777777" w:rsidR="00DE0587" w:rsidRDefault="00DE0587" w:rsidP="00DE0587">
      <w:pPr>
        <w:pStyle w:val="ColorfulList-Accent11"/>
        <w:spacing w:before="120" w:after="120"/>
        <w:contextualSpacing w:val="0"/>
        <w:rPr>
          <w:bCs/>
        </w:rPr>
      </w:pPr>
    </w:p>
    <w:p w14:paraId="0DDF3E65" w14:textId="77777777" w:rsidR="00DE0587" w:rsidRPr="00745C4F" w:rsidRDefault="00DE0587" w:rsidP="00DE0587">
      <w:pPr>
        <w:pStyle w:val="ColorfulList-Accent11"/>
        <w:spacing w:before="120" w:after="120"/>
        <w:ind w:left="0" w:firstLine="0"/>
        <w:contextualSpacing w:val="0"/>
        <w:rPr>
          <w:rFonts w:cs="Calibri"/>
          <w:b/>
        </w:rPr>
      </w:pPr>
      <w:r>
        <w:rPr>
          <w:b/>
          <w:bCs/>
        </w:rPr>
        <w:t xml:space="preserve">2.  </w:t>
      </w:r>
      <w:r w:rsidRPr="008A4B46">
        <w:rPr>
          <w:b/>
          <w:bCs/>
        </w:rPr>
        <w:t>Report on status of annual contributions</w:t>
      </w:r>
      <w:r w:rsidRPr="008A4B46">
        <w:rPr>
          <w:rFonts w:cs="Calibri"/>
          <w:b/>
        </w:rPr>
        <w:t xml:space="preserve"> (DOC SC57-7.3)</w:t>
      </w:r>
    </w:p>
    <w:p w14:paraId="48695CC4" w14:textId="77777777" w:rsidR="00DE0587" w:rsidRPr="00DA3538" w:rsidRDefault="00DE0587" w:rsidP="00DE0587">
      <w:pPr>
        <w:pStyle w:val="ColorfulList-Accent11"/>
        <w:numPr>
          <w:ilvl w:val="1"/>
          <w:numId w:val="30"/>
        </w:numPr>
        <w:spacing w:before="120" w:after="120"/>
        <w:ind w:left="419" w:hanging="357"/>
        <w:contextualSpacing w:val="0"/>
        <w:rPr>
          <w:rFonts w:cs="Calibri"/>
        </w:rPr>
      </w:pPr>
      <w:r>
        <w:rPr>
          <w:rFonts w:cs="Arial"/>
        </w:rPr>
        <w:t>The Subgroup on Finance recommended that the Standing Committee</w:t>
      </w:r>
      <w:r w:rsidRPr="00DA3538">
        <w:rPr>
          <w:rFonts w:cs="Calibri"/>
        </w:rPr>
        <w:t xml:space="preserve"> take note of the status of annual contributions</w:t>
      </w:r>
      <w:r>
        <w:rPr>
          <w:rFonts w:cs="Calibri"/>
        </w:rPr>
        <w:t>.</w:t>
      </w:r>
      <w:r w:rsidRPr="00DA3538">
        <w:rPr>
          <w:rFonts w:cs="Calibri"/>
        </w:rPr>
        <w:t xml:space="preserve"> </w:t>
      </w:r>
    </w:p>
    <w:p w14:paraId="0D18AE43" w14:textId="77777777" w:rsidR="00DE0587" w:rsidRPr="00DA3538" w:rsidRDefault="00DE0587" w:rsidP="00DE0587">
      <w:pPr>
        <w:pStyle w:val="ColorfulList-Accent11"/>
        <w:spacing w:before="120" w:after="120"/>
        <w:ind w:left="1080"/>
        <w:rPr>
          <w:rFonts w:cs="Calibri"/>
        </w:rPr>
      </w:pPr>
    </w:p>
    <w:p w14:paraId="06E1F8C4" w14:textId="77777777" w:rsidR="00DE0587" w:rsidRPr="00DA3538" w:rsidRDefault="00DE0587" w:rsidP="00DE0587">
      <w:pPr>
        <w:pStyle w:val="ColorfulList-Accent11"/>
        <w:numPr>
          <w:ilvl w:val="1"/>
          <w:numId w:val="30"/>
        </w:numPr>
        <w:spacing w:before="120" w:after="120"/>
        <w:ind w:left="419" w:hanging="357"/>
        <w:contextualSpacing w:val="0"/>
        <w:rPr>
          <w:rFonts w:cs="Calibri"/>
        </w:rPr>
      </w:pPr>
      <w:r>
        <w:rPr>
          <w:rFonts w:cs="Arial"/>
        </w:rPr>
        <w:t>The Subgroup on Finance recommended that the Standing Committee</w:t>
      </w:r>
      <w:r w:rsidRPr="00DA3538">
        <w:rPr>
          <w:rFonts w:cs="Calibri"/>
        </w:rPr>
        <w:t xml:space="preserve"> note the actions </w:t>
      </w:r>
      <w:r>
        <w:rPr>
          <w:rFonts w:cs="Calibri"/>
        </w:rPr>
        <w:t xml:space="preserve">taken to encourage payment of outstanding contributions and instruct the Secretariat to </w:t>
      </w:r>
      <w:r w:rsidRPr="00DA3538">
        <w:rPr>
          <w:rFonts w:cs="Calibri"/>
        </w:rPr>
        <w:t xml:space="preserve">continue encouraging </w:t>
      </w:r>
      <w:r>
        <w:rPr>
          <w:rFonts w:cs="Calibri"/>
        </w:rPr>
        <w:t xml:space="preserve">timely </w:t>
      </w:r>
      <w:r w:rsidRPr="00DA3538">
        <w:rPr>
          <w:rFonts w:cs="Calibri"/>
        </w:rPr>
        <w:t>payment</w:t>
      </w:r>
      <w:r>
        <w:rPr>
          <w:rFonts w:cs="Calibri"/>
        </w:rPr>
        <w:t>s of annual contributions.</w:t>
      </w:r>
    </w:p>
    <w:p w14:paraId="26112210" w14:textId="77777777" w:rsidR="00DE0587" w:rsidRPr="00F94A30" w:rsidRDefault="00DE0587" w:rsidP="00DE0587">
      <w:pPr>
        <w:pStyle w:val="ColorfulList-Accent11"/>
        <w:numPr>
          <w:ilvl w:val="0"/>
          <w:numId w:val="33"/>
        </w:numPr>
        <w:spacing w:before="120" w:after="120"/>
        <w:contextualSpacing w:val="0"/>
        <w:rPr>
          <w:rFonts w:cs="Calibri"/>
        </w:rPr>
      </w:pPr>
      <w:r>
        <w:rPr>
          <w:rFonts w:cs="Calibri"/>
        </w:rPr>
        <w:t xml:space="preserve">The Subgroup instruct the Secretariat to explore different solutions in order to improve payments of outstanding Contracting Parties contributions. In addition, the Subgroup requested Contracting Parties to share their best practice experiences in resolving outstanding contributions in Ramsar and other Conventions and organisations. </w:t>
      </w:r>
    </w:p>
    <w:p w14:paraId="7A5495C1" w14:textId="77777777" w:rsidR="00DE0587" w:rsidRDefault="00DE0587" w:rsidP="00DE0587">
      <w:pPr>
        <w:pStyle w:val="ColorfulList-Accent11"/>
        <w:numPr>
          <w:ilvl w:val="0"/>
          <w:numId w:val="33"/>
        </w:numPr>
        <w:spacing w:before="120" w:after="120"/>
        <w:contextualSpacing w:val="0"/>
        <w:rPr>
          <w:rFonts w:cs="Calibri"/>
        </w:rPr>
      </w:pPr>
      <w:r>
        <w:rPr>
          <w:rFonts w:cs="Arial"/>
        </w:rPr>
        <w:lastRenderedPageBreak/>
        <w:t>The Subgroup on Finance recommended the regions to</w:t>
      </w:r>
      <w:r>
        <w:rPr>
          <w:rFonts w:cs="Calibri"/>
        </w:rPr>
        <w:t xml:space="preserve"> consider the status of outstanding balances when making regional nominations, while taking into account national circumstances.</w:t>
      </w:r>
    </w:p>
    <w:p w14:paraId="1A01F411" w14:textId="77777777" w:rsidR="00DE0587" w:rsidRPr="00F94A30" w:rsidRDefault="00DE0587" w:rsidP="00DE0587">
      <w:pPr>
        <w:pStyle w:val="ColorfulList-Accent11"/>
        <w:numPr>
          <w:ilvl w:val="0"/>
          <w:numId w:val="27"/>
        </w:numPr>
        <w:spacing w:before="120" w:after="120"/>
        <w:contextualSpacing w:val="0"/>
        <w:rPr>
          <w:rFonts w:cs="Calibri"/>
        </w:rPr>
      </w:pPr>
      <w:r>
        <w:rPr>
          <w:rFonts w:cs="Calibri"/>
        </w:rPr>
        <w:t xml:space="preserve">The Subgroup on Finance discussed the possibility of “sanctions” for Contracting Parties with outstanding contributions, and while not explicitly recommending this action, it discussed reflecting divergent opinions on this matter, including considering measures taken by other international bodies/Multilateral Environmental Agreements -in order to foster prompt payment of outstanding contributions. There was broad agreement, however, that  other measures that highlight the benefit and opportunities of being a member of the Ramsar family should be reinforced. </w:t>
      </w:r>
    </w:p>
    <w:p w14:paraId="57FCF9D4" w14:textId="77777777" w:rsidR="00DE0587" w:rsidRPr="00DA3538" w:rsidRDefault="00DE0587" w:rsidP="00DE0587">
      <w:pPr>
        <w:pStyle w:val="ColorfulList-Accent11"/>
        <w:spacing w:before="120" w:after="120"/>
        <w:ind w:left="1080"/>
        <w:rPr>
          <w:rFonts w:cs="Calibri"/>
        </w:rPr>
      </w:pPr>
    </w:p>
    <w:p w14:paraId="1F092910" w14:textId="77777777" w:rsidR="00DE0587" w:rsidRPr="00DA3538" w:rsidRDefault="00DE0587" w:rsidP="00DE0587">
      <w:pPr>
        <w:pStyle w:val="ColorfulList-Accent11"/>
        <w:numPr>
          <w:ilvl w:val="1"/>
          <w:numId w:val="30"/>
        </w:numPr>
        <w:spacing w:before="120" w:after="120"/>
        <w:ind w:left="419" w:hanging="357"/>
        <w:contextualSpacing w:val="0"/>
        <w:rPr>
          <w:rFonts w:cs="Calibri"/>
        </w:rPr>
      </w:pPr>
      <w:r>
        <w:rPr>
          <w:rFonts w:cs="Arial"/>
        </w:rPr>
        <w:t>The Subgroup on Finance recommended that the Standing Committee</w:t>
      </w:r>
      <w:r w:rsidRPr="00DA3538">
        <w:rPr>
          <w:rFonts w:cs="Calibri"/>
        </w:rPr>
        <w:t xml:space="preserve"> note the change in annual contributions receivable and in the annual provision a</w:t>
      </w:r>
      <w:r>
        <w:rPr>
          <w:rFonts w:cs="Calibri"/>
        </w:rPr>
        <w:t>gainst contributions receivable.</w:t>
      </w:r>
    </w:p>
    <w:p w14:paraId="3D7905A2" w14:textId="77777777" w:rsidR="00DE0587" w:rsidRPr="00DA3538" w:rsidRDefault="00DE0587" w:rsidP="00DE0587">
      <w:pPr>
        <w:pStyle w:val="ColorfulList-Accent11"/>
        <w:spacing w:before="120" w:after="120"/>
        <w:ind w:left="1080"/>
        <w:rPr>
          <w:rFonts w:cs="Calibri"/>
        </w:rPr>
      </w:pPr>
    </w:p>
    <w:p w14:paraId="66D9E1E1" w14:textId="77777777" w:rsidR="00DE0587" w:rsidRDefault="00DE0587" w:rsidP="00DE0587">
      <w:pPr>
        <w:pStyle w:val="ColorfulList-Accent11"/>
        <w:numPr>
          <w:ilvl w:val="1"/>
          <w:numId w:val="30"/>
        </w:numPr>
        <w:spacing w:before="120" w:after="120"/>
        <w:ind w:left="419" w:hanging="357"/>
        <w:contextualSpacing w:val="0"/>
        <w:rPr>
          <w:rFonts w:cs="Calibri"/>
        </w:rPr>
      </w:pPr>
      <w:r>
        <w:rPr>
          <w:rFonts w:cs="Arial"/>
        </w:rPr>
        <w:t>The Subgroup on Finance recommended that the Standing Committee</w:t>
      </w:r>
      <w:r w:rsidRPr="00DA3538">
        <w:rPr>
          <w:rFonts w:cs="Calibri"/>
        </w:rPr>
        <w:t xml:space="preserve"> note the current status </w:t>
      </w:r>
      <w:r>
        <w:rPr>
          <w:rFonts w:cs="Calibri"/>
        </w:rPr>
        <w:t xml:space="preserve">of a balance of CHF 91K </w:t>
      </w:r>
      <w:r w:rsidRPr="00DA3538">
        <w:rPr>
          <w:rFonts w:cs="Calibri"/>
        </w:rPr>
        <w:t xml:space="preserve">of the voluntary contributions </w:t>
      </w:r>
      <w:r>
        <w:rPr>
          <w:rFonts w:cs="Calibri"/>
        </w:rPr>
        <w:t>from</w:t>
      </w:r>
      <w:r w:rsidRPr="00DA3538">
        <w:rPr>
          <w:rFonts w:cs="Calibri"/>
        </w:rPr>
        <w:t xml:space="preserve"> Contracting Parties in the Africa region.</w:t>
      </w:r>
    </w:p>
    <w:p w14:paraId="4FBB6042" w14:textId="77777777" w:rsidR="00DE0587" w:rsidRPr="00CB0E88" w:rsidRDefault="00DE0587" w:rsidP="00DE0587">
      <w:pPr>
        <w:pStyle w:val="ColorfulList-Accent11"/>
        <w:numPr>
          <w:ilvl w:val="0"/>
          <w:numId w:val="27"/>
        </w:numPr>
        <w:spacing w:before="120" w:after="120"/>
        <w:contextualSpacing w:val="0"/>
        <w:rPr>
          <w:rFonts w:cs="Arial"/>
        </w:rPr>
      </w:pPr>
      <w:r w:rsidRPr="006B13D5">
        <w:rPr>
          <w:rFonts w:cs="Calibri"/>
        </w:rPr>
        <w:t>In accordance with Resolution XIII.2, paragraph 24, the Secretariat will inform Ramsar Regional Initiatives in Africa of this balance</w:t>
      </w:r>
      <w:r>
        <w:rPr>
          <w:rFonts w:cs="Calibri"/>
        </w:rPr>
        <w:t xml:space="preserve"> after SC57</w:t>
      </w:r>
      <w:r w:rsidRPr="006B13D5">
        <w:rPr>
          <w:rFonts w:cs="Calibri"/>
        </w:rPr>
        <w:t>. In the same Resolution, Regional Initiatives in Africa are invited to submit requests to the Secretariat to access available funds in accordance with the provisions of Resolution XIII.9 on Ramsar Regional Initiatives 2019-2021</w:t>
      </w:r>
      <w:r>
        <w:rPr>
          <w:rFonts w:cs="Calibri"/>
        </w:rPr>
        <w:t xml:space="preserve"> and accordingly those Regional Initiatives are invited to submit requests to access the available funds by 31 December 2019</w:t>
      </w:r>
      <w:r w:rsidRPr="006B13D5">
        <w:rPr>
          <w:rFonts w:cs="Calibri"/>
        </w:rPr>
        <w:t>. Regional Representatives at the 58th meeting of the Standing Committee (SC58) will be invited to decide on the requests submitted and inform the Secretariat accordingly (Resolution XIII.2, paragraph 25).</w:t>
      </w:r>
    </w:p>
    <w:p w14:paraId="6268B6EA" w14:textId="77777777" w:rsidR="00DE0587" w:rsidRDefault="00DE0587" w:rsidP="00DE0587">
      <w:pPr>
        <w:pStyle w:val="ColorfulList-Accent11"/>
        <w:numPr>
          <w:ilvl w:val="0"/>
          <w:numId w:val="27"/>
        </w:numPr>
        <w:spacing w:before="120" w:after="120"/>
        <w:contextualSpacing w:val="0"/>
        <w:rPr>
          <w:rFonts w:cs="Arial"/>
        </w:rPr>
      </w:pPr>
      <w:r>
        <w:rPr>
          <w:rFonts w:cs="Arial"/>
        </w:rPr>
        <w:t>The Subgroup on Finance recommended to change the order of columns in Annex 2 DOC SC57-7.3 Voluntary Contributions from Contracting Parties in the Africa region, to move the last column to become the second column.</w:t>
      </w:r>
    </w:p>
    <w:p w14:paraId="76561203" w14:textId="69B05231" w:rsidR="00DE0587" w:rsidRDefault="00DE0587" w:rsidP="00DE0587">
      <w:r>
        <w:br w:type="page"/>
      </w:r>
    </w:p>
    <w:p w14:paraId="5EFDF905" w14:textId="77777777" w:rsidR="00DE0587" w:rsidRDefault="00DE0587" w:rsidP="00DE0587">
      <w:pPr>
        <w:pStyle w:val="ListParagraph"/>
        <w:spacing w:after="0"/>
        <w:ind w:left="0"/>
      </w:pPr>
      <w:r>
        <w:lastRenderedPageBreak/>
        <w:t>Annex 1 (SC57-7.1 Annex 4)</w:t>
      </w:r>
    </w:p>
    <w:p w14:paraId="50471F70" w14:textId="77777777" w:rsidR="00DE0587" w:rsidRDefault="00DE0587" w:rsidP="00DE0587">
      <w:pPr>
        <w:pStyle w:val="ListParagraph"/>
        <w:spacing w:after="0"/>
        <w:ind w:left="0"/>
      </w:pPr>
      <w:r>
        <w:t>Proposed Core Budget 2019</w:t>
      </w:r>
    </w:p>
    <w:p w14:paraId="538DF7BC" w14:textId="77777777" w:rsidR="00DE0587" w:rsidRDefault="00DE0587" w:rsidP="00DE0587">
      <w:pPr>
        <w:pStyle w:val="ListParagraph"/>
        <w:spacing w:after="0"/>
        <w:ind w:left="0"/>
      </w:pPr>
    </w:p>
    <w:tbl>
      <w:tblPr>
        <w:tblStyle w:val="TableGrid"/>
        <w:tblW w:w="8926" w:type="dxa"/>
        <w:tblLayout w:type="fixed"/>
        <w:tblCellMar>
          <w:top w:w="17" w:type="dxa"/>
          <w:left w:w="57" w:type="dxa"/>
          <w:bottom w:w="17" w:type="dxa"/>
          <w:right w:w="57" w:type="dxa"/>
        </w:tblCellMar>
        <w:tblLook w:val="04A0" w:firstRow="1" w:lastRow="0" w:firstColumn="1" w:lastColumn="0" w:noHBand="0" w:noVBand="1"/>
      </w:tblPr>
      <w:tblGrid>
        <w:gridCol w:w="2689"/>
        <w:gridCol w:w="1134"/>
        <w:gridCol w:w="1275"/>
        <w:gridCol w:w="1276"/>
        <w:gridCol w:w="1276"/>
        <w:gridCol w:w="1276"/>
      </w:tblGrid>
      <w:tr w:rsidR="00DE0587" w:rsidRPr="00DE6208" w14:paraId="1C7941D1" w14:textId="77777777" w:rsidTr="004872A3">
        <w:trPr>
          <w:cantSplit/>
          <w:tblHeader/>
        </w:trPr>
        <w:tc>
          <w:tcPr>
            <w:tcW w:w="2689" w:type="dxa"/>
            <w:vMerge w:val="restart"/>
            <w:shd w:val="clear" w:color="auto" w:fill="DBDBDB" w:themeFill="accent3" w:themeFillTint="66"/>
          </w:tcPr>
          <w:p w14:paraId="0865BE4B" w14:textId="77777777" w:rsidR="00DE0587" w:rsidRPr="00DE6208" w:rsidRDefault="00DE0587" w:rsidP="004872A3">
            <w:pPr>
              <w:jc w:val="center"/>
              <w:rPr>
                <w:rFonts w:eastAsia="Times New Roman" w:cs="Arial"/>
                <w:b/>
                <w:bCs/>
                <w:sz w:val="20"/>
                <w:szCs w:val="20"/>
                <w:lang w:eastAsia="en-GB"/>
              </w:rPr>
            </w:pPr>
            <w:r w:rsidRPr="00DE6208">
              <w:rPr>
                <w:rFonts w:cs="Calibri"/>
                <w:b/>
                <w:bCs/>
                <w:sz w:val="20"/>
                <w:szCs w:val="20"/>
              </w:rPr>
              <w:t>Ramsar Budget 2019</w:t>
            </w:r>
          </w:p>
          <w:p w14:paraId="4241F24D" w14:textId="77777777" w:rsidR="00DE0587" w:rsidRPr="00DE6208" w:rsidRDefault="00DE0587" w:rsidP="004872A3">
            <w:pPr>
              <w:jc w:val="center"/>
              <w:rPr>
                <w:rFonts w:eastAsia="Times New Roman" w:cs="Arial"/>
                <w:b/>
                <w:bCs/>
                <w:sz w:val="20"/>
                <w:szCs w:val="20"/>
                <w:lang w:eastAsia="en-GB"/>
              </w:rPr>
            </w:pPr>
            <w:r w:rsidRPr="00DE6208">
              <w:rPr>
                <w:rFonts w:cs="Calibri"/>
                <w:b/>
                <w:bCs/>
                <w:sz w:val="20"/>
                <w:szCs w:val="20"/>
              </w:rPr>
              <w:t>CHF 000'S</w:t>
            </w:r>
          </w:p>
        </w:tc>
        <w:tc>
          <w:tcPr>
            <w:tcW w:w="1134" w:type="dxa"/>
            <w:tcBorders>
              <w:bottom w:val="nil"/>
            </w:tcBorders>
            <w:shd w:val="clear" w:color="auto" w:fill="DBDBDB" w:themeFill="accent3" w:themeFillTint="66"/>
          </w:tcPr>
          <w:p w14:paraId="76F95082" w14:textId="77777777" w:rsidR="00DE0587" w:rsidRPr="00DE6208" w:rsidRDefault="00DE0587" w:rsidP="004872A3">
            <w:pPr>
              <w:autoSpaceDE w:val="0"/>
              <w:autoSpaceDN w:val="0"/>
              <w:adjustRightInd w:val="0"/>
              <w:jc w:val="center"/>
              <w:rPr>
                <w:rFonts w:cs="Calibri"/>
                <w:b/>
                <w:bCs/>
                <w:sz w:val="20"/>
                <w:szCs w:val="20"/>
              </w:rPr>
            </w:pPr>
            <w:r w:rsidRPr="00DE6208">
              <w:rPr>
                <w:rFonts w:cs="Calibri"/>
                <w:b/>
                <w:bCs/>
                <w:sz w:val="20"/>
                <w:szCs w:val="20"/>
              </w:rPr>
              <w:t>Budget 2019</w:t>
            </w:r>
          </w:p>
          <w:p w14:paraId="55927194" w14:textId="77777777" w:rsidR="00DE0587" w:rsidRPr="00DE6208" w:rsidRDefault="00DE0587" w:rsidP="004872A3">
            <w:pPr>
              <w:autoSpaceDE w:val="0"/>
              <w:autoSpaceDN w:val="0"/>
              <w:adjustRightInd w:val="0"/>
              <w:jc w:val="center"/>
              <w:rPr>
                <w:rFonts w:cs="Calibri"/>
                <w:b/>
                <w:bCs/>
                <w:sz w:val="20"/>
                <w:szCs w:val="20"/>
              </w:rPr>
            </w:pPr>
            <w:r w:rsidRPr="00DE6208">
              <w:rPr>
                <w:rFonts w:cs="Calibri"/>
                <w:b/>
                <w:bCs/>
                <w:sz w:val="20"/>
                <w:szCs w:val="20"/>
              </w:rPr>
              <w:t>(COP13-</w:t>
            </w:r>
          </w:p>
          <w:p w14:paraId="6E1C1966" w14:textId="77777777" w:rsidR="00DE0587" w:rsidRPr="00DE6208" w:rsidRDefault="00DE0587" w:rsidP="004872A3">
            <w:pPr>
              <w:jc w:val="center"/>
              <w:rPr>
                <w:rFonts w:eastAsia="Times New Roman" w:cs="Arial"/>
                <w:b/>
                <w:bCs/>
                <w:sz w:val="20"/>
                <w:szCs w:val="20"/>
                <w:lang w:eastAsia="en-GB"/>
              </w:rPr>
            </w:pPr>
            <w:r w:rsidRPr="00DE6208">
              <w:rPr>
                <w:rFonts w:cs="Calibri"/>
                <w:b/>
                <w:bCs/>
                <w:sz w:val="20"/>
                <w:szCs w:val="20"/>
              </w:rPr>
              <w:t>approved)</w:t>
            </w:r>
          </w:p>
        </w:tc>
        <w:tc>
          <w:tcPr>
            <w:tcW w:w="1275" w:type="dxa"/>
            <w:tcBorders>
              <w:bottom w:val="nil"/>
            </w:tcBorders>
            <w:shd w:val="clear" w:color="auto" w:fill="DBDBDB" w:themeFill="accent3" w:themeFillTint="66"/>
          </w:tcPr>
          <w:p w14:paraId="470747B4" w14:textId="77777777" w:rsidR="00DE0587" w:rsidRPr="00DE6208" w:rsidRDefault="00DE0587" w:rsidP="004872A3">
            <w:pPr>
              <w:jc w:val="center"/>
              <w:rPr>
                <w:rFonts w:eastAsia="Times New Roman" w:cs="Arial"/>
                <w:b/>
                <w:bCs/>
                <w:sz w:val="20"/>
                <w:szCs w:val="20"/>
                <w:lang w:eastAsia="en-GB"/>
              </w:rPr>
            </w:pPr>
            <w:r w:rsidRPr="00DE6208">
              <w:rPr>
                <w:rFonts w:cs="Calibri"/>
                <w:b/>
                <w:bCs/>
                <w:sz w:val="20"/>
                <w:szCs w:val="20"/>
              </w:rPr>
              <w:t>Authorized use of 2016-2018 surplus in 2019</w:t>
            </w:r>
            <w:r>
              <w:rPr>
                <w:rFonts w:cs="Calibri"/>
                <w:b/>
                <w:bCs/>
                <w:sz w:val="20"/>
                <w:szCs w:val="20"/>
              </w:rPr>
              <w:t>-2021</w:t>
            </w:r>
          </w:p>
        </w:tc>
        <w:tc>
          <w:tcPr>
            <w:tcW w:w="1276" w:type="dxa"/>
            <w:tcBorders>
              <w:bottom w:val="nil"/>
            </w:tcBorders>
            <w:shd w:val="clear" w:color="auto" w:fill="DBDBDB" w:themeFill="accent3" w:themeFillTint="66"/>
          </w:tcPr>
          <w:p w14:paraId="7D56A2B9" w14:textId="77777777" w:rsidR="00DE0587" w:rsidRPr="00DE6208" w:rsidRDefault="00DE0587" w:rsidP="004872A3">
            <w:pPr>
              <w:jc w:val="center"/>
              <w:rPr>
                <w:rFonts w:eastAsia="Times New Roman" w:cs="Arial"/>
                <w:b/>
                <w:bCs/>
                <w:sz w:val="20"/>
                <w:szCs w:val="20"/>
                <w:lang w:eastAsia="en-GB"/>
              </w:rPr>
            </w:pPr>
            <w:r>
              <w:rPr>
                <w:rFonts w:cs="Calibri"/>
                <w:b/>
                <w:bCs/>
                <w:sz w:val="20"/>
                <w:szCs w:val="20"/>
              </w:rPr>
              <w:t>C</w:t>
            </w:r>
            <w:r w:rsidRPr="00DE6208">
              <w:rPr>
                <w:rFonts w:cs="Calibri"/>
                <w:b/>
                <w:bCs/>
                <w:sz w:val="20"/>
                <w:szCs w:val="20"/>
              </w:rPr>
              <w:t>ommitted from 201</w:t>
            </w:r>
            <w:r>
              <w:rPr>
                <w:rFonts w:cs="Calibri"/>
                <w:b/>
                <w:bCs/>
                <w:sz w:val="20"/>
                <w:szCs w:val="20"/>
              </w:rPr>
              <w:t>8 budget</w:t>
            </w:r>
            <w:r w:rsidRPr="00DE6208">
              <w:rPr>
                <w:rFonts w:cs="Calibri"/>
                <w:b/>
                <w:bCs/>
                <w:sz w:val="20"/>
                <w:szCs w:val="20"/>
              </w:rPr>
              <w:t xml:space="preserve"> (carry over to 2019)</w:t>
            </w:r>
          </w:p>
        </w:tc>
        <w:tc>
          <w:tcPr>
            <w:tcW w:w="1276" w:type="dxa"/>
            <w:tcBorders>
              <w:bottom w:val="nil"/>
            </w:tcBorders>
            <w:shd w:val="clear" w:color="auto" w:fill="DBDBDB" w:themeFill="accent3" w:themeFillTint="66"/>
          </w:tcPr>
          <w:p w14:paraId="7FAD8758" w14:textId="77777777" w:rsidR="00DE0587" w:rsidRDefault="00DE0587" w:rsidP="004872A3">
            <w:pPr>
              <w:autoSpaceDE w:val="0"/>
              <w:autoSpaceDN w:val="0"/>
              <w:adjustRightInd w:val="0"/>
              <w:jc w:val="center"/>
              <w:rPr>
                <w:rFonts w:cs="Calibri"/>
                <w:b/>
                <w:bCs/>
                <w:sz w:val="20"/>
                <w:szCs w:val="20"/>
              </w:rPr>
            </w:pPr>
            <w:r>
              <w:rPr>
                <w:rFonts w:cs="Calibri"/>
                <w:b/>
                <w:bCs/>
                <w:sz w:val="20"/>
                <w:szCs w:val="20"/>
              </w:rPr>
              <w:t>Pre-committed from 2017 (carry over to 2019)</w:t>
            </w:r>
          </w:p>
          <w:p w14:paraId="3F2E29CA" w14:textId="77777777" w:rsidR="00DE0587" w:rsidRPr="00DE6208" w:rsidRDefault="00DE0587" w:rsidP="004872A3">
            <w:pPr>
              <w:autoSpaceDE w:val="0"/>
              <w:autoSpaceDN w:val="0"/>
              <w:adjustRightInd w:val="0"/>
              <w:rPr>
                <w:rFonts w:cs="Calibri"/>
                <w:b/>
                <w:bCs/>
                <w:sz w:val="20"/>
                <w:szCs w:val="20"/>
              </w:rPr>
            </w:pPr>
          </w:p>
        </w:tc>
        <w:tc>
          <w:tcPr>
            <w:tcW w:w="1276" w:type="dxa"/>
            <w:tcBorders>
              <w:bottom w:val="nil"/>
            </w:tcBorders>
            <w:shd w:val="clear" w:color="auto" w:fill="DBDBDB" w:themeFill="accent3" w:themeFillTint="66"/>
          </w:tcPr>
          <w:p w14:paraId="6905F6BC" w14:textId="77777777" w:rsidR="00DE0587" w:rsidRPr="00DE6208" w:rsidRDefault="00DE0587" w:rsidP="004872A3">
            <w:pPr>
              <w:autoSpaceDE w:val="0"/>
              <w:autoSpaceDN w:val="0"/>
              <w:adjustRightInd w:val="0"/>
              <w:jc w:val="center"/>
              <w:rPr>
                <w:rFonts w:cs="Calibri"/>
                <w:b/>
                <w:bCs/>
                <w:sz w:val="20"/>
                <w:szCs w:val="20"/>
              </w:rPr>
            </w:pPr>
            <w:r w:rsidRPr="00DE6208">
              <w:rPr>
                <w:rFonts w:cs="Calibri"/>
                <w:b/>
                <w:bCs/>
                <w:sz w:val="20"/>
                <w:szCs w:val="20"/>
              </w:rPr>
              <w:t>Proposed</w:t>
            </w:r>
          </w:p>
          <w:p w14:paraId="24D767A9" w14:textId="77777777" w:rsidR="00DE0587" w:rsidRPr="00DE6208" w:rsidRDefault="00DE0587" w:rsidP="004872A3">
            <w:pPr>
              <w:autoSpaceDE w:val="0"/>
              <w:autoSpaceDN w:val="0"/>
              <w:adjustRightInd w:val="0"/>
              <w:jc w:val="center"/>
              <w:rPr>
                <w:rFonts w:cs="Calibri"/>
                <w:b/>
                <w:bCs/>
                <w:sz w:val="20"/>
                <w:szCs w:val="20"/>
              </w:rPr>
            </w:pPr>
            <w:r w:rsidRPr="00DE6208">
              <w:rPr>
                <w:rFonts w:cs="Calibri"/>
                <w:b/>
                <w:bCs/>
                <w:sz w:val="20"/>
                <w:szCs w:val="20"/>
              </w:rPr>
              <w:t>budget 2019</w:t>
            </w:r>
          </w:p>
          <w:p w14:paraId="76B07E4E" w14:textId="77777777" w:rsidR="00DE0587" w:rsidRPr="00DE6208" w:rsidRDefault="00DE0587" w:rsidP="004872A3">
            <w:pPr>
              <w:autoSpaceDE w:val="0"/>
              <w:autoSpaceDN w:val="0"/>
              <w:adjustRightInd w:val="0"/>
              <w:jc w:val="center"/>
              <w:rPr>
                <w:rFonts w:cs="Calibri"/>
                <w:b/>
                <w:bCs/>
                <w:sz w:val="20"/>
                <w:szCs w:val="20"/>
              </w:rPr>
            </w:pPr>
            <w:r w:rsidRPr="00DE6208">
              <w:rPr>
                <w:rFonts w:cs="Calibri"/>
                <w:b/>
                <w:bCs/>
                <w:sz w:val="20"/>
                <w:szCs w:val="20"/>
              </w:rPr>
              <w:t>after</w:t>
            </w:r>
          </w:p>
          <w:p w14:paraId="6BEA7437" w14:textId="77777777" w:rsidR="00DE0587" w:rsidRPr="00DE6208" w:rsidRDefault="00DE0587" w:rsidP="004872A3">
            <w:pPr>
              <w:jc w:val="center"/>
              <w:rPr>
                <w:rFonts w:eastAsia="Times New Roman" w:cs="Arial"/>
                <w:b/>
                <w:bCs/>
                <w:sz w:val="20"/>
                <w:szCs w:val="20"/>
                <w:lang w:eastAsia="en-GB"/>
              </w:rPr>
            </w:pPr>
            <w:r w:rsidRPr="00DE6208">
              <w:rPr>
                <w:rFonts w:cs="Calibri"/>
                <w:b/>
                <w:bCs/>
                <w:sz w:val="20"/>
                <w:szCs w:val="20"/>
              </w:rPr>
              <w:t>reallocation</w:t>
            </w:r>
          </w:p>
        </w:tc>
      </w:tr>
      <w:tr w:rsidR="00DE0587" w:rsidRPr="00DE6208" w14:paraId="21945C60" w14:textId="77777777" w:rsidTr="004872A3">
        <w:trPr>
          <w:cantSplit/>
        </w:trPr>
        <w:tc>
          <w:tcPr>
            <w:tcW w:w="2689" w:type="dxa"/>
            <w:vMerge/>
            <w:shd w:val="clear" w:color="auto" w:fill="EDEDED" w:themeFill="accent3" w:themeFillTint="33"/>
            <w:noWrap/>
          </w:tcPr>
          <w:p w14:paraId="72DEAEB0" w14:textId="77777777" w:rsidR="00DE0587" w:rsidRPr="00DE6208" w:rsidRDefault="00DE0587" w:rsidP="004872A3">
            <w:pPr>
              <w:jc w:val="center"/>
              <w:rPr>
                <w:rFonts w:eastAsia="Times New Roman" w:cstheme="minorHAnsi"/>
                <w:bCs/>
                <w:sz w:val="20"/>
                <w:szCs w:val="20"/>
                <w:lang w:eastAsia="en-GB"/>
              </w:rPr>
            </w:pPr>
          </w:p>
        </w:tc>
        <w:tc>
          <w:tcPr>
            <w:tcW w:w="1134" w:type="dxa"/>
            <w:tcBorders>
              <w:top w:val="nil"/>
            </w:tcBorders>
            <w:shd w:val="clear" w:color="auto" w:fill="DBDBDB" w:themeFill="accent3" w:themeFillTint="66"/>
          </w:tcPr>
          <w:p w14:paraId="63E085E1" w14:textId="77777777" w:rsidR="00DE0587" w:rsidRPr="00DE6208" w:rsidRDefault="00DE0587" w:rsidP="004872A3">
            <w:pPr>
              <w:jc w:val="center"/>
              <w:rPr>
                <w:rFonts w:eastAsia="Times New Roman" w:cstheme="minorHAnsi"/>
                <w:bCs/>
                <w:sz w:val="20"/>
                <w:szCs w:val="20"/>
                <w:lang w:eastAsia="en-GB"/>
              </w:rPr>
            </w:pPr>
            <w:r w:rsidRPr="00DE6208">
              <w:rPr>
                <w:rFonts w:cs="Calibri"/>
                <w:b/>
                <w:bCs/>
                <w:sz w:val="18"/>
                <w:szCs w:val="18"/>
              </w:rPr>
              <w:t>(A)</w:t>
            </w:r>
          </w:p>
        </w:tc>
        <w:tc>
          <w:tcPr>
            <w:tcW w:w="1275" w:type="dxa"/>
            <w:tcBorders>
              <w:top w:val="nil"/>
            </w:tcBorders>
            <w:shd w:val="clear" w:color="auto" w:fill="DBDBDB" w:themeFill="accent3" w:themeFillTint="66"/>
          </w:tcPr>
          <w:p w14:paraId="377CF0F7" w14:textId="77777777" w:rsidR="00DE0587" w:rsidRPr="00DE6208" w:rsidRDefault="00DE0587" w:rsidP="004872A3">
            <w:pPr>
              <w:jc w:val="center"/>
              <w:rPr>
                <w:rFonts w:eastAsia="Times New Roman" w:cstheme="minorHAnsi"/>
                <w:bCs/>
                <w:sz w:val="20"/>
                <w:szCs w:val="20"/>
                <w:lang w:eastAsia="en-GB"/>
              </w:rPr>
            </w:pPr>
            <w:r w:rsidRPr="00DE6208">
              <w:rPr>
                <w:rFonts w:cs="Calibri"/>
                <w:b/>
                <w:bCs/>
                <w:sz w:val="18"/>
                <w:szCs w:val="18"/>
              </w:rPr>
              <w:t>(B)</w:t>
            </w:r>
          </w:p>
        </w:tc>
        <w:tc>
          <w:tcPr>
            <w:tcW w:w="1276" w:type="dxa"/>
            <w:tcBorders>
              <w:top w:val="nil"/>
            </w:tcBorders>
            <w:shd w:val="clear" w:color="auto" w:fill="DBDBDB" w:themeFill="accent3" w:themeFillTint="66"/>
          </w:tcPr>
          <w:p w14:paraId="4F35009B" w14:textId="77777777" w:rsidR="00DE0587" w:rsidRPr="00DE6208" w:rsidRDefault="00DE0587" w:rsidP="004872A3">
            <w:pPr>
              <w:jc w:val="center"/>
              <w:rPr>
                <w:rFonts w:eastAsia="Times New Roman" w:cstheme="minorHAnsi"/>
                <w:bCs/>
                <w:sz w:val="20"/>
                <w:szCs w:val="20"/>
                <w:lang w:eastAsia="en-GB"/>
              </w:rPr>
            </w:pPr>
            <w:r w:rsidRPr="00DE6208">
              <w:rPr>
                <w:rFonts w:cs="Calibri"/>
                <w:b/>
                <w:bCs/>
                <w:sz w:val="18"/>
                <w:szCs w:val="18"/>
              </w:rPr>
              <w:t>(C)</w:t>
            </w:r>
          </w:p>
        </w:tc>
        <w:tc>
          <w:tcPr>
            <w:tcW w:w="1276" w:type="dxa"/>
            <w:tcBorders>
              <w:top w:val="nil"/>
            </w:tcBorders>
            <w:shd w:val="clear" w:color="auto" w:fill="DBDBDB" w:themeFill="accent3" w:themeFillTint="66"/>
          </w:tcPr>
          <w:p w14:paraId="3F652216" w14:textId="77777777" w:rsidR="00DE0587" w:rsidRPr="00DE6208" w:rsidRDefault="00DE0587" w:rsidP="004872A3">
            <w:pPr>
              <w:jc w:val="center"/>
              <w:rPr>
                <w:rFonts w:cs="Calibri"/>
                <w:b/>
                <w:bCs/>
                <w:sz w:val="18"/>
                <w:szCs w:val="18"/>
              </w:rPr>
            </w:pPr>
            <w:r>
              <w:rPr>
                <w:rFonts w:cs="Calibri"/>
                <w:b/>
                <w:bCs/>
                <w:sz w:val="18"/>
                <w:szCs w:val="18"/>
              </w:rPr>
              <w:t>(D)</w:t>
            </w:r>
          </w:p>
        </w:tc>
        <w:tc>
          <w:tcPr>
            <w:tcW w:w="1276" w:type="dxa"/>
            <w:tcBorders>
              <w:top w:val="nil"/>
            </w:tcBorders>
            <w:shd w:val="clear" w:color="auto" w:fill="DBDBDB" w:themeFill="accent3" w:themeFillTint="66"/>
          </w:tcPr>
          <w:p w14:paraId="25D96F6D" w14:textId="77777777" w:rsidR="00DE0587" w:rsidRPr="00DE6208" w:rsidRDefault="00DE0587" w:rsidP="004872A3">
            <w:pPr>
              <w:jc w:val="center"/>
              <w:rPr>
                <w:rFonts w:eastAsia="Times New Roman" w:cstheme="minorHAnsi"/>
                <w:bCs/>
                <w:sz w:val="20"/>
                <w:szCs w:val="20"/>
                <w:lang w:eastAsia="en-GB"/>
              </w:rPr>
            </w:pPr>
            <w:r w:rsidRPr="00DE6208">
              <w:rPr>
                <w:rFonts w:cs="Calibri"/>
                <w:b/>
                <w:bCs/>
                <w:sz w:val="18"/>
                <w:szCs w:val="18"/>
              </w:rPr>
              <w:t>(</w:t>
            </w:r>
            <w:r>
              <w:rPr>
                <w:rFonts w:cs="Calibri"/>
                <w:b/>
                <w:bCs/>
                <w:sz w:val="18"/>
                <w:szCs w:val="18"/>
              </w:rPr>
              <w:t>E</w:t>
            </w:r>
            <w:r w:rsidRPr="00DE6208">
              <w:rPr>
                <w:rFonts w:cs="Calibri"/>
                <w:b/>
                <w:bCs/>
                <w:sz w:val="18"/>
                <w:szCs w:val="18"/>
              </w:rPr>
              <w:t>)=(A)+(B)+(C)</w:t>
            </w:r>
            <w:r>
              <w:rPr>
                <w:rFonts w:cs="Calibri"/>
                <w:b/>
                <w:bCs/>
                <w:sz w:val="18"/>
                <w:szCs w:val="18"/>
              </w:rPr>
              <w:t>+(D)</w:t>
            </w:r>
            <w:r w:rsidRPr="00DE6208">
              <w:rPr>
                <w:rFonts w:cs="Calibri"/>
                <w:b/>
                <w:bCs/>
                <w:sz w:val="18"/>
                <w:szCs w:val="18"/>
              </w:rPr>
              <w:t xml:space="preserve"> </w:t>
            </w:r>
          </w:p>
        </w:tc>
      </w:tr>
      <w:tr w:rsidR="00DE0587" w:rsidRPr="00DE6208" w14:paraId="24444BBC" w14:textId="77777777" w:rsidTr="004872A3">
        <w:trPr>
          <w:cantSplit/>
          <w:trHeight w:val="319"/>
        </w:trPr>
        <w:tc>
          <w:tcPr>
            <w:tcW w:w="2689" w:type="dxa"/>
            <w:noWrap/>
            <w:vAlign w:val="bottom"/>
          </w:tcPr>
          <w:p w14:paraId="53A8960E" w14:textId="77777777" w:rsidR="00DE0587" w:rsidRPr="00DE6208" w:rsidRDefault="00DE0587" w:rsidP="004872A3">
            <w:pPr>
              <w:rPr>
                <w:rFonts w:eastAsia="Times New Roman" w:cstheme="minorHAnsi"/>
                <w:b/>
                <w:bCs/>
                <w:sz w:val="20"/>
                <w:szCs w:val="20"/>
                <w:lang w:eastAsia="en-GB"/>
              </w:rPr>
            </w:pPr>
            <w:r w:rsidRPr="00DE6208">
              <w:rPr>
                <w:rFonts w:cstheme="minorHAnsi"/>
                <w:b/>
                <w:bCs/>
                <w:sz w:val="20"/>
                <w:szCs w:val="20"/>
              </w:rPr>
              <w:t>INCOME</w:t>
            </w:r>
          </w:p>
        </w:tc>
        <w:tc>
          <w:tcPr>
            <w:tcW w:w="1134" w:type="dxa"/>
            <w:noWrap/>
          </w:tcPr>
          <w:p w14:paraId="0591865C" w14:textId="77777777" w:rsidR="00DE0587" w:rsidRPr="00DE6208" w:rsidRDefault="00DE0587" w:rsidP="004872A3">
            <w:pPr>
              <w:rPr>
                <w:rFonts w:eastAsia="Times New Roman" w:cstheme="minorHAnsi"/>
                <w:b/>
                <w:bCs/>
                <w:sz w:val="20"/>
                <w:szCs w:val="20"/>
                <w:lang w:eastAsia="en-GB"/>
              </w:rPr>
            </w:pPr>
          </w:p>
        </w:tc>
        <w:tc>
          <w:tcPr>
            <w:tcW w:w="1275" w:type="dxa"/>
            <w:noWrap/>
          </w:tcPr>
          <w:p w14:paraId="3ADC20C8" w14:textId="77777777" w:rsidR="00DE0587" w:rsidRPr="00DE6208" w:rsidRDefault="00DE0587" w:rsidP="004872A3">
            <w:pPr>
              <w:rPr>
                <w:rFonts w:eastAsia="Times New Roman" w:cstheme="minorHAnsi"/>
                <w:b/>
                <w:bCs/>
                <w:sz w:val="20"/>
                <w:szCs w:val="20"/>
                <w:lang w:eastAsia="en-GB"/>
              </w:rPr>
            </w:pPr>
          </w:p>
        </w:tc>
        <w:tc>
          <w:tcPr>
            <w:tcW w:w="1276" w:type="dxa"/>
            <w:noWrap/>
          </w:tcPr>
          <w:p w14:paraId="29E27CB0" w14:textId="77777777" w:rsidR="00DE0587" w:rsidRPr="00DE6208" w:rsidRDefault="00DE0587" w:rsidP="004872A3">
            <w:pPr>
              <w:rPr>
                <w:rFonts w:eastAsia="Times New Roman" w:cstheme="minorHAnsi"/>
                <w:b/>
                <w:bCs/>
                <w:sz w:val="20"/>
                <w:szCs w:val="20"/>
                <w:lang w:eastAsia="en-GB"/>
              </w:rPr>
            </w:pPr>
          </w:p>
        </w:tc>
        <w:tc>
          <w:tcPr>
            <w:tcW w:w="1276" w:type="dxa"/>
          </w:tcPr>
          <w:p w14:paraId="70D63238" w14:textId="77777777" w:rsidR="00DE0587" w:rsidRPr="00DE6208" w:rsidRDefault="00DE0587" w:rsidP="004872A3">
            <w:pPr>
              <w:rPr>
                <w:rFonts w:eastAsia="Times New Roman" w:cstheme="minorHAnsi"/>
                <w:b/>
                <w:bCs/>
                <w:sz w:val="20"/>
                <w:szCs w:val="20"/>
                <w:lang w:eastAsia="en-GB"/>
              </w:rPr>
            </w:pPr>
          </w:p>
        </w:tc>
        <w:tc>
          <w:tcPr>
            <w:tcW w:w="1276" w:type="dxa"/>
            <w:noWrap/>
          </w:tcPr>
          <w:p w14:paraId="645176B8" w14:textId="77777777" w:rsidR="00DE0587" w:rsidRPr="00DE6208" w:rsidRDefault="00DE0587" w:rsidP="004872A3">
            <w:pPr>
              <w:rPr>
                <w:rFonts w:eastAsia="Times New Roman" w:cstheme="minorHAnsi"/>
                <w:b/>
                <w:bCs/>
                <w:sz w:val="20"/>
                <w:szCs w:val="20"/>
                <w:lang w:eastAsia="en-GB"/>
              </w:rPr>
            </w:pPr>
          </w:p>
        </w:tc>
      </w:tr>
      <w:tr w:rsidR="00DE0587" w:rsidRPr="00DE6208" w14:paraId="66929B0D" w14:textId="77777777" w:rsidTr="004872A3">
        <w:trPr>
          <w:cantSplit/>
        </w:trPr>
        <w:tc>
          <w:tcPr>
            <w:tcW w:w="2689" w:type="dxa"/>
            <w:noWrap/>
          </w:tcPr>
          <w:p w14:paraId="6B1A2B6F"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Parties’ Contributions</w:t>
            </w:r>
          </w:p>
        </w:tc>
        <w:tc>
          <w:tcPr>
            <w:tcW w:w="1134" w:type="dxa"/>
            <w:noWrap/>
          </w:tcPr>
          <w:p w14:paraId="66012DB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3,779</w:t>
            </w:r>
          </w:p>
        </w:tc>
        <w:tc>
          <w:tcPr>
            <w:tcW w:w="1275" w:type="dxa"/>
            <w:noWrap/>
          </w:tcPr>
          <w:p w14:paraId="5644CBEE"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2850579B" w14:textId="77777777" w:rsidR="00DE0587" w:rsidRPr="00DE6208" w:rsidRDefault="00DE0587" w:rsidP="004872A3">
            <w:pPr>
              <w:jc w:val="right"/>
              <w:rPr>
                <w:rFonts w:eastAsia="Times New Roman" w:cstheme="minorHAnsi"/>
                <w:bCs/>
                <w:sz w:val="20"/>
                <w:szCs w:val="20"/>
                <w:lang w:eastAsia="en-GB"/>
              </w:rPr>
            </w:pPr>
          </w:p>
        </w:tc>
        <w:tc>
          <w:tcPr>
            <w:tcW w:w="1276" w:type="dxa"/>
          </w:tcPr>
          <w:p w14:paraId="2D3DAF99" w14:textId="77777777" w:rsidR="00DE0587" w:rsidRPr="00DE6208" w:rsidRDefault="00DE0587" w:rsidP="004872A3">
            <w:pPr>
              <w:jc w:val="right"/>
              <w:rPr>
                <w:rFonts w:cstheme="minorHAnsi"/>
                <w:sz w:val="20"/>
                <w:szCs w:val="20"/>
              </w:rPr>
            </w:pPr>
          </w:p>
        </w:tc>
        <w:tc>
          <w:tcPr>
            <w:tcW w:w="1276" w:type="dxa"/>
            <w:noWrap/>
          </w:tcPr>
          <w:p w14:paraId="328655B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3,779</w:t>
            </w:r>
          </w:p>
        </w:tc>
      </w:tr>
      <w:tr w:rsidR="00DE0587" w:rsidRPr="00DE6208" w14:paraId="03CA9EFA" w14:textId="77777777" w:rsidTr="004872A3">
        <w:trPr>
          <w:cantSplit/>
        </w:trPr>
        <w:tc>
          <w:tcPr>
            <w:tcW w:w="2689" w:type="dxa"/>
            <w:noWrap/>
          </w:tcPr>
          <w:p w14:paraId="21533890"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Voluntary contributions</w:t>
            </w:r>
          </w:p>
        </w:tc>
        <w:tc>
          <w:tcPr>
            <w:tcW w:w="1134" w:type="dxa"/>
            <w:noWrap/>
          </w:tcPr>
          <w:p w14:paraId="10ADA2F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1,065</w:t>
            </w:r>
          </w:p>
        </w:tc>
        <w:tc>
          <w:tcPr>
            <w:tcW w:w="1275" w:type="dxa"/>
            <w:noWrap/>
          </w:tcPr>
          <w:p w14:paraId="7050949F"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5E6283E2" w14:textId="77777777" w:rsidR="00DE0587" w:rsidRPr="00DE6208" w:rsidRDefault="00DE0587" w:rsidP="004872A3">
            <w:pPr>
              <w:jc w:val="right"/>
              <w:rPr>
                <w:rFonts w:eastAsia="Times New Roman" w:cstheme="minorHAnsi"/>
                <w:bCs/>
                <w:sz w:val="20"/>
                <w:szCs w:val="20"/>
                <w:lang w:eastAsia="en-GB"/>
              </w:rPr>
            </w:pPr>
          </w:p>
        </w:tc>
        <w:tc>
          <w:tcPr>
            <w:tcW w:w="1276" w:type="dxa"/>
          </w:tcPr>
          <w:p w14:paraId="046A5324" w14:textId="77777777" w:rsidR="00DE0587" w:rsidRPr="00DE6208" w:rsidRDefault="00DE0587" w:rsidP="004872A3">
            <w:pPr>
              <w:jc w:val="right"/>
              <w:rPr>
                <w:rFonts w:cstheme="minorHAnsi"/>
                <w:sz w:val="20"/>
                <w:szCs w:val="20"/>
              </w:rPr>
            </w:pPr>
          </w:p>
        </w:tc>
        <w:tc>
          <w:tcPr>
            <w:tcW w:w="1276" w:type="dxa"/>
            <w:noWrap/>
          </w:tcPr>
          <w:p w14:paraId="7E043DFA"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1,065</w:t>
            </w:r>
          </w:p>
        </w:tc>
      </w:tr>
      <w:tr w:rsidR="00DE0587" w:rsidRPr="00DE6208" w14:paraId="0A2D5301" w14:textId="77777777" w:rsidTr="004872A3">
        <w:trPr>
          <w:cantSplit/>
        </w:trPr>
        <w:tc>
          <w:tcPr>
            <w:tcW w:w="2689" w:type="dxa"/>
            <w:noWrap/>
          </w:tcPr>
          <w:p w14:paraId="0F4199BE"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Income Tax</w:t>
            </w:r>
          </w:p>
        </w:tc>
        <w:tc>
          <w:tcPr>
            <w:tcW w:w="1134" w:type="dxa"/>
            <w:noWrap/>
          </w:tcPr>
          <w:p w14:paraId="62B3B4FC"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225</w:t>
            </w:r>
          </w:p>
        </w:tc>
        <w:tc>
          <w:tcPr>
            <w:tcW w:w="1275" w:type="dxa"/>
            <w:noWrap/>
          </w:tcPr>
          <w:p w14:paraId="233312C5"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7963E6A1" w14:textId="77777777" w:rsidR="00DE0587" w:rsidRPr="00DE6208" w:rsidRDefault="00DE0587" w:rsidP="004872A3">
            <w:pPr>
              <w:jc w:val="right"/>
              <w:rPr>
                <w:rFonts w:eastAsia="Times New Roman" w:cstheme="minorHAnsi"/>
                <w:bCs/>
                <w:sz w:val="20"/>
                <w:szCs w:val="20"/>
                <w:lang w:eastAsia="en-GB"/>
              </w:rPr>
            </w:pPr>
          </w:p>
        </w:tc>
        <w:tc>
          <w:tcPr>
            <w:tcW w:w="1276" w:type="dxa"/>
          </w:tcPr>
          <w:p w14:paraId="0893B13E" w14:textId="77777777" w:rsidR="00DE0587" w:rsidRPr="00DE6208" w:rsidRDefault="00DE0587" w:rsidP="004872A3">
            <w:pPr>
              <w:jc w:val="right"/>
              <w:rPr>
                <w:rFonts w:cstheme="minorHAnsi"/>
                <w:sz w:val="20"/>
                <w:szCs w:val="20"/>
              </w:rPr>
            </w:pPr>
          </w:p>
        </w:tc>
        <w:tc>
          <w:tcPr>
            <w:tcW w:w="1276" w:type="dxa"/>
            <w:noWrap/>
          </w:tcPr>
          <w:p w14:paraId="250349A7"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225</w:t>
            </w:r>
          </w:p>
        </w:tc>
      </w:tr>
      <w:tr w:rsidR="00DE0587" w:rsidRPr="00DE6208" w14:paraId="58DFA6EF" w14:textId="77777777" w:rsidTr="004872A3">
        <w:trPr>
          <w:cantSplit/>
        </w:trPr>
        <w:tc>
          <w:tcPr>
            <w:tcW w:w="2689" w:type="dxa"/>
            <w:noWrap/>
          </w:tcPr>
          <w:p w14:paraId="07D5FDD8"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Income Interest</w:t>
            </w:r>
          </w:p>
        </w:tc>
        <w:tc>
          <w:tcPr>
            <w:tcW w:w="1134" w:type="dxa"/>
            <w:noWrap/>
          </w:tcPr>
          <w:p w14:paraId="37780EF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12</w:t>
            </w:r>
          </w:p>
        </w:tc>
        <w:tc>
          <w:tcPr>
            <w:tcW w:w="1275" w:type="dxa"/>
            <w:noWrap/>
          </w:tcPr>
          <w:p w14:paraId="13E2650F"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6F4BAFB0" w14:textId="77777777" w:rsidR="00DE0587" w:rsidRPr="00DE6208" w:rsidRDefault="00DE0587" w:rsidP="004872A3">
            <w:pPr>
              <w:jc w:val="right"/>
              <w:rPr>
                <w:rFonts w:eastAsia="Times New Roman" w:cstheme="minorHAnsi"/>
                <w:bCs/>
                <w:sz w:val="20"/>
                <w:szCs w:val="20"/>
                <w:lang w:eastAsia="en-GB"/>
              </w:rPr>
            </w:pPr>
          </w:p>
        </w:tc>
        <w:tc>
          <w:tcPr>
            <w:tcW w:w="1276" w:type="dxa"/>
          </w:tcPr>
          <w:p w14:paraId="459FD877" w14:textId="77777777" w:rsidR="00DE0587" w:rsidRPr="00DE6208" w:rsidRDefault="00DE0587" w:rsidP="004872A3">
            <w:pPr>
              <w:jc w:val="right"/>
              <w:rPr>
                <w:rFonts w:cstheme="minorHAnsi"/>
                <w:sz w:val="20"/>
                <w:szCs w:val="20"/>
              </w:rPr>
            </w:pPr>
          </w:p>
        </w:tc>
        <w:tc>
          <w:tcPr>
            <w:tcW w:w="1276" w:type="dxa"/>
            <w:noWrap/>
          </w:tcPr>
          <w:p w14:paraId="20402BD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12</w:t>
            </w:r>
          </w:p>
        </w:tc>
      </w:tr>
      <w:tr w:rsidR="00DE0587" w:rsidRPr="00DE6208" w14:paraId="35224A02" w14:textId="77777777" w:rsidTr="004872A3">
        <w:trPr>
          <w:cantSplit/>
        </w:trPr>
        <w:tc>
          <w:tcPr>
            <w:tcW w:w="2689" w:type="dxa"/>
            <w:shd w:val="clear" w:color="auto" w:fill="DBDBDB" w:themeFill="accent3" w:themeFillTint="66"/>
            <w:noWrap/>
          </w:tcPr>
          <w:p w14:paraId="1713FD03" w14:textId="77777777" w:rsidR="00DE0587" w:rsidRPr="00DE6208" w:rsidRDefault="00DE0587" w:rsidP="004872A3">
            <w:pPr>
              <w:rPr>
                <w:rFonts w:eastAsia="Times New Roman" w:cstheme="minorHAnsi"/>
                <w:b/>
                <w:bCs/>
                <w:sz w:val="20"/>
                <w:szCs w:val="20"/>
                <w:lang w:eastAsia="en-GB"/>
              </w:rPr>
            </w:pPr>
            <w:r w:rsidRPr="00DE6208">
              <w:rPr>
                <w:rFonts w:cstheme="minorHAnsi"/>
                <w:b/>
                <w:bCs/>
                <w:sz w:val="20"/>
                <w:szCs w:val="20"/>
              </w:rPr>
              <w:t>TOTAL INCOME</w:t>
            </w:r>
          </w:p>
        </w:tc>
        <w:tc>
          <w:tcPr>
            <w:tcW w:w="1134" w:type="dxa"/>
            <w:shd w:val="clear" w:color="auto" w:fill="DBDBDB" w:themeFill="accent3" w:themeFillTint="66"/>
            <w:noWrap/>
          </w:tcPr>
          <w:p w14:paraId="74DE1BED" w14:textId="77777777" w:rsidR="00DE0587" w:rsidRPr="00DE6208" w:rsidRDefault="00DE0587" w:rsidP="004872A3">
            <w:pPr>
              <w:jc w:val="right"/>
              <w:rPr>
                <w:rFonts w:eastAsia="Times New Roman" w:cstheme="minorHAnsi"/>
                <w:b/>
                <w:bCs/>
                <w:sz w:val="20"/>
                <w:szCs w:val="20"/>
                <w:lang w:eastAsia="en-GB"/>
              </w:rPr>
            </w:pPr>
            <w:r w:rsidRPr="00DE6208">
              <w:rPr>
                <w:rFonts w:cstheme="minorHAnsi"/>
                <w:b/>
                <w:bCs/>
                <w:sz w:val="20"/>
                <w:szCs w:val="20"/>
              </w:rPr>
              <w:t>5,081</w:t>
            </w:r>
          </w:p>
        </w:tc>
        <w:tc>
          <w:tcPr>
            <w:tcW w:w="1275" w:type="dxa"/>
            <w:shd w:val="clear" w:color="auto" w:fill="DBDBDB" w:themeFill="accent3" w:themeFillTint="66"/>
            <w:noWrap/>
          </w:tcPr>
          <w:p w14:paraId="07E24A03" w14:textId="77777777" w:rsidR="00DE0587" w:rsidRPr="00DE6208" w:rsidRDefault="00DE0587" w:rsidP="004872A3">
            <w:pPr>
              <w:jc w:val="right"/>
              <w:rPr>
                <w:rFonts w:eastAsia="Times New Roman" w:cstheme="minorHAnsi"/>
                <w:b/>
                <w:bCs/>
                <w:sz w:val="20"/>
                <w:szCs w:val="20"/>
                <w:lang w:eastAsia="en-GB"/>
              </w:rPr>
            </w:pPr>
            <w:r w:rsidRPr="00DE6208">
              <w:rPr>
                <w:rFonts w:cstheme="minorHAnsi"/>
                <w:b/>
                <w:bCs/>
                <w:sz w:val="20"/>
                <w:szCs w:val="20"/>
              </w:rPr>
              <w:t>0</w:t>
            </w:r>
          </w:p>
        </w:tc>
        <w:tc>
          <w:tcPr>
            <w:tcW w:w="1276" w:type="dxa"/>
            <w:shd w:val="clear" w:color="auto" w:fill="DBDBDB" w:themeFill="accent3" w:themeFillTint="66"/>
            <w:noWrap/>
          </w:tcPr>
          <w:p w14:paraId="0F3E12C2" w14:textId="77777777" w:rsidR="00DE0587" w:rsidRPr="00DE6208" w:rsidRDefault="00DE0587" w:rsidP="004872A3">
            <w:pPr>
              <w:jc w:val="right"/>
              <w:rPr>
                <w:rFonts w:eastAsia="Times New Roman" w:cstheme="minorHAnsi"/>
                <w:b/>
                <w:bCs/>
                <w:sz w:val="20"/>
                <w:szCs w:val="20"/>
                <w:lang w:eastAsia="en-GB"/>
              </w:rPr>
            </w:pPr>
            <w:r w:rsidRPr="00DE6208">
              <w:rPr>
                <w:rFonts w:cstheme="minorHAnsi"/>
                <w:b/>
                <w:bCs/>
                <w:sz w:val="20"/>
                <w:szCs w:val="20"/>
              </w:rPr>
              <w:t>0</w:t>
            </w:r>
          </w:p>
        </w:tc>
        <w:tc>
          <w:tcPr>
            <w:tcW w:w="1276" w:type="dxa"/>
            <w:shd w:val="clear" w:color="auto" w:fill="DBDBDB" w:themeFill="accent3" w:themeFillTint="66"/>
          </w:tcPr>
          <w:p w14:paraId="5B6262C2"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DBDBDB" w:themeFill="accent3" w:themeFillTint="66"/>
            <w:noWrap/>
          </w:tcPr>
          <w:p w14:paraId="687394D9" w14:textId="77777777" w:rsidR="00DE0587" w:rsidRPr="00DE6208" w:rsidRDefault="00DE0587" w:rsidP="004872A3">
            <w:pPr>
              <w:jc w:val="right"/>
              <w:rPr>
                <w:rFonts w:eastAsia="Times New Roman" w:cstheme="minorHAnsi"/>
                <w:b/>
                <w:bCs/>
                <w:sz w:val="20"/>
                <w:szCs w:val="20"/>
                <w:lang w:eastAsia="en-GB"/>
              </w:rPr>
            </w:pPr>
            <w:r w:rsidRPr="00DE6208">
              <w:rPr>
                <w:rFonts w:cstheme="minorHAnsi"/>
                <w:b/>
                <w:bCs/>
                <w:sz w:val="20"/>
                <w:szCs w:val="20"/>
              </w:rPr>
              <w:t>5,081</w:t>
            </w:r>
          </w:p>
        </w:tc>
      </w:tr>
      <w:tr w:rsidR="00DE0587" w:rsidRPr="00DE6208" w14:paraId="79643CA9" w14:textId="77777777" w:rsidTr="004872A3">
        <w:trPr>
          <w:cantSplit/>
          <w:trHeight w:val="360"/>
        </w:trPr>
        <w:tc>
          <w:tcPr>
            <w:tcW w:w="2689" w:type="dxa"/>
            <w:noWrap/>
            <w:vAlign w:val="bottom"/>
          </w:tcPr>
          <w:p w14:paraId="7F7E0E42" w14:textId="77777777" w:rsidR="00DE0587" w:rsidRPr="00DE6208" w:rsidRDefault="00DE0587" w:rsidP="004872A3">
            <w:pPr>
              <w:rPr>
                <w:rFonts w:eastAsia="Times New Roman" w:cstheme="minorHAnsi"/>
                <w:b/>
                <w:bCs/>
                <w:sz w:val="20"/>
                <w:szCs w:val="20"/>
                <w:lang w:eastAsia="en-GB"/>
              </w:rPr>
            </w:pPr>
            <w:r w:rsidRPr="00DE6208">
              <w:rPr>
                <w:rFonts w:cstheme="minorHAnsi"/>
                <w:b/>
                <w:bCs/>
                <w:sz w:val="20"/>
                <w:szCs w:val="20"/>
              </w:rPr>
              <w:t>EXPENDITURES</w:t>
            </w:r>
          </w:p>
        </w:tc>
        <w:tc>
          <w:tcPr>
            <w:tcW w:w="1134" w:type="dxa"/>
            <w:noWrap/>
          </w:tcPr>
          <w:p w14:paraId="21F5EA85" w14:textId="77777777" w:rsidR="00DE0587" w:rsidRPr="00DE6208" w:rsidRDefault="00DE0587" w:rsidP="004872A3">
            <w:pPr>
              <w:rPr>
                <w:rFonts w:eastAsia="Times New Roman" w:cstheme="minorHAnsi"/>
                <w:b/>
                <w:bCs/>
                <w:sz w:val="20"/>
                <w:szCs w:val="20"/>
                <w:lang w:eastAsia="en-GB"/>
              </w:rPr>
            </w:pPr>
          </w:p>
        </w:tc>
        <w:tc>
          <w:tcPr>
            <w:tcW w:w="1275" w:type="dxa"/>
            <w:noWrap/>
          </w:tcPr>
          <w:p w14:paraId="7232C38F" w14:textId="77777777" w:rsidR="00DE0587" w:rsidRPr="00DE6208" w:rsidRDefault="00DE0587" w:rsidP="004872A3">
            <w:pPr>
              <w:rPr>
                <w:rFonts w:eastAsia="Times New Roman" w:cstheme="minorHAnsi"/>
                <w:b/>
                <w:bCs/>
                <w:sz w:val="20"/>
                <w:szCs w:val="20"/>
                <w:lang w:eastAsia="en-GB"/>
              </w:rPr>
            </w:pPr>
          </w:p>
        </w:tc>
        <w:tc>
          <w:tcPr>
            <w:tcW w:w="1276" w:type="dxa"/>
            <w:noWrap/>
          </w:tcPr>
          <w:p w14:paraId="20853D96" w14:textId="77777777" w:rsidR="00DE0587" w:rsidRPr="00DE6208" w:rsidRDefault="00DE0587" w:rsidP="004872A3">
            <w:pPr>
              <w:rPr>
                <w:rFonts w:eastAsia="Times New Roman" w:cstheme="minorHAnsi"/>
                <w:b/>
                <w:bCs/>
                <w:sz w:val="20"/>
                <w:szCs w:val="20"/>
                <w:lang w:eastAsia="en-GB"/>
              </w:rPr>
            </w:pPr>
          </w:p>
        </w:tc>
        <w:tc>
          <w:tcPr>
            <w:tcW w:w="1276" w:type="dxa"/>
          </w:tcPr>
          <w:p w14:paraId="3298680D" w14:textId="77777777" w:rsidR="00DE0587" w:rsidRPr="00DE6208" w:rsidRDefault="00DE0587" w:rsidP="004872A3">
            <w:pPr>
              <w:rPr>
                <w:rFonts w:eastAsia="Times New Roman" w:cstheme="minorHAnsi"/>
                <w:b/>
                <w:bCs/>
                <w:sz w:val="20"/>
                <w:szCs w:val="20"/>
                <w:lang w:eastAsia="en-GB"/>
              </w:rPr>
            </w:pPr>
          </w:p>
        </w:tc>
        <w:tc>
          <w:tcPr>
            <w:tcW w:w="1276" w:type="dxa"/>
            <w:noWrap/>
          </w:tcPr>
          <w:p w14:paraId="1BDC9C48" w14:textId="77777777" w:rsidR="00DE0587" w:rsidRPr="00DE6208" w:rsidRDefault="00DE0587" w:rsidP="004872A3">
            <w:pPr>
              <w:rPr>
                <w:rFonts w:eastAsia="Times New Roman" w:cstheme="minorHAnsi"/>
                <w:b/>
                <w:bCs/>
                <w:sz w:val="20"/>
                <w:szCs w:val="20"/>
                <w:lang w:eastAsia="en-GB"/>
              </w:rPr>
            </w:pPr>
          </w:p>
        </w:tc>
      </w:tr>
      <w:tr w:rsidR="00DE0587" w:rsidRPr="00DE6208" w14:paraId="748E2829" w14:textId="77777777" w:rsidTr="004872A3">
        <w:trPr>
          <w:cantSplit/>
        </w:trPr>
        <w:tc>
          <w:tcPr>
            <w:tcW w:w="2689" w:type="dxa"/>
            <w:shd w:val="clear" w:color="auto" w:fill="EDEDED" w:themeFill="accent3" w:themeFillTint="33"/>
            <w:noWrap/>
          </w:tcPr>
          <w:p w14:paraId="15781CAD"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A.  Secretariat Senior Management</w:t>
            </w:r>
          </w:p>
        </w:tc>
        <w:tc>
          <w:tcPr>
            <w:tcW w:w="1134" w:type="dxa"/>
            <w:shd w:val="clear" w:color="auto" w:fill="EDEDED" w:themeFill="accent3" w:themeFillTint="33"/>
            <w:noWrap/>
          </w:tcPr>
          <w:p w14:paraId="3BF0E74C"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1,009</w:t>
            </w:r>
          </w:p>
        </w:tc>
        <w:tc>
          <w:tcPr>
            <w:tcW w:w="1275" w:type="dxa"/>
            <w:shd w:val="clear" w:color="auto" w:fill="EDEDED" w:themeFill="accent3" w:themeFillTint="33"/>
            <w:noWrap/>
          </w:tcPr>
          <w:p w14:paraId="23E62F45"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15</w:t>
            </w:r>
          </w:p>
        </w:tc>
        <w:tc>
          <w:tcPr>
            <w:tcW w:w="1276" w:type="dxa"/>
            <w:shd w:val="clear" w:color="auto" w:fill="EDEDED" w:themeFill="accent3" w:themeFillTint="33"/>
            <w:noWrap/>
          </w:tcPr>
          <w:p w14:paraId="50B029AE"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0</w:t>
            </w:r>
          </w:p>
        </w:tc>
        <w:tc>
          <w:tcPr>
            <w:tcW w:w="1276" w:type="dxa"/>
            <w:shd w:val="clear" w:color="auto" w:fill="EDEDED" w:themeFill="accent3" w:themeFillTint="33"/>
          </w:tcPr>
          <w:p w14:paraId="113BDA38"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EDEDED" w:themeFill="accent3" w:themeFillTint="33"/>
            <w:noWrap/>
          </w:tcPr>
          <w:p w14:paraId="402F604C"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1,024</w:t>
            </w:r>
          </w:p>
        </w:tc>
      </w:tr>
      <w:tr w:rsidR="00DE0587" w:rsidRPr="00DE6208" w14:paraId="1F56EFC1" w14:textId="77777777" w:rsidTr="004872A3">
        <w:trPr>
          <w:cantSplit/>
        </w:trPr>
        <w:tc>
          <w:tcPr>
            <w:tcW w:w="2689" w:type="dxa"/>
            <w:noWrap/>
          </w:tcPr>
          <w:p w14:paraId="0CA7A3F6"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Salaries and social costs</w:t>
            </w:r>
          </w:p>
        </w:tc>
        <w:tc>
          <w:tcPr>
            <w:tcW w:w="1134" w:type="dxa"/>
            <w:noWrap/>
          </w:tcPr>
          <w:p w14:paraId="1649B99C"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918</w:t>
            </w:r>
          </w:p>
        </w:tc>
        <w:tc>
          <w:tcPr>
            <w:tcW w:w="1275" w:type="dxa"/>
            <w:noWrap/>
          </w:tcPr>
          <w:p w14:paraId="256253B7"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4832563E" w14:textId="77777777" w:rsidR="00DE0587" w:rsidRPr="00DE6208" w:rsidRDefault="00DE0587" w:rsidP="004872A3">
            <w:pPr>
              <w:jc w:val="right"/>
              <w:rPr>
                <w:rFonts w:eastAsia="Times New Roman" w:cstheme="minorHAnsi"/>
                <w:bCs/>
                <w:sz w:val="20"/>
                <w:szCs w:val="20"/>
                <w:lang w:eastAsia="en-GB"/>
              </w:rPr>
            </w:pPr>
          </w:p>
        </w:tc>
        <w:tc>
          <w:tcPr>
            <w:tcW w:w="1276" w:type="dxa"/>
          </w:tcPr>
          <w:p w14:paraId="4E235C4B" w14:textId="77777777" w:rsidR="00DE0587" w:rsidRPr="00DE6208" w:rsidRDefault="00DE0587" w:rsidP="004872A3">
            <w:pPr>
              <w:jc w:val="right"/>
              <w:rPr>
                <w:rFonts w:cstheme="minorHAnsi"/>
                <w:sz w:val="20"/>
                <w:szCs w:val="20"/>
              </w:rPr>
            </w:pPr>
          </w:p>
        </w:tc>
        <w:tc>
          <w:tcPr>
            <w:tcW w:w="1276" w:type="dxa"/>
            <w:noWrap/>
          </w:tcPr>
          <w:p w14:paraId="3D9885E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918</w:t>
            </w:r>
          </w:p>
        </w:tc>
      </w:tr>
      <w:tr w:rsidR="00DE0587" w:rsidRPr="00DE6208" w14:paraId="33FFE195" w14:textId="77777777" w:rsidTr="004872A3">
        <w:trPr>
          <w:cantSplit/>
        </w:trPr>
        <w:tc>
          <w:tcPr>
            <w:tcW w:w="2689" w:type="dxa"/>
            <w:noWrap/>
          </w:tcPr>
          <w:p w14:paraId="65386EFE"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Other employment benefits</w:t>
            </w:r>
          </w:p>
        </w:tc>
        <w:tc>
          <w:tcPr>
            <w:tcW w:w="1134" w:type="dxa"/>
            <w:noWrap/>
          </w:tcPr>
          <w:p w14:paraId="4106E2BC"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51</w:t>
            </w:r>
          </w:p>
        </w:tc>
        <w:tc>
          <w:tcPr>
            <w:tcW w:w="1275" w:type="dxa"/>
            <w:noWrap/>
          </w:tcPr>
          <w:p w14:paraId="403525AE"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51F366D1" w14:textId="77777777" w:rsidR="00DE0587" w:rsidRPr="00DE6208" w:rsidRDefault="00DE0587" w:rsidP="004872A3">
            <w:pPr>
              <w:jc w:val="right"/>
              <w:rPr>
                <w:rFonts w:eastAsia="Times New Roman" w:cstheme="minorHAnsi"/>
                <w:bCs/>
                <w:sz w:val="20"/>
                <w:szCs w:val="20"/>
                <w:lang w:eastAsia="en-GB"/>
              </w:rPr>
            </w:pPr>
          </w:p>
        </w:tc>
        <w:tc>
          <w:tcPr>
            <w:tcW w:w="1276" w:type="dxa"/>
          </w:tcPr>
          <w:p w14:paraId="01BC3B44" w14:textId="77777777" w:rsidR="00DE0587" w:rsidRPr="00DE6208" w:rsidRDefault="00DE0587" w:rsidP="004872A3">
            <w:pPr>
              <w:jc w:val="right"/>
              <w:rPr>
                <w:rFonts w:cstheme="minorHAnsi"/>
                <w:sz w:val="20"/>
                <w:szCs w:val="20"/>
              </w:rPr>
            </w:pPr>
          </w:p>
        </w:tc>
        <w:tc>
          <w:tcPr>
            <w:tcW w:w="1276" w:type="dxa"/>
            <w:noWrap/>
          </w:tcPr>
          <w:p w14:paraId="2D3A634A"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51</w:t>
            </w:r>
          </w:p>
        </w:tc>
      </w:tr>
      <w:tr w:rsidR="00DE0587" w:rsidRPr="00DE6208" w14:paraId="300F010B" w14:textId="77777777" w:rsidTr="004872A3">
        <w:trPr>
          <w:cantSplit/>
        </w:trPr>
        <w:tc>
          <w:tcPr>
            <w:tcW w:w="2689" w:type="dxa"/>
            <w:noWrap/>
          </w:tcPr>
          <w:p w14:paraId="7A7DD77C"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Travel</w:t>
            </w:r>
          </w:p>
        </w:tc>
        <w:tc>
          <w:tcPr>
            <w:tcW w:w="1134" w:type="dxa"/>
            <w:noWrap/>
          </w:tcPr>
          <w:p w14:paraId="48C09F6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40</w:t>
            </w:r>
          </w:p>
        </w:tc>
        <w:tc>
          <w:tcPr>
            <w:tcW w:w="1275" w:type="dxa"/>
            <w:noWrap/>
          </w:tcPr>
          <w:p w14:paraId="20AF962C"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15</w:t>
            </w:r>
          </w:p>
        </w:tc>
        <w:tc>
          <w:tcPr>
            <w:tcW w:w="1276" w:type="dxa"/>
            <w:noWrap/>
          </w:tcPr>
          <w:p w14:paraId="0B20DD78" w14:textId="77777777" w:rsidR="00DE0587" w:rsidRPr="00DE6208" w:rsidRDefault="00DE0587" w:rsidP="004872A3">
            <w:pPr>
              <w:jc w:val="right"/>
              <w:rPr>
                <w:rFonts w:eastAsia="Times New Roman" w:cstheme="minorHAnsi"/>
                <w:bCs/>
                <w:sz w:val="20"/>
                <w:szCs w:val="20"/>
                <w:lang w:eastAsia="en-GB"/>
              </w:rPr>
            </w:pPr>
          </w:p>
        </w:tc>
        <w:tc>
          <w:tcPr>
            <w:tcW w:w="1276" w:type="dxa"/>
          </w:tcPr>
          <w:p w14:paraId="06DD0303" w14:textId="77777777" w:rsidR="00DE0587" w:rsidRPr="00DE6208" w:rsidRDefault="00DE0587" w:rsidP="004872A3">
            <w:pPr>
              <w:jc w:val="right"/>
              <w:rPr>
                <w:rFonts w:cstheme="minorHAnsi"/>
                <w:sz w:val="20"/>
                <w:szCs w:val="20"/>
              </w:rPr>
            </w:pPr>
          </w:p>
        </w:tc>
        <w:tc>
          <w:tcPr>
            <w:tcW w:w="1276" w:type="dxa"/>
            <w:noWrap/>
          </w:tcPr>
          <w:p w14:paraId="67C9495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55</w:t>
            </w:r>
          </w:p>
        </w:tc>
      </w:tr>
      <w:tr w:rsidR="00DE0587" w:rsidRPr="00DE6208" w14:paraId="55352CC4" w14:textId="77777777" w:rsidTr="004872A3">
        <w:trPr>
          <w:cantSplit/>
        </w:trPr>
        <w:tc>
          <w:tcPr>
            <w:tcW w:w="2689" w:type="dxa"/>
            <w:shd w:val="clear" w:color="auto" w:fill="EDEDED" w:themeFill="accent3" w:themeFillTint="33"/>
            <w:noWrap/>
          </w:tcPr>
          <w:p w14:paraId="4AA7E18E"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B.  Resource Mobilization and Outreach</w:t>
            </w:r>
          </w:p>
        </w:tc>
        <w:tc>
          <w:tcPr>
            <w:tcW w:w="1134" w:type="dxa"/>
            <w:shd w:val="clear" w:color="auto" w:fill="EDEDED" w:themeFill="accent3" w:themeFillTint="33"/>
            <w:noWrap/>
          </w:tcPr>
          <w:p w14:paraId="2584E745"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638</w:t>
            </w:r>
          </w:p>
        </w:tc>
        <w:tc>
          <w:tcPr>
            <w:tcW w:w="1275" w:type="dxa"/>
            <w:shd w:val="clear" w:color="auto" w:fill="EDEDED" w:themeFill="accent3" w:themeFillTint="33"/>
            <w:noWrap/>
          </w:tcPr>
          <w:p w14:paraId="76A8FE02"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135</w:t>
            </w:r>
          </w:p>
        </w:tc>
        <w:tc>
          <w:tcPr>
            <w:tcW w:w="1276" w:type="dxa"/>
            <w:shd w:val="clear" w:color="auto" w:fill="EDEDED" w:themeFill="accent3" w:themeFillTint="33"/>
            <w:noWrap/>
          </w:tcPr>
          <w:p w14:paraId="4C25788E"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0</w:t>
            </w:r>
          </w:p>
        </w:tc>
        <w:tc>
          <w:tcPr>
            <w:tcW w:w="1276" w:type="dxa"/>
            <w:shd w:val="clear" w:color="auto" w:fill="EDEDED" w:themeFill="accent3" w:themeFillTint="33"/>
          </w:tcPr>
          <w:p w14:paraId="548EB3BB"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EDEDED" w:themeFill="accent3" w:themeFillTint="33"/>
            <w:noWrap/>
          </w:tcPr>
          <w:p w14:paraId="0191E61A"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773</w:t>
            </w:r>
          </w:p>
        </w:tc>
      </w:tr>
      <w:tr w:rsidR="00DE0587" w:rsidRPr="00DE6208" w14:paraId="2436BF53" w14:textId="77777777" w:rsidTr="004872A3">
        <w:trPr>
          <w:cantSplit/>
        </w:trPr>
        <w:tc>
          <w:tcPr>
            <w:tcW w:w="2689" w:type="dxa"/>
            <w:noWrap/>
          </w:tcPr>
          <w:p w14:paraId="74033351"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Salaries and social costs</w:t>
            </w:r>
          </w:p>
        </w:tc>
        <w:tc>
          <w:tcPr>
            <w:tcW w:w="1134" w:type="dxa"/>
            <w:noWrap/>
          </w:tcPr>
          <w:p w14:paraId="39D4A71B"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450</w:t>
            </w:r>
          </w:p>
        </w:tc>
        <w:tc>
          <w:tcPr>
            <w:tcW w:w="1275" w:type="dxa"/>
            <w:noWrap/>
          </w:tcPr>
          <w:p w14:paraId="2E1B9A3D"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73F8F16C" w14:textId="77777777" w:rsidR="00DE0587" w:rsidRPr="00DE6208" w:rsidRDefault="00DE0587" w:rsidP="004872A3">
            <w:pPr>
              <w:jc w:val="right"/>
              <w:rPr>
                <w:rFonts w:eastAsia="Times New Roman" w:cstheme="minorHAnsi"/>
                <w:bCs/>
                <w:sz w:val="20"/>
                <w:szCs w:val="20"/>
                <w:lang w:eastAsia="en-GB"/>
              </w:rPr>
            </w:pPr>
          </w:p>
        </w:tc>
        <w:tc>
          <w:tcPr>
            <w:tcW w:w="1276" w:type="dxa"/>
          </w:tcPr>
          <w:p w14:paraId="30529F37" w14:textId="77777777" w:rsidR="00DE0587" w:rsidRPr="00DE6208" w:rsidRDefault="00DE0587" w:rsidP="004872A3">
            <w:pPr>
              <w:jc w:val="right"/>
              <w:rPr>
                <w:rFonts w:cstheme="minorHAnsi"/>
                <w:sz w:val="20"/>
                <w:szCs w:val="20"/>
              </w:rPr>
            </w:pPr>
          </w:p>
        </w:tc>
        <w:tc>
          <w:tcPr>
            <w:tcW w:w="1276" w:type="dxa"/>
            <w:noWrap/>
          </w:tcPr>
          <w:p w14:paraId="6CB2D8D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450</w:t>
            </w:r>
          </w:p>
        </w:tc>
      </w:tr>
      <w:tr w:rsidR="00DE0587" w:rsidRPr="00DE6208" w14:paraId="3ABA3BC0" w14:textId="77777777" w:rsidTr="004872A3">
        <w:trPr>
          <w:cantSplit/>
        </w:trPr>
        <w:tc>
          <w:tcPr>
            <w:tcW w:w="2689" w:type="dxa"/>
            <w:noWrap/>
          </w:tcPr>
          <w:p w14:paraId="6356A499"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Other employment benefits</w:t>
            </w:r>
          </w:p>
        </w:tc>
        <w:tc>
          <w:tcPr>
            <w:tcW w:w="1134" w:type="dxa"/>
            <w:noWrap/>
          </w:tcPr>
          <w:p w14:paraId="0DF56C6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w:t>
            </w:r>
          </w:p>
        </w:tc>
        <w:tc>
          <w:tcPr>
            <w:tcW w:w="1275" w:type="dxa"/>
            <w:noWrap/>
          </w:tcPr>
          <w:p w14:paraId="1B4D928D"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09FBF5DB" w14:textId="77777777" w:rsidR="00DE0587" w:rsidRPr="00DE6208" w:rsidRDefault="00DE0587" w:rsidP="004872A3">
            <w:pPr>
              <w:jc w:val="right"/>
              <w:rPr>
                <w:rFonts w:eastAsia="Times New Roman" w:cstheme="minorHAnsi"/>
                <w:bCs/>
                <w:sz w:val="20"/>
                <w:szCs w:val="20"/>
                <w:lang w:eastAsia="en-GB"/>
              </w:rPr>
            </w:pPr>
          </w:p>
        </w:tc>
        <w:tc>
          <w:tcPr>
            <w:tcW w:w="1276" w:type="dxa"/>
          </w:tcPr>
          <w:p w14:paraId="221382BD" w14:textId="77777777" w:rsidR="00DE0587" w:rsidRPr="00DE6208" w:rsidRDefault="00DE0587" w:rsidP="004872A3">
            <w:pPr>
              <w:jc w:val="right"/>
              <w:rPr>
                <w:rFonts w:cstheme="minorHAnsi"/>
                <w:sz w:val="20"/>
                <w:szCs w:val="20"/>
              </w:rPr>
            </w:pPr>
          </w:p>
        </w:tc>
        <w:tc>
          <w:tcPr>
            <w:tcW w:w="1276" w:type="dxa"/>
            <w:noWrap/>
          </w:tcPr>
          <w:p w14:paraId="618B5EA1"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w:t>
            </w:r>
          </w:p>
        </w:tc>
      </w:tr>
      <w:tr w:rsidR="00DE0587" w:rsidRPr="00DE6208" w14:paraId="0997FA28" w14:textId="77777777" w:rsidTr="004872A3">
        <w:trPr>
          <w:cantSplit/>
        </w:trPr>
        <w:tc>
          <w:tcPr>
            <w:tcW w:w="2689" w:type="dxa"/>
            <w:noWrap/>
          </w:tcPr>
          <w:p w14:paraId="159318DB"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CEPA Program</w:t>
            </w:r>
          </w:p>
        </w:tc>
        <w:tc>
          <w:tcPr>
            <w:tcW w:w="1134" w:type="dxa"/>
            <w:noWrap/>
          </w:tcPr>
          <w:p w14:paraId="472D56C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30</w:t>
            </w:r>
          </w:p>
        </w:tc>
        <w:tc>
          <w:tcPr>
            <w:tcW w:w="1275" w:type="dxa"/>
            <w:noWrap/>
          </w:tcPr>
          <w:p w14:paraId="31682774"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03BE6855" w14:textId="77777777" w:rsidR="00DE0587" w:rsidRPr="00DE6208" w:rsidRDefault="00DE0587" w:rsidP="004872A3">
            <w:pPr>
              <w:jc w:val="right"/>
              <w:rPr>
                <w:rFonts w:eastAsia="Times New Roman" w:cstheme="minorHAnsi"/>
                <w:bCs/>
                <w:sz w:val="20"/>
                <w:szCs w:val="20"/>
                <w:lang w:eastAsia="en-GB"/>
              </w:rPr>
            </w:pPr>
          </w:p>
        </w:tc>
        <w:tc>
          <w:tcPr>
            <w:tcW w:w="1276" w:type="dxa"/>
          </w:tcPr>
          <w:p w14:paraId="3AB53A87" w14:textId="77777777" w:rsidR="00DE0587" w:rsidRPr="00DE6208" w:rsidRDefault="00DE0587" w:rsidP="004872A3">
            <w:pPr>
              <w:jc w:val="right"/>
              <w:rPr>
                <w:rFonts w:cstheme="minorHAnsi"/>
                <w:sz w:val="20"/>
                <w:szCs w:val="20"/>
              </w:rPr>
            </w:pPr>
          </w:p>
        </w:tc>
        <w:tc>
          <w:tcPr>
            <w:tcW w:w="1276" w:type="dxa"/>
            <w:noWrap/>
          </w:tcPr>
          <w:p w14:paraId="559328FB"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30</w:t>
            </w:r>
          </w:p>
        </w:tc>
      </w:tr>
      <w:tr w:rsidR="00DE0587" w:rsidRPr="00DE6208" w14:paraId="786C5B19" w14:textId="77777777" w:rsidTr="004872A3">
        <w:trPr>
          <w:cantSplit/>
        </w:trPr>
        <w:tc>
          <w:tcPr>
            <w:tcW w:w="2689" w:type="dxa"/>
          </w:tcPr>
          <w:p w14:paraId="26648342"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Comms, Translations, Publications and Reporting Implementation</w:t>
            </w:r>
          </w:p>
        </w:tc>
        <w:tc>
          <w:tcPr>
            <w:tcW w:w="1134" w:type="dxa"/>
            <w:noWrap/>
          </w:tcPr>
          <w:p w14:paraId="790C53B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60</w:t>
            </w:r>
          </w:p>
        </w:tc>
        <w:tc>
          <w:tcPr>
            <w:tcW w:w="1275" w:type="dxa"/>
            <w:noWrap/>
          </w:tcPr>
          <w:p w14:paraId="68F38989"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120</w:t>
            </w:r>
          </w:p>
        </w:tc>
        <w:tc>
          <w:tcPr>
            <w:tcW w:w="1276" w:type="dxa"/>
            <w:noWrap/>
          </w:tcPr>
          <w:p w14:paraId="61F03DAF" w14:textId="77777777" w:rsidR="00DE0587" w:rsidRPr="00DE6208" w:rsidRDefault="00DE0587" w:rsidP="004872A3">
            <w:pPr>
              <w:jc w:val="right"/>
              <w:rPr>
                <w:rFonts w:eastAsia="Times New Roman" w:cstheme="minorHAnsi"/>
                <w:bCs/>
                <w:sz w:val="20"/>
                <w:szCs w:val="20"/>
                <w:lang w:eastAsia="en-GB"/>
              </w:rPr>
            </w:pPr>
          </w:p>
        </w:tc>
        <w:tc>
          <w:tcPr>
            <w:tcW w:w="1276" w:type="dxa"/>
          </w:tcPr>
          <w:p w14:paraId="587B5883" w14:textId="77777777" w:rsidR="00DE0587" w:rsidRPr="00DE6208" w:rsidRDefault="00DE0587" w:rsidP="004872A3">
            <w:pPr>
              <w:jc w:val="right"/>
              <w:rPr>
                <w:rFonts w:cstheme="minorHAnsi"/>
                <w:sz w:val="20"/>
                <w:szCs w:val="20"/>
              </w:rPr>
            </w:pPr>
          </w:p>
        </w:tc>
        <w:tc>
          <w:tcPr>
            <w:tcW w:w="1276" w:type="dxa"/>
            <w:noWrap/>
          </w:tcPr>
          <w:p w14:paraId="0EFF6FB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180</w:t>
            </w:r>
          </w:p>
        </w:tc>
      </w:tr>
      <w:tr w:rsidR="00DE0587" w:rsidRPr="00DE6208" w14:paraId="663764FC" w14:textId="77777777" w:rsidTr="004872A3">
        <w:trPr>
          <w:cantSplit/>
        </w:trPr>
        <w:tc>
          <w:tcPr>
            <w:tcW w:w="2689" w:type="dxa"/>
            <w:noWrap/>
          </w:tcPr>
          <w:p w14:paraId="6FEFB5B5"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Web/IT support and Development</w:t>
            </w:r>
          </w:p>
        </w:tc>
        <w:tc>
          <w:tcPr>
            <w:tcW w:w="1134" w:type="dxa"/>
            <w:noWrap/>
          </w:tcPr>
          <w:p w14:paraId="5A1AC2A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84</w:t>
            </w:r>
          </w:p>
        </w:tc>
        <w:tc>
          <w:tcPr>
            <w:tcW w:w="1275" w:type="dxa"/>
            <w:noWrap/>
          </w:tcPr>
          <w:p w14:paraId="4FAB9CFF"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05B2D249" w14:textId="77777777" w:rsidR="00DE0587" w:rsidRPr="00DE6208" w:rsidRDefault="00DE0587" w:rsidP="004872A3">
            <w:pPr>
              <w:jc w:val="right"/>
              <w:rPr>
                <w:rFonts w:eastAsia="Times New Roman" w:cstheme="minorHAnsi"/>
                <w:bCs/>
                <w:sz w:val="20"/>
                <w:szCs w:val="20"/>
                <w:lang w:eastAsia="en-GB"/>
              </w:rPr>
            </w:pPr>
          </w:p>
        </w:tc>
        <w:tc>
          <w:tcPr>
            <w:tcW w:w="1276" w:type="dxa"/>
          </w:tcPr>
          <w:p w14:paraId="3839E05C" w14:textId="77777777" w:rsidR="00DE0587" w:rsidRPr="00DE6208" w:rsidRDefault="00DE0587" w:rsidP="004872A3">
            <w:pPr>
              <w:jc w:val="right"/>
              <w:rPr>
                <w:rFonts w:cstheme="minorHAnsi"/>
                <w:sz w:val="20"/>
                <w:szCs w:val="20"/>
              </w:rPr>
            </w:pPr>
          </w:p>
        </w:tc>
        <w:tc>
          <w:tcPr>
            <w:tcW w:w="1276" w:type="dxa"/>
            <w:noWrap/>
          </w:tcPr>
          <w:p w14:paraId="1F60F8D9"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84</w:t>
            </w:r>
          </w:p>
        </w:tc>
      </w:tr>
      <w:tr w:rsidR="00DE0587" w:rsidRPr="00DE6208" w14:paraId="10496B09" w14:textId="77777777" w:rsidTr="004872A3">
        <w:trPr>
          <w:cantSplit/>
        </w:trPr>
        <w:tc>
          <w:tcPr>
            <w:tcW w:w="2689" w:type="dxa"/>
            <w:noWrap/>
          </w:tcPr>
          <w:p w14:paraId="762A14AD"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Travel</w:t>
            </w:r>
          </w:p>
        </w:tc>
        <w:tc>
          <w:tcPr>
            <w:tcW w:w="1134" w:type="dxa"/>
            <w:noWrap/>
          </w:tcPr>
          <w:p w14:paraId="476817B9"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w:t>
            </w:r>
          </w:p>
        </w:tc>
        <w:tc>
          <w:tcPr>
            <w:tcW w:w="1275" w:type="dxa"/>
            <w:noWrap/>
          </w:tcPr>
          <w:p w14:paraId="7F62FD2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15</w:t>
            </w:r>
          </w:p>
        </w:tc>
        <w:tc>
          <w:tcPr>
            <w:tcW w:w="1276" w:type="dxa"/>
            <w:noWrap/>
          </w:tcPr>
          <w:p w14:paraId="1397B9E9" w14:textId="77777777" w:rsidR="00DE0587" w:rsidRPr="00DE6208" w:rsidRDefault="00DE0587" w:rsidP="004872A3">
            <w:pPr>
              <w:jc w:val="right"/>
              <w:rPr>
                <w:rFonts w:eastAsia="Times New Roman" w:cstheme="minorHAnsi"/>
                <w:bCs/>
                <w:sz w:val="20"/>
                <w:szCs w:val="20"/>
                <w:lang w:eastAsia="en-GB"/>
              </w:rPr>
            </w:pPr>
          </w:p>
        </w:tc>
        <w:tc>
          <w:tcPr>
            <w:tcW w:w="1276" w:type="dxa"/>
          </w:tcPr>
          <w:p w14:paraId="3EC3DE36" w14:textId="77777777" w:rsidR="00DE0587" w:rsidRPr="00DE6208" w:rsidRDefault="00DE0587" w:rsidP="004872A3">
            <w:pPr>
              <w:jc w:val="right"/>
              <w:rPr>
                <w:rFonts w:cstheme="minorHAnsi"/>
                <w:sz w:val="20"/>
                <w:szCs w:val="20"/>
              </w:rPr>
            </w:pPr>
          </w:p>
        </w:tc>
        <w:tc>
          <w:tcPr>
            <w:tcW w:w="1276" w:type="dxa"/>
            <w:noWrap/>
          </w:tcPr>
          <w:p w14:paraId="7B308ACA"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25</w:t>
            </w:r>
          </w:p>
        </w:tc>
      </w:tr>
      <w:tr w:rsidR="00DE0587" w:rsidRPr="00DE6208" w14:paraId="7C627CFA" w14:textId="77777777" w:rsidTr="004872A3">
        <w:trPr>
          <w:cantSplit/>
        </w:trPr>
        <w:tc>
          <w:tcPr>
            <w:tcW w:w="2689" w:type="dxa"/>
            <w:shd w:val="clear" w:color="auto" w:fill="EDEDED" w:themeFill="accent3" w:themeFillTint="33"/>
            <w:noWrap/>
          </w:tcPr>
          <w:p w14:paraId="6B9BF14A"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C.  Regional Advice and Support</w:t>
            </w:r>
          </w:p>
        </w:tc>
        <w:tc>
          <w:tcPr>
            <w:tcW w:w="1134" w:type="dxa"/>
            <w:shd w:val="clear" w:color="auto" w:fill="EDEDED" w:themeFill="accent3" w:themeFillTint="33"/>
            <w:noWrap/>
          </w:tcPr>
          <w:p w14:paraId="5884867D"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1,325</w:t>
            </w:r>
          </w:p>
        </w:tc>
        <w:tc>
          <w:tcPr>
            <w:tcW w:w="1275" w:type="dxa"/>
            <w:shd w:val="clear" w:color="auto" w:fill="EDEDED" w:themeFill="accent3" w:themeFillTint="33"/>
            <w:noWrap/>
          </w:tcPr>
          <w:p w14:paraId="6F2844BF"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30</w:t>
            </w:r>
          </w:p>
        </w:tc>
        <w:tc>
          <w:tcPr>
            <w:tcW w:w="1276" w:type="dxa"/>
            <w:shd w:val="clear" w:color="auto" w:fill="EDEDED" w:themeFill="accent3" w:themeFillTint="33"/>
            <w:noWrap/>
          </w:tcPr>
          <w:p w14:paraId="76E23D55"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66</w:t>
            </w:r>
          </w:p>
        </w:tc>
        <w:tc>
          <w:tcPr>
            <w:tcW w:w="1276" w:type="dxa"/>
            <w:shd w:val="clear" w:color="auto" w:fill="EDEDED" w:themeFill="accent3" w:themeFillTint="33"/>
          </w:tcPr>
          <w:p w14:paraId="6057E016"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EDEDED" w:themeFill="accent3" w:themeFillTint="33"/>
            <w:noWrap/>
          </w:tcPr>
          <w:p w14:paraId="263C8FB9"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1,421</w:t>
            </w:r>
          </w:p>
        </w:tc>
      </w:tr>
      <w:tr w:rsidR="00DE0587" w:rsidRPr="00DE6208" w14:paraId="3560679A" w14:textId="77777777" w:rsidTr="004872A3">
        <w:trPr>
          <w:cantSplit/>
        </w:trPr>
        <w:tc>
          <w:tcPr>
            <w:tcW w:w="2689" w:type="dxa"/>
            <w:noWrap/>
          </w:tcPr>
          <w:p w14:paraId="69617BAD"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Salaries and social costs</w:t>
            </w:r>
          </w:p>
        </w:tc>
        <w:tc>
          <w:tcPr>
            <w:tcW w:w="1134" w:type="dxa"/>
            <w:noWrap/>
          </w:tcPr>
          <w:p w14:paraId="5BD29B99"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1,178</w:t>
            </w:r>
          </w:p>
        </w:tc>
        <w:tc>
          <w:tcPr>
            <w:tcW w:w="1275" w:type="dxa"/>
            <w:noWrap/>
          </w:tcPr>
          <w:p w14:paraId="39A8312C"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047330BE" w14:textId="77777777" w:rsidR="00DE0587" w:rsidRPr="00DE6208" w:rsidRDefault="00DE0587" w:rsidP="004872A3">
            <w:pPr>
              <w:jc w:val="right"/>
              <w:rPr>
                <w:rFonts w:eastAsia="Times New Roman" w:cstheme="minorHAnsi"/>
                <w:bCs/>
                <w:sz w:val="20"/>
                <w:szCs w:val="20"/>
                <w:lang w:eastAsia="en-GB"/>
              </w:rPr>
            </w:pPr>
          </w:p>
        </w:tc>
        <w:tc>
          <w:tcPr>
            <w:tcW w:w="1276" w:type="dxa"/>
          </w:tcPr>
          <w:p w14:paraId="52218EA3" w14:textId="77777777" w:rsidR="00DE0587" w:rsidRPr="00DE6208" w:rsidRDefault="00DE0587" w:rsidP="004872A3">
            <w:pPr>
              <w:jc w:val="right"/>
              <w:rPr>
                <w:rFonts w:cstheme="minorHAnsi"/>
                <w:sz w:val="20"/>
                <w:szCs w:val="20"/>
              </w:rPr>
            </w:pPr>
          </w:p>
        </w:tc>
        <w:tc>
          <w:tcPr>
            <w:tcW w:w="1276" w:type="dxa"/>
            <w:noWrap/>
          </w:tcPr>
          <w:p w14:paraId="6C69E418"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1,178</w:t>
            </w:r>
          </w:p>
        </w:tc>
      </w:tr>
      <w:tr w:rsidR="00DE0587" w:rsidRPr="00DE6208" w14:paraId="6D1CFB5F" w14:textId="77777777" w:rsidTr="004872A3">
        <w:trPr>
          <w:cantSplit/>
        </w:trPr>
        <w:tc>
          <w:tcPr>
            <w:tcW w:w="2689" w:type="dxa"/>
            <w:noWrap/>
          </w:tcPr>
          <w:p w14:paraId="4E735496"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Other employment benefits</w:t>
            </w:r>
          </w:p>
        </w:tc>
        <w:tc>
          <w:tcPr>
            <w:tcW w:w="1134" w:type="dxa"/>
            <w:noWrap/>
          </w:tcPr>
          <w:p w14:paraId="3980EFE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72</w:t>
            </w:r>
          </w:p>
        </w:tc>
        <w:tc>
          <w:tcPr>
            <w:tcW w:w="1275" w:type="dxa"/>
            <w:noWrap/>
          </w:tcPr>
          <w:p w14:paraId="22817DD1"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5CC4742B" w14:textId="77777777" w:rsidR="00DE0587" w:rsidRPr="00DE6208" w:rsidRDefault="00DE0587" w:rsidP="004872A3">
            <w:pPr>
              <w:jc w:val="right"/>
              <w:rPr>
                <w:rFonts w:eastAsia="Times New Roman" w:cstheme="minorHAnsi"/>
                <w:bCs/>
                <w:sz w:val="20"/>
                <w:szCs w:val="20"/>
                <w:lang w:eastAsia="en-GB"/>
              </w:rPr>
            </w:pPr>
          </w:p>
        </w:tc>
        <w:tc>
          <w:tcPr>
            <w:tcW w:w="1276" w:type="dxa"/>
          </w:tcPr>
          <w:p w14:paraId="77A98D21" w14:textId="77777777" w:rsidR="00DE0587" w:rsidRPr="00DE6208" w:rsidRDefault="00DE0587" w:rsidP="004872A3">
            <w:pPr>
              <w:jc w:val="right"/>
              <w:rPr>
                <w:rFonts w:cstheme="minorHAnsi"/>
                <w:sz w:val="20"/>
                <w:szCs w:val="20"/>
              </w:rPr>
            </w:pPr>
          </w:p>
        </w:tc>
        <w:tc>
          <w:tcPr>
            <w:tcW w:w="1276" w:type="dxa"/>
            <w:noWrap/>
          </w:tcPr>
          <w:p w14:paraId="3E98205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72</w:t>
            </w:r>
          </w:p>
        </w:tc>
      </w:tr>
      <w:tr w:rsidR="00DE0587" w:rsidRPr="00DE6208" w14:paraId="7D85FD36" w14:textId="77777777" w:rsidTr="004872A3">
        <w:trPr>
          <w:cantSplit/>
        </w:trPr>
        <w:tc>
          <w:tcPr>
            <w:tcW w:w="2689" w:type="dxa"/>
            <w:noWrap/>
          </w:tcPr>
          <w:p w14:paraId="0BE468F2"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Travel</w:t>
            </w:r>
          </w:p>
        </w:tc>
        <w:tc>
          <w:tcPr>
            <w:tcW w:w="1134" w:type="dxa"/>
            <w:noWrap/>
          </w:tcPr>
          <w:p w14:paraId="549AC216"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75</w:t>
            </w:r>
          </w:p>
        </w:tc>
        <w:tc>
          <w:tcPr>
            <w:tcW w:w="1275" w:type="dxa"/>
            <w:noWrap/>
          </w:tcPr>
          <w:p w14:paraId="5014AC58"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30</w:t>
            </w:r>
          </w:p>
        </w:tc>
        <w:tc>
          <w:tcPr>
            <w:tcW w:w="1276" w:type="dxa"/>
            <w:noWrap/>
          </w:tcPr>
          <w:p w14:paraId="44248A74" w14:textId="77777777" w:rsidR="00DE0587" w:rsidRPr="00DE6208" w:rsidRDefault="00DE0587" w:rsidP="004872A3">
            <w:pPr>
              <w:jc w:val="right"/>
              <w:rPr>
                <w:rFonts w:eastAsia="Times New Roman" w:cstheme="minorHAnsi"/>
                <w:bCs/>
                <w:sz w:val="20"/>
                <w:szCs w:val="20"/>
                <w:lang w:eastAsia="en-GB"/>
              </w:rPr>
            </w:pPr>
          </w:p>
        </w:tc>
        <w:tc>
          <w:tcPr>
            <w:tcW w:w="1276" w:type="dxa"/>
          </w:tcPr>
          <w:p w14:paraId="48E05FDA" w14:textId="77777777" w:rsidR="00DE0587" w:rsidRPr="00DE6208" w:rsidRDefault="00DE0587" w:rsidP="004872A3">
            <w:pPr>
              <w:jc w:val="right"/>
              <w:rPr>
                <w:rFonts w:cstheme="minorHAnsi"/>
                <w:sz w:val="20"/>
                <w:szCs w:val="20"/>
              </w:rPr>
            </w:pPr>
          </w:p>
        </w:tc>
        <w:tc>
          <w:tcPr>
            <w:tcW w:w="1276" w:type="dxa"/>
            <w:noWrap/>
          </w:tcPr>
          <w:p w14:paraId="62CA149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105</w:t>
            </w:r>
          </w:p>
        </w:tc>
      </w:tr>
      <w:tr w:rsidR="00DE0587" w:rsidRPr="00DE6208" w14:paraId="2D5F7B07" w14:textId="77777777" w:rsidTr="004872A3">
        <w:trPr>
          <w:cantSplit/>
        </w:trPr>
        <w:tc>
          <w:tcPr>
            <w:tcW w:w="2689" w:type="dxa"/>
            <w:noWrap/>
          </w:tcPr>
          <w:p w14:paraId="184FFE93"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Ramsar Advisory Missions</w:t>
            </w:r>
          </w:p>
        </w:tc>
        <w:tc>
          <w:tcPr>
            <w:tcW w:w="1134" w:type="dxa"/>
            <w:noWrap/>
          </w:tcPr>
          <w:p w14:paraId="4FE60DEA"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0</w:t>
            </w:r>
          </w:p>
        </w:tc>
        <w:tc>
          <w:tcPr>
            <w:tcW w:w="1275" w:type="dxa"/>
            <w:noWrap/>
          </w:tcPr>
          <w:p w14:paraId="47B0B2E8"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60CC5382"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66</w:t>
            </w:r>
          </w:p>
        </w:tc>
        <w:tc>
          <w:tcPr>
            <w:tcW w:w="1276" w:type="dxa"/>
          </w:tcPr>
          <w:p w14:paraId="19AC8B47" w14:textId="77777777" w:rsidR="00DE0587" w:rsidRPr="00DE6208" w:rsidRDefault="00DE0587" w:rsidP="004872A3">
            <w:pPr>
              <w:jc w:val="right"/>
              <w:rPr>
                <w:rFonts w:cstheme="minorHAnsi"/>
                <w:sz w:val="20"/>
                <w:szCs w:val="20"/>
              </w:rPr>
            </w:pPr>
          </w:p>
        </w:tc>
        <w:tc>
          <w:tcPr>
            <w:tcW w:w="1276" w:type="dxa"/>
            <w:noWrap/>
          </w:tcPr>
          <w:p w14:paraId="0B67EF99"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66</w:t>
            </w:r>
          </w:p>
        </w:tc>
      </w:tr>
      <w:tr w:rsidR="00DE0587" w:rsidRPr="00DE6208" w14:paraId="3ACA056E" w14:textId="77777777" w:rsidTr="004872A3">
        <w:trPr>
          <w:cantSplit/>
        </w:trPr>
        <w:tc>
          <w:tcPr>
            <w:tcW w:w="2689" w:type="dxa"/>
            <w:shd w:val="clear" w:color="auto" w:fill="EDEDED" w:themeFill="accent3" w:themeFillTint="33"/>
            <w:noWrap/>
          </w:tcPr>
          <w:p w14:paraId="42FF8918"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D.  Support to Regional Initiatives</w:t>
            </w:r>
          </w:p>
        </w:tc>
        <w:tc>
          <w:tcPr>
            <w:tcW w:w="1134" w:type="dxa"/>
            <w:shd w:val="clear" w:color="auto" w:fill="EDEDED" w:themeFill="accent3" w:themeFillTint="33"/>
            <w:noWrap/>
          </w:tcPr>
          <w:p w14:paraId="603B377B"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100</w:t>
            </w:r>
          </w:p>
        </w:tc>
        <w:tc>
          <w:tcPr>
            <w:tcW w:w="1275" w:type="dxa"/>
            <w:shd w:val="clear" w:color="auto" w:fill="EDEDED" w:themeFill="accent3" w:themeFillTint="33"/>
            <w:noWrap/>
          </w:tcPr>
          <w:p w14:paraId="5ACC5AC0"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0</w:t>
            </w:r>
          </w:p>
        </w:tc>
        <w:tc>
          <w:tcPr>
            <w:tcW w:w="1276" w:type="dxa"/>
            <w:shd w:val="clear" w:color="auto" w:fill="EDEDED" w:themeFill="accent3" w:themeFillTint="33"/>
            <w:noWrap/>
          </w:tcPr>
          <w:p w14:paraId="6CC25542"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36</w:t>
            </w:r>
          </w:p>
        </w:tc>
        <w:tc>
          <w:tcPr>
            <w:tcW w:w="1276" w:type="dxa"/>
            <w:shd w:val="clear" w:color="auto" w:fill="EDEDED" w:themeFill="accent3" w:themeFillTint="33"/>
          </w:tcPr>
          <w:p w14:paraId="764DB930" w14:textId="77777777" w:rsidR="00DE0587" w:rsidRPr="00DE6208" w:rsidRDefault="00DE0587" w:rsidP="004872A3">
            <w:pPr>
              <w:jc w:val="right"/>
              <w:rPr>
                <w:rFonts w:cstheme="minorHAnsi"/>
                <w:b/>
                <w:bCs/>
                <w:sz w:val="20"/>
                <w:szCs w:val="20"/>
              </w:rPr>
            </w:pPr>
            <w:r>
              <w:rPr>
                <w:rFonts w:cstheme="minorHAnsi"/>
                <w:b/>
                <w:bCs/>
                <w:sz w:val="20"/>
                <w:szCs w:val="20"/>
              </w:rPr>
              <w:t>28</w:t>
            </w:r>
          </w:p>
        </w:tc>
        <w:tc>
          <w:tcPr>
            <w:tcW w:w="1276" w:type="dxa"/>
            <w:shd w:val="clear" w:color="auto" w:fill="EDEDED" w:themeFill="accent3" w:themeFillTint="33"/>
            <w:noWrap/>
          </w:tcPr>
          <w:p w14:paraId="1EC65C27" w14:textId="77777777" w:rsidR="00DE0587" w:rsidRPr="00DE6208" w:rsidRDefault="00DE0587" w:rsidP="004872A3">
            <w:pPr>
              <w:jc w:val="right"/>
              <w:rPr>
                <w:rFonts w:eastAsia="Times New Roman" w:cstheme="minorHAnsi"/>
                <w:bCs/>
                <w:sz w:val="20"/>
                <w:szCs w:val="20"/>
                <w:lang w:eastAsia="en-GB"/>
              </w:rPr>
            </w:pPr>
            <w:r>
              <w:rPr>
                <w:rFonts w:cstheme="minorHAnsi"/>
                <w:b/>
                <w:bCs/>
                <w:sz w:val="20"/>
                <w:szCs w:val="20"/>
              </w:rPr>
              <w:t>164</w:t>
            </w:r>
          </w:p>
        </w:tc>
      </w:tr>
      <w:tr w:rsidR="00DE0587" w:rsidRPr="00DE6208" w14:paraId="39528A29" w14:textId="77777777" w:rsidTr="004872A3">
        <w:trPr>
          <w:cantSplit/>
        </w:trPr>
        <w:tc>
          <w:tcPr>
            <w:tcW w:w="2689" w:type="dxa"/>
            <w:noWrap/>
          </w:tcPr>
          <w:p w14:paraId="733F2ED1"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Regional networks and centers</w:t>
            </w:r>
          </w:p>
        </w:tc>
        <w:tc>
          <w:tcPr>
            <w:tcW w:w="1134" w:type="dxa"/>
            <w:noWrap/>
          </w:tcPr>
          <w:p w14:paraId="59F3EA4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100</w:t>
            </w:r>
          </w:p>
        </w:tc>
        <w:tc>
          <w:tcPr>
            <w:tcW w:w="1275" w:type="dxa"/>
            <w:noWrap/>
          </w:tcPr>
          <w:p w14:paraId="7D709F34"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64988B2B"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36</w:t>
            </w:r>
          </w:p>
        </w:tc>
        <w:tc>
          <w:tcPr>
            <w:tcW w:w="1276" w:type="dxa"/>
          </w:tcPr>
          <w:p w14:paraId="4B1FE56F" w14:textId="77777777" w:rsidR="00DE0587" w:rsidRPr="00DE6208" w:rsidRDefault="00DE0587" w:rsidP="004872A3">
            <w:pPr>
              <w:jc w:val="right"/>
              <w:rPr>
                <w:rFonts w:cstheme="minorHAnsi"/>
                <w:sz w:val="20"/>
                <w:szCs w:val="20"/>
              </w:rPr>
            </w:pPr>
            <w:r>
              <w:rPr>
                <w:rFonts w:cstheme="minorHAnsi"/>
                <w:sz w:val="20"/>
                <w:szCs w:val="20"/>
              </w:rPr>
              <w:t>28</w:t>
            </w:r>
          </w:p>
        </w:tc>
        <w:tc>
          <w:tcPr>
            <w:tcW w:w="1276" w:type="dxa"/>
            <w:noWrap/>
          </w:tcPr>
          <w:p w14:paraId="21B1B3FC" w14:textId="77777777" w:rsidR="00DE0587" w:rsidRPr="00DE6208" w:rsidRDefault="00DE0587" w:rsidP="004872A3">
            <w:pPr>
              <w:jc w:val="right"/>
              <w:rPr>
                <w:rFonts w:eastAsia="Times New Roman" w:cstheme="minorHAnsi"/>
                <w:bCs/>
                <w:sz w:val="20"/>
                <w:szCs w:val="20"/>
                <w:lang w:eastAsia="en-GB"/>
              </w:rPr>
            </w:pPr>
            <w:r>
              <w:rPr>
                <w:rFonts w:cstheme="minorHAnsi"/>
                <w:sz w:val="20"/>
                <w:szCs w:val="20"/>
              </w:rPr>
              <w:t>164</w:t>
            </w:r>
          </w:p>
        </w:tc>
      </w:tr>
      <w:tr w:rsidR="00DE0587" w:rsidRPr="00DE6208" w14:paraId="7B83CB71" w14:textId="77777777" w:rsidTr="004872A3">
        <w:trPr>
          <w:cantSplit/>
        </w:trPr>
        <w:tc>
          <w:tcPr>
            <w:tcW w:w="2689" w:type="dxa"/>
            <w:shd w:val="clear" w:color="auto" w:fill="EDEDED" w:themeFill="accent3" w:themeFillTint="33"/>
            <w:noWrap/>
          </w:tcPr>
          <w:p w14:paraId="2E8B28E7"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E.  Science and Policy</w:t>
            </w:r>
          </w:p>
        </w:tc>
        <w:tc>
          <w:tcPr>
            <w:tcW w:w="1134" w:type="dxa"/>
            <w:shd w:val="clear" w:color="auto" w:fill="EDEDED" w:themeFill="accent3" w:themeFillTint="33"/>
            <w:noWrap/>
          </w:tcPr>
          <w:p w14:paraId="2BACEFE0"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754</w:t>
            </w:r>
          </w:p>
        </w:tc>
        <w:tc>
          <w:tcPr>
            <w:tcW w:w="1275" w:type="dxa"/>
            <w:shd w:val="clear" w:color="auto" w:fill="EDEDED" w:themeFill="accent3" w:themeFillTint="33"/>
            <w:noWrap/>
          </w:tcPr>
          <w:p w14:paraId="247B2291"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15</w:t>
            </w:r>
          </w:p>
        </w:tc>
        <w:tc>
          <w:tcPr>
            <w:tcW w:w="1276" w:type="dxa"/>
            <w:shd w:val="clear" w:color="auto" w:fill="EDEDED" w:themeFill="accent3" w:themeFillTint="33"/>
            <w:noWrap/>
          </w:tcPr>
          <w:p w14:paraId="22E9E560"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114</w:t>
            </w:r>
          </w:p>
        </w:tc>
        <w:tc>
          <w:tcPr>
            <w:tcW w:w="1276" w:type="dxa"/>
            <w:shd w:val="clear" w:color="auto" w:fill="EDEDED" w:themeFill="accent3" w:themeFillTint="33"/>
          </w:tcPr>
          <w:p w14:paraId="02115F68"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EDEDED" w:themeFill="accent3" w:themeFillTint="33"/>
            <w:noWrap/>
          </w:tcPr>
          <w:p w14:paraId="6F85CFDA"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883</w:t>
            </w:r>
          </w:p>
        </w:tc>
      </w:tr>
      <w:tr w:rsidR="00DE0587" w:rsidRPr="00DE6208" w14:paraId="65483272" w14:textId="77777777" w:rsidTr="004872A3">
        <w:trPr>
          <w:cantSplit/>
        </w:trPr>
        <w:tc>
          <w:tcPr>
            <w:tcW w:w="2689" w:type="dxa"/>
            <w:noWrap/>
          </w:tcPr>
          <w:p w14:paraId="0A209887"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Salaries and social costs</w:t>
            </w:r>
          </w:p>
        </w:tc>
        <w:tc>
          <w:tcPr>
            <w:tcW w:w="1134" w:type="dxa"/>
            <w:noWrap/>
          </w:tcPr>
          <w:p w14:paraId="1F882AD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559</w:t>
            </w:r>
          </w:p>
        </w:tc>
        <w:tc>
          <w:tcPr>
            <w:tcW w:w="1275" w:type="dxa"/>
            <w:noWrap/>
          </w:tcPr>
          <w:p w14:paraId="45E1467D"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6E59F9F5" w14:textId="77777777" w:rsidR="00DE0587" w:rsidRPr="00DE6208" w:rsidRDefault="00DE0587" w:rsidP="004872A3">
            <w:pPr>
              <w:jc w:val="right"/>
              <w:rPr>
                <w:rFonts w:eastAsia="Times New Roman" w:cstheme="minorHAnsi"/>
                <w:bCs/>
                <w:sz w:val="20"/>
                <w:szCs w:val="20"/>
                <w:lang w:eastAsia="en-GB"/>
              </w:rPr>
            </w:pPr>
          </w:p>
        </w:tc>
        <w:tc>
          <w:tcPr>
            <w:tcW w:w="1276" w:type="dxa"/>
          </w:tcPr>
          <w:p w14:paraId="0CD70FF6" w14:textId="77777777" w:rsidR="00DE0587" w:rsidRPr="00DE6208" w:rsidRDefault="00DE0587" w:rsidP="004872A3">
            <w:pPr>
              <w:jc w:val="right"/>
              <w:rPr>
                <w:rFonts w:cstheme="minorHAnsi"/>
                <w:sz w:val="20"/>
                <w:szCs w:val="20"/>
              </w:rPr>
            </w:pPr>
          </w:p>
        </w:tc>
        <w:tc>
          <w:tcPr>
            <w:tcW w:w="1276" w:type="dxa"/>
            <w:noWrap/>
          </w:tcPr>
          <w:p w14:paraId="318C0FD5"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559</w:t>
            </w:r>
          </w:p>
        </w:tc>
      </w:tr>
      <w:tr w:rsidR="00DE0587" w:rsidRPr="00DE6208" w14:paraId="727F0EEB" w14:textId="77777777" w:rsidTr="004872A3">
        <w:trPr>
          <w:cantSplit/>
        </w:trPr>
        <w:tc>
          <w:tcPr>
            <w:tcW w:w="2689" w:type="dxa"/>
            <w:noWrap/>
          </w:tcPr>
          <w:p w14:paraId="1DC437FA"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Other employment benefits</w:t>
            </w:r>
          </w:p>
        </w:tc>
        <w:tc>
          <w:tcPr>
            <w:tcW w:w="1134" w:type="dxa"/>
            <w:noWrap/>
          </w:tcPr>
          <w:p w14:paraId="0BA42F4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w:t>
            </w:r>
          </w:p>
        </w:tc>
        <w:tc>
          <w:tcPr>
            <w:tcW w:w="1275" w:type="dxa"/>
            <w:noWrap/>
          </w:tcPr>
          <w:p w14:paraId="34B5F515"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4387F501" w14:textId="77777777" w:rsidR="00DE0587" w:rsidRPr="00DE6208" w:rsidRDefault="00DE0587" w:rsidP="004872A3">
            <w:pPr>
              <w:jc w:val="right"/>
              <w:rPr>
                <w:rFonts w:eastAsia="Times New Roman" w:cstheme="minorHAnsi"/>
                <w:bCs/>
                <w:sz w:val="20"/>
                <w:szCs w:val="20"/>
                <w:lang w:eastAsia="en-GB"/>
              </w:rPr>
            </w:pPr>
          </w:p>
        </w:tc>
        <w:tc>
          <w:tcPr>
            <w:tcW w:w="1276" w:type="dxa"/>
          </w:tcPr>
          <w:p w14:paraId="51CF010D" w14:textId="77777777" w:rsidR="00DE0587" w:rsidRPr="00DE6208" w:rsidRDefault="00DE0587" w:rsidP="004872A3">
            <w:pPr>
              <w:jc w:val="right"/>
              <w:rPr>
                <w:rFonts w:cstheme="minorHAnsi"/>
                <w:sz w:val="20"/>
                <w:szCs w:val="20"/>
              </w:rPr>
            </w:pPr>
          </w:p>
        </w:tc>
        <w:tc>
          <w:tcPr>
            <w:tcW w:w="1276" w:type="dxa"/>
            <w:noWrap/>
          </w:tcPr>
          <w:p w14:paraId="0D6839D3"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w:t>
            </w:r>
          </w:p>
        </w:tc>
      </w:tr>
      <w:tr w:rsidR="00DE0587" w:rsidRPr="00DE6208" w14:paraId="5A39B7ED" w14:textId="77777777" w:rsidTr="004872A3">
        <w:trPr>
          <w:cantSplit/>
        </w:trPr>
        <w:tc>
          <w:tcPr>
            <w:tcW w:w="2689" w:type="dxa"/>
            <w:noWrap/>
          </w:tcPr>
          <w:p w14:paraId="0F6C4137"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STRP implementation</w:t>
            </w:r>
          </w:p>
        </w:tc>
        <w:tc>
          <w:tcPr>
            <w:tcW w:w="1134" w:type="dxa"/>
            <w:noWrap/>
          </w:tcPr>
          <w:p w14:paraId="470E879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35</w:t>
            </w:r>
          </w:p>
        </w:tc>
        <w:tc>
          <w:tcPr>
            <w:tcW w:w="1275" w:type="dxa"/>
            <w:noWrap/>
          </w:tcPr>
          <w:p w14:paraId="13737C1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15</w:t>
            </w:r>
          </w:p>
        </w:tc>
        <w:tc>
          <w:tcPr>
            <w:tcW w:w="1276" w:type="dxa"/>
            <w:noWrap/>
          </w:tcPr>
          <w:p w14:paraId="506BB9CC" w14:textId="77777777" w:rsidR="00DE0587" w:rsidRPr="00DE6208" w:rsidRDefault="00DE0587" w:rsidP="004872A3">
            <w:pPr>
              <w:jc w:val="right"/>
              <w:rPr>
                <w:rFonts w:eastAsia="Times New Roman" w:cstheme="minorHAnsi"/>
                <w:bCs/>
                <w:sz w:val="20"/>
                <w:szCs w:val="20"/>
                <w:lang w:eastAsia="en-GB"/>
              </w:rPr>
            </w:pPr>
          </w:p>
        </w:tc>
        <w:tc>
          <w:tcPr>
            <w:tcW w:w="1276" w:type="dxa"/>
          </w:tcPr>
          <w:p w14:paraId="4FC3993B" w14:textId="77777777" w:rsidR="00DE0587" w:rsidRPr="00DE6208" w:rsidRDefault="00DE0587" w:rsidP="004872A3">
            <w:pPr>
              <w:jc w:val="right"/>
              <w:rPr>
                <w:rFonts w:cstheme="minorHAnsi"/>
                <w:sz w:val="20"/>
                <w:szCs w:val="20"/>
              </w:rPr>
            </w:pPr>
          </w:p>
        </w:tc>
        <w:tc>
          <w:tcPr>
            <w:tcW w:w="1276" w:type="dxa"/>
            <w:noWrap/>
          </w:tcPr>
          <w:p w14:paraId="1DDA4946"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50</w:t>
            </w:r>
          </w:p>
        </w:tc>
      </w:tr>
      <w:tr w:rsidR="00DE0587" w:rsidRPr="00DE6208" w14:paraId="1675EE5D" w14:textId="77777777" w:rsidTr="004872A3">
        <w:trPr>
          <w:cantSplit/>
        </w:trPr>
        <w:tc>
          <w:tcPr>
            <w:tcW w:w="2689" w:type="dxa"/>
            <w:noWrap/>
          </w:tcPr>
          <w:p w14:paraId="7351F375"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Travel STRP Chair</w:t>
            </w:r>
          </w:p>
        </w:tc>
        <w:tc>
          <w:tcPr>
            <w:tcW w:w="1134" w:type="dxa"/>
            <w:noWrap/>
          </w:tcPr>
          <w:p w14:paraId="29F5D31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w:t>
            </w:r>
          </w:p>
        </w:tc>
        <w:tc>
          <w:tcPr>
            <w:tcW w:w="1275" w:type="dxa"/>
            <w:noWrap/>
          </w:tcPr>
          <w:p w14:paraId="56AF7E9B"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2598E012" w14:textId="77777777" w:rsidR="00DE0587" w:rsidRPr="00DE6208" w:rsidRDefault="00DE0587" w:rsidP="004872A3">
            <w:pPr>
              <w:jc w:val="right"/>
              <w:rPr>
                <w:rFonts w:eastAsia="Times New Roman" w:cstheme="minorHAnsi"/>
                <w:bCs/>
                <w:sz w:val="20"/>
                <w:szCs w:val="20"/>
                <w:lang w:eastAsia="en-GB"/>
              </w:rPr>
            </w:pPr>
          </w:p>
        </w:tc>
        <w:tc>
          <w:tcPr>
            <w:tcW w:w="1276" w:type="dxa"/>
          </w:tcPr>
          <w:p w14:paraId="74D8CB42" w14:textId="77777777" w:rsidR="00DE0587" w:rsidRPr="00DE6208" w:rsidRDefault="00DE0587" w:rsidP="004872A3">
            <w:pPr>
              <w:jc w:val="right"/>
              <w:rPr>
                <w:rFonts w:cstheme="minorHAnsi"/>
                <w:sz w:val="20"/>
                <w:szCs w:val="20"/>
              </w:rPr>
            </w:pPr>
          </w:p>
        </w:tc>
        <w:tc>
          <w:tcPr>
            <w:tcW w:w="1276" w:type="dxa"/>
            <w:noWrap/>
          </w:tcPr>
          <w:p w14:paraId="3BFA9013"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w:t>
            </w:r>
          </w:p>
        </w:tc>
      </w:tr>
      <w:tr w:rsidR="00DE0587" w:rsidRPr="00DE6208" w14:paraId="28D50DA7" w14:textId="77777777" w:rsidTr="004872A3">
        <w:trPr>
          <w:cantSplit/>
        </w:trPr>
        <w:tc>
          <w:tcPr>
            <w:tcW w:w="2689" w:type="dxa"/>
            <w:noWrap/>
          </w:tcPr>
          <w:p w14:paraId="454627DF"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STRP meetings</w:t>
            </w:r>
          </w:p>
        </w:tc>
        <w:tc>
          <w:tcPr>
            <w:tcW w:w="1134" w:type="dxa"/>
            <w:noWrap/>
          </w:tcPr>
          <w:p w14:paraId="2F7477CB"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50</w:t>
            </w:r>
          </w:p>
        </w:tc>
        <w:tc>
          <w:tcPr>
            <w:tcW w:w="1275" w:type="dxa"/>
            <w:noWrap/>
          </w:tcPr>
          <w:p w14:paraId="22248229"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6DA22972" w14:textId="77777777" w:rsidR="00DE0587" w:rsidRPr="00DE6208" w:rsidRDefault="00DE0587" w:rsidP="004872A3">
            <w:pPr>
              <w:jc w:val="right"/>
              <w:rPr>
                <w:rFonts w:eastAsia="Times New Roman" w:cstheme="minorHAnsi"/>
                <w:bCs/>
                <w:sz w:val="20"/>
                <w:szCs w:val="20"/>
                <w:lang w:eastAsia="en-GB"/>
              </w:rPr>
            </w:pPr>
          </w:p>
        </w:tc>
        <w:tc>
          <w:tcPr>
            <w:tcW w:w="1276" w:type="dxa"/>
          </w:tcPr>
          <w:p w14:paraId="011CF05B" w14:textId="77777777" w:rsidR="00DE0587" w:rsidRPr="00DE6208" w:rsidRDefault="00DE0587" w:rsidP="004872A3">
            <w:pPr>
              <w:jc w:val="right"/>
              <w:rPr>
                <w:rFonts w:cstheme="minorHAnsi"/>
                <w:sz w:val="20"/>
                <w:szCs w:val="20"/>
              </w:rPr>
            </w:pPr>
          </w:p>
        </w:tc>
        <w:tc>
          <w:tcPr>
            <w:tcW w:w="1276" w:type="dxa"/>
            <w:noWrap/>
          </w:tcPr>
          <w:p w14:paraId="4E3D82F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50</w:t>
            </w:r>
          </w:p>
        </w:tc>
      </w:tr>
      <w:tr w:rsidR="00DE0587" w:rsidRPr="00DE6208" w14:paraId="66DCB9EB" w14:textId="77777777" w:rsidTr="004872A3">
        <w:trPr>
          <w:cantSplit/>
        </w:trPr>
        <w:tc>
          <w:tcPr>
            <w:tcW w:w="2689" w:type="dxa"/>
          </w:tcPr>
          <w:p w14:paraId="10798428"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lastRenderedPageBreak/>
              <w:t>Ramsar Sites Information Service (maintenance and development)</w:t>
            </w:r>
          </w:p>
        </w:tc>
        <w:tc>
          <w:tcPr>
            <w:tcW w:w="1134" w:type="dxa"/>
            <w:noWrap/>
          </w:tcPr>
          <w:p w14:paraId="20CFA6C2"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91</w:t>
            </w:r>
          </w:p>
        </w:tc>
        <w:tc>
          <w:tcPr>
            <w:tcW w:w="1275" w:type="dxa"/>
            <w:noWrap/>
          </w:tcPr>
          <w:p w14:paraId="593D2B1B"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1AAB815A" w14:textId="77777777" w:rsidR="00DE0587" w:rsidRPr="00DE6208" w:rsidRDefault="00DE0587" w:rsidP="004872A3">
            <w:pPr>
              <w:jc w:val="right"/>
              <w:rPr>
                <w:rFonts w:eastAsia="Times New Roman" w:cstheme="minorHAnsi"/>
                <w:bCs/>
                <w:sz w:val="20"/>
                <w:szCs w:val="20"/>
                <w:lang w:eastAsia="en-GB"/>
              </w:rPr>
            </w:pPr>
          </w:p>
        </w:tc>
        <w:tc>
          <w:tcPr>
            <w:tcW w:w="1276" w:type="dxa"/>
          </w:tcPr>
          <w:p w14:paraId="408E2BAB" w14:textId="77777777" w:rsidR="00DE0587" w:rsidRPr="00DE6208" w:rsidRDefault="00DE0587" w:rsidP="004872A3">
            <w:pPr>
              <w:jc w:val="center"/>
              <w:rPr>
                <w:rFonts w:cstheme="minorHAnsi"/>
                <w:sz w:val="20"/>
                <w:szCs w:val="20"/>
              </w:rPr>
            </w:pPr>
          </w:p>
        </w:tc>
        <w:tc>
          <w:tcPr>
            <w:tcW w:w="1276" w:type="dxa"/>
            <w:noWrap/>
          </w:tcPr>
          <w:p w14:paraId="292E0E06"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91</w:t>
            </w:r>
          </w:p>
        </w:tc>
      </w:tr>
      <w:tr w:rsidR="00DE0587" w:rsidRPr="00DE6208" w14:paraId="4BA5D899" w14:textId="77777777" w:rsidTr="004872A3">
        <w:trPr>
          <w:cantSplit/>
        </w:trPr>
        <w:tc>
          <w:tcPr>
            <w:tcW w:w="2689" w:type="dxa"/>
            <w:noWrap/>
          </w:tcPr>
          <w:p w14:paraId="3CD55FFC"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Travel</w:t>
            </w:r>
          </w:p>
        </w:tc>
        <w:tc>
          <w:tcPr>
            <w:tcW w:w="1134" w:type="dxa"/>
            <w:noWrap/>
          </w:tcPr>
          <w:p w14:paraId="60D02ACD"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w:t>
            </w:r>
          </w:p>
        </w:tc>
        <w:tc>
          <w:tcPr>
            <w:tcW w:w="1275" w:type="dxa"/>
            <w:noWrap/>
          </w:tcPr>
          <w:p w14:paraId="2D06D5A9"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7A3F9067" w14:textId="77777777" w:rsidR="00DE0587" w:rsidRPr="00DE6208" w:rsidRDefault="00DE0587" w:rsidP="004872A3">
            <w:pPr>
              <w:jc w:val="right"/>
              <w:rPr>
                <w:rFonts w:eastAsia="Times New Roman" w:cstheme="minorHAnsi"/>
                <w:bCs/>
                <w:sz w:val="20"/>
                <w:szCs w:val="20"/>
                <w:lang w:eastAsia="en-GB"/>
              </w:rPr>
            </w:pPr>
          </w:p>
        </w:tc>
        <w:tc>
          <w:tcPr>
            <w:tcW w:w="1276" w:type="dxa"/>
          </w:tcPr>
          <w:p w14:paraId="7393C1B7" w14:textId="77777777" w:rsidR="00DE0587" w:rsidRPr="00DE6208" w:rsidRDefault="00DE0587" w:rsidP="004872A3">
            <w:pPr>
              <w:jc w:val="right"/>
              <w:rPr>
                <w:rFonts w:cstheme="minorHAnsi"/>
                <w:sz w:val="20"/>
                <w:szCs w:val="20"/>
              </w:rPr>
            </w:pPr>
          </w:p>
        </w:tc>
        <w:tc>
          <w:tcPr>
            <w:tcW w:w="1276" w:type="dxa"/>
            <w:noWrap/>
          </w:tcPr>
          <w:p w14:paraId="067B84E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w:t>
            </w:r>
          </w:p>
        </w:tc>
      </w:tr>
      <w:tr w:rsidR="00DE0587" w:rsidRPr="00DE6208" w14:paraId="6EDBA73C" w14:textId="77777777" w:rsidTr="004872A3">
        <w:trPr>
          <w:cantSplit/>
        </w:trPr>
        <w:tc>
          <w:tcPr>
            <w:tcW w:w="2689" w:type="dxa"/>
            <w:noWrap/>
          </w:tcPr>
          <w:p w14:paraId="34734125"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Strategic Plan (2019 - 2021)</w:t>
            </w:r>
          </w:p>
        </w:tc>
        <w:tc>
          <w:tcPr>
            <w:tcW w:w="1134" w:type="dxa"/>
            <w:noWrap/>
          </w:tcPr>
          <w:p w14:paraId="449700E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0</w:t>
            </w:r>
          </w:p>
        </w:tc>
        <w:tc>
          <w:tcPr>
            <w:tcW w:w="1275" w:type="dxa"/>
            <w:noWrap/>
          </w:tcPr>
          <w:p w14:paraId="700B9827"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07D90D6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44</w:t>
            </w:r>
          </w:p>
        </w:tc>
        <w:tc>
          <w:tcPr>
            <w:tcW w:w="1276" w:type="dxa"/>
          </w:tcPr>
          <w:p w14:paraId="2CE2E36F" w14:textId="77777777" w:rsidR="00DE0587" w:rsidRPr="00DE6208" w:rsidRDefault="00DE0587" w:rsidP="004872A3">
            <w:pPr>
              <w:jc w:val="right"/>
              <w:rPr>
                <w:rFonts w:cstheme="minorHAnsi"/>
                <w:sz w:val="20"/>
                <w:szCs w:val="20"/>
              </w:rPr>
            </w:pPr>
          </w:p>
        </w:tc>
        <w:tc>
          <w:tcPr>
            <w:tcW w:w="1276" w:type="dxa"/>
            <w:noWrap/>
          </w:tcPr>
          <w:p w14:paraId="173BDEB6"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44</w:t>
            </w:r>
          </w:p>
        </w:tc>
      </w:tr>
      <w:tr w:rsidR="00DE0587" w:rsidRPr="00DE6208" w14:paraId="4E603A9A" w14:textId="77777777" w:rsidTr="004872A3">
        <w:trPr>
          <w:cantSplit/>
        </w:trPr>
        <w:tc>
          <w:tcPr>
            <w:tcW w:w="2689" w:type="dxa"/>
            <w:noWrap/>
          </w:tcPr>
          <w:p w14:paraId="7BAB8EB2"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SDG 6.61</w:t>
            </w:r>
          </w:p>
        </w:tc>
        <w:tc>
          <w:tcPr>
            <w:tcW w:w="1134" w:type="dxa"/>
            <w:noWrap/>
          </w:tcPr>
          <w:p w14:paraId="7F8E441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0</w:t>
            </w:r>
          </w:p>
        </w:tc>
        <w:tc>
          <w:tcPr>
            <w:tcW w:w="1275" w:type="dxa"/>
            <w:noWrap/>
          </w:tcPr>
          <w:p w14:paraId="0FD60E54"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21F0716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70</w:t>
            </w:r>
          </w:p>
        </w:tc>
        <w:tc>
          <w:tcPr>
            <w:tcW w:w="1276" w:type="dxa"/>
          </w:tcPr>
          <w:p w14:paraId="203A46F2" w14:textId="77777777" w:rsidR="00DE0587" w:rsidRPr="00DE6208" w:rsidRDefault="00DE0587" w:rsidP="004872A3">
            <w:pPr>
              <w:jc w:val="right"/>
              <w:rPr>
                <w:rFonts w:cstheme="minorHAnsi"/>
                <w:sz w:val="20"/>
                <w:szCs w:val="20"/>
              </w:rPr>
            </w:pPr>
          </w:p>
        </w:tc>
        <w:tc>
          <w:tcPr>
            <w:tcW w:w="1276" w:type="dxa"/>
            <w:noWrap/>
          </w:tcPr>
          <w:p w14:paraId="76C067E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70</w:t>
            </w:r>
          </w:p>
        </w:tc>
      </w:tr>
      <w:tr w:rsidR="00DE0587" w:rsidRPr="00DE6208" w14:paraId="0AB16D72" w14:textId="77777777" w:rsidTr="004872A3">
        <w:trPr>
          <w:cantSplit/>
        </w:trPr>
        <w:tc>
          <w:tcPr>
            <w:tcW w:w="2689" w:type="dxa"/>
            <w:shd w:val="clear" w:color="auto" w:fill="EDEDED" w:themeFill="accent3" w:themeFillTint="33"/>
            <w:noWrap/>
          </w:tcPr>
          <w:p w14:paraId="5CB50CAC"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G.  Administration</w:t>
            </w:r>
          </w:p>
        </w:tc>
        <w:tc>
          <w:tcPr>
            <w:tcW w:w="1134" w:type="dxa"/>
            <w:shd w:val="clear" w:color="auto" w:fill="EDEDED" w:themeFill="accent3" w:themeFillTint="33"/>
            <w:noWrap/>
          </w:tcPr>
          <w:p w14:paraId="28B3FD73"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436</w:t>
            </w:r>
          </w:p>
        </w:tc>
        <w:tc>
          <w:tcPr>
            <w:tcW w:w="1275" w:type="dxa"/>
            <w:shd w:val="clear" w:color="auto" w:fill="EDEDED" w:themeFill="accent3" w:themeFillTint="33"/>
            <w:noWrap/>
          </w:tcPr>
          <w:p w14:paraId="1C0EEBE3"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33</w:t>
            </w:r>
          </w:p>
        </w:tc>
        <w:tc>
          <w:tcPr>
            <w:tcW w:w="1276" w:type="dxa"/>
            <w:shd w:val="clear" w:color="auto" w:fill="EDEDED" w:themeFill="accent3" w:themeFillTint="33"/>
            <w:noWrap/>
          </w:tcPr>
          <w:p w14:paraId="037C2568"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133</w:t>
            </w:r>
          </w:p>
        </w:tc>
        <w:tc>
          <w:tcPr>
            <w:tcW w:w="1276" w:type="dxa"/>
            <w:shd w:val="clear" w:color="auto" w:fill="EDEDED" w:themeFill="accent3" w:themeFillTint="33"/>
          </w:tcPr>
          <w:p w14:paraId="4CB3B443"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EDEDED" w:themeFill="accent3" w:themeFillTint="33"/>
            <w:noWrap/>
          </w:tcPr>
          <w:p w14:paraId="251751FF"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602</w:t>
            </w:r>
          </w:p>
        </w:tc>
      </w:tr>
      <w:tr w:rsidR="00DE0587" w:rsidRPr="00DE6208" w14:paraId="081D90E0" w14:textId="77777777" w:rsidTr="004872A3">
        <w:trPr>
          <w:cantSplit/>
        </w:trPr>
        <w:tc>
          <w:tcPr>
            <w:tcW w:w="2689" w:type="dxa"/>
            <w:noWrap/>
          </w:tcPr>
          <w:p w14:paraId="53C05EAB"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Salaries and social costs</w:t>
            </w:r>
          </w:p>
        </w:tc>
        <w:tc>
          <w:tcPr>
            <w:tcW w:w="1134" w:type="dxa"/>
            <w:noWrap/>
          </w:tcPr>
          <w:p w14:paraId="15FC9F1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315</w:t>
            </w:r>
          </w:p>
        </w:tc>
        <w:tc>
          <w:tcPr>
            <w:tcW w:w="1275" w:type="dxa"/>
            <w:noWrap/>
          </w:tcPr>
          <w:p w14:paraId="176EF398"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1683CC56" w14:textId="77777777" w:rsidR="00DE0587" w:rsidRPr="00DE6208" w:rsidRDefault="00DE0587" w:rsidP="004872A3">
            <w:pPr>
              <w:jc w:val="right"/>
              <w:rPr>
                <w:rFonts w:eastAsia="Times New Roman" w:cstheme="minorHAnsi"/>
                <w:bCs/>
                <w:sz w:val="20"/>
                <w:szCs w:val="20"/>
                <w:lang w:eastAsia="en-GB"/>
              </w:rPr>
            </w:pPr>
          </w:p>
        </w:tc>
        <w:tc>
          <w:tcPr>
            <w:tcW w:w="1276" w:type="dxa"/>
          </w:tcPr>
          <w:p w14:paraId="5942C8F8" w14:textId="77777777" w:rsidR="00DE0587" w:rsidRPr="00DE6208" w:rsidRDefault="00DE0587" w:rsidP="004872A3">
            <w:pPr>
              <w:jc w:val="right"/>
              <w:rPr>
                <w:rFonts w:cstheme="minorHAnsi"/>
                <w:sz w:val="20"/>
                <w:szCs w:val="20"/>
              </w:rPr>
            </w:pPr>
          </w:p>
        </w:tc>
        <w:tc>
          <w:tcPr>
            <w:tcW w:w="1276" w:type="dxa"/>
            <w:noWrap/>
          </w:tcPr>
          <w:p w14:paraId="7224C81A"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315</w:t>
            </w:r>
          </w:p>
        </w:tc>
      </w:tr>
      <w:tr w:rsidR="00DE0587" w:rsidRPr="00DE6208" w14:paraId="2E6C90F8" w14:textId="77777777" w:rsidTr="004872A3">
        <w:trPr>
          <w:cantSplit/>
        </w:trPr>
        <w:tc>
          <w:tcPr>
            <w:tcW w:w="2689" w:type="dxa"/>
            <w:noWrap/>
          </w:tcPr>
          <w:p w14:paraId="714B8590"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Other employment benefits</w:t>
            </w:r>
          </w:p>
        </w:tc>
        <w:tc>
          <w:tcPr>
            <w:tcW w:w="1134" w:type="dxa"/>
            <w:noWrap/>
          </w:tcPr>
          <w:p w14:paraId="794FDB3F"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w:t>
            </w:r>
          </w:p>
        </w:tc>
        <w:tc>
          <w:tcPr>
            <w:tcW w:w="1275" w:type="dxa"/>
            <w:noWrap/>
          </w:tcPr>
          <w:p w14:paraId="079AFC7F"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5FD54A4F" w14:textId="77777777" w:rsidR="00DE0587" w:rsidRPr="00DE6208" w:rsidRDefault="00DE0587" w:rsidP="004872A3">
            <w:pPr>
              <w:jc w:val="right"/>
              <w:rPr>
                <w:rFonts w:eastAsia="Times New Roman" w:cstheme="minorHAnsi"/>
                <w:bCs/>
                <w:sz w:val="20"/>
                <w:szCs w:val="20"/>
                <w:lang w:eastAsia="en-GB"/>
              </w:rPr>
            </w:pPr>
          </w:p>
        </w:tc>
        <w:tc>
          <w:tcPr>
            <w:tcW w:w="1276" w:type="dxa"/>
          </w:tcPr>
          <w:p w14:paraId="14909F0E" w14:textId="77777777" w:rsidR="00DE0587" w:rsidRPr="00DE6208" w:rsidRDefault="00DE0587" w:rsidP="004872A3">
            <w:pPr>
              <w:jc w:val="right"/>
              <w:rPr>
                <w:rFonts w:cstheme="minorHAnsi"/>
                <w:sz w:val="20"/>
                <w:szCs w:val="20"/>
              </w:rPr>
            </w:pPr>
          </w:p>
        </w:tc>
        <w:tc>
          <w:tcPr>
            <w:tcW w:w="1276" w:type="dxa"/>
            <w:noWrap/>
          </w:tcPr>
          <w:p w14:paraId="0B329436"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w:t>
            </w:r>
          </w:p>
        </w:tc>
      </w:tr>
      <w:tr w:rsidR="00DE0587" w:rsidRPr="00DE6208" w14:paraId="531AEF8B" w14:textId="77777777" w:rsidTr="004872A3">
        <w:trPr>
          <w:cantSplit/>
        </w:trPr>
        <w:tc>
          <w:tcPr>
            <w:tcW w:w="2689" w:type="dxa"/>
            <w:noWrap/>
          </w:tcPr>
          <w:p w14:paraId="16023A29"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Staff hiring and departure costs</w:t>
            </w:r>
          </w:p>
        </w:tc>
        <w:tc>
          <w:tcPr>
            <w:tcW w:w="1134" w:type="dxa"/>
            <w:noWrap/>
          </w:tcPr>
          <w:p w14:paraId="6E7DF5FB"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25</w:t>
            </w:r>
          </w:p>
        </w:tc>
        <w:tc>
          <w:tcPr>
            <w:tcW w:w="1275" w:type="dxa"/>
            <w:noWrap/>
          </w:tcPr>
          <w:p w14:paraId="71529C23"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093CD198"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52</w:t>
            </w:r>
          </w:p>
        </w:tc>
        <w:tc>
          <w:tcPr>
            <w:tcW w:w="1276" w:type="dxa"/>
          </w:tcPr>
          <w:p w14:paraId="7D4176D4" w14:textId="77777777" w:rsidR="00DE0587" w:rsidRPr="00DE6208" w:rsidRDefault="00DE0587" w:rsidP="004872A3">
            <w:pPr>
              <w:jc w:val="right"/>
              <w:rPr>
                <w:rFonts w:cstheme="minorHAnsi"/>
                <w:sz w:val="20"/>
                <w:szCs w:val="20"/>
              </w:rPr>
            </w:pPr>
          </w:p>
        </w:tc>
        <w:tc>
          <w:tcPr>
            <w:tcW w:w="1276" w:type="dxa"/>
            <w:noWrap/>
          </w:tcPr>
          <w:p w14:paraId="53788F36"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77</w:t>
            </w:r>
          </w:p>
        </w:tc>
      </w:tr>
      <w:tr w:rsidR="00DE0587" w:rsidRPr="00DE6208" w14:paraId="5434FE9F" w14:textId="77777777" w:rsidTr="004872A3">
        <w:trPr>
          <w:cantSplit/>
        </w:trPr>
        <w:tc>
          <w:tcPr>
            <w:tcW w:w="2689" w:type="dxa"/>
            <w:noWrap/>
          </w:tcPr>
          <w:p w14:paraId="4B649B09"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Secretariat Staff Travel</w:t>
            </w:r>
          </w:p>
        </w:tc>
        <w:tc>
          <w:tcPr>
            <w:tcW w:w="1134" w:type="dxa"/>
            <w:noWrap/>
          </w:tcPr>
          <w:p w14:paraId="6D9C858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0</w:t>
            </w:r>
          </w:p>
        </w:tc>
        <w:tc>
          <w:tcPr>
            <w:tcW w:w="1275" w:type="dxa"/>
            <w:noWrap/>
          </w:tcPr>
          <w:p w14:paraId="28BC77E5"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615067D4" w14:textId="77777777" w:rsidR="00DE0587" w:rsidRPr="00DE6208" w:rsidRDefault="00DE0587" w:rsidP="004872A3">
            <w:pPr>
              <w:jc w:val="right"/>
              <w:rPr>
                <w:rFonts w:eastAsia="Times New Roman" w:cstheme="minorHAnsi"/>
                <w:bCs/>
                <w:sz w:val="20"/>
                <w:szCs w:val="20"/>
                <w:lang w:eastAsia="en-GB"/>
              </w:rPr>
            </w:pPr>
          </w:p>
        </w:tc>
        <w:tc>
          <w:tcPr>
            <w:tcW w:w="1276" w:type="dxa"/>
          </w:tcPr>
          <w:p w14:paraId="64AC0F79" w14:textId="77777777" w:rsidR="00DE0587" w:rsidRPr="00DE6208" w:rsidRDefault="00DE0587" w:rsidP="004872A3">
            <w:pPr>
              <w:jc w:val="right"/>
              <w:rPr>
                <w:rFonts w:cstheme="minorHAnsi"/>
                <w:sz w:val="20"/>
                <w:szCs w:val="20"/>
              </w:rPr>
            </w:pPr>
          </w:p>
        </w:tc>
        <w:tc>
          <w:tcPr>
            <w:tcW w:w="1276" w:type="dxa"/>
            <w:noWrap/>
          </w:tcPr>
          <w:p w14:paraId="37DA7E88"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0</w:t>
            </w:r>
          </w:p>
        </w:tc>
      </w:tr>
      <w:tr w:rsidR="00DE0587" w:rsidRPr="00DE6208" w14:paraId="1109F424" w14:textId="77777777" w:rsidTr="004872A3">
        <w:trPr>
          <w:cantSplit/>
        </w:trPr>
        <w:tc>
          <w:tcPr>
            <w:tcW w:w="2689" w:type="dxa"/>
            <w:noWrap/>
          </w:tcPr>
          <w:p w14:paraId="10190417"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Operating Costs including equipment</w:t>
            </w:r>
          </w:p>
        </w:tc>
        <w:tc>
          <w:tcPr>
            <w:tcW w:w="1134" w:type="dxa"/>
            <w:noWrap/>
          </w:tcPr>
          <w:p w14:paraId="2ABE902B"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95</w:t>
            </w:r>
          </w:p>
        </w:tc>
        <w:tc>
          <w:tcPr>
            <w:tcW w:w="1275" w:type="dxa"/>
            <w:noWrap/>
          </w:tcPr>
          <w:p w14:paraId="6BAD82BB"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7A7D3A37" w14:textId="77777777" w:rsidR="00DE0587" w:rsidRPr="00DE6208" w:rsidRDefault="00DE0587" w:rsidP="004872A3">
            <w:pPr>
              <w:jc w:val="right"/>
              <w:rPr>
                <w:rFonts w:eastAsia="Times New Roman" w:cstheme="minorHAnsi"/>
                <w:bCs/>
                <w:sz w:val="20"/>
                <w:szCs w:val="20"/>
                <w:lang w:eastAsia="en-GB"/>
              </w:rPr>
            </w:pPr>
          </w:p>
        </w:tc>
        <w:tc>
          <w:tcPr>
            <w:tcW w:w="1276" w:type="dxa"/>
          </w:tcPr>
          <w:p w14:paraId="312F3A9B" w14:textId="77777777" w:rsidR="00DE0587" w:rsidRPr="00DE6208" w:rsidRDefault="00DE0587" w:rsidP="004872A3">
            <w:pPr>
              <w:jc w:val="right"/>
              <w:rPr>
                <w:rFonts w:cstheme="minorHAnsi"/>
                <w:sz w:val="20"/>
                <w:szCs w:val="20"/>
              </w:rPr>
            </w:pPr>
          </w:p>
        </w:tc>
        <w:tc>
          <w:tcPr>
            <w:tcW w:w="1276" w:type="dxa"/>
            <w:noWrap/>
          </w:tcPr>
          <w:p w14:paraId="7BE81210"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95</w:t>
            </w:r>
          </w:p>
        </w:tc>
      </w:tr>
      <w:tr w:rsidR="00DE0587" w:rsidRPr="00DE6208" w14:paraId="0D59C0D1" w14:textId="77777777" w:rsidTr="004872A3">
        <w:trPr>
          <w:cantSplit/>
        </w:trPr>
        <w:tc>
          <w:tcPr>
            <w:tcW w:w="2689" w:type="dxa"/>
            <w:noWrap/>
          </w:tcPr>
          <w:p w14:paraId="45E7B429"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Planning and Capacity building</w:t>
            </w:r>
          </w:p>
        </w:tc>
        <w:tc>
          <w:tcPr>
            <w:tcW w:w="1134" w:type="dxa"/>
            <w:noWrap/>
          </w:tcPr>
          <w:p w14:paraId="64F773B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0</w:t>
            </w:r>
          </w:p>
        </w:tc>
        <w:tc>
          <w:tcPr>
            <w:tcW w:w="1275" w:type="dxa"/>
            <w:noWrap/>
          </w:tcPr>
          <w:p w14:paraId="04201A9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33</w:t>
            </w:r>
          </w:p>
        </w:tc>
        <w:tc>
          <w:tcPr>
            <w:tcW w:w="1276" w:type="dxa"/>
            <w:noWrap/>
          </w:tcPr>
          <w:p w14:paraId="5EA9C3AA"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81</w:t>
            </w:r>
          </w:p>
        </w:tc>
        <w:tc>
          <w:tcPr>
            <w:tcW w:w="1276" w:type="dxa"/>
          </w:tcPr>
          <w:p w14:paraId="31C4274D" w14:textId="77777777" w:rsidR="00DE0587" w:rsidRPr="00DE6208" w:rsidRDefault="00DE0587" w:rsidP="004872A3">
            <w:pPr>
              <w:jc w:val="right"/>
              <w:rPr>
                <w:rFonts w:cstheme="minorHAnsi"/>
                <w:sz w:val="20"/>
                <w:szCs w:val="20"/>
              </w:rPr>
            </w:pPr>
          </w:p>
        </w:tc>
        <w:tc>
          <w:tcPr>
            <w:tcW w:w="1276" w:type="dxa"/>
            <w:noWrap/>
          </w:tcPr>
          <w:p w14:paraId="4D2486F2"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114</w:t>
            </w:r>
          </w:p>
        </w:tc>
      </w:tr>
      <w:tr w:rsidR="00DE0587" w:rsidRPr="00DE6208" w14:paraId="612ED0E6" w14:textId="77777777" w:rsidTr="004872A3">
        <w:trPr>
          <w:cantSplit/>
        </w:trPr>
        <w:tc>
          <w:tcPr>
            <w:tcW w:w="2689" w:type="dxa"/>
            <w:shd w:val="clear" w:color="auto" w:fill="EDEDED" w:themeFill="accent3" w:themeFillTint="33"/>
            <w:noWrap/>
          </w:tcPr>
          <w:p w14:paraId="4746CFAB"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H. Standing Committee Services</w:t>
            </w:r>
          </w:p>
        </w:tc>
        <w:tc>
          <w:tcPr>
            <w:tcW w:w="1134" w:type="dxa"/>
            <w:shd w:val="clear" w:color="auto" w:fill="EDEDED" w:themeFill="accent3" w:themeFillTint="33"/>
            <w:noWrap/>
          </w:tcPr>
          <w:p w14:paraId="0299A060"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150</w:t>
            </w:r>
          </w:p>
        </w:tc>
        <w:tc>
          <w:tcPr>
            <w:tcW w:w="1275" w:type="dxa"/>
            <w:shd w:val="clear" w:color="auto" w:fill="EDEDED" w:themeFill="accent3" w:themeFillTint="33"/>
            <w:noWrap/>
          </w:tcPr>
          <w:p w14:paraId="5AAA40C4"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70</w:t>
            </w:r>
          </w:p>
        </w:tc>
        <w:tc>
          <w:tcPr>
            <w:tcW w:w="1276" w:type="dxa"/>
            <w:shd w:val="clear" w:color="auto" w:fill="EDEDED" w:themeFill="accent3" w:themeFillTint="33"/>
            <w:noWrap/>
          </w:tcPr>
          <w:p w14:paraId="50837A64"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0</w:t>
            </w:r>
          </w:p>
        </w:tc>
        <w:tc>
          <w:tcPr>
            <w:tcW w:w="1276" w:type="dxa"/>
            <w:shd w:val="clear" w:color="auto" w:fill="EDEDED" w:themeFill="accent3" w:themeFillTint="33"/>
          </w:tcPr>
          <w:p w14:paraId="5EFB4157"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EDEDED" w:themeFill="accent3" w:themeFillTint="33"/>
            <w:noWrap/>
          </w:tcPr>
          <w:p w14:paraId="68069FD6"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220</w:t>
            </w:r>
          </w:p>
        </w:tc>
      </w:tr>
      <w:tr w:rsidR="00DE0587" w:rsidRPr="00DE6208" w14:paraId="1A76434E" w14:textId="77777777" w:rsidTr="004872A3">
        <w:trPr>
          <w:cantSplit/>
        </w:trPr>
        <w:tc>
          <w:tcPr>
            <w:tcW w:w="2689" w:type="dxa"/>
            <w:noWrap/>
          </w:tcPr>
          <w:p w14:paraId="5C10E091"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Standing Committee delegates’ support</w:t>
            </w:r>
          </w:p>
        </w:tc>
        <w:tc>
          <w:tcPr>
            <w:tcW w:w="1134" w:type="dxa"/>
            <w:noWrap/>
          </w:tcPr>
          <w:p w14:paraId="0E8412CA"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45</w:t>
            </w:r>
          </w:p>
        </w:tc>
        <w:tc>
          <w:tcPr>
            <w:tcW w:w="1275" w:type="dxa"/>
            <w:noWrap/>
          </w:tcPr>
          <w:p w14:paraId="7BD18960"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30901858" w14:textId="77777777" w:rsidR="00DE0587" w:rsidRPr="00DE6208" w:rsidRDefault="00DE0587" w:rsidP="004872A3">
            <w:pPr>
              <w:jc w:val="right"/>
              <w:rPr>
                <w:rFonts w:eastAsia="Times New Roman" w:cstheme="minorHAnsi"/>
                <w:bCs/>
                <w:sz w:val="20"/>
                <w:szCs w:val="20"/>
                <w:lang w:eastAsia="en-GB"/>
              </w:rPr>
            </w:pPr>
          </w:p>
        </w:tc>
        <w:tc>
          <w:tcPr>
            <w:tcW w:w="1276" w:type="dxa"/>
          </w:tcPr>
          <w:p w14:paraId="2302B42C" w14:textId="77777777" w:rsidR="00DE0587" w:rsidRPr="00DE6208" w:rsidRDefault="00DE0587" w:rsidP="004872A3">
            <w:pPr>
              <w:jc w:val="right"/>
              <w:rPr>
                <w:rFonts w:cstheme="minorHAnsi"/>
                <w:sz w:val="20"/>
                <w:szCs w:val="20"/>
              </w:rPr>
            </w:pPr>
          </w:p>
        </w:tc>
        <w:tc>
          <w:tcPr>
            <w:tcW w:w="1276" w:type="dxa"/>
            <w:noWrap/>
          </w:tcPr>
          <w:p w14:paraId="39C6CB69"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45</w:t>
            </w:r>
          </w:p>
        </w:tc>
      </w:tr>
      <w:tr w:rsidR="00DE0587" w:rsidRPr="00DE6208" w14:paraId="31713FF8" w14:textId="77777777" w:rsidTr="004872A3">
        <w:trPr>
          <w:cantSplit/>
        </w:trPr>
        <w:tc>
          <w:tcPr>
            <w:tcW w:w="2689" w:type="dxa"/>
            <w:noWrap/>
          </w:tcPr>
          <w:p w14:paraId="4600B7BD"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Standing Committee meetings</w:t>
            </w:r>
          </w:p>
        </w:tc>
        <w:tc>
          <w:tcPr>
            <w:tcW w:w="1134" w:type="dxa"/>
            <w:noWrap/>
          </w:tcPr>
          <w:p w14:paraId="2495B48A"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w:t>
            </w:r>
          </w:p>
        </w:tc>
        <w:tc>
          <w:tcPr>
            <w:tcW w:w="1275" w:type="dxa"/>
            <w:noWrap/>
          </w:tcPr>
          <w:p w14:paraId="1E3BD4AC"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785A8959" w14:textId="77777777" w:rsidR="00DE0587" w:rsidRPr="00DE6208" w:rsidRDefault="00DE0587" w:rsidP="004872A3">
            <w:pPr>
              <w:jc w:val="right"/>
              <w:rPr>
                <w:rFonts w:eastAsia="Times New Roman" w:cstheme="minorHAnsi"/>
                <w:bCs/>
                <w:sz w:val="20"/>
                <w:szCs w:val="20"/>
                <w:lang w:eastAsia="en-GB"/>
              </w:rPr>
            </w:pPr>
          </w:p>
        </w:tc>
        <w:tc>
          <w:tcPr>
            <w:tcW w:w="1276" w:type="dxa"/>
          </w:tcPr>
          <w:p w14:paraId="44540462" w14:textId="77777777" w:rsidR="00DE0587" w:rsidRPr="00DE6208" w:rsidRDefault="00DE0587" w:rsidP="004872A3">
            <w:pPr>
              <w:jc w:val="right"/>
              <w:rPr>
                <w:rFonts w:cstheme="minorHAnsi"/>
                <w:sz w:val="20"/>
                <w:szCs w:val="20"/>
              </w:rPr>
            </w:pPr>
          </w:p>
        </w:tc>
        <w:tc>
          <w:tcPr>
            <w:tcW w:w="1276" w:type="dxa"/>
            <w:noWrap/>
          </w:tcPr>
          <w:p w14:paraId="6638F08D"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w:t>
            </w:r>
          </w:p>
        </w:tc>
      </w:tr>
      <w:tr w:rsidR="00DE0587" w:rsidRPr="00DE6208" w14:paraId="3A981B44" w14:textId="77777777" w:rsidTr="004872A3">
        <w:trPr>
          <w:cantSplit/>
        </w:trPr>
        <w:tc>
          <w:tcPr>
            <w:tcW w:w="2689" w:type="dxa"/>
            <w:noWrap/>
          </w:tcPr>
          <w:p w14:paraId="60AFD267"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SC translation</w:t>
            </w:r>
          </w:p>
        </w:tc>
        <w:tc>
          <w:tcPr>
            <w:tcW w:w="1134" w:type="dxa"/>
            <w:noWrap/>
          </w:tcPr>
          <w:p w14:paraId="542793EE"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60</w:t>
            </w:r>
          </w:p>
        </w:tc>
        <w:tc>
          <w:tcPr>
            <w:tcW w:w="1275" w:type="dxa"/>
            <w:noWrap/>
          </w:tcPr>
          <w:p w14:paraId="0D62FB7D"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29569EB6" w14:textId="77777777" w:rsidR="00DE0587" w:rsidRPr="00DE6208" w:rsidRDefault="00DE0587" w:rsidP="004872A3">
            <w:pPr>
              <w:jc w:val="right"/>
              <w:rPr>
                <w:rFonts w:eastAsia="Times New Roman" w:cstheme="minorHAnsi"/>
                <w:bCs/>
                <w:sz w:val="20"/>
                <w:szCs w:val="20"/>
                <w:lang w:eastAsia="en-GB"/>
              </w:rPr>
            </w:pPr>
          </w:p>
        </w:tc>
        <w:tc>
          <w:tcPr>
            <w:tcW w:w="1276" w:type="dxa"/>
          </w:tcPr>
          <w:p w14:paraId="7B137DB6" w14:textId="77777777" w:rsidR="00DE0587" w:rsidRPr="00DE6208" w:rsidRDefault="00DE0587" w:rsidP="004872A3">
            <w:pPr>
              <w:jc w:val="right"/>
              <w:rPr>
                <w:rFonts w:cstheme="minorHAnsi"/>
                <w:sz w:val="20"/>
                <w:szCs w:val="20"/>
              </w:rPr>
            </w:pPr>
          </w:p>
        </w:tc>
        <w:tc>
          <w:tcPr>
            <w:tcW w:w="1276" w:type="dxa"/>
            <w:noWrap/>
          </w:tcPr>
          <w:p w14:paraId="35CAA7E7"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60</w:t>
            </w:r>
          </w:p>
        </w:tc>
      </w:tr>
      <w:tr w:rsidR="00DE0587" w:rsidRPr="00DE6208" w14:paraId="42A91040" w14:textId="77777777" w:rsidTr="004872A3">
        <w:trPr>
          <w:cantSplit/>
        </w:trPr>
        <w:tc>
          <w:tcPr>
            <w:tcW w:w="2689" w:type="dxa"/>
            <w:noWrap/>
          </w:tcPr>
          <w:p w14:paraId="785ACB14"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Simultaneous interpretation at SC meetings</w:t>
            </w:r>
          </w:p>
        </w:tc>
        <w:tc>
          <w:tcPr>
            <w:tcW w:w="1134" w:type="dxa"/>
            <w:noWrap/>
          </w:tcPr>
          <w:p w14:paraId="4E2DB421"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35</w:t>
            </w:r>
          </w:p>
        </w:tc>
        <w:tc>
          <w:tcPr>
            <w:tcW w:w="1275" w:type="dxa"/>
            <w:noWrap/>
          </w:tcPr>
          <w:p w14:paraId="4A642530"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7EF37C0C" w14:textId="77777777" w:rsidR="00DE0587" w:rsidRPr="00DE6208" w:rsidRDefault="00DE0587" w:rsidP="004872A3">
            <w:pPr>
              <w:jc w:val="right"/>
              <w:rPr>
                <w:rFonts w:eastAsia="Times New Roman" w:cstheme="minorHAnsi"/>
                <w:bCs/>
                <w:sz w:val="20"/>
                <w:szCs w:val="20"/>
                <w:lang w:eastAsia="en-GB"/>
              </w:rPr>
            </w:pPr>
          </w:p>
        </w:tc>
        <w:tc>
          <w:tcPr>
            <w:tcW w:w="1276" w:type="dxa"/>
          </w:tcPr>
          <w:p w14:paraId="5DEAE1DA" w14:textId="77777777" w:rsidR="00DE0587" w:rsidRPr="00DE6208" w:rsidRDefault="00DE0587" w:rsidP="004872A3">
            <w:pPr>
              <w:jc w:val="right"/>
              <w:rPr>
                <w:rFonts w:cstheme="minorHAnsi"/>
                <w:sz w:val="20"/>
                <w:szCs w:val="20"/>
              </w:rPr>
            </w:pPr>
          </w:p>
        </w:tc>
        <w:tc>
          <w:tcPr>
            <w:tcW w:w="1276" w:type="dxa"/>
            <w:noWrap/>
          </w:tcPr>
          <w:p w14:paraId="16E74E07"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35</w:t>
            </w:r>
          </w:p>
        </w:tc>
      </w:tr>
      <w:tr w:rsidR="00DE0587" w:rsidRPr="00DE6208" w14:paraId="3B6383BD" w14:textId="77777777" w:rsidTr="004872A3">
        <w:trPr>
          <w:cantSplit/>
        </w:trPr>
        <w:tc>
          <w:tcPr>
            <w:tcW w:w="2689" w:type="dxa"/>
            <w:noWrap/>
          </w:tcPr>
          <w:p w14:paraId="6AE13972"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Effectiveness Working Group</w:t>
            </w:r>
          </w:p>
        </w:tc>
        <w:tc>
          <w:tcPr>
            <w:tcW w:w="1134" w:type="dxa"/>
            <w:noWrap/>
          </w:tcPr>
          <w:p w14:paraId="5D65AE38"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0</w:t>
            </w:r>
          </w:p>
        </w:tc>
        <w:tc>
          <w:tcPr>
            <w:tcW w:w="1275" w:type="dxa"/>
            <w:noWrap/>
          </w:tcPr>
          <w:p w14:paraId="20D97216"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70</w:t>
            </w:r>
          </w:p>
        </w:tc>
        <w:tc>
          <w:tcPr>
            <w:tcW w:w="1276" w:type="dxa"/>
            <w:noWrap/>
          </w:tcPr>
          <w:p w14:paraId="50FA845E" w14:textId="77777777" w:rsidR="00DE0587" w:rsidRPr="00DE6208" w:rsidRDefault="00DE0587" w:rsidP="004872A3">
            <w:pPr>
              <w:jc w:val="right"/>
              <w:rPr>
                <w:rFonts w:eastAsia="Times New Roman" w:cstheme="minorHAnsi"/>
                <w:bCs/>
                <w:sz w:val="20"/>
                <w:szCs w:val="20"/>
                <w:lang w:eastAsia="en-GB"/>
              </w:rPr>
            </w:pPr>
          </w:p>
        </w:tc>
        <w:tc>
          <w:tcPr>
            <w:tcW w:w="1276" w:type="dxa"/>
          </w:tcPr>
          <w:p w14:paraId="35B4E3D7" w14:textId="77777777" w:rsidR="00DE0587" w:rsidRPr="00DE6208" w:rsidRDefault="00DE0587" w:rsidP="004872A3">
            <w:pPr>
              <w:jc w:val="right"/>
              <w:rPr>
                <w:rFonts w:cstheme="minorHAnsi"/>
                <w:sz w:val="20"/>
                <w:szCs w:val="20"/>
              </w:rPr>
            </w:pPr>
          </w:p>
        </w:tc>
        <w:tc>
          <w:tcPr>
            <w:tcW w:w="1276" w:type="dxa"/>
            <w:noWrap/>
          </w:tcPr>
          <w:p w14:paraId="779572D6"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70</w:t>
            </w:r>
          </w:p>
        </w:tc>
      </w:tr>
      <w:tr w:rsidR="00DE0587" w:rsidRPr="00DE6208" w14:paraId="0A9D68CF" w14:textId="77777777" w:rsidTr="004872A3">
        <w:trPr>
          <w:cantSplit/>
        </w:trPr>
        <w:tc>
          <w:tcPr>
            <w:tcW w:w="2689" w:type="dxa"/>
            <w:shd w:val="clear" w:color="auto" w:fill="EDEDED" w:themeFill="accent3" w:themeFillTint="33"/>
          </w:tcPr>
          <w:p w14:paraId="73C1B735"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I.  IUCN Administrative Service Charges</w:t>
            </w:r>
          </w:p>
        </w:tc>
        <w:tc>
          <w:tcPr>
            <w:tcW w:w="1134" w:type="dxa"/>
            <w:shd w:val="clear" w:color="auto" w:fill="EDEDED" w:themeFill="accent3" w:themeFillTint="33"/>
            <w:noWrap/>
          </w:tcPr>
          <w:p w14:paraId="699E6C61"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560</w:t>
            </w:r>
          </w:p>
        </w:tc>
        <w:tc>
          <w:tcPr>
            <w:tcW w:w="1275" w:type="dxa"/>
            <w:shd w:val="clear" w:color="auto" w:fill="EDEDED" w:themeFill="accent3" w:themeFillTint="33"/>
            <w:noWrap/>
          </w:tcPr>
          <w:p w14:paraId="7DB0B674"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0</w:t>
            </w:r>
          </w:p>
        </w:tc>
        <w:tc>
          <w:tcPr>
            <w:tcW w:w="1276" w:type="dxa"/>
            <w:shd w:val="clear" w:color="auto" w:fill="EDEDED" w:themeFill="accent3" w:themeFillTint="33"/>
            <w:noWrap/>
          </w:tcPr>
          <w:p w14:paraId="7F546B96"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0</w:t>
            </w:r>
          </w:p>
        </w:tc>
        <w:tc>
          <w:tcPr>
            <w:tcW w:w="1276" w:type="dxa"/>
            <w:shd w:val="clear" w:color="auto" w:fill="EDEDED" w:themeFill="accent3" w:themeFillTint="33"/>
          </w:tcPr>
          <w:p w14:paraId="64B0459D"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EDEDED" w:themeFill="accent3" w:themeFillTint="33"/>
            <w:noWrap/>
          </w:tcPr>
          <w:p w14:paraId="596B7612"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560</w:t>
            </w:r>
          </w:p>
        </w:tc>
      </w:tr>
      <w:tr w:rsidR="00DE0587" w:rsidRPr="00DE6208" w14:paraId="3A717AC2" w14:textId="77777777" w:rsidTr="004872A3">
        <w:trPr>
          <w:cantSplit/>
        </w:trPr>
        <w:tc>
          <w:tcPr>
            <w:tcW w:w="2689" w:type="dxa"/>
          </w:tcPr>
          <w:p w14:paraId="53CA7FA0"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Administration, Human Resources, Finance &amp; IT services</w:t>
            </w:r>
          </w:p>
        </w:tc>
        <w:tc>
          <w:tcPr>
            <w:tcW w:w="1134" w:type="dxa"/>
            <w:noWrap/>
          </w:tcPr>
          <w:p w14:paraId="1A8F0055"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560</w:t>
            </w:r>
          </w:p>
        </w:tc>
        <w:tc>
          <w:tcPr>
            <w:tcW w:w="1275" w:type="dxa"/>
            <w:noWrap/>
          </w:tcPr>
          <w:p w14:paraId="7B0C833C"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2A138424" w14:textId="77777777" w:rsidR="00DE0587" w:rsidRPr="00DE6208" w:rsidRDefault="00DE0587" w:rsidP="004872A3">
            <w:pPr>
              <w:jc w:val="right"/>
              <w:rPr>
                <w:rFonts w:eastAsia="Times New Roman" w:cstheme="minorHAnsi"/>
                <w:bCs/>
                <w:sz w:val="20"/>
                <w:szCs w:val="20"/>
                <w:lang w:eastAsia="en-GB"/>
              </w:rPr>
            </w:pPr>
          </w:p>
        </w:tc>
        <w:tc>
          <w:tcPr>
            <w:tcW w:w="1276" w:type="dxa"/>
          </w:tcPr>
          <w:p w14:paraId="49C12FEB" w14:textId="77777777" w:rsidR="00DE0587" w:rsidRPr="00DE6208" w:rsidRDefault="00DE0587" w:rsidP="004872A3">
            <w:pPr>
              <w:jc w:val="right"/>
              <w:rPr>
                <w:rFonts w:cstheme="minorHAnsi"/>
                <w:sz w:val="20"/>
                <w:szCs w:val="20"/>
              </w:rPr>
            </w:pPr>
          </w:p>
        </w:tc>
        <w:tc>
          <w:tcPr>
            <w:tcW w:w="1276" w:type="dxa"/>
            <w:noWrap/>
          </w:tcPr>
          <w:p w14:paraId="13583838"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560</w:t>
            </w:r>
          </w:p>
        </w:tc>
      </w:tr>
      <w:tr w:rsidR="00DE0587" w:rsidRPr="00DE6208" w14:paraId="6EF7304B" w14:textId="77777777" w:rsidTr="004872A3">
        <w:trPr>
          <w:cantSplit/>
        </w:trPr>
        <w:tc>
          <w:tcPr>
            <w:tcW w:w="2689" w:type="dxa"/>
            <w:shd w:val="clear" w:color="auto" w:fill="EDEDED" w:themeFill="accent3" w:themeFillTint="33"/>
            <w:noWrap/>
          </w:tcPr>
          <w:p w14:paraId="2E7F4A15" w14:textId="77777777" w:rsidR="00DE0587" w:rsidRPr="00DE6208" w:rsidRDefault="00DE0587" w:rsidP="004872A3">
            <w:pPr>
              <w:rPr>
                <w:rFonts w:eastAsia="Times New Roman" w:cstheme="minorHAnsi"/>
                <w:bCs/>
                <w:sz w:val="20"/>
                <w:szCs w:val="20"/>
                <w:lang w:eastAsia="en-GB"/>
              </w:rPr>
            </w:pPr>
            <w:r w:rsidRPr="00DE6208">
              <w:rPr>
                <w:rFonts w:cstheme="minorHAnsi"/>
                <w:b/>
                <w:bCs/>
                <w:sz w:val="20"/>
                <w:szCs w:val="20"/>
              </w:rPr>
              <w:t>J.  Miscellaneous - Reserve Fund</w:t>
            </w:r>
          </w:p>
        </w:tc>
        <w:tc>
          <w:tcPr>
            <w:tcW w:w="1134" w:type="dxa"/>
            <w:shd w:val="clear" w:color="auto" w:fill="EDEDED" w:themeFill="accent3" w:themeFillTint="33"/>
            <w:noWrap/>
          </w:tcPr>
          <w:p w14:paraId="6449C6CB"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109</w:t>
            </w:r>
          </w:p>
        </w:tc>
        <w:tc>
          <w:tcPr>
            <w:tcW w:w="1275" w:type="dxa"/>
            <w:shd w:val="clear" w:color="auto" w:fill="EDEDED" w:themeFill="accent3" w:themeFillTint="33"/>
            <w:noWrap/>
          </w:tcPr>
          <w:p w14:paraId="7D5C384D"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0</w:t>
            </w:r>
          </w:p>
        </w:tc>
        <w:tc>
          <w:tcPr>
            <w:tcW w:w="1276" w:type="dxa"/>
            <w:shd w:val="clear" w:color="auto" w:fill="EDEDED" w:themeFill="accent3" w:themeFillTint="33"/>
            <w:noWrap/>
          </w:tcPr>
          <w:p w14:paraId="55E8EB04"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88</w:t>
            </w:r>
          </w:p>
        </w:tc>
        <w:tc>
          <w:tcPr>
            <w:tcW w:w="1276" w:type="dxa"/>
            <w:shd w:val="clear" w:color="auto" w:fill="EDEDED" w:themeFill="accent3" w:themeFillTint="33"/>
          </w:tcPr>
          <w:p w14:paraId="638CDAD5" w14:textId="77777777" w:rsidR="00DE0587" w:rsidRPr="00DE6208" w:rsidRDefault="00DE0587" w:rsidP="004872A3">
            <w:pPr>
              <w:jc w:val="right"/>
              <w:rPr>
                <w:rFonts w:cstheme="minorHAnsi"/>
                <w:b/>
                <w:bCs/>
                <w:sz w:val="20"/>
                <w:szCs w:val="20"/>
              </w:rPr>
            </w:pPr>
            <w:r>
              <w:rPr>
                <w:rFonts w:cstheme="minorHAnsi"/>
                <w:b/>
                <w:bCs/>
                <w:sz w:val="20"/>
                <w:szCs w:val="20"/>
              </w:rPr>
              <w:t>0</w:t>
            </w:r>
          </w:p>
        </w:tc>
        <w:tc>
          <w:tcPr>
            <w:tcW w:w="1276" w:type="dxa"/>
            <w:shd w:val="clear" w:color="auto" w:fill="EDEDED" w:themeFill="accent3" w:themeFillTint="33"/>
            <w:noWrap/>
          </w:tcPr>
          <w:p w14:paraId="2DB40A2D" w14:textId="77777777" w:rsidR="00DE0587" w:rsidRPr="00DE6208" w:rsidRDefault="00DE0587" w:rsidP="004872A3">
            <w:pPr>
              <w:jc w:val="right"/>
              <w:rPr>
                <w:rFonts w:eastAsia="Times New Roman" w:cstheme="minorHAnsi"/>
                <w:bCs/>
                <w:sz w:val="20"/>
                <w:szCs w:val="20"/>
                <w:lang w:eastAsia="en-GB"/>
              </w:rPr>
            </w:pPr>
            <w:r w:rsidRPr="00DE6208">
              <w:rPr>
                <w:rFonts w:cstheme="minorHAnsi"/>
                <w:b/>
                <w:bCs/>
                <w:sz w:val="20"/>
                <w:szCs w:val="20"/>
              </w:rPr>
              <w:t>197</w:t>
            </w:r>
          </w:p>
        </w:tc>
      </w:tr>
      <w:tr w:rsidR="00DE0587" w:rsidRPr="00DE6208" w14:paraId="6A7CCE14" w14:textId="77777777" w:rsidTr="004872A3">
        <w:trPr>
          <w:cantSplit/>
        </w:trPr>
        <w:tc>
          <w:tcPr>
            <w:tcW w:w="2689" w:type="dxa"/>
            <w:noWrap/>
          </w:tcPr>
          <w:p w14:paraId="1C04A62F"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Provisions</w:t>
            </w:r>
          </w:p>
        </w:tc>
        <w:tc>
          <w:tcPr>
            <w:tcW w:w="1134" w:type="dxa"/>
            <w:noWrap/>
          </w:tcPr>
          <w:p w14:paraId="79681324"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50</w:t>
            </w:r>
          </w:p>
        </w:tc>
        <w:tc>
          <w:tcPr>
            <w:tcW w:w="1275" w:type="dxa"/>
            <w:noWrap/>
          </w:tcPr>
          <w:p w14:paraId="28B34384"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0031E71D"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57</w:t>
            </w:r>
          </w:p>
        </w:tc>
        <w:tc>
          <w:tcPr>
            <w:tcW w:w="1276" w:type="dxa"/>
          </w:tcPr>
          <w:p w14:paraId="157BF3F1" w14:textId="77777777" w:rsidR="00DE0587" w:rsidRPr="00DE6208" w:rsidRDefault="00DE0587" w:rsidP="004872A3">
            <w:pPr>
              <w:jc w:val="right"/>
              <w:rPr>
                <w:rFonts w:cstheme="minorHAnsi"/>
                <w:sz w:val="20"/>
                <w:szCs w:val="20"/>
              </w:rPr>
            </w:pPr>
          </w:p>
        </w:tc>
        <w:tc>
          <w:tcPr>
            <w:tcW w:w="1276" w:type="dxa"/>
            <w:noWrap/>
          </w:tcPr>
          <w:p w14:paraId="4F4A2511"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107</w:t>
            </w:r>
          </w:p>
        </w:tc>
      </w:tr>
      <w:tr w:rsidR="00DE0587" w:rsidRPr="00DE6208" w14:paraId="0A3FEFB2" w14:textId="77777777" w:rsidTr="004872A3">
        <w:trPr>
          <w:cantSplit/>
        </w:trPr>
        <w:tc>
          <w:tcPr>
            <w:tcW w:w="2689" w:type="dxa"/>
            <w:noWrap/>
          </w:tcPr>
          <w:p w14:paraId="50FABD91" w14:textId="77777777" w:rsidR="00DE0587" w:rsidRPr="00DE6208" w:rsidRDefault="00DE0587" w:rsidP="004872A3">
            <w:pPr>
              <w:rPr>
                <w:rFonts w:eastAsia="Times New Roman" w:cstheme="minorHAnsi"/>
                <w:bCs/>
                <w:sz w:val="20"/>
                <w:szCs w:val="20"/>
                <w:lang w:eastAsia="en-GB"/>
              </w:rPr>
            </w:pPr>
            <w:r w:rsidRPr="00DE6208">
              <w:rPr>
                <w:rFonts w:cstheme="minorHAnsi"/>
                <w:sz w:val="20"/>
                <w:szCs w:val="20"/>
              </w:rPr>
              <w:t>Legal Services</w:t>
            </w:r>
          </w:p>
        </w:tc>
        <w:tc>
          <w:tcPr>
            <w:tcW w:w="1134" w:type="dxa"/>
            <w:noWrap/>
          </w:tcPr>
          <w:p w14:paraId="3E473785"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59</w:t>
            </w:r>
          </w:p>
        </w:tc>
        <w:tc>
          <w:tcPr>
            <w:tcW w:w="1275" w:type="dxa"/>
            <w:noWrap/>
          </w:tcPr>
          <w:p w14:paraId="4D29CCF8" w14:textId="77777777" w:rsidR="00DE0587" w:rsidRPr="00DE6208" w:rsidRDefault="00DE0587" w:rsidP="004872A3">
            <w:pPr>
              <w:jc w:val="right"/>
              <w:rPr>
                <w:rFonts w:eastAsia="Times New Roman" w:cstheme="minorHAnsi"/>
                <w:bCs/>
                <w:sz w:val="20"/>
                <w:szCs w:val="20"/>
                <w:lang w:eastAsia="en-GB"/>
              </w:rPr>
            </w:pPr>
          </w:p>
        </w:tc>
        <w:tc>
          <w:tcPr>
            <w:tcW w:w="1276" w:type="dxa"/>
            <w:noWrap/>
          </w:tcPr>
          <w:p w14:paraId="57A93643"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31</w:t>
            </w:r>
          </w:p>
        </w:tc>
        <w:tc>
          <w:tcPr>
            <w:tcW w:w="1276" w:type="dxa"/>
          </w:tcPr>
          <w:p w14:paraId="11937EF6" w14:textId="77777777" w:rsidR="00DE0587" w:rsidRPr="00DE6208" w:rsidRDefault="00DE0587" w:rsidP="004872A3">
            <w:pPr>
              <w:jc w:val="right"/>
              <w:rPr>
                <w:rFonts w:cstheme="minorHAnsi"/>
                <w:sz w:val="20"/>
                <w:szCs w:val="20"/>
              </w:rPr>
            </w:pPr>
          </w:p>
        </w:tc>
        <w:tc>
          <w:tcPr>
            <w:tcW w:w="1276" w:type="dxa"/>
            <w:noWrap/>
          </w:tcPr>
          <w:p w14:paraId="627A55F1" w14:textId="77777777" w:rsidR="00DE0587" w:rsidRPr="00DE6208" w:rsidRDefault="00DE0587" w:rsidP="004872A3">
            <w:pPr>
              <w:jc w:val="right"/>
              <w:rPr>
                <w:rFonts w:eastAsia="Times New Roman" w:cstheme="minorHAnsi"/>
                <w:bCs/>
                <w:sz w:val="20"/>
                <w:szCs w:val="20"/>
                <w:lang w:eastAsia="en-GB"/>
              </w:rPr>
            </w:pPr>
            <w:r w:rsidRPr="00DE6208">
              <w:rPr>
                <w:rFonts w:cstheme="minorHAnsi"/>
                <w:sz w:val="20"/>
                <w:szCs w:val="20"/>
              </w:rPr>
              <w:t>90</w:t>
            </w:r>
          </w:p>
        </w:tc>
      </w:tr>
      <w:tr w:rsidR="00DE0587" w:rsidRPr="00DE6208" w14:paraId="278BB07A" w14:textId="77777777" w:rsidTr="004872A3">
        <w:trPr>
          <w:cantSplit/>
        </w:trPr>
        <w:tc>
          <w:tcPr>
            <w:tcW w:w="2689" w:type="dxa"/>
            <w:shd w:val="clear" w:color="auto" w:fill="DBDBDB" w:themeFill="accent3" w:themeFillTint="66"/>
            <w:noWrap/>
            <w:vAlign w:val="center"/>
          </w:tcPr>
          <w:p w14:paraId="51DB3DC7" w14:textId="77777777" w:rsidR="00DE0587" w:rsidRPr="00DE6208" w:rsidRDefault="00DE0587" w:rsidP="004872A3">
            <w:pPr>
              <w:rPr>
                <w:rFonts w:cstheme="minorHAnsi"/>
                <w:b/>
                <w:bCs/>
                <w:sz w:val="20"/>
                <w:szCs w:val="20"/>
              </w:rPr>
            </w:pPr>
            <w:r w:rsidRPr="00DE6208">
              <w:rPr>
                <w:rFonts w:cstheme="minorHAnsi"/>
                <w:b/>
                <w:bCs/>
                <w:sz w:val="20"/>
                <w:szCs w:val="20"/>
              </w:rPr>
              <w:t>TOTAL EXPENDITURES</w:t>
            </w:r>
          </w:p>
        </w:tc>
        <w:tc>
          <w:tcPr>
            <w:tcW w:w="1134" w:type="dxa"/>
            <w:shd w:val="clear" w:color="auto" w:fill="DBDBDB" w:themeFill="accent3" w:themeFillTint="66"/>
            <w:noWrap/>
            <w:vAlign w:val="center"/>
          </w:tcPr>
          <w:p w14:paraId="62DDEB62" w14:textId="77777777" w:rsidR="00DE0587" w:rsidRPr="00DE6208" w:rsidRDefault="00DE0587" w:rsidP="004872A3">
            <w:pPr>
              <w:jc w:val="right"/>
              <w:rPr>
                <w:rFonts w:eastAsia="Times New Roman" w:cstheme="minorHAnsi"/>
                <w:b/>
                <w:bCs/>
                <w:sz w:val="20"/>
                <w:szCs w:val="20"/>
                <w:lang w:eastAsia="en-GB"/>
              </w:rPr>
            </w:pPr>
            <w:r w:rsidRPr="00DE6208">
              <w:rPr>
                <w:rFonts w:cs="Calibri"/>
                <w:b/>
                <w:bCs/>
              </w:rPr>
              <w:t>5,081</w:t>
            </w:r>
          </w:p>
        </w:tc>
        <w:tc>
          <w:tcPr>
            <w:tcW w:w="1275" w:type="dxa"/>
            <w:shd w:val="clear" w:color="auto" w:fill="DBDBDB" w:themeFill="accent3" w:themeFillTint="66"/>
            <w:noWrap/>
            <w:vAlign w:val="center"/>
          </w:tcPr>
          <w:p w14:paraId="769C049C" w14:textId="77777777" w:rsidR="00DE0587" w:rsidRPr="00DE6208" w:rsidRDefault="00DE0587" w:rsidP="004872A3">
            <w:pPr>
              <w:jc w:val="right"/>
              <w:rPr>
                <w:rFonts w:eastAsia="Times New Roman" w:cstheme="minorHAnsi"/>
                <w:b/>
                <w:bCs/>
                <w:sz w:val="20"/>
                <w:szCs w:val="20"/>
                <w:lang w:eastAsia="en-GB"/>
              </w:rPr>
            </w:pPr>
            <w:r w:rsidRPr="00DE6208">
              <w:rPr>
                <w:rFonts w:cs="Calibri"/>
                <w:b/>
                <w:bCs/>
              </w:rPr>
              <w:t>298</w:t>
            </w:r>
          </w:p>
        </w:tc>
        <w:tc>
          <w:tcPr>
            <w:tcW w:w="1276" w:type="dxa"/>
            <w:shd w:val="clear" w:color="auto" w:fill="DBDBDB" w:themeFill="accent3" w:themeFillTint="66"/>
            <w:noWrap/>
            <w:vAlign w:val="center"/>
          </w:tcPr>
          <w:p w14:paraId="5A69D818" w14:textId="77777777" w:rsidR="00DE0587" w:rsidRPr="00DE6208" w:rsidRDefault="00DE0587" w:rsidP="004872A3">
            <w:pPr>
              <w:jc w:val="right"/>
              <w:rPr>
                <w:rFonts w:eastAsia="Times New Roman" w:cstheme="minorHAnsi"/>
                <w:b/>
                <w:bCs/>
                <w:sz w:val="20"/>
                <w:szCs w:val="20"/>
                <w:lang w:eastAsia="en-GB"/>
              </w:rPr>
            </w:pPr>
            <w:r w:rsidRPr="00DE6208">
              <w:rPr>
                <w:rFonts w:cs="Calibri"/>
                <w:b/>
                <w:bCs/>
              </w:rPr>
              <w:t>437</w:t>
            </w:r>
          </w:p>
        </w:tc>
        <w:tc>
          <w:tcPr>
            <w:tcW w:w="1276" w:type="dxa"/>
            <w:shd w:val="clear" w:color="auto" w:fill="DBDBDB" w:themeFill="accent3" w:themeFillTint="66"/>
          </w:tcPr>
          <w:p w14:paraId="299401A3" w14:textId="77777777" w:rsidR="00DE0587" w:rsidRPr="00DE6208" w:rsidRDefault="00DE0587" w:rsidP="004872A3">
            <w:pPr>
              <w:jc w:val="right"/>
              <w:rPr>
                <w:rFonts w:cs="Calibri"/>
                <w:b/>
                <w:bCs/>
              </w:rPr>
            </w:pPr>
            <w:r>
              <w:rPr>
                <w:rFonts w:cs="Calibri"/>
                <w:b/>
                <w:bCs/>
              </w:rPr>
              <w:t>28</w:t>
            </w:r>
          </w:p>
        </w:tc>
        <w:tc>
          <w:tcPr>
            <w:tcW w:w="1276" w:type="dxa"/>
            <w:shd w:val="clear" w:color="auto" w:fill="DBDBDB" w:themeFill="accent3" w:themeFillTint="66"/>
            <w:noWrap/>
            <w:vAlign w:val="center"/>
          </w:tcPr>
          <w:p w14:paraId="2E0F99CA" w14:textId="77777777" w:rsidR="00DE0587" w:rsidRPr="00DE6208" w:rsidRDefault="00DE0587" w:rsidP="004872A3">
            <w:pPr>
              <w:jc w:val="right"/>
              <w:rPr>
                <w:rFonts w:eastAsia="Times New Roman" w:cstheme="minorHAnsi"/>
                <w:b/>
                <w:bCs/>
                <w:sz w:val="20"/>
                <w:szCs w:val="20"/>
                <w:lang w:eastAsia="en-GB"/>
              </w:rPr>
            </w:pPr>
            <w:r w:rsidRPr="00DE6208">
              <w:rPr>
                <w:rFonts w:cs="Calibri"/>
                <w:b/>
                <w:bCs/>
              </w:rPr>
              <w:t>5,8</w:t>
            </w:r>
            <w:r>
              <w:rPr>
                <w:rFonts w:cs="Calibri"/>
                <w:b/>
                <w:bCs/>
              </w:rPr>
              <w:t>44</w:t>
            </w:r>
          </w:p>
        </w:tc>
      </w:tr>
    </w:tbl>
    <w:p w14:paraId="34FE06D9" w14:textId="77777777" w:rsidR="00DE0587" w:rsidRPr="00EF666E" w:rsidRDefault="00DE0587" w:rsidP="00DE0587">
      <w:pPr>
        <w:spacing w:after="0"/>
        <w:ind w:right="-153"/>
        <w:rPr>
          <w:sz w:val="20"/>
          <w:szCs w:val="20"/>
        </w:rPr>
      </w:pPr>
      <w:r w:rsidRPr="00EF666E">
        <w:rPr>
          <w:sz w:val="20"/>
          <w:szCs w:val="20"/>
        </w:rPr>
        <w:t>Notes:</w:t>
      </w:r>
    </w:p>
    <w:p w14:paraId="10597419" w14:textId="77777777" w:rsidR="00DE0587" w:rsidRPr="00EF666E" w:rsidRDefault="00DE0587" w:rsidP="00DE0587">
      <w:pPr>
        <w:spacing w:after="0"/>
        <w:ind w:right="-153"/>
        <w:rPr>
          <w:sz w:val="20"/>
          <w:szCs w:val="20"/>
        </w:rPr>
      </w:pPr>
      <w:r w:rsidRPr="00EF666E">
        <w:rPr>
          <w:sz w:val="20"/>
          <w:szCs w:val="20"/>
        </w:rPr>
        <w:t>Column B – Resolution XIII.2 use of CHF 228K plus up to CHF 70K for 2019-2021 triennium</w:t>
      </w:r>
    </w:p>
    <w:p w14:paraId="52C79E93" w14:textId="77777777" w:rsidR="00DE0587" w:rsidRPr="00EF666E" w:rsidRDefault="00DE0587" w:rsidP="00DE0587">
      <w:pPr>
        <w:spacing w:after="0"/>
        <w:ind w:right="-153"/>
        <w:rPr>
          <w:sz w:val="20"/>
          <w:szCs w:val="20"/>
        </w:rPr>
      </w:pPr>
      <w:r w:rsidRPr="00EF666E">
        <w:rPr>
          <w:sz w:val="20"/>
          <w:szCs w:val="20"/>
        </w:rPr>
        <w:t>Column C</w:t>
      </w:r>
      <w:r w:rsidRPr="00EF666E">
        <w:rPr>
          <w:b/>
          <w:sz w:val="20"/>
          <w:szCs w:val="20"/>
        </w:rPr>
        <w:t xml:space="preserve"> </w:t>
      </w:r>
      <w:r w:rsidRPr="00EF666E">
        <w:rPr>
          <w:sz w:val="20"/>
          <w:szCs w:val="20"/>
        </w:rPr>
        <w:t>– Committed from 2018 budget (see Table 1 and Paragraph 11)</w:t>
      </w:r>
    </w:p>
    <w:p w14:paraId="4F1B4FC8" w14:textId="77777777" w:rsidR="00DE0587" w:rsidRDefault="00DE0587" w:rsidP="00DE0587">
      <w:pPr>
        <w:spacing w:after="0"/>
        <w:ind w:right="-153"/>
      </w:pPr>
      <w:r w:rsidRPr="00EF666E">
        <w:rPr>
          <w:sz w:val="20"/>
          <w:szCs w:val="20"/>
        </w:rPr>
        <w:t xml:space="preserve">Column D - </w:t>
      </w:r>
      <w:r w:rsidRPr="00EF666E">
        <w:rPr>
          <w:color w:val="000000"/>
          <w:sz w:val="20"/>
          <w:szCs w:val="20"/>
        </w:rPr>
        <w:t>Pre-committed from 2017</w:t>
      </w:r>
    </w:p>
    <w:p w14:paraId="022D08F7" w14:textId="62FF32E7" w:rsidR="00197D9D" w:rsidRDefault="00197D9D" w:rsidP="00DE0587">
      <w:pPr>
        <w:spacing w:after="0" w:line="240" w:lineRule="auto"/>
        <w:rPr>
          <w:rFonts w:cstheme="minorHAnsi"/>
          <w:b/>
          <w:bCs/>
          <w:sz w:val="24"/>
          <w:szCs w:val="24"/>
        </w:rPr>
      </w:pPr>
      <w:r>
        <w:rPr>
          <w:rFonts w:cstheme="minorHAnsi"/>
          <w:b/>
          <w:bCs/>
          <w:sz w:val="24"/>
          <w:szCs w:val="24"/>
        </w:rPr>
        <w:br w:type="page"/>
      </w:r>
    </w:p>
    <w:p w14:paraId="16468276" w14:textId="0CED8E28" w:rsidR="00DE0587" w:rsidRPr="00DE0587" w:rsidRDefault="00DE0587" w:rsidP="00DE0587">
      <w:pPr>
        <w:spacing w:after="0" w:line="240" w:lineRule="auto"/>
        <w:ind w:left="567" w:hanging="567"/>
        <w:rPr>
          <w:b/>
          <w:sz w:val="24"/>
          <w:szCs w:val="24"/>
        </w:rPr>
      </w:pPr>
      <w:r>
        <w:rPr>
          <w:b/>
          <w:sz w:val="24"/>
          <w:szCs w:val="24"/>
        </w:rPr>
        <w:lastRenderedPageBreak/>
        <w:t>Annex 9.2</w:t>
      </w:r>
    </w:p>
    <w:p w14:paraId="2A07A5A3" w14:textId="77777777" w:rsidR="00DE0587" w:rsidRPr="00DE0587" w:rsidRDefault="00DE0587" w:rsidP="00DE0587">
      <w:pPr>
        <w:spacing w:after="0"/>
        <w:rPr>
          <w:b/>
          <w:sz w:val="24"/>
          <w:szCs w:val="24"/>
        </w:rPr>
      </w:pPr>
      <w:r w:rsidRPr="00DE0587">
        <w:rPr>
          <w:b/>
          <w:sz w:val="24"/>
          <w:szCs w:val="24"/>
        </w:rPr>
        <w:t>Report of the Meeting of the Subgroup on Finance</w:t>
      </w:r>
    </w:p>
    <w:p w14:paraId="026A1D9C" w14:textId="7BFC5EB9" w:rsidR="00DE0587" w:rsidRPr="00DE0587" w:rsidRDefault="00DE0587" w:rsidP="00DE0587">
      <w:pPr>
        <w:spacing w:after="0"/>
        <w:rPr>
          <w:b/>
          <w:sz w:val="24"/>
          <w:szCs w:val="24"/>
        </w:rPr>
      </w:pPr>
      <w:r w:rsidRPr="00DE0587">
        <w:rPr>
          <w:b/>
          <w:sz w:val="24"/>
          <w:szCs w:val="24"/>
        </w:rPr>
        <w:t>Part I</w:t>
      </w:r>
      <w:r>
        <w:rPr>
          <w:b/>
          <w:sz w:val="24"/>
          <w:szCs w:val="24"/>
        </w:rPr>
        <w:t>I</w:t>
      </w:r>
    </w:p>
    <w:p w14:paraId="4A77D8DF" w14:textId="77777777" w:rsidR="00683D21" w:rsidRDefault="00683D21" w:rsidP="00683D21">
      <w:pPr>
        <w:spacing w:after="0" w:line="240" w:lineRule="auto"/>
        <w:rPr>
          <w:rFonts w:cstheme="minorHAnsi"/>
          <w:b/>
          <w:bCs/>
          <w:sz w:val="24"/>
          <w:szCs w:val="24"/>
        </w:rPr>
      </w:pPr>
    </w:p>
    <w:p w14:paraId="370E18CC" w14:textId="77777777" w:rsidR="00683D21" w:rsidRDefault="00683D21" w:rsidP="00683D21">
      <w:pPr>
        <w:spacing w:after="0" w:line="240" w:lineRule="auto"/>
      </w:pPr>
      <w:r>
        <w:t>This Report includes the recommendations for the Standing Committee consideration made during the second meeting of the Subgroup on Finance on 27 June 2019.</w:t>
      </w:r>
    </w:p>
    <w:p w14:paraId="32DA1424" w14:textId="77777777" w:rsidR="00683D21" w:rsidRDefault="00683D21" w:rsidP="00683D21">
      <w:pPr>
        <w:spacing w:after="0" w:line="240" w:lineRule="auto"/>
      </w:pPr>
    </w:p>
    <w:p w14:paraId="73436E3C" w14:textId="77777777" w:rsidR="00683D21" w:rsidRPr="00441E5E" w:rsidRDefault="00683D21" w:rsidP="00683D21">
      <w:pPr>
        <w:spacing w:after="0" w:line="240" w:lineRule="auto"/>
      </w:pPr>
      <w:r>
        <w:t>This Report addresses the remaining issues that were not covered in the Part I report. Both Report Part I and Part II of the Subgroup on Finance should be considered together in order to cover all Subgroup on Finance issues.</w:t>
      </w:r>
    </w:p>
    <w:p w14:paraId="7CE8E6BC" w14:textId="77777777" w:rsidR="00683D21" w:rsidRDefault="00683D21" w:rsidP="00683D21">
      <w:pPr>
        <w:spacing w:after="0" w:line="240" w:lineRule="auto"/>
        <w:rPr>
          <w:rFonts w:cs="Calibri"/>
          <w:b/>
        </w:rPr>
      </w:pPr>
    </w:p>
    <w:p w14:paraId="0DE8ACB7" w14:textId="77777777" w:rsidR="00683D21" w:rsidRDefault="00683D21" w:rsidP="00683D21">
      <w:pPr>
        <w:spacing w:after="0" w:line="240" w:lineRule="auto"/>
        <w:rPr>
          <w:rFonts w:cs="Calibri"/>
          <w:b/>
        </w:rPr>
      </w:pPr>
    </w:p>
    <w:p w14:paraId="3236AA0B" w14:textId="77777777" w:rsidR="00683D21" w:rsidRPr="00441E5E" w:rsidRDefault="00683D21" w:rsidP="00683D21">
      <w:pPr>
        <w:spacing w:after="0" w:line="240" w:lineRule="auto"/>
      </w:pPr>
      <w:r>
        <w:rPr>
          <w:rFonts w:cs="Calibri"/>
          <w:b/>
        </w:rPr>
        <w:t xml:space="preserve">1.a </w:t>
      </w:r>
      <w:r w:rsidRPr="00E65011">
        <w:rPr>
          <w:rFonts w:cs="Calibri"/>
          <w:b/>
        </w:rPr>
        <w:t>Report on financial matters for 2018 (D</w:t>
      </w:r>
      <w:r>
        <w:rPr>
          <w:rFonts w:cs="Calibri"/>
          <w:b/>
        </w:rPr>
        <w:t>OC</w:t>
      </w:r>
      <w:r w:rsidRPr="00E65011">
        <w:rPr>
          <w:rFonts w:cs="Calibri"/>
          <w:b/>
        </w:rPr>
        <w:t xml:space="preserve"> SC57-7.1)</w:t>
      </w:r>
      <w:r>
        <w:rPr>
          <w:rFonts w:cs="Calibri"/>
          <w:b/>
        </w:rPr>
        <w:t xml:space="preserve"> </w:t>
      </w:r>
      <w:r w:rsidRPr="007343A6">
        <w:rPr>
          <w:rFonts w:cs="Calibri"/>
          <w:b/>
          <w:i/>
        </w:rPr>
        <w:t>(cont’d)</w:t>
      </w:r>
    </w:p>
    <w:p w14:paraId="76263F5C" w14:textId="77777777" w:rsidR="00683D21" w:rsidRDefault="00683D21" w:rsidP="00683D21">
      <w:pPr>
        <w:spacing w:after="0" w:line="240" w:lineRule="auto"/>
      </w:pPr>
    </w:p>
    <w:p w14:paraId="3459A4AF" w14:textId="77777777" w:rsidR="00683D21" w:rsidRPr="00441E5E" w:rsidRDefault="00683D21" w:rsidP="00683D21">
      <w:pPr>
        <w:spacing w:after="0" w:line="240" w:lineRule="auto"/>
      </w:pPr>
      <w:r w:rsidRPr="00441E5E">
        <w:t>iii. The Subgroup on Finance recommend</w:t>
      </w:r>
      <w:r>
        <w:t>ed</w:t>
      </w:r>
      <w:r w:rsidRPr="00441E5E">
        <w:t xml:space="preserve"> the Standing Committee to approve the allocation of 2018 surplus (as per Table 1 below).</w:t>
      </w:r>
    </w:p>
    <w:p w14:paraId="6E0F9594" w14:textId="77777777" w:rsidR="00683D21" w:rsidRDefault="00683D21" w:rsidP="00683D21">
      <w:pPr>
        <w:spacing w:after="0" w:line="240" w:lineRule="auto"/>
      </w:pPr>
    </w:p>
    <w:p w14:paraId="66EA3DF5" w14:textId="77777777" w:rsidR="00683D21" w:rsidRPr="00441E5E" w:rsidRDefault="00683D21" w:rsidP="00683D21">
      <w:pPr>
        <w:spacing w:after="0" w:line="240" w:lineRule="auto"/>
        <w:rPr>
          <w:i/>
        </w:rPr>
      </w:pPr>
      <w:r w:rsidRPr="00866296">
        <w:rPr>
          <w:i/>
        </w:rPr>
        <w:t>Table 1: Allocation</w:t>
      </w:r>
      <w:r w:rsidRPr="00441E5E">
        <w:rPr>
          <w:i/>
        </w:rPr>
        <w:t xml:space="preserve"> of 2018 core surplus (in ‘000 CHF)</w:t>
      </w:r>
    </w:p>
    <w:tbl>
      <w:tblPr>
        <w:tblW w:w="8995" w:type="dxa"/>
        <w:tblInd w:w="-5" w:type="dxa"/>
        <w:tblCellMar>
          <w:top w:w="28" w:type="dxa"/>
          <w:bottom w:w="28" w:type="dxa"/>
        </w:tblCellMar>
        <w:tblLook w:val="04A0" w:firstRow="1" w:lastRow="0" w:firstColumn="1" w:lastColumn="0" w:noHBand="0" w:noVBand="1"/>
      </w:tblPr>
      <w:tblGrid>
        <w:gridCol w:w="7655"/>
        <w:gridCol w:w="1340"/>
      </w:tblGrid>
      <w:tr w:rsidR="00683D21" w:rsidRPr="00441E5E" w14:paraId="302F686B" w14:textId="77777777" w:rsidTr="003C32B7">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357CF1F" w14:textId="77777777" w:rsidR="00683D21" w:rsidRPr="00441E5E" w:rsidRDefault="00683D21" w:rsidP="00683D21">
            <w:pPr>
              <w:spacing w:after="0" w:line="240" w:lineRule="auto"/>
              <w:rPr>
                <w:rFonts w:eastAsia="Times New Roman" w:cs="Arial"/>
                <w:b/>
                <w:bCs/>
                <w:color w:val="000000"/>
                <w:sz w:val="20"/>
                <w:szCs w:val="20"/>
                <w:lang w:eastAsia="en-GB"/>
              </w:rPr>
            </w:pPr>
            <w:r w:rsidRPr="00441E5E">
              <w:rPr>
                <w:rFonts w:ascii="Calibri" w:hAnsi="Calibri" w:cs="Calibri"/>
                <w:b/>
                <w:color w:val="000000"/>
                <w:sz w:val="20"/>
                <w:szCs w:val="20"/>
              </w:rPr>
              <w:t>Allocation of core surplus</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1AB1C06A" w14:textId="77777777" w:rsidR="00683D21" w:rsidRPr="00441E5E" w:rsidRDefault="00683D21" w:rsidP="00683D21">
            <w:pPr>
              <w:spacing w:after="0" w:line="240" w:lineRule="auto"/>
              <w:jc w:val="right"/>
              <w:rPr>
                <w:rFonts w:eastAsia="Times New Roman" w:cs="Arial"/>
                <w:b/>
                <w:color w:val="000000"/>
                <w:sz w:val="20"/>
                <w:szCs w:val="20"/>
                <w:lang w:eastAsia="en-GB"/>
              </w:rPr>
            </w:pPr>
          </w:p>
        </w:tc>
      </w:tr>
      <w:tr w:rsidR="00683D21" w:rsidRPr="00441E5E" w14:paraId="1C4FDB68"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25C59668" w14:textId="77777777" w:rsidR="00683D21" w:rsidRPr="00441E5E" w:rsidRDefault="00683D21" w:rsidP="00683D21">
            <w:pPr>
              <w:spacing w:after="0" w:line="240" w:lineRule="auto"/>
              <w:rPr>
                <w:rFonts w:ascii="Calibri" w:hAnsi="Calibri" w:cs="Calibri"/>
                <w:color w:val="000000"/>
                <w:sz w:val="20"/>
                <w:szCs w:val="20"/>
              </w:rPr>
            </w:pPr>
            <w:r>
              <w:rPr>
                <w:rFonts w:ascii="Calibri" w:hAnsi="Calibri" w:cs="Calibri"/>
                <w:color w:val="000000"/>
                <w:sz w:val="20"/>
                <w:szCs w:val="20"/>
              </w:rPr>
              <w:t>Complement amount needed to increase the reserve for outstanding contributions</w:t>
            </w:r>
          </w:p>
        </w:tc>
        <w:tc>
          <w:tcPr>
            <w:tcW w:w="1340" w:type="dxa"/>
            <w:tcBorders>
              <w:top w:val="nil"/>
              <w:left w:val="nil"/>
              <w:bottom w:val="single" w:sz="4" w:space="0" w:color="auto"/>
              <w:right w:val="single" w:sz="4" w:space="0" w:color="auto"/>
            </w:tcBorders>
            <w:shd w:val="clear" w:color="auto" w:fill="auto"/>
            <w:noWrap/>
            <w:vAlign w:val="bottom"/>
          </w:tcPr>
          <w:p w14:paraId="2827DCD7" w14:textId="77777777" w:rsidR="00683D21" w:rsidRPr="00441E5E" w:rsidRDefault="00683D21" w:rsidP="00683D21">
            <w:pPr>
              <w:spacing w:after="0" w:line="240" w:lineRule="auto"/>
              <w:jc w:val="right"/>
              <w:rPr>
                <w:rFonts w:eastAsia="Times New Roman" w:cs="Arial"/>
                <w:b/>
                <w:color w:val="000000"/>
                <w:sz w:val="20"/>
                <w:szCs w:val="20"/>
                <w:lang w:eastAsia="en-GB"/>
              </w:rPr>
            </w:pPr>
            <w:r w:rsidRPr="00441E5E">
              <w:rPr>
                <w:rFonts w:eastAsia="Times New Roman" w:cs="Arial"/>
                <w:b/>
                <w:color w:val="000000"/>
                <w:sz w:val="20"/>
                <w:szCs w:val="20"/>
                <w:lang w:eastAsia="en-GB"/>
              </w:rPr>
              <w:t>121</w:t>
            </w:r>
          </w:p>
        </w:tc>
      </w:tr>
      <w:tr w:rsidR="00683D21" w:rsidRPr="00441E5E" w14:paraId="182BD3DB"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3EA0DA35" w14:textId="77777777" w:rsidR="00683D21" w:rsidRPr="00441E5E" w:rsidRDefault="00683D21" w:rsidP="00683D21">
            <w:pPr>
              <w:spacing w:after="0" w:line="240" w:lineRule="auto"/>
              <w:rPr>
                <w:rFonts w:ascii="Calibri" w:hAnsi="Calibri" w:cs="Calibri"/>
                <w:color w:val="000000"/>
                <w:sz w:val="20"/>
                <w:szCs w:val="20"/>
              </w:rPr>
            </w:pPr>
            <w:r w:rsidRPr="00441E5E">
              <w:rPr>
                <w:rFonts w:ascii="Calibri" w:hAnsi="Calibri" w:cs="Calibri"/>
                <w:color w:val="000000"/>
                <w:sz w:val="20"/>
                <w:szCs w:val="20"/>
              </w:rPr>
              <w:t>Net amount to replenish the non-core AVC project (IUCN oversight review)(DOC SC57-7.3</w:t>
            </w:r>
            <w:r>
              <w:rPr>
                <w:rFonts w:ascii="Calibri" w:hAnsi="Calibri" w:cs="Calibri"/>
                <w:color w:val="000000"/>
                <w:sz w:val="20"/>
                <w:szCs w:val="20"/>
              </w:rPr>
              <w:t>,</w:t>
            </w:r>
            <w:r w:rsidRPr="00441E5E">
              <w:rPr>
                <w:rFonts w:ascii="Calibri" w:hAnsi="Calibri" w:cs="Calibri"/>
                <w:color w:val="000000"/>
                <w:sz w:val="20"/>
                <w:szCs w:val="20"/>
              </w:rPr>
              <w:t xml:space="preserve"> </w:t>
            </w:r>
            <w:r>
              <w:rPr>
                <w:rFonts w:ascii="Calibri" w:hAnsi="Calibri" w:cs="Calibri"/>
                <w:color w:val="000000"/>
                <w:sz w:val="20"/>
                <w:szCs w:val="20"/>
              </w:rPr>
              <w:t>p</w:t>
            </w:r>
            <w:r w:rsidRPr="00441E5E">
              <w:rPr>
                <w:rFonts w:ascii="Calibri" w:hAnsi="Calibri" w:cs="Calibri"/>
                <w:color w:val="000000"/>
                <w:sz w:val="20"/>
                <w:szCs w:val="20"/>
              </w:rPr>
              <w:t>aragraph 18)</w:t>
            </w:r>
          </w:p>
        </w:tc>
        <w:tc>
          <w:tcPr>
            <w:tcW w:w="1340" w:type="dxa"/>
            <w:tcBorders>
              <w:top w:val="nil"/>
              <w:left w:val="nil"/>
              <w:bottom w:val="single" w:sz="4" w:space="0" w:color="auto"/>
              <w:right w:val="single" w:sz="4" w:space="0" w:color="auto"/>
            </w:tcBorders>
            <w:shd w:val="clear" w:color="auto" w:fill="auto"/>
            <w:noWrap/>
            <w:vAlign w:val="bottom"/>
          </w:tcPr>
          <w:p w14:paraId="3BDFEA49" w14:textId="77777777" w:rsidR="00683D21" w:rsidRPr="00441E5E" w:rsidRDefault="00683D21" w:rsidP="00683D21">
            <w:pPr>
              <w:spacing w:after="0" w:line="240" w:lineRule="auto"/>
              <w:jc w:val="right"/>
              <w:rPr>
                <w:rFonts w:eastAsia="Times New Roman" w:cs="Arial"/>
                <w:b/>
                <w:color w:val="000000"/>
                <w:sz w:val="20"/>
                <w:szCs w:val="20"/>
                <w:lang w:eastAsia="en-GB"/>
              </w:rPr>
            </w:pPr>
            <w:r w:rsidRPr="00441E5E">
              <w:rPr>
                <w:rFonts w:eastAsia="Times New Roman" w:cs="Arial"/>
                <w:b/>
                <w:color w:val="000000"/>
                <w:sz w:val="20"/>
                <w:szCs w:val="20"/>
                <w:lang w:eastAsia="en-GB"/>
              </w:rPr>
              <w:t>33</w:t>
            </w:r>
          </w:p>
        </w:tc>
      </w:tr>
      <w:tr w:rsidR="00683D21" w:rsidRPr="00441E5E" w14:paraId="10536DAD"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46B2A29" w14:textId="77777777" w:rsidR="00683D21" w:rsidRPr="00441E5E" w:rsidRDefault="00683D21" w:rsidP="00683D21">
            <w:pPr>
              <w:spacing w:after="0" w:line="240" w:lineRule="auto"/>
              <w:rPr>
                <w:rFonts w:ascii="Calibri" w:hAnsi="Calibri" w:cs="Calibri"/>
                <w:color w:val="000000"/>
                <w:sz w:val="20"/>
                <w:szCs w:val="20"/>
              </w:rPr>
            </w:pPr>
            <w:r w:rsidRPr="00441E5E">
              <w:rPr>
                <w:rFonts w:ascii="Calibri" w:hAnsi="Calibri" w:cs="Calibri"/>
                <w:color w:val="000000"/>
                <w:sz w:val="20"/>
                <w:szCs w:val="20"/>
              </w:rPr>
              <w:t>Resolutions review (resolution XIII.4)</w:t>
            </w:r>
          </w:p>
        </w:tc>
        <w:tc>
          <w:tcPr>
            <w:tcW w:w="1340" w:type="dxa"/>
            <w:tcBorders>
              <w:top w:val="nil"/>
              <w:left w:val="nil"/>
              <w:bottom w:val="single" w:sz="4" w:space="0" w:color="auto"/>
              <w:right w:val="single" w:sz="4" w:space="0" w:color="auto"/>
            </w:tcBorders>
            <w:shd w:val="clear" w:color="auto" w:fill="auto"/>
            <w:noWrap/>
            <w:vAlign w:val="bottom"/>
          </w:tcPr>
          <w:p w14:paraId="7E3D4A2C"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20</w:t>
            </w:r>
          </w:p>
        </w:tc>
      </w:tr>
      <w:tr w:rsidR="00683D21" w:rsidRPr="00441E5E" w14:paraId="2E0BCCD4"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BA34AB4" w14:textId="77777777" w:rsidR="00683D21" w:rsidRPr="00441E5E" w:rsidRDefault="00683D21" w:rsidP="00683D21">
            <w:pPr>
              <w:spacing w:after="0" w:line="240" w:lineRule="auto"/>
              <w:rPr>
                <w:rFonts w:ascii="Calibri" w:hAnsi="Calibri" w:cs="Calibri"/>
                <w:color w:val="000000"/>
                <w:sz w:val="20"/>
                <w:szCs w:val="20"/>
              </w:rPr>
            </w:pPr>
            <w:r w:rsidRPr="00441E5E">
              <w:rPr>
                <w:rFonts w:ascii="Calibri" w:hAnsi="Calibri" w:cs="Calibri"/>
                <w:color w:val="000000"/>
                <w:sz w:val="20"/>
                <w:szCs w:val="20"/>
              </w:rPr>
              <w:t>Ramsar advisory missions (</w:t>
            </w:r>
            <w:r>
              <w:rPr>
                <w:rFonts w:ascii="Calibri" w:hAnsi="Calibri" w:cs="Calibri"/>
                <w:color w:val="000000"/>
                <w:sz w:val="20"/>
                <w:szCs w:val="20"/>
              </w:rPr>
              <w:t>a</w:t>
            </w:r>
            <w:r w:rsidRPr="00441E5E">
              <w:rPr>
                <w:rFonts w:ascii="Calibri" w:hAnsi="Calibri" w:cs="Calibri"/>
                <w:color w:val="000000"/>
                <w:sz w:val="20"/>
                <w:szCs w:val="20"/>
              </w:rPr>
              <w:t xml:space="preserve"> RAM has been requested by</w:t>
            </w:r>
            <w:r>
              <w:rPr>
                <w:rFonts w:ascii="Calibri" w:hAnsi="Calibri" w:cs="Calibri"/>
                <w:color w:val="000000"/>
                <w:sz w:val="20"/>
                <w:szCs w:val="20"/>
              </w:rPr>
              <w:t xml:space="preserve"> Malawi to the Lake Chilwa Site</w:t>
            </w:r>
            <w:r w:rsidRPr="00441E5E">
              <w:rPr>
                <w:rFonts w:ascii="Calibri" w:hAnsi="Calibri" w:cs="Calibri"/>
                <w:color w:val="000000"/>
                <w:sz w:val="20"/>
                <w:szCs w:val="20"/>
              </w:rPr>
              <w:t>)</w:t>
            </w:r>
          </w:p>
        </w:tc>
        <w:tc>
          <w:tcPr>
            <w:tcW w:w="1340" w:type="dxa"/>
            <w:tcBorders>
              <w:top w:val="nil"/>
              <w:left w:val="nil"/>
              <w:bottom w:val="single" w:sz="4" w:space="0" w:color="auto"/>
              <w:right w:val="single" w:sz="4" w:space="0" w:color="auto"/>
            </w:tcBorders>
            <w:shd w:val="clear" w:color="auto" w:fill="auto"/>
            <w:noWrap/>
            <w:vAlign w:val="bottom"/>
          </w:tcPr>
          <w:p w14:paraId="7275D8D1" w14:textId="77777777" w:rsidR="00683D21" w:rsidRPr="00441E5E" w:rsidRDefault="00683D21" w:rsidP="00683D21">
            <w:pPr>
              <w:spacing w:after="0" w:line="240" w:lineRule="auto"/>
              <w:jc w:val="right"/>
              <w:rPr>
                <w:rFonts w:eastAsia="Times New Roman" w:cs="Arial"/>
                <w:b/>
                <w:color w:val="000000"/>
                <w:sz w:val="20"/>
                <w:szCs w:val="20"/>
                <w:lang w:eastAsia="en-GB"/>
              </w:rPr>
            </w:pPr>
            <w:r w:rsidRPr="00441E5E">
              <w:rPr>
                <w:rFonts w:eastAsia="Times New Roman" w:cs="Arial"/>
                <w:b/>
                <w:color w:val="000000"/>
                <w:sz w:val="20"/>
                <w:szCs w:val="20"/>
                <w:lang w:eastAsia="en-GB"/>
              </w:rPr>
              <w:t>30</w:t>
            </w:r>
          </w:p>
        </w:tc>
      </w:tr>
      <w:tr w:rsidR="00683D21" w:rsidRPr="00441E5E" w14:paraId="7C86A76E"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5BDA115" w14:textId="77777777" w:rsidR="00683D21" w:rsidRPr="00441E5E" w:rsidRDefault="00683D21" w:rsidP="00683D21">
            <w:pPr>
              <w:spacing w:after="0" w:line="240" w:lineRule="auto"/>
              <w:rPr>
                <w:rFonts w:ascii="Calibri" w:hAnsi="Calibri" w:cs="Calibri"/>
                <w:color w:val="000000"/>
                <w:sz w:val="20"/>
                <w:szCs w:val="20"/>
              </w:rPr>
            </w:pPr>
            <w:r>
              <w:rPr>
                <w:rFonts w:ascii="Calibri" w:hAnsi="Calibri" w:cs="Calibri"/>
                <w:color w:val="000000"/>
                <w:sz w:val="20"/>
                <w:szCs w:val="20"/>
              </w:rPr>
              <w:t>P</w:t>
            </w:r>
            <w:r w:rsidRPr="000B0E04">
              <w:rPr>
                <w:rFonts w:ascii="Calibri" w:hAnsi="Calibri" w:cs="Calibri"/>
                <w:color w:val="000000"/>
                <w:sz w:val="20"/>
                <w:szCs w:val="20"/>
              </w:rPr>
              <w:t>roject proposal writing capacity building RRI</w:t>
            </w:r>
          </w:p>
        </w:tc>
        <w:tc>
          <w:tcPr>
            <w:tcW w:w="1340" w:type="dxa"/>
            <w:tcBorders>
              <w:top w:val="nil"/>
              <w:left w:val="nil"/>
              <w:bottom w:val="single" w:sz="4" w:space="0" w:color="auto"/>
              <w:right w:val="single" w:sz="4" w:space="0" w:color="auto"/>
            </w:tcBorders>
            <w:shd w:val="clear" w:color="auto" w:fill="auto"/>
            <w:noWrap/>
            <w:vAlign w:val="bottom"/>
          </w:tcPr>
          <w:p w14:paraId="26D961B8"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5</w:t>
            </w:r>
          </w:p>
        </w:tc>
      </w:tr>
      <w:tr w:rsidR="00683D21" w:rsidRPr="00441E5E" w14:paraId="25AADDF0"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4D23420" w14:textId="77777777" w:rsidR="00683D21" w:rsidRPr="00441E5E" w:rsidRDefault="00683D21" w:rsidP="00683D21">
            <w:pPr>
              <w:spacing w:after="0" w:line="240" w:lineRule="auto"/>
              <w:rPr>
                <w:rFonts w:ascii="Calibri" w:hAnsi="Calibri" w:cs="Calibri"/>
                <w:color w:val="000000"/>
                <w:sz w:val="20"/>
                <w:szCs w:val="20"/>
              </w:rPr>
            </w:pPr>
            <w:r w:rsidRPr="00441E5E">
              <w:rPr>
                <w:rFonts w:ascii="Calibri" w:hAnsi="Calibri" w:cs="Calibri"/>
                <w:color w:val="000000"/>
                <w:sz w:val="20"/>
                <w:szCs w:val="20"/>
              </w:rPr>
              <w:t>2020 Planning (facilitator for development of annual work plan)</w:t>
            </w:r>
          </w:p>
        </w:tc>
        <w:tc>
          <w:tcPr>
            <w:tcW w:w="1340" w:type="dxa"/>
            <w:tcBorders>
              <w:top w:val="nil"/>
              <w:left w:val="nil"/>
              <w:bottom w:val="single" w:sz="4" w:space="0" w:color="auto"/>
              <w:right w:val="single" w:sz="4" w:space="0" w:color="auto"/>
            </w:tcBorders>
            <w:shd w:val="clear" w:color="auto" w:fill="auto"/>
            <w:noWrap/>
            <w:vAlign w:val="bottom"/>
          </w:tcPr>
          <w:p w14:paraId="1F26918F" w14:textId="77777777" w:rsidR="00683D21" w:rsidRPr="00441E5E" w:rsidRDefault="00683D21" w:rsidP="00683D21">
            <w:pPr>
              <w:spacing w:after="0" w:line="240" w:lineRule="auto"/>
              <w:jc w:val="right"/>
              <w:rPr>
                <w:rFonts w:eastAsia="Times New Roman" w:cs="Arial"/>
                <w:b/>
                <w:color w:val="000000"/>
                <w:sz w:val="20"/>
                <w:szCs w:val="20"/>
                <w:lang w:eastAsia="en-GB"/>
              </w:rPr>
            </w:pPr>
            <w:r w:rsidRPr="00441E5E">
              <w:rPr>
                <w:rFonts w:eastAsia="Times New Roman" w:cs="Arial"/>
                <w:b/>
                <w:color w:val="000000"/>
                <w:sz w:val="20"/>
                <w:szCs w:val="20"/>
                <w:lang w:eastAsia="en-GB"/>
              </w:rPr>
              <w:t>10</w:t>
            </w:r>
          </w:p>
        </w:tc>
      </w:tr>
      <w:tr w:rsidR="00683D21" w:rsidRPr="00441E5E" w14:paraId="6E5445B3"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27110280" w14:textId="77777777" w:rsidR="00683D21" w:rsidRPr="00441E5E" w:rsidRDefault="00683D21" w:rsidP="00683D21">
            <w:pPr>
              <w:spacing w:after="0" w:line="240" w:lineRule="auto"/>
              <w:rPr>
                <w:rFonts w:ascii="Calibri" w:hAnsi="Calibri" w:cs="Calibri"/>
                <w:color w:val="000000"/>
                <w:sz w:val="20"/>
                <w:szCs w:val="20"/>
              </w:rPr>
            </w:pPr>
            <w:r>
              <w:rPr>
                <w:rFonts w:ascii="Calibri" w:hAnsi="Calibri" w:cs="Calibri"/>
                <w:color w:val="000000"/>
                <w:sz w:val="20"/>
                <w:szCs w:val="20"/>
              </w:rPr>
              <w:t>Legal</w:t>
            </w:r>
            <w:r w:rsidRPr="00441E5E">
              <w:rPr>
                <w:rFonts w:ascii="Calibri" w:hAnsi="Calibri" w:cs="Calibri"/>
                <w:color w:val="000000"/>
                <w:sz w:val="20"/>
                <w:szCs w:val="20"/>
              </w:rPr>
              <w:t xml:space="preserve"> status </w:t>
            </w:r>
            <w:r>
              <w:rPr>
                <w:rFonts w:ascii="Calibri" w:hAnsi="Calibri" w:cs="Calibri"/>
                <w:color w:val="000000"/>
                <w:sz w:val="20"/>
                <w:szCs w:val="20"/>
              </w:rPr>
              <w:t xml:space="preserve">analysis </w:t>
            </w:r>
            <w:r w:rsidRPr="00441E5E">
              <w:rPr>
                <w:rFonts w:ascii="Calibri" w:hAnsi="Calibri" w:cs="Calibri"/>
                <w:color w:val="000000"/>
                <w:sz w:val="20"/>
                <w:szCs w:val="20"/>
              </w:rPr>
              <w:t>co</w:t>
            </w:r>
            <w:r>
              <w:rPr>
                <w:rFonts w:ascii="Calibri" w:hAnsi="Calibri" w:cs="Calibri"/>
                <w:color w:val="000000"/>
                <w:sz w:val="20"/>
                <w:szCs w:val="20"/>
              </w:rPr>
              <w:t>nsultancy</w:t>
            </w:r>
          </w:p>
        </w:tc>
        <w:tc>
          <w:tcPr>
            <w:tcW w:w="1340" w:type="dxa"/>
            <w:tcBorders>
              <w:top w:val="nil"/>
              <w:left w:val="nil"/>
              <w:bottom w:val="single" w:sz="4" w:space="0" w:color="auto"/>
              <w:right w:val="single" w:sz="4" w:space="0" w:color="auto"/>
            </w:tcBorders>
            <w:shd w:val="clear" w:color="auto" w:fill="auto"/>
            <w:noWrap/>
            <w:vAlign w:val="bottom"/>
          </w:tcPr>
          <w:p w14:paraId="5299B8D3"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15</w:t>
            </w:r>
          </w:p>
        </w:tc>
      </w:tr>
      <w:tr w:rsidR="00683D21" w:rsidRPr="00441E5E" w14:paraId="41A7E09B"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3202D612" w14:textId="77777777" w:rsidR="00683D21" w:rsidRDefault="00683D21" w:rsidP="00683D21">
            <w:pPr>
              <w:spacing w:after="0" w:line="240" w:lineRule="auto"/>
              <w:rPr>
                <w:rFonts w:ascii="Calibri" w:hAnsi="Calibri" w:cs="Calibri"/>
                <w:color w:val="000000"/>
                <w:sz w:val="20"/>
                <w:szCs w:val="20"/>
              </w:rPr>
            </w:pPr>
            <w:r>
              <w:rPr>
                <w:rFonts w:ascii="Calibri" w:hAnsi="Calibri" w:cs="Calibri"/>
                <w:color w:val="000000"/>
                <w:sz w:val="20"/>
                <w:szCs w:val="20"/>
              </w:rPr>
              <w:t>Capacity building related to triennium challenges</w:t>
            </w:r>
          </w:p>
        </w:tc>
        <w:tc>
          <w:tcPr>
            <w:tcW w:w="1340" w:type="dxa"/>
            <w:tcBorders>
              <w:top w:val="nil"/>
              <w:left w:val="nil"/>
              <w:bottom w:val="single" w:sz="4" w:space="0" w:color="auto"/>
              <w:right w:val="single" w:sz="4" w:space="0" w:color="auto"/>
            </w:tcBorders>
            <w:shd w:val="clear" w:color="auto" w:fill="auto"/>
            <w:noWrap/>
            <w:vAlign w:val="bottom"/>
          </w:tcPr>
          <w:p w14:paraId="31DB35B3" w14:textId="77777777" w:rsidR="00683D21"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20</w:t>
            </w:r>
          </w:p>
        </w:tc>
      </w:tr>
      <w:tr w:rsidR="00683D21" w:rsidRPr="00441E5E" w14:paraId="7E80DD0B"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0606636" w14:textId="77777777" w:rsidR="00683D21" w:rsidRPr="00441E5E" w:rsidRDefault="00683D21" w:rsidP="00683D21">
            <w:pPr>
              <w:spacing w:after="0" w:line="240" w:lineRule="auto"/>
              <w:rPr>
                <w:rFonts w:ascii="Calibri" w:hAnsi="Calibri" w:cs="Calibri"/>
                <w:color w:val="000000"/>
                <w:sz w:val="20"/>
                <w:szCs w:val="20"/>
              </w:rPr>
            </w:pPr>
            <w:r w:rsidRPr="00441E5E">
              <w:rPr>
                <w:rFonts w:ascii="Calibri" w:hAnsi="Calibri" w:cs="Calibri"/>
                <w:color w:val="000000"/>
                <w:sz w:val="20"/>
                <w:szCs w:val="20"/>
              </w:rPr>
              <w:t>50th Anniversary – campaign development</w:t>
            </w:r>
          </w:p>
        </w:tc>
        <w:tc>
          <w:tcPr>
            <w:tcW w:w="1340" w:type="dxa"/>
            <w:tcBorders>
              <w:top w:val="nil"/>
              <w:left w:val="nil"/>
              <w:bottom w:val="single" w:sz="4" w:space="0" w:color="auto"/>
              <w:right w:val="single" w:sz="4" w:space="0" w:color="auto"/>
            </w:tcBorders>
            <w:shd w:val="clear" w:color="auto" w:fill="auto"/>
            <w:noWrap/>
            <w:vAlign w:val="bottom"/>
          </w:tcPr>
          <w:p w14:paraId="6D3DFF87" w14:textId="77777777" w:rsidR="00683D21" w:rsidRPr="00441E5E" w:rsidRDefault="00683D21" w:rsidP="00683D21">
            <w:pPr>
              <w:spacing w:after="0" w:line="240" w:lineRule="auto"/>
              <w:jc w:val="right"/>
              <w:rPr>
                <w:rFonts w:eastAsia="Times New Roman" w:cs="Arial"/>
                <w:b/>
                <w:color w:val="000000"/>
                <w:sz w:val="20"/>
                <w:szCs w:val="20"/>
                <w:lang w:eastAsia="en-GB"/>
              </w:rPr>
            </w:pPr>
            <w:r w:rsidRPr="00441E5E">
              <w:rPr>
                <w:rFonts w:eastAsia="Times New Roman" w:cs="Arial"/>
                <w:b/>
                <w:color w:val="000000"/>
                <w:sz w:val="20"/>
                <w:szCs w:val="20"/>
                <w:lang w:eastAsia="en-GB"/>
              </w:rPr>
              <w:t>15</w:t>
            </w:r>
          </w:p>
        </w:tc>
      </w:tr>
      <w:tr w:rsidR="00683D21" w:rsidRPr="00441E5E" w14:paraId="57C41159"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30ACEAB4" w14:textId="77777777" w:rsidR="00683D21" w:rsidRPr="00441E5E" w:rsidRDefault="00683D21" w:rsidP="00683D21">
            <w:pPr>
              <w:spacing w:after="0" w:line="240" w:lineRule="auto"/>
              <w:rPr>
                <w:rFonts w:ascii="Calibri" w:hAnsi="Calibri" w:cs="Calibri"/>
                <w:color w:val="000000"/>
                <w:sz w:val="20"/>
                <w:szCs w:val="20"/>
              </w:rPr>
            </w:pPr>
            <w:r w:rsidRPr="00441E5E">
              <w:rPr>
                <w:rFonts w:ascii="Calibri" w:hAnsi="Calibri" w:cs="Calibri"/>
                <w:color w:val="000000"/>
                <w:sz w:val="20"/>
                <w:szCs w:val="20"/>
              </w:rPr>
              <w:t>WWD 2021 (</w:t>
            </w:r>
            <w:r>
              <w:rPr>
                <w:rFonts w:ascii="Calibri" w:hAnsi="Calibri" w:cs="Calibri"/>
                <w:color w:val="000000"/>
                <w:sz w:val="20"/>
                <w:szCs w:val="20"/>
              </w:rPr>
              <w:t>y</w:t>
            </w:r>
            <w:r w:rsidRPr="00441E5E">
              <w:rPr>
                <w:rFonts w:ascii="Calibri" w:hAnsi="Calibri" w:cs="Calibri"/>
                <w:color w:val="000000"/>
                <w:sz w:val="20"/>
                <w:szCs w:val="20"/>
              </w:rPr>
              <w:t>ear 2021 budget shortfall due to decrease in Danone funding)</w:t>
            </w:r>
          </w:p>
        </w:tc>
        <w:tc>
          <w:tcPr>
            <w:tcW w:w="1340" w:type="dxa"/>
            <w:tcBorders>
              <w:top w:val="nil"/>
              <w:left w:val="nil"/>
              <w:bottom w:val="single" w:sz="4" w:space="0" w:color="auto"/>
              <w:right w:val="single" w:sz="4" w:space="0" w:color="auto"/>
            </w:tcBorders>
            <w:shd w:val="clear" w:color="auto" w:fill="auto"/>
            <w:noWrap/>
            <w:vAlign w:val="bottom"/>
          </w:tcPr>
          <w:p w14:paraId="74B4D108"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30</w:t>
            </w:r>
          </w:p>
        </w:tc>
      </w:tr>
      <w:tr w:rsidR="00683D21" w:rsidRPr="00441E5E" w14:paraId="5FFED7FB"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7DA5D79" w14:textId="77777777" w:rsidR="00683D21" w:rsidRPr="00441E5E" w:rsidRDefault="00683D21" w:rsidP="00683D21">
            <w:pPr>
              <w:spacing w:after="0" w:line="240" w:lineRule="auto"/>
              <w:rPr>
                <w:rFonts w:ascii="Calibri" w:hAnsi="Calibri" w:cs="Calibri"/>
                <w:color w:val="000000"/>
                <w:sz w:val="20"/>
                <w:szCs w:val="20"/>
              </w:rPr>
            </w:pPr>
            <w:r w:rsidRPr="00441E5E">
              <w:rPr>
                <w:rFonts w:ascii="Calibri" w:hAnsi="Calibri" w:cs="Calibri"/>
                <w:color w:val="000000"/>
                <w:sz w:val="20"/>
                <w:szCs w:val="20"/>
              </w:rPr>
              <w:t>Inventories (support to CPs in the completion of wetlands inventories)</w:t>
            </w:r>
          </w:p>
        </w:tc>
        <w:tc>
          <w:tcPr>
            <w:tcW w:w="1340" w:type="dxa"/>
            <w:tcBorders>
              <w:top w:val="nil"/>
              <w:left w:val="nil"/>
              <w:bottom w:val="single" w:sz="4" w:space="0" w:color="auto"/>
              <w:right w:val="single" w:sz="4" w:space="0" w:color="auto"/>
            </w:tcBorders>
            <w:shd w:val="clear" w:color="auto" w:fill="auto"/>
            <w:noWrap/>
            <w:vAlign w:val="bottom"/>
          </w:tcPr>
          <w:p w14:paraId="2F40B224"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50</w:t>
            </w:r>
          </w:p>
        </w:tc>
      </w:tr>
      <w:tr w:rsidR="00683D21" w:rsidRPr="00441E5E" w14:paraId="7071925D" w14:textId="77777777" w:rsidTr="003C32B7">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4EB0AE45" w14:textId="77777777" w:rsidR="00683D21" w:rsidRPr="00441E5E" w:rsidRDefault="00683D21" w:rsidP="00683D21">
            <w:pPr>
              <w:spacing w:after="0" w:line="240" w:lineRule="auto"/>
              <w:rPr>
                <w:rFonts w:ascii="Calibri" w:hAnsi="Calibri" w:cs="Calibri"/>
                <w:color w:val="000000"/>
                <w:sz w:val="20"/>
                <w:szCs w:val="20"/>
              </w:rPr>
            </w:pPr>
            <w:r>
              <w:rPr>
                <w:rFonts w:ascii="Calibri" w:hAnsi="Calibri" w:cs="Calibri"/>
                <w:color w:val="000000"/>
                <w:sz w:val="20"/>
                <w:szCs w:val="20"/>
              </w:rPr>
              <w:t>O</w:t>
            </w:r>
            <w:r w:rsidRPr="000B0E04">
              <w:rPr>
                <w:rFonts w:ascii="Calibri" w:hAnsi="Calibri" w:cs="Calibri"/>
                <w:color w:val="000000"/>
                <w:sz w:val="20"/>
                <w:szCs w:val="20"/>
              </w:rPr>
              <w:t>perational reserve (Res</w:t>
            </w:r>
            <w:r>
              <w:rPr>
                <w:rFonts w:ascii="Calibri" w:hAnsi="Calibri" w:cs="Calibri"/>
                <w:color w:val="000000"/>
                <w:sz w:val="20"/>
                <w:szCs w:val="20"/>
              </w:rPr>
              <w:t>olution</w:t>
            </w:r>
            <w:r w:rsidRPr="000B0E04">
              <w:rPr>
                <w:rFonts w:ascii="Calibri" w:hAnsi="Calibri" w:cs="Calibri"/>
                <w:color w:val="000000"/>
                <w:sz w:val="20"/>
                <w:szCs w:val="20"/>
              </w:rPr>
              <w:t xml:space="preserve"> XIII.2, paragraph 15)</w:t>
            </w:r>
          </w:p>
        </w:tc>
        <w:tc>
          <w:tcPr>
            <w:tcW w:w="1340" w:type="dxa"/>
            <w:tcBorders>
              <w:top w:val="nil"/>
              <w:left w:val="nil"/>
              <w:bottom w:val="single" w:sz="4" w:space="0" w:color="auto"/>
              <w:right w:val="single" w:sz="4" w:space="0" w:color="auto"/>
            </w:tcBorders>
            <w:shd w:val="clear" w:color="auto" w:fill="auto"/>
            <w:noWrap/>
            <w:vAlign w:val="bottom"/>
          </w:tcPr>
          <w:p w14:paraId="6B1A7118" w14:textId="77777777" w:rsidR="00683D21" w:rsidRPr="00441E5E" w:rsidRDefault="00683D21" w:rsidP="00683D21">
            <w:pPr>
              <w:spacing w:after="0" w:line="240" w:lineRule="auto"/>
              <w:jc w:val="right"/>
              <w:rPr>
                <w:rFonts w:eastAsia="Times New Roman" w:cs="Arial"/>
                <w:b/>
                <w:color w:val="000000"/>
                <w:sz w:val="20"/>
                <w:szCs w:val="20"/>
                <w:lang w:eastAsia="en-GB"/>
              </w:rPr>
            </w:pPr>
            <w:r w:rsidRPr="00441E5E">
              <w:rPr>
                <w:rFonts w:eastAsia="Times New Roman" w:cs="Arial"/>
                <w:b/>
                <w:color w:val="000000"/>
                <w:sz w:val="20"/>
                <w:szCs w:val="20"/>
                <w:lang w:eastAsia="en-GB"/>
              </w:rPr>
              <w:t>228</w:t>
            </w:r>
          </w:p>
        </w:tc>
      </w:tr>
      <w:tr w:rsidR="00683D21" w:rsidRPr="00441E5E" w14:paraId="234BC7F1" w14:textId="77777777" w:rsidTr="003C32B7">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008E24F" w14:textId="77777777" w:rsidR="00683D21" w:rsidRPr="00441E5E" w:rsidRDefault="00683D21" w:rsidP="00683D21">
            <w:pPr>
              <w:spacing w:after="0" w:line="240" w:lineRule="auto"/>
              <w:rPr>
                <w:rFonts w:eastAsia="Times New Roman" w:cs="Arial"/>
                <w:b/>
                <w:bCs/>
                <w:color w:val="000000"/>
                <w:sz w:val="20"/>
                <w:szCs w:val="20"/>
                <w:lang w:eastAsia="en-GB"/>
              </w:rPr>
            </w:pPr>
            <w:r w:rsidRPr="00441E5E">
              <w:rPr>
                <w:rFonts w:eastAsia="Times New Roman" w:cs="Arial"/>
                <w:b/>
                <w:bCs/>
                <w:color w:val="000000"/>
                <w:sz w:val="20"/>
                <w:szCs w:val="20"/>
                <w:lang w:eastAsia="en-GB"/>
              </w:rPr>
              <w:t>Total proposed</w:t>
            </w:r>
            <w:r>
              <w:rPr>
                <w:rFonts w:eastAsia="Times New Roman" w:cs="Arial"/>
                <w:b/>
                <w:bCs/>
                <w:color w:val="000000"/>
                <w:sz w:val="20"/>
                <w:szCs w:val="20"/>
                <w:lang w:eastAsia="en-GB"/>
              </w:rPr>
              <w:t xml:space="preserve"> use 2018 surplus</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7FDED985" w14:textId="77777777" w:rsidR="00683D21" w:rsidRPr="00441E5E" w:rsidRDefault="00683D21" w:rsidP="00683D21">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57</w:t>
            </w:r>
            <w:r w:rsidRPr="00441E5E">
              <w:rPr>
                <w:rFonts w:eastAsia="Times New Roman" w:cs="Arial"/>
                <w:b/>
                <w:bCs/>
                <w:color w:val="000000"/>
                <w:sz w:val="20"/>
                <w:szCs w:val="20"/>
                <w:lang w:eastAsia="en-GB"/>
              </w:rPr>
              <w:t>7</w:t>
            </w:r>
          </w:p>
        </w:tc>
      </w:tr>
      <w:tr w:rsidR="00683D21" w:rsidRPr="00441E5E" w14:paraId="392A44F1" w14:textId="77777777" w:rsidTr="003C32B7">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D422F82" w14:textId="77777777" w:rsidR="00683D21" w:rsidRPr="00441E5E" w:rsidRDefault="00683D21" w:rsidP="00683D21">
            <w:pPr>
              <w:spacing w:after="0" w:line="240" w:lineRule="auto"/>
              <w:rPr>
                <w:rFonts w:eastAsia="Times New Roman" w:cs="Arial"/>
                <w:b/>
                <w:bCs/>
                <w:color w:val="000000"/>
                <w:sz w:val="20"/>
                <w:szCs w:val="20"/>
                <w:lang w:eastAsia="en-GB"/>
              </w:rPr>
            </w:pPr>
            <w:r>
              <w:rPr>
                <w:rFonts w:eastAsia="Times New Roman" w:cs="Arial"/>
                <w:b/>
                <w:bCs/>
                <w:color w:val="000000"/>
                <w:sz w:val="20"/>
                <w:szCs w:val="20"/>
                <w:lang w:eastAsia="en-GB"/>
              </w:rPr>
              <w:t>Core surplus balance remaining</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5F256897" w14:textId="77777777" w:rsidR="00683D21" w:rsidRPr="00441E5E" w:rsidRDefault="00683D21" w:rsidP="00683D21">
            <w:pPr>
              <w:spacing w:after="0" w:line="240" w:lineRule="auto"/>
              <w:jc w:val="right"/>
              <w:rPr>
                <w:rFonts w:eastAsia="Times New Roman" w:cs="Arial"/>
                <w:b/>
                <w:bCs/>
                <w:color w:val="000000"/>
                <w:sz w:val="20"/>
                <w:szCs w:val="20"/>
                <w:lang w:eastAsia="en-GB"/>
              </w:rPr>
            </w:pPr>
            <w:r w:rsidRPr="00441E5E">
              <w:rPr>
                <w:rFonts w:eastAsia="Times New Roman" w:cs="Arial"/>
                <w:b/>
                <w:bCs/>
                <w:color w:val="000000"/>
                <w:sz w:val="20"/>
                <w:szCs w:val="20"/>
                <w:lang w:eastAsia="en-GB"/>
              </w:rPr>
              <w:t>0</w:t>
            </w:r>
          </w:p>
        </w:tc>
      </w:tr>
    </w:tbl>
    <w:p w14:paraId="25A3B475" w14:textId="77777777" w:rsidR="00683D21" w:rsidRDefault="00683D21" w:rsidP="00683D21">
      <w:pPr>
        <w:spacing w:after="0" w:line="240" w:lineRule="auto"/>
      </w:pPr>
    </w:p>
    <w:p w14:paraId="144EBD5B" w14:textId="77777777" w:rsidR="00683D21" w:rsidRDefault="00683D21" w:rsidP="00683D21">
      <w:pPr>
        <w:spacing w:after="0" w:line="240" w:lineRule="auto"/>
      </w:pPr>
    </w:p>
    <w:p w14:paraId="2BC2FF29" w14:textId="77777777" w:rsidR="00683D21" w:rsidRPr="00441E5E" w:rsidRDefault="00683D21" w:rsidP="00683D21">
      <w:pPr>
        <w:spacing w:after="0" w:line="240" w:lineRule="auto"/>
      </w:pPr>
      <w:r>
        <w:rPr>
          <w:rFonts w:cs="Calibri"/>
          <w:b/>
        </w:rPr>
        <w:t xml:space="preserve">1.b </w:t>
      </w:r>
      <w:r w:rsidRPr="00E65011">
        <w:rPr>
          <w:rFonts w:cs="Calibri"/>
          <w:b/>
        </w:rPr>
        <w:t>Non-core funding status and v</w:t>
      </w:r>
      <w:r>
        <w:rPr>
          <w:rFonts w:cs="Calibri"/>
          <w:b/>
        </w:rPr>
        <w:t>oluntary contributions for 2018</w:t>
      </w:r>
      <w:r w:rsidRPr="00E65011">
        <w:rPr>
          <w:rFonts w:cs="Calibri"/>
          <w:b/>
        </w:rPr>
        <w:t xml:space="preserve"> (D</w:t>
      </w:r>
      <w:r>
        <w:rPr>
          <w:rFonts w:cs="Calibri"/>
          <w:b/>
        </w:rPr>
        <w:t>OC</w:t>
      </w:r>
      <w:r w:rsidRPr="00E65011">
        <w:rPr>
          <w:rFonts w:cs="Calibri"/>
          <w:b/>
        </w:rPr>
        <w:t xml:space="preserve"> SC57-7.1)</w:t>
      </w:r>
      <w:r w:rsidRPr="007343A6">
        <w:rPr>
          <w:rFonts w:cs="Calibri"/>
          <w:b/>
          <w:i/>
        </w:rPr>
        <w:t xml:space="preserve"> (cont’d)</w:t>
      </w:r>
    </w:p>
    <w:p w14:paraId="72C39D16" w14:textId="77777777" w:rsidR="00683D21" w:rsidRPr="00441E5E" w:rsidRDefault="00683D21" w:rsidP="00683D21">
      <w:pPr>
        <w:pStyle w:val="ColorfulList-Accent11"/>
        <w:ind w:hanging="658"/>
        <w:contextualSpacing w:val="0"/>
        <w:rPr>
          <w:rFonts w:cs="Calibri"/>
        </w:rPr>
      </w:pPr>
      <w:r w:rsidRPr="00441E5E">
        <w:rPr>
          <w:rFonts w:cs="Calibri"/>
        </w:rPr>
        <w:t xml:space="preserve">v.bis. </w:t>
      </w:r>
      <w:r w:rsidRPr="00441E5E">
        <w:rPr>
          <w:rFonts w:cs="Calibri"/>
        </w:rPr>
        <w:tab/>
      </w:r>
      <w:r>
        <w:rPr>
          <w:rFonts w:cs="Arial"/>
        </w:rPr>
        <w:t xml:space="preserve">The Subgroup on Finance invited the Standing Committee to approve the allocation of </w:t>
      </w:r>
      <w:r w:rsidRPr="00441E5E">
        <w:rPr>
          <w:rFonts w:cs="Calibri"/>
        </w:rPr>
        <w:t xml:space="preserve">Ramsar Regional Initiatives Resources core budget </w:t>
      </w:r>
      <w:r>
        <w:rPr>
          <w:rFonts w:cs="Calibri"/>
        </w:rPr>
        <w:t>as follows:</w:t>
      </w:r>
    </w:p>
    <w:p w14:paraId="556E42FC" w14:textId="77777777" w:rsidR="00683D21" w:rsidRDefault="00683D21" w:rsidP="00683D21">
      <w:pPr>
        <w:pStyle w:val="ColorfulList-Accent11"/>
        <w:numPr>
          <w:ilvl w:val="0"/>
          <w:numId w:val="34"/>
        </w:numPr>
        <w:contextualSpacing w:val="0"/>
        <w:rPr>
          <w:rFonts w:cs="Calibri"/>
        </w:rPr>
      </w:pPr>
      <w:r w:rsidRPr="00441E5E">
        <w:rPr>
          <w:rFonts w:cs="Calibri"/>
        </w:rPr>
        <w:t>2019 Budget line “Support to Regional Initiative” of CHF 100K allocated</w:t>
      </w:r>
      <w:r>
        <w:rPr>
          <w:rFonts w:cs="Calibri"/>
        </w:rPr>
        <w:t xml:space="preserve"> as per Table 2, noting that given that no information had been received yet from SenegalWet regarding the unspent balance from previous years and their capacity to implement an additional contribution for 2019, the Subgroup requested the Secretariat to contact this initiative to seek this information. </w:t>
      </w:r>
      <w:r w:rsidRPr="00734A86">
        <w:rPr>
          <w:rFonts w:cs="Calibri"/>
        </w:rPr>
        <w:t>If this additional allocation of CHF25K was not needed by SenegalWet or the initiative's representatives do not respond by the Secretariat's deadline, then the amount should be allocated equally between the remaining three initiatives listed below in Table 2.</w:t>
      </w:r>
    </w:p>
    <w:p w14:paraId="020CB044" w14:textId="77777777" w:rsidR="00683D21" w:rsidRPr="00146966" w:rsidRDefault="00683D21" w:rsidP="00683D21">
      <w:pPr>
        <w:pStyle w:val="ColorfulList-Accent11"/>
        <w:numPr>
          <w:ilvl w:val="0"/>
          <w:numId w:val="34"/>
        </w:numPr>
        <w:contextualSpacing w:val="0"/>
        <w:rPr>
          <w:rFonts w:cs="Calibri"/>
        </w:rPr>
      </w:pPr>
      <w:r w:rsidRPr="00146966">
        <w:rPr>
          <w:rFonts w:cs="Calibri"/>
        </w:rPr>
        <w:lastRenderedPageBreak/>
        <w:t>The Secretariat was asked to report to the Subgroup on Finance inter-sessionally</w:t>
      </w:r>
      <w:r w:rsidRPr="00146966">
        <w:rPr>
          <w:rFonts w:cs="Calibri"/>
          <w:lang w:val="en-US"/>
        </w:rPr>
        <w:t xml:space="preserve"> </w:t>
      </w:r>
      <w:r w:rsidRPr="00146966">
        <w:rPr>
          <w:rFonts w:cs="Calibri"/>
          <w:bCs/>
          <w:lang w:val="en-US"/>
        </w:rPr>
        <w:t>on the outcome of this situation.</w:t>
      </w:r>
    </w:p>
    <w:p w14:paraId="3BD2D7B3" w14:textId="77777777" w:rsidR="00683D21" w:rsidRDefault="00683D21" w:rsidP="00683D21">
      <w:pPr>
        <w:spacing w:after="0" w:line="240" w:lineRule="auto"/>
        <w:ind w:left="360" w:firstLine="720"/>
        <w:rPr>
          <w:i/>
        </w:rPr>
      </w:pPr>
    </w:p>
    <w:p w14:paraId="22A9D44F" w14:textId="77777777" w:rsidR="00683D21" w:rsidRPr="00866296" w:rsidRDefault="00683D21" w:rsidP="00683D21">
      <w:pPr>
        <w:spacing w:after="0" w:line="240" w:lineRule="auto"/>
        <w:ind w:left="360" w:firstLine="720"/>
        <w:rPr>
          <w:i/>
        </w:rPr>
      </w:pPr>
      <w:r w:rsidRPr="00866296">
        <w:rPr>
          <w:i/>
        </w:rPr>
        <w:t xml:space="preserve">Table </w:t>
      </w:r>
      <w:r>
        <w:rPr>
          <w:i/>
        </w:rPr>
        <w:t>2</w:t>
      </w:r>
      <w:r w:rsidRPr="00866296">
        <w:rPr>
          <w:i/>
        </w:rPr>
        <w:t>: Allocation of 201</w:t>
      </w:r>
      <w:r>
        <w:rPr>
          <w:i/>
        </w:rPr>
        <w:t>9</w:t>
      </w:r>
      <w:r w:rsidRPr="00866296">
        <w:rPr>
          <w:i/>
        </w:rPr>
        <w:t xml:space="preserve"> </w:t>
      </w:r>
      <w:r>
        <w:rPr>
          <w:i/>
        </w:rPr>
        <w:t>core budget “S</w:t>
      </w:r>
      <w:r w:rsidRPr="00866296">
        <w:rPr>
          <w:rFonts w:cs="Calibri"/>
          <w:i/>
        </w:rPr>
        <w:t>upport to Regional Initiative</w:t>
      </w:r>
      <w:r>
        <w:rPr>
          <w:rFonts w:cs="Calibri"/>
          <w:i/>
        </w:rPr>
        <w:t>s”</w:t>
      </w:r>
      <w:r w:rsidRPr="00866296">
        <w:rPr>
          <w:i/>
        </w:rPr>
        <w:t xml:space="preserve"> (in ‘000 CHF)</w:t>
      </w:r>
    </w:p>
    <w:tbl>
      <w:tblPr>
        <w:tblW w:w="7513" w:type="dxa"/>
        <w:tblInd w:w="1129" w:type="dxa"/>
        <w:tblLook w:val="04A0" w:firstRow="1" w:lastRow="0" w:firstColumn="1" w:lastColumn="0" w:noHBand="0" w:noVBand="1"/>
      </w:tblPr>
      <w:tblGrid>
        <w:gridCol w:w="6237"/>
        <w:gridCol w:w="1276"/>
      </w:tblGrid>
      <w:tr w:rsidR="00683D21" w:rsidRPr="00441E5E" w14:paraId="2D8A9108" w14:textId="77777777" w:rsidTr="003C32B7">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842A2DA" w14:textId="77777777" w:rsidR="00683D21" w:rsidRPr="00441E5E" w:rsidRDefault="00683D21" w:rsidP="00683D21">
            <w:pPr>
              <w:spacing w:after="0" w:line="240" w:lineRule="auto"/>
              <w:rPr>
                <w:rFonts w:eastAsia="Times New Roman" w:cs="Arial"/>
                <w:b/>
                <w:bCs/>
                <w:color w:val="000000"/>
                <w:sz w:val="20"/>
                <w:szCs w:val="20"/>
                <w:lang w:eastAsia="en-GB"/>
              </w:rPr>
            </w:pPr>
            <w:r>
              <w:rPr>
                <w:rFonts w:ascii="Calibri" w:hAnsi="Calibri" w:cs="Calibri"/>
                <w:b/>
                <w:color w:val="000000"/>
                <w:sz w:val="20"/>
                <w:szCs w:val="20"/>
              </w:rPr>
              <w:t>Description</w:t>
            </w:r>
          </w:p>
        </w:tc>
        <w:tc>
          <w:tcPr>
            <w:tcW w:w="1276"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5F6E8253" w14:textId="77777777" w:rsidR="00683D21" w:rsidRPr="00441E5E" w:rsidRDefault="00683D21" w:rsidP="00683D21">
            <w:pPr>
              <w:spacing w:after="0" w:line="240" w:lineRule="auto"/>
              <w:jc w:val="right"/>
              <w:rPr>
                <w:rFonts w:eastAsia="Times New Roman" w:cs="Arial"/>
                <w:b/>
                <w:color w:val="000000"/>
                <w:sz w:val="20"/>
                <w:szCs w:val="20"/>
                <w:lang w:eastAsia="en-GB"/>
              </w:rPr>
            </w:pPr>
          </w:p>
        </w:tc>
      </w:tr>
      <w:tr w:rsidR="00683D21" w:rsidRPr="00441E5E" w14:paraId="6138C2D7" w14:textId="77777777" w:rsidTr="003C32B7">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37EAA272" w14:textId="77777777" w:rsidR="00683D21" w:rsidRPr="00827291" w:rsidRDefault="00683D21" w:rsidP="00683D21">
            <w:pPr>
              <w:spacing w:after="0" w:line="240" w:lineRule="auto"/>
              <w:rPr>
                <w:rFonts w:ascii="Calibri" w:hAnsi="Calibri" w:cs="Calibri"/>
                <w:sz w:val="20"/>
                <w:szCs w:val="20"/>
              </w:rPr>
            </w:pPr>
            <w:r w:rsidRPr="00827291">
              <w:rPr>
                <w:rFonts w:ascii="Calibri" w:hAnsi="Calibri" w:cs="Calibri"/>
                <w:sz w:val="20"/>
                <w:szCs w:val="20"/>
              </w:rPr>
              <w:t>Senegal</w:t>
            </w:r>
            <w:r>
              <w:rPr>
                <w:rFonts w:ascii="Calibri" w:hAnsi="Calibri" w:cs="Calibri"/>
                <w:sz w:val="20"/>
                <w:szCs w:val="20"/>
              </w:rPr>
              <w:t xml:space="preserve"> Basin Regional Initiative</w:t>
            </w:r>
          </w:p>
        </w:tc>
        <w:tc>
          <w:tcPr>
            <w:tcW w:w="1276" w:type="dxa"/>
            <w:tcBorders>
              <w:top w:val="nil"/>
              <w:left w:val="nil"/>
              <w:bottom w:val="single" w:sz="4" w:space="0" w:color="auto"/>
              <w:right w:val="single" w:sz="4" w:space="0" w:color="auto"/>
            </w:tcBorders>
            <w:shd w:val="clear" w:color="auto" w:fill="auto"/>
            <w:noWrap/>
            <w:vAlign w:val="bottom"/>
          </w:tcPr>
          <w:p w14:paraId="3F66AE47"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25</w:t>
            </w:r>
          </w:p>
        </w:tc>
      </w:tr>
      <w:tr w:rsidR="00683D21" w:rsidRPr="00441E5E" w14:paraId="4CA8E6ED" w14:textId="77777777" w:rsidTr="003C32B7">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5997A545" w14:textId="77777777" w:rsidR="00683D21" w:rsidRPr="00827291" w:rsidRDefault="00683D21" w:rsidP="00683D21">
            <w:pPr>
              <w:spacing w:after="0" w:line="240" w:lineRule="auto"/>
              <w:rPr>
                <w:rFonts w:ascii="Calibri" w:hAnsi="Calibri" w:cs="Calibri"/>
                <w:sz w:val="20"/>
                <w:szCs w:val="20"/>
              </w:rPr>
            </w:pPr>
            <w:r w:rsidRPr="00827291">
              <w:rPr>
                <w:rFonts w:ascii="Calibri" w:hAnsi="Calibri" w:cs="Calibri"/>
                <w:sz w:val="20"/>
                <w:szCs w:val="20"/>
              </w:rPr>
              <w:t>Amazon River Basin</w:t>
            </w:r>
            <w:r>
              <w:rPr>
                <w:rFonts w:ascii="Calibri" w:hAnsi="Calibri" w:cs="Calibri"/>
                <w:sz w:val="20"/>
                <w:szCs w:val="20"/>
              </w:rPr>
              <w:t xml:space="preserve"> Regional Initiative</w:t>
            </w:r>
          </w:p>
        </w:tc>
        <w:tc>
          <w:tcPr>
            <w:tcW w:w="1276" w:type="dxa"/>
            <w:tcBorders>
              <w:top w:val="nil"/>
              <w:left w:val="nil"/>
              <w:bottom w:val="single" w:sz="4" w:space="0" w:color="auto"/>
              <w:right w:val="single" w:sz="4" w:space="0" w:color="auto"/>
            </w:tcBorders>
            <w:shd w:val="clear" w:color="auto" w:fill="auto"/>
            <w:noWrap/>
            <w:vAlign w:val="bottom"/>
          </w:tcPr>
          <w:p w14:paraId="29AC28E0"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25</w:t>
            </w:r>
          </w:p>
        </w:tc>
      </w:tr>
      <w:tr w:rsidR="00683D21" w:rsidRPr="00441E5E" w14:paraId="40EE926C" w14:textId="77777777" w:rsidTr="003C32B7">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06AFEBDE" w14:textId="77777777" w:rsidR="00683D21" w:rsidRPr="00827291" w:rsidRDefault="00683D21" w:rsidP="00683D21">
            <w:pPr>
              <w:spacing w:after="0" w:line="240" w:lineRule="auto"/>
              <w:rPr>
                <w:rFonts w:ascii="Calibri" w:hAnsi="Calibri" w:cs="Calibri"/>
                <w:sz w:val="20"/>
                <w:szCs w:val="20"/>
              </w:rPr>
            </w:pPr>
            <w:r w:rsidRPr="00827291">
              <w:rPr>
                <w:rFonts w:ascii="Calibri" w:hAnsi="Calibri" w:cs="Calibri"/>
                <w:sz w:val="20"/>
                <w:szCs w:val="20"/>
              </w:rPr>
              <w:t>Central Asia</w:t>
            </w:r>
            <w:r>
              <w:rPr>
                <w:rFonts w:ascii="Calibri" w:hAnsi="Calibri" w:cs="Calibri"/>
                <w:sz w:val="20"/>
                <w:szCs w:val="20"/>
              </w:rPr>
              <w:t xml:space="preserve"> Regional Initiative</w:t>
            </w:r>
          </w:p>
        </w:tc>
        <w:tc>
          <w:tcPr>
            <w:tcW w:w="1276" w:type="dxa"/>
            <w:tcBorders>
              <w:top w:val="nil"/>
              <w:left w:val="nil"/>
              <w:bottom w:val="single" w:sz="4" w:space="0" w:color="auto"/>
              <w:right w:val="single" w:sz="4" w:space="0" w:color="auto"/>
            </w:tcBorders>
            <w:shd w:val="clear" w:color="auto" w:fill="auto"/>
            <w:noWrap/>
            <w:vAlign w:val="bottom"/>
          </w:tcPr>
          <w:p w14:paraId="25F847FE"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25</w:t>
            </w:r>
          </w:p>
        </w:tc>
      </w:tr>
      <w:tr w:rsidR="00683D21" w:rsidRPr="00441E5E" w14:paraId="44375F49" w14:textId="77777777" w:rsidTr="003C32B7">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1B740716" w14:textId="77777777" w:rsidR="00683D21" w:rsidRPr="00827291" w:rsidRDefault="00683D21" w:rsidP="00683D21">
            <w:pPr>
              <w:spacing w:after="0" w:line="240" w:lineRule="auto"/>
              <w:rPr>
                <w:rFonts w:ascii="Calibri" w:hAnsi="Calibri" w:cs="Calibri"/>
                <w:sz w:val="20"/>
                <w:szCs w:val="20"/>
              </w:rPr>
            </w:pPr>
            <w:r w:rsidRPr="00827291">
              <w:rPr>
                <w:rFonts w:ascii="Calibri" w:hAnsi="Calibri" w:cs="Calibri"/>
                <w:sz w:val="20"/>
                <w:szCs w:val="20"/>
              </w:rPr>
              <w:t>Indo-Burma</w:t>
            </w:r>
            <w:r>
              <w:rPr>
                <w:rFonts w:ascii="Calibri" w:hAnsi="Calibri" w:cs="Calibri"/>
                <w:sz w:val="20"/>
                <w:szCs w:val="20"/>
              </w:rPr>
              <w:t xml:space="preserve"> Regional Initiative</w:t>
            </w:r>
          </w:p>
        </w:tc>
        <w:tc>
          <w:tcPr>
            <w:tcW w:w="1276" w:type="dxa"/>
            <w:tcBorders>
              <w:top w:val="nil"/>
              <w:left w:val="nil"/>
              <w:bottom w:val="single" w:sz="4" w:space="0" w:color="auto"/>
              <w:right w:val="single" w:sz="4" w:space="0" w:color="auto"/>
            </w:tcBorders>
            <w:shd w:val="clear" w:color="auto" w:fill="auto"/>
            <w:noWrap/>
            <w:vAlign w:val="bottom"/>
          </w:tcPr>
          <w:p w14:paraId="4D40A644"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25</w:t>
            </w:r>
          </w:p>
        </w:tc>
      </w:tr>
      <w:tr w:rsidR="00683D21" w:rsidRPr="00441E5E" w14:paraId="0FD3C091" w14:textId="77777777" w:rsidTr="003C32B7">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B4F5288" w14:textId="77777777" w:rsidR="00683D21" w:rsidRPr="00441E5E" w:rsidRDefault="00683D21" w:rsidP="00683D21">
            <w:pPr>
              <w:spacing w:after="0" w:line="240" w:lineRule="auto"/>
              <w:rPr>
                <w:rFonts w:eastAsia="Times New Roman" w:cs="Arial"/>
                <w:b/>
                <w:bCs/>
                <w:color w:val="000000"/>
                <w:sz w:val="20"/>
                <w:szCs w:val="20"/>
                <w:lang w:eastAsia="en-GB"/>
              </w:rPr>
            </w:pPr>
            <w:r w:rsidRPr="00441E5E">
              <w:rPr>
                <w:rFonts w:eastAsia="Times New Roman" w:cs="Arial"/>
                <w:b/>
                <w:bCs/>
                <w:color w:val="000000"/>
                <w:sz w:val="20"/>
                <w:szCs w:val="20"/>
                <w:lang w:eastAsia="en-GB"/>
              </w:rPr>
              <w:t xml:space="preserve">Total </w:t>
            </w:r>
            <w:r>
              <w:rPr>
                <w:rFonts w:eastAsia="Times New Roman" w:cs="Arial"/>
                <w:b/>
                <w:bCs/>
                <w:color w:val="000000"/>
                <w:sz w:val="20"/>
                <w:szCs w:val="20"/>
                <w:lang w:eastAsia="en-GB"/>
              </w:rPr>
              <w:t>allocation</w:t>
            </w:r>
          </w:p>
        </w:tc>
        <w:tc>
          <w:tcPr>
            <w:tcW w:w="1276"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4D1DEB2B" w14:textId="77777777" w:rsidR="00683D21" w:rsidRPr="00441E5E" w:rsidRDefault="00683D21" w:rsidP="00683D21">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100</w:t>
            </w:r>
          </w:p>
        </w:tc>
      </w:tr>
    </w:tbl>
    <w:p w14:paraId="498F3C63" w14:textId="77777777" w:rsidR="00683D21" w:rsidRPr="00441E5E" w:rsidRDefault="00683D21" w:rsidP="00683D21">
      <w:pPr>
        <w:pStyle w:val="ColorfulList-Accent11"/>
        <w:ind w:left="0" w:firstLine="0"/>
        <w:contextualSpacing w:val="0"/>
        <w:rPr>
          <w:rFonts w:cs="Calibri"/>
        </w:rPr>
      </w:pPr>
    </w:p>
    <w:p w14:paraId="170C8745" w14:textId="77777777" w:rsidR="00683D21" w:rsidRPr="00B5544D" w:rsidRDefault="00683D21" w:rsidP="00683D21">
      <w:pPr>
        <w:pStyle w:val="ColorfulList-Accent11"/>
        <w:numPr>
          <w:ilvl w:val="0"/>
          <w:numId w:val="34"/>
        </w:numPr>
        <w:contextualSpacing w:val="0"/>
        <w:rPr>
          <w:rFonts w:cs="Calibri"/>
        </w:rPr>
      </w:pPr>
      <w:r>
        <w:rPr>
          <w:rFonts w:cs="Arial"/>
        </w:rPr>
        <w:t xml:space="preserve">The Subgroup on Finance noted </w:t>
      </w:r>
      <w:r>
        <w:rPr>
          <w:rFonts w:cs="Calibri"/>
        </w:rPr>
        <w:t>the c</w:t>
      </w:r>
      <w:r w:rsidRPr="00441E5E">
        <w:rPr>
          <w:rFonts w:cs="Calibri"/>
        </w:rPr>
        <w:t>arry forward from 2018 budget line “Support to Regional Initiatives –General”</w:t>
      </w:r>
      <w:r>
        <w:rPr>
          <w:rFonts w:cs="Calibri"/>
        </w:rPr>
        <w:t xml:space="preserve"> of </w:t>
      </w:r>
      <w:r w:rsidRPr="00441E5E">
        <w:rPr>
          <w:rFonts w:cs="Calibri"/>
        </w:rPr>
        <w:t>CHF 21K</w:t>
      </w:r>
      <w:r>
        <w:rPr>
          <w:rFonts w:cs="Calibri"/>
        </w:rPr>
        <w:t xml:space="preserve"> and invited the Standing Committee to approve that the amount should be used for the operation of the Working Group on Regional Initiatives as per Resolution XIII.9,</w:t>
      </w:r>
      <w:r w:rsidRPr="003F101D">
        <w:rPr>
          <w:rFonts w:cs="Calibri"/>
        </w:rPr>
        <w:t xml:space="preserve"> </w:t>
      </w:r>
      <w:r>
        <w:rPr>
          <w:rFonts w:cs="Calibri"/>
        </w:rPr>
        <w:t>paragraph 9.</w:t>
      </w:r>
    </w:p>
    <w:p w14:paraId="56AE2BB8" w14:textId="77777777" w:rsidR="00683D21" w:rsidRPr="00441E5E" w:rsidRDefault="00683D21" w:rsidP="00683D21">
      <w:pPr>
        <w:spacing w:after="0" w:line="240" w:lineRule="auto"/>
        <w:rPr>
          <w:rFonts w:cs="Calibri"/>
        </w:rPr>
      </w:pPr>
    </w:p>
    <w:p w14:paraId="72D020E2" w14:textId="77777777" w:rsidR="00683D21" w:rsidRPr="00EB0DF6" w:rsidRDefault="00683D21" w:rsidP="00683D21">
      <w:pPr>
        <w:pStyle w:val="ColorfulList-Accent11"/>
        <w:ind w:left="425"/>
        <w:rPr>
          <w:highlight w:val="yellow"/>
        </w:rPr>
      </w:pPr>
      <w:r>
        <w:t xml:space="preserve">viii. </w:t>
      </w:r>
      <w:r>
        <w:tab/>
        <w:t xml:space="preserve">In </w:t>
      </w:r>
      <w:r>
        <w:rPr>
          <w:rFonts w:cs="Calibri"/>
        </w:rPr>
        <w:t>Part I</w:t>
      </w:r>
      <w:r w:rsidRPr="00AD009C">
        <w:rPr>
          <w:rFonts w:cs="Calibri"/>
        </w:rPr>
        <w:t xml:space="preserve"> </w:t>
      </w:r>
      <w:r>
        <w:rPr>
          <w:rFonts w:cs="Calibri"/>
        </w:rPr>
        <w:t xml:space="preserve">Report the </w:t>
      </w:r>
      <w:r w:rsidRPr="00AD009C">
        <w:rPr>
          <w:rFonts w:cs="Calibri"/>
        </w:rPr>
        <w:t xml:space="preserve">Subgroup on Finance </w:t>
      </w:r>
      <w:r>
        <w:rPr>
          <w:rFonts w:cs="Calibri"/>
        </w:rPr>
        <w:t xml:space="preserve">invited the Standing Committee to approve the external auditor’s proposed modification for the calculation of the provision for outstanding Contracting Party contributions (DOC SC57-7.1, paragraph 42, option a.) and accordingly to increase the provision. </w:t>
      </w:r>
      <w:r w:rsidRPr="00356725">
        <w:t xml:space="preserve">The source of funding for this increase of CHF 178K is CHF 57K of 2018 carry forward </w:t>
      </w:r>
      <w:r>
        <w:t xml:space="preserve">resulting from the reduction in the provision for 2018 </w:t>
      </w:r>
      <w:r w:rsidRPr="00356725">
        <w:t>and CHF 121K use of 2018 core surplus (see Table 1 above</w:t>
      </w:r>
      <w:r w:rsidRPr="00356725">
        <w:rPr>
          <w:rFonts w:cs="Calibri"/>
        </w:rPr>
        <w:t>).</w:t>
      </w:r>
    </w:p>
    <w:p w14:paraId="358A85A6" w14:textId="77777777" w:rsidR="00683D21" w:rsidRDefault="00683D21" w:rsidP="00683D21">
      <w:pPr>
        <w:spacing w:after="0" w:line="240" w:lineRule="auto"/>
        <w:rPr>
          <w:rFonts w:cs="Calibri"/>
        </w:rPr>
      </w:pPr>
    </w:p>
    <w:p w14:paraId="1E35FB69" w14:textId="77777777" w:rsidR="00683D21" w:rsidRDefault="00683D21" w:rsidP="00683D21">
      <w:pPr>
        <w:spacing w:after="0" w:line="240" w:lineRule="auto"/>
        <w:ind w:left="720" w:hanging="720"/>
        <w:rPr>
          <w:rFonts w:cs="Calibri"/>
        </w:rPr>
      </w:pPr>
      <w:r w:rsidRPr="00441E5E">
        <w:t>viii</w:t>
      </w:r>
      <w:r>
        <w:t>.</w:t>
      </w:r>
      <w:r w:rsidRPr="00441E5E">
        <w:t xml:space="preserve"> 2.</w:t>
      </w:r>
      <w:r>
        <w:t xml:space="preserve"> </w:t>
      </w:r>
      <w:r>
        <w:tab/>
      </w:r>
      <w:r w:rsidRPr="002A5985">
        <w:rPr>
          <w:rFonts w:cs="Calibri"/>
        </w:rPr>
        <w:t xml:space="preserve">The Subgroup on Finance recommended the Standing Committee to request the Secretariat to explore the practicality of a group </w:t>
      </w:r>
      <w:r w:rsidRPr="00734A86">
        <w:rPr>
          <w:rFonts w:cs="Calibri"/>
        </w:rPr>
        <w:t>approach or other creative solutions</w:t>
      </w:r>
      <w:r>
        <w:rPr>
          <w:rFonts w:eastAsia="Times New Roman"/>
          <w:color w:val="1F497D"/>
          <w:sz w:val="24"/>
          <w:szCs w:val="24"/>
        </w:rPr>
        <w:t xml:space="preserve"> </w:t>
      </w:r>
      <w:r w:rsidRPr="002A5985">
        <w:rPr>
          <w:rFonts w:cs="Calibri"/>
        </w:rPr>
        <w:t>for confirmation of outstanding Contracting Party balances for the 2019 audit.</w:t>
      </w:r>
    </w:p>
    <w:p w14:paraId="17FAB746" w14:textId="77777777" w:rsidR="00683D21" w:rsidRDefault="00683D21" w:rsidP="00683D21">
      <w:pPr>
        <w:spacing w:after="0" w:line="240" w:lineRule="auto"/>
        <w:ind w:left="720" w:hanging="720"/>
        <w:rPr>
          <w:b/>
          <w:bCs/>
        </w:rPr>
      </w:pPr>
    </w:p>
    <w:p w14:paraId="0855C0E4" w14:textId="77777777" w:rsidR="00683D21" w:rsidRDefault="00683D21" w:rsidP="00683D21">
      <w:pPr>
        <w:pStyle w:val="ColorfulList-Accent11"/>
        <w:ind w:left="0" w:firstLine="0"/>
        <w:contextualSpacing w:val="0"/>
        <w:rPr>
          <w:b/>
          <w:bCs/>
        </w:rPr>
      </w:pPr>
      <w:r>
        <w:rPr>
          <w:b/>
          <w:bCs/>
        </w:rPr>
        <w:t>3. Other matters discussed (DOC SC57-7.1)</w:t>
      </w:r>
      <w:r w:rsidRPr="007343A6">
        <w:rPr>
          <w:rFonts w:cs="Calibri"/>
          <w:b/>
          <w:i/>
        </w:rPr>
        <w:t xml:space="preserve"> (cont’d)</w:t>
      </w:r>
    </w:p>
    <w:p w14:paraId="5CD590BE" w14:textId="77777777" w:rsidR="00683D21" w:rsidRDefault="00683D21" w:rsidP="00683D21">
      <w:pPr>
        <w:pStyle w:val="ColorfulList-Accent11"/>
        <w:numPr>
          <w:ilvl w:val="0"/>
          <w:numId w:val="36"/>
        </w:numPr>
        <w:contextualSpacing w:val="0"/>
        <w:rPr>
          <w:b/>
          <w:bCs/>
        </w:rPr>
      </w:pPr>
      <w:r>
        <w:rPr>
          <w:rFonts w:cs="Calibri"/>
        </w:rPr>
        <w:t xml:space="preserve">In </w:t>
      </w:r>
      <w:r w:rsidRPr="00B5544D">
        <w:rPr>
          <w:rFonts w:cs="Arial"/>
        </w:rPr>
        <w:t>accordance</w:t>
      </w:r>
      <w:r>
        <w:rPr>
          <w:rFonts w:cs="Calibri"/>
        </w:rPr>
        <w:t xml:space="preserve"> with the responsibilities defined in Resolution 5.2: Financial and budgetary matters, Annex 3, paragraph 8, the Subgroup on Finance agreed that uncommitted/unexpended balances for budget lines can be carried forward to the next year within the triennium and presented to the following meeting of the Subgroup on Finance.</w:t>
      </w:r>
    </w:p>
    <w:p w14:paraId="216FB82C" w14:textId="77777777" w:rsidR="00683D21" w:rsidRDefault="00683D21" w:rsidP="00683D21">
      <w:pPr>
        <w:pStyle w:val="ColorfulList-Accent11"/>
        <w:ind w:left="0" w:firstLine="0"/>
        <w:contextualSpacing w:val="0"/>
        <w:rPr>
          <w:b/>
          <w:bCs/>
        </w:rPr>
      </w:pPr>
    </w:p>
    <w:p w14:paraId="081E9F6B" w14:textId="726B8239" w:rsidR="00683D21" w:rsidRDefault="00683D21" w:rsidP="00683D21">
      <w:pPr>
        <w:pStyle w:val="ColorfulList-Accent11"/>
        <w:ind w:left="0" w:firstLine="0"/>
        <w:contextualSpacing w:val="0"/>
        <w:rPr>
          <w:rFonts w:cs="Calibri"/>
          <w:b/>
        </w:rPr>
      </w:pPr>
      <w:r>
        <w:rPr>
          <w:b/>
          <w:bCs/>
        </w:rPr>
        <w:t>4</w:t>
      </w:r>
      <w:r w:rsidRPr="00441E5E">
        <w:rPr>
          <w:b/>
          <w:bCs/>
        </w:rPr>
        <w:t>. Report on “Small Grants Fund – Proposal for final beneficiaries”</w:t>
      </w:r>
      <w:r w:rsidRPr="00441E5E">
        <w:rPr>
          <w:rFonts w:cs="Calibri"/>
          <w:b/>
        </w:rPr>
        <w:t xml:space="preserve"> (DOC SC57-7.4)</w:t>
      </w:r>
    </w:p>
    <w:p w14:paraId="19D68FE9" w14:textId="77777777" w:rsidR="00683D21" w:rsidRPr="00441E5E" w:rsidRDefault="00683D21" w:rsidP="00683D21">
      <w:pPr>
        <w:pStyle w:val="ColorfulList-Accent11"/>
        <w:numPr>
          <w:ilvl w:val="1"/>
          <w:numId w:val="35"/>
        </w:numPr>
        <w:ind w:left="419" w:hanging="357"/>
        <w:contextualSpacing w:val="0"/>
        <w:rPr>
          <w:rFonts w:cs="Arial"/>
        </w:rPr>
      </w:pPr>
      <w:r w:rsidRPr="00441E5E">
        <w:rPr>
          <w:rFonts w:cs="Arial"/>
        </w:rPr>
        <w:t>The Subgroup on Finance recommended that the Standing Committee</w:t>
      </w:r>
      <w:r w:rsidRPr="00441E5E">
        <w:rPr>
          <w:rFonts w:cs="Calibri"/>
        </w:rPr>
        <w:t xml:space="preserve"> </w:t>
      </w:r>
      <w:r w:rsidRPr="00441E5E">
        <w:rPr>
          <w:rFonts w:cs="Arial"/>
        </w:rPr>
        <w:t>take note of the actions taken by the Secretariat to phase out the Small Grants Fund programme.</w:t>
      </w:r>
    </w:p>
    <w:p w14:paraId="575B8E6C" w14:textId="77777777" w:rsidR="00683D21" w:rsidRDefault="00683D21" w:rsidP="00683D21">
      <w:pPr>
        <w:pStyle w:val="ColorfulList-Accent11"/>
        <w:numPr>
          <w:ilvl w:val="1"/>
          <w:numId w:val="35"/>
        </w:numPr>
        <w:ind w:left="419" w:hanging="357"/>
        <w:contextualSpacing w:val="0"/>
        <w:rPr>
          <w:rFonts w:cs="Arial"/>
        </w:rPr>
      </w:pPr>
      <w:r w:rsidRPr="00441E5E">
        <w:rPr>
          <w:rFonts w:cs="Arial"/>
        </w:rPr>
        <w:t>The Subgroup on Finance recommended that the Standing Committee review and approve the proposed selection of recipients to receive fun</w:t>
      </w:r>
      <w:r>
        <w:rPr>
          <w:rFonts w:cs="Arial"/>
        </w:rPr>
        <w:t>ding from the Small Grants Fund, as per Table 4 below.</w:t>
      </w:r>
    </w:p>
    <w:p w14:paraId="6E73A896" w14:textId="77777777" w:rsidR="00683D21" w:rsidRDefault="00683D21" w:rsidP="00683D21">
      <w:pPr>
        <w:pStyle w:val="ListParagraph"/>
        <w:spacing w:after="0" w:line="240" w:lineRule="auto"/>
        <w:ind w:left="422"/>
        <w:rPr>
          <w:i/>
        </w:rPr>
      </w:pPr>
    </w:p>
    <w:p w14:paraId="53B83D29" w14:textId="77777777" w:rsidR="00683D21" w:rsidRDefault="00683D21">
      <w:pPr>
        <w:rPr>
          <w:i/>
        </w:rPr>
      </w:pPr>
      <w:r>
        <w:rPr>
          <w:i/>
        </w:rPr>
        <w:br w:type="page"/>
      </w:r>
    </w:p>
    <w:p w14:paraId="66177D26" w14:textId="483FD416" w:rsidR="00683D21" w:rsidRPr="00356725" w:rsidRDefault="00683D21" w:rsidP="00683D21">
      <w:pPr>
        <w:pStyle w:val="ListParagraph"/>
        <w:spacing w:after="0" w:line="240" w:lineRule="auto"/>
        <w:ind w:left="422"/>
        <w:rPr>
          <w:i/>
        </w:rPr>
      </w:pPr>
      <w:r w:rsidRPr="00356725">
        <w:rPr>
          <w:i/>
        </w:rPr>
        <w:lastRenderedPageBreak/>
        <w:t xml:space="preserve">Table </w:t>
      </w:r>
      <w:r>
        <w:rPr>
          <w:i/>
        </w:rPr>
        <w:t>4</w:t>
      </w:r>
      <w:r w:rsidRPr="00356725">
        <w:rPr>
          <w:i/>
        </w:rPr>
        <w:t xml:space="preserve">: </w:t>
      </w:r>
      <w:r>
        <w:rPr>
          <w:i/>
        </w:rPr>
        <w:t>Proposed grant recipient for endorsement of Small Grants Fund</w:t>
      </w:r>
      <w:r w:rsidRPr="00356725">
        <w:rPr>
          <w:i/>
        </w:rPr>
        <w:t xml:space="preserve"> (in ‘000 CHF)</w:t>
      </w:r>
    </w:p>
    <w:tbl>
      <w:tblPr>
        <w:tblW w:w="8569" w:type="dxa"/>
        <w:tblInd w:w="421" w:type="dxa"/>
        <w:tblLook w:val="04A0" w:firstRow="1" w:lastRow="0" w:firstColumn="1" w:lastColumn="0" w:noHBand="0" w:noVBand="1"/>
      </w:tblPr>
      <w:tblGrid>
        <w:gridCol w:w="7229"/>
        <w:gridCol w:w="1340"/>
      </w:tblGrid>
      <w:tr w:rsidR="00683D21" w:rsidRPr="00441E5E" w14:paraId="3DAB13F7" w14:textId="77777777" w:rsidTr="003C32B7">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E2901FB" w14:textId="77777777" w:rsidR="00683D21" w:rsidRPr="00441E5E" w:rsidRDefault="00683D21" w:rsidP="00683D21">
            <w:pPr>
              <w:spacing w:after="0" w:line="240" w:lineRule="auto"/>
              <w:rPr>
                <w:rFonts w:eastAsia="Times New Roman" w:cs="Arial"/>
                <w:b/>
                <w:bCs/>
                <w:color w:val="000000"/>
                <w:sz w:val="20"/>
                <w:szCs w:val="20"/>
                <w:lang w:eastAsia="en-GB"/>
              </w:rPr>
            </w:pPr>
            <w:r>
              <w:rPr>
                <w:rFonts w:ascii="Calibri" w:hAnsi="Calibri" w:cs="Calibri"/>
                <w:b/>
                <w:color w:val="000000"/>
                <w:sz w:val="20"/>
                <w:szCs w:val="20"/>
              </w:rPr>
              <w:t>Description</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763DD897" w14:textId="77777777" w:rsidR="00683D21" w:rsidRPr="00441E5E" w:rsidRDefault="00683D21" w:rsidP="00683D21">
            <w:pPr>
              <w:spacing w:after="0" w:line="240" w:lineRule="auto"/>
              <w:jc w:val="right"/>
              <w:rPr>
                <w:rFonts w:eastAsia="Times New Roman" w:cs="Arial"/>
                <w:b/>
                <w:color w:val="000000"/>
                <w:sz w:val="20"/>
                <w:szCs w:val="20"/>
                <w:lang w:eastAsia="en-GB"/>
              </w:rPr>
            </w:pPr>
          </w:p>
        </w:tc>
      </w:tr>
      <w:tr w:rsidR="00683D21" w:rsidRPr="00441E5E" w14:paraId="1F768CFF" w14:textId="77777777" w:rsidTr="003C32B7">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6729AEFD" w14:textId="77777777" w:rsidR="00683D21" w:rsidRPr="00441E5E" w:rsidRDefault="00683D21" w:rsidP="00683D21">
            <w:pPr>
              <w:spacing w:after="0" w:line="240" w:lineRule="auto"/>
              <w:rPr>
                <w:rFonts w:ascii="Calibri" w:hAnsi="Calibri" w:cs="Calibri"/>
                <w:color w:val="000000"/>
                <w:sz w:val="20"/>
                <w:szCs w:val="20"/>
              </w:rPr>
            </w:pPr>
            <w:r>
              <w:rPr>
                <w:rFonts w:cs="Arial"/>
              </w:rPr>
              <w:t>Tanzania: Adapting indigenous/traditional knowledge and innovations to maintain wetland dependent lifestyles (CHF 34,876)</w:t>
            </w:r>
          </w:p>
        </w:tc>
        <w:tc>
          <w:tcPr>
            <w:tcW w:w="1340" w:type="dxa"/>
            <w:tcBorders>
              <w:top w:val="nil"/>
              <w:left w:val="nil"/>
              <w:bottom w:val="single" w:sz="4" w:space="0" w:color="auto"/>
              <w:right w:val="single" w:sz="4" w:space="0" w:color="auto"/>
            </w:tcBorders>
            <w:shd w:val="clear" w:color="auto" w:fill="auto"/>
            <w:noWrap/>
            <w:vAlign w:val="bottom"/>
          </w:tcPr>
          <w:p w14:paraId="452B0BF5"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34.9</w:t>
            </w:r>
          </w:p>
        </w:tc>
      </w:tr>
      <w:tr w:rsidR="00683D21" w:rsidRPr="00441E5E" w14:paraId="4592E31D" w14:textId="77777777" w:rsidTr="003C32B7">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220BE80F" w14:textId="77777777" w:rsidR="00683D21" w:rsidRPr="00441E5E" w:rsidRDefault="00683D21" w:rsidP="00683D21">
            <w:pPr>
              <w:spacing w:after="0" w:line="240" w:lineRule="auto"/>
              <w:rPr>
                <w:rFonts w:ascii="Calibri" w:hAnsi="Calibri" w:cs="Calibri"/>
                <w:color w:val="000000"/>
                <w:sz w:val="20"/>
                <w:szCs w:val="20"/>
              </w:rPr>
            </w:pPr>
            <w:r>
              <w:rPr>
                <w:rFonts w:cs="Arial"/>
              </w:rPr>
              <w:t>Cambodia: Strengthen Cambodia’s wetland conservation through enhancing Ramsar site management effectiveness and improving site legal status (CHF 35,000)</w:t>
            </w:r>
          </w:p>
        </w:tc>
        <w:tc>
          <w:tcPr>
            <w:tcW w:w="1340" w:type="dxa"/>
            <w:tcBorders>
              <w:top w:val="nil"/>
              <w:left w:val="nil"/>
              <w:bottom w:val="single" w:sz="4" w:space="0" w:color="auto"/>
              <w:right w:val="single" w:sz="4" w:space="0" w:color="auto"/>
            </w:tcBorders>
            <w:shd w:val="clear" w:color="auto" w:fill="auto"/>
            <w:noWrap/>
            <w:vAlign w:val="bottom"/>
          </w:tcPr>
          <w:p w14:paraId="3DD23D9F" w14:textId="77777777" w:rsidR="00683D21" w:rsidRPr="00441E5E"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35.0</w:t>
            </w:r>
          </w:p>
        </w:tc>
      </w:tr>
      <w:tr w:rsidR="00683D21" w:rsidRPr="00FF44C8" w14:paraId="296A0E79" w14:textId="77777777" w:rsidTr="003C32B7">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2F1FAE05" w14:textId="77777777" w:rsidR="00683D21" w:rsidRPr="00FF44C8" w:rsidRDefault="00683D21" w:rsidP="00683D21">
            <w:pPr>
              <w:spacing w:after="0" w:line="240" w:lineRule="auto"/>
              <w:rPr>
                <w:rFonts w:ascii="Calibri" w:hAnsi="Calibri" w:cs="Calibri"/>
                <w:color w:val="000000"/>
                <w:sz w:val="20"/>
                <w:szCs w:val="20"/>
                <w:lang w:val="es-ES"/>
              </w:rPr>
            </w:pPr>
            <w:r w:rsidRPr="00FF44C8">
              <w:rPr>
                <w:rFonts w:cs="Arial"/>
                <w:lang w:val="es-ES"/>
              </w:rPr>
              <w:t>Mexico: Integración en la planificación y estrategi</w:t>
            </w:r>
            <w:r>
              <w:rPr>
                <w:rFonts w:cs="Arial"/>
                <w:lang w:val="es-ES"/>
              </w:rPr>
              <w:t>a de comunicación de Ramsar MX (</w:t>
            </w:r>
            <w:r w:rsidRPr="00FF44C8">
              <w:rPr>
                <w:rFonts w:cs="Arial"/>
                <w:lang w:val="es-ES"/>
              </w:rPr>
              <w:t>CHF 29,526</w:t>
            </w:r>
            <w:r>
              <w:rPr>
                <w:rFonts w:cs="Arial"/>
                <w:lang w:val="es-ES"/>
              </w:rPr>
              <w:t>)</w:t>
            </w:r>
          </w:p>
        </w:tc>
        <w:tc>
          <w:tcPr>
            <w:tcW w:w="1340" w:type="dxa"/>
            <w:tcBorders>
              <w:top w:val="nil"/>
              <w:left w:val="nil"/>
              <w:bottom w:val="single" w:sz="4" w:space="0" w:color="auto"/>
              <w:right w:val="single" w:sz="4" w:space="0" w:color="auto"/>
            </w:tcBorders>
            <w:shd w:val="clear" w:color="auto" w:fill="auto"/>
            <w:noWrap/>
            <w:vAlign w:val="bottom"/>
          </w:tcPr>
          <w:p w14:paraId="6D63D187" w14:textId="77777777" w:rsidR="00683D21" w:rsidRPr="00FF44C8" w:rsidRDefault="00683D21" w:rsidP="00683D21">
            <w:pPr>
              <w:spacing w:after="0" w:line="240" w:lineRule="auto"/>
              <w:jc w:val="right"/>
              <w:rPr>
                <w:rFonts w:eastAsia="Times New Roman" w:cs="Arial"/>
                <w:b/>
                <w:color w:val="000000"/>
                <w:sz w:val="20"/>
                <w:szCs w:val="20"/>
                <w:lang w:val="es-ES" w:eastAsia="en-GB"/>
              </w:rPr>
            </w:pPr>
            <w:r>
              <w:rPr>
                <w:rFonts w:eastAsia="Times New Roman" w:cs="Arial"/>
                <w:b/>
                <w:color w:val="000000"/>
                <w:sz w:val="20"/>
                <w:szCs w:val="20"/>
                <w:lang w:val="es-ES" w:eastAsia="en-GB"/>
              </w:rPr>
              <w:t>29.5</w:t>
            </w:r>
          </w:p>
        </w:tc>
      </w:tr>
      <w:tr w:rsidR="00683D21" w:rsidRPr="00FF44C8" w14:paraId="3458E0F8" w14:textId="77777777" w:rsidTr="003C32B7">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64B9F71F" w14:textId="77777777" w:rsidR="00683D21" w:rsidRPr="00FF44C8" w:rsidRDefault="00683D21" w:rsidP="00683D21">
            <w:pPr>
              <w:spacing w:after="0" w:line="240" w:lineRule="auto"/>
              <w:rPr>
                <w:rFonts w:ascii="Calibri" w:hAnsi="Calibri" w:cs="Calibri"/>
                <w:color w:val="000000"/>
                <w:sz w:val="20"/>
                <w:szCs w:val="20"/>
              </w:rPr>
            </w:pPr>
            <w:r>
              <w:rPr>
                <w:rFonts w:cs="Arial"/>
              </w:rPr>
              <w:t>Paraguay: Strengthening Paraguay’s capacity of conservation and wise use of wetlands (CHF 34,818)</w:t>
            </w:r>
          </w:p>
        </w:tc>
        <w:tc>
          <w:tcPr>
            <w:tcW w:w="1340" w:type="dxa"/>
            <w:tcBorders>
              <w:top w:val="nil"/>
              <w:left w:val="nil"/>
              <w:bottom w:val="single" w:sz="4" w:space="0" w:color="auto"/>
              <w:right w:val="single" w:sz="4" w:space="0" w:color="auto"/>
            </w:tcBorders>
            <w:shd w:val="clear" w:color="auto" w:fill="auto"/>
            <w:noWrap/>
            <w:vAlign w:val="bottom"/>
          </w:tcPr>
          <w:p w14:paraId="4D4A3ED2" w14:textId="77777777" w:rsidR="00683D21" w:rsidRPr="00FF44C8"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34.8</w:t>
            </w:r>
          </w:p>
        </w:tc>
      </w:tr>
      <w:tr w:rsidR="00683D21" w:rsidRPr="00FF44C8" w14:paraId="7923342B" w14:textId="77777777" w:rsidTr="003C32B7">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0BB6C66" w14:textId="77777777" w:rsidR="00683D21" w:rsidRPr="005C76F1" w:rsidRDefault="00683D21" w:rsidP="00683D21">
            <w:pPr>
              <w:spacing w:after="0" w:line="240" w:lineRule="auto"/>
              <w:rPr>
                <w:rFonts w:eastAsia="Times New Roman" w:cs="Arial"/>
                <w:b/>
                <w:bCs/>
                <w:color w:val="000000"/>
                <w:sz w:val="20"/>
                <w:szCs w:val="20"/>
                <w:lang w:eastAsia="en-GB"/>
              </w:rPr>
            </w:pPr>
            <w:r w:rsidRPr="005C76F1">
              <w:rPr>
                <w:rFonts w:eastAsia="Times New Roman" w:cs="Arial"/>
                <w:b/>
                <w:bCs/>
                <w:color w:val="000000"/>
                <w:sz w:val="20"/>
                <w:szCs w:val="20"/>
                <w:lang w:eastAsia="en-GB"/>
              </w:rPr>
              <w:t>Subtotal allocation to Recipients</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413A6AE2" w14:textId="77777777" w:rsidR="00683D21" w:rsidRPr="005C76F1" w:rsidRDefault="00683D21" w:rsidP="00683D21">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134.2</w:t>
            </w:r>
          </w:p>
        </w:tc>
      </w:tr>
      <w:tr w:rsidR="00683D21" w:rsidRPr="00FF44C8" w14:paraId="48D36591" w14:textId="77777777" w:rsidTr="003C32B7">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56954E2E" w14:textId="77777777" w:rsidR="00683D21" w:rsidRPr="00FF44C8" w:rsidRDefault="00683D21" w:rsidP="00683D21">
            <w:pPr>
              <w:spacing w:after="0" w:line="240" w:lineRule="auto"/>
              <w:rPr>
                <w:rFonts w:ascii="Calibri" w:hAnsi="Calibri" w:cs="Calibri"/>
                <w:color w:val="000000"/>
                <w:sz w:val="20"/>
                <w:szCs w:val="20"/>
              </w:rPr>
            </w:pPr>
            <w:r>
              <w:rPr>
                <w:rFonts w:cs="Arial"/>
              </w:rPr>
              <w:t>Remaining balance</w:t>
            </w:r>
          </w:p>
        </w:tc>
        <w:tc>
          <w:tcPr>
            <w:tcW w:w="1340" w:type="dxa"/>
            <w:tcBorders>
              <w:top w:val="nil"/>
              <w:left w:val="nil"/>
              <w:bottom w:val="single" w:sz="4" w:space="0" w:color="auto"/>
              <w:right w:val="single" w:sz="4" w:space="0" w:color="auto"/>
            </w:tcBorders>
            <w:shd w:val="clear" w:color="auto" w:fill="auto"/>
            <w:noWrap/>
            <w:vAlign w:val="bottom"/>
          </w:tcPr>
          <w:p w14:paraId="38E51E97" w14:textId="77777777" w:rsidR="00683D21" w:rsidRPr="00FF44C8" w:rsidRDefault="00683D21" w:rsidP="00683D21">
            <w:pPr>
              <w:spacing w:after="0" w:line="240" w:lineRule="auto"/>
              <w:jc w:val="right"/>
              <w:rPr>
                <w:rFonts w:eastAsia="Times New Roman" w:cs="Arial"/>
                <w:b/>
                <w:color w:val="000000"/>
                <w:sz w:val="20"/>
                <w:szCs w:val="20"/>
                <w:lang w:eastAsia="en-GB"/>
              </w:rPr>
            </w:pPr>
            <w:r>
              <w:rPr>
                <w:rFonts w:eastAsia="Times New Roman" w:cs="Arial"/>
                <w:b/>
                <w:color w:val="000000"/>
                <w:sz w:val="20"/>
                <w:szCs w:val="20"/>
                <w:lang w:eastAsia="en-GB"/>
              </w:rPr>
              <w:t>2.8</w:t>
            </w:r>
          </w:p>
        </w:tc>
      </w:tr>
      <w:tr w:rsidR="00683D21" w:rsidRPr="00441E5E" w14:paraId="46EF8C68" w14:textId="77777777" w:rsidTr="003C32B7">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0EC35ED" w14:textId="77777777" w:rsidR="00683D21" w:rsidRPr="00441E5E" w:rsidRDefault="00683D21" w:rsidP="00683D21">
            <w:pPr>
              <w:spacing w:after="0" w:line="240" w:lineRule="auto"/>
              <w:rPr>
                <w:rFonts w:eastAsia="Times New Roman" w:cs="Arial"/>
                <w:b/>
                <w:bCs/>
                <w:color w:val="000000"/>
                <w:sz w:val="20"/>
                <w:szCs w:val="20"/>
                <w:lang w:eastAsia="en-GB"/>
              </w:rPr>
            </w:pPr>
            <w:r w:rsidRPr="00441E5E">
              <w:rPr>
                <w:rFonts w:eastAsia="Times New Roman" w:cs="Arial"/>
                <w:b/>
                <w:bCs/>
                <w:color w:val="000000"/>
                <w:sz w:val="20"/>
                <w:szCs w:val="20"/>
                <w:lang w:eastAsia="en-GB"/>
              </w:rPr>
              <w:t xml:space="preserve">Total </w:t>
            </w:r>
            <w:r>
              <w:rPr>
                <w:rFonts w:eastAsia="Times New Roman" w:cs="Arial"/>
                <w:b/>
                <w:bCs/>
                <w:color w:val="000000"/>
                <w:sz w:val="20"/>
                <w:szCs w:val="20"/>
                <w:lang w:eastAsia="en-GB"/>
              </w:rPr>
              <w:t xml:space="preserve">balance </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0DDC587" w14:textId="77777777" w:rsidR="00683D21" w:rsidRPr="00441E5E" w:rsidRDefault="00683D21" w:rsidP="00683D21">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137.0</w:t>
            </w:r>
          </w:p>
        </w:tc>
      </w:tr>
    </w:tbl>
    <w:p w14:paraId="6EEA4CBE" w14:textId="77777777" w:rsidR="00683D21" w:rsidRPr="00356725" w:rsidRDefault="00683D21" w:rsidP="00683D21">
      <w:pPr>
        <w:pStyle w:val="ColorfulList-Accent11"/>
        <w:ind w:left="419" w:firstLine="0"/>
        <w:contextualSpacing w:val="0"/>
        <w:rPr>
          <w:rFonts w:cs="Arial"/>
          <w:b/>
        </w:rPr>
      </w:pPr>
    </w:p>
    <w:p w14:paraId="2D8F027F" w14:textId="77777777" w:rsidR="00683D21" w:rsidRPr="00441E5E" w:rsidRDefault="00683D21" w:rsidP="00683D21">
      <w:pPr>
        <w:pStyle w:val="ColorfulList-Accent11"/>
        <w:numPr>
          <w:ilvl w:val="1"/>
          <w:numId w:val="35"/>
        </w:numPr>
        <w:ind w:left="419" w:hanging="357"/>
        <w:contextualSpacing w:val="0"/>
        <w:rPr>
          <w:rFonts w:cs="Arial"/>
        </w:rPr>
      </w:pPr>
      <w:r w:rsidRPr="00441E5E">
        <w:rPr>
          <w:rFonts w:cs="Arial"/>
        </w:rPr>
        <w:t xml:space="preserve">The Subgroup on Finance recommended that the Standing Committee </w:t>
      </w:r>
      <w:r>
        <w:rPr>
          <w:rFonts w:cs="Arial"/>
        </w:rPr>
        <w:t>approve the use by the Secretariat of t</w:t>
      </w:r>
      <w:r w:rsidRPr="00441E5E">
        <w:rPr>
          <w:rFonts w:cs="Arial"/>
        </w:rPr>
        <w:t xml:space="preserve">he remaining Small Grants Fund balance </w:t>
      </w:r>
      <w:r>
        <w:rPr>
          <w:rFonts w:cs="Arial"/>
        </w:rPr>
        <w:t>of CHF 2.8K (CHF 2,779) for the development of updated guidance for Parties on how to prepare and write project proposals</w:t>
      </w:r>
      <w:r w:rsidRPr="00441E5E">
        <w:rPr>
          <w:rFonts w:cs="Arial"/>
        </w:rPr>
        <w:t>.</w:t>
      </w:r>
    </w:p>
    <w:p w14:paraId="7350AE6B" w14:textId="3DACEE81" w:rsidR="003C32B7" w:rsidRDefault="003C32B7" w:rsidP="003C32B7">
      <w:pPr>
        <w:spacing w:after="0" w:line="240" w:lineRule="auto"/>
        <w:rPr>
          <w:rFonts w:cstheme="minorHAnsi"/>
          <w:b/>
          <w:bCs/>
          <w:sz w:val="24"/>
          <w:szCs w:val="24"/>
        </w:rPr>
      </w:pPr>
      <w:r>
        <w:rPr>
          <w:rFonts w:cstheme="minorHAnsi"/>
          <w:b/>
          <w:bCs/>
          <w:sz w:val="24"/>
          <w:szCs w:val="24"/>
        </w:rPr>
        <w:br w:type="page"/>
      </w:r>
    </w:p>
    <w:p w14:paraId="3D0CCF50" w14:textId="61E8C415" w:rsidR="003C32B7" w:rsidRPr="00FC0D43" w:rsidRDefault="003C32B7" w:rsidP="00E02F47">
      <w:pPr>
        <w:spacing w:after="0" w:line="240" w:lineRule="auto"/>
        <w:rPr>
          <w:b/>
          <w:sz w:val="24"/>
          <w:szCs w:val="24"/>
        </w:rPr>
      </w:pPr>
      <w:r w:rsidRPr="00FC0D43">
        <w:rPr>
          <w:b/>
          <w:sz w:val="24"/>
          <w:szCs w:val="24"/>
        </w:rPr>
        <w:lastRenderedPageBreak/>
        <w:t>Annex 10</w:t>
      </w:r>
    </w:p>
    <w:p w14:paraId="7BC7FCED" w14:textId="01382E79" w:rsidR="00E02F47" w:rsidRPr="00FC0D43" w:rsidRDefault="00E02F47" w:rsidP="00E02F47">
      <w:pPr>
        <w:autoSpaceDE w:val="0"/>
        <w:autoSpaceDN w:val="0"/>
        <w:adjustRightInd w:val="0"/>
        <w:spacing w:after="0" w:line="240" w:lineRule="auto"/>
        <w:rPr>
          <w:rFonts w:eastAsia="Calibri" w:cs="Garamond-Bold"/>
          <w:bCs/>
          <w:sz w:val="24"/>
          <w:szCs w:val="24"/>
        </w:rPr>
      </w:pPr>
      <w:r w:rsidRPr="00FC0D43">
        <w:rPr>
          <w:rFonts w:eastAsia="Calibri" w:cs="Garamond-Bold"/>
          <w:b/>
          <w:bCs/>
          <w:sz w:val="24"/>
          <w:szCs w:val="24"/>
        </w:rPr>
        <w:t xml:space="preserve">Revised draft format for National Reports to COP14 </w:t>
      </w:r>
      <w:r w:rsidRPr="00FC0D43">
        <w:rPr>
          <w:rFonts w:eastAsia="Calibri" w:cs="Garamond-Bold"/>
          <w:b/>
          <w:bCs/>
          <w:sz w:val="24"/>
          <w:szCs w:val="24"/>
        </w:rPr>
        <w:br/>
      </w:r>
      <w:r w:rsidRPr="00FC0D43">
        <w:rPr>
          <w:rFonts w:eastAsia="Calibri" w:cs="Garamond-Bold"/>
          <w:bCs/>
          <w:sz w:val="24"/>
          <w:szCs w:val="24"/>
        </w:rPr>
        <w:t>(published as SC57 Com 10, updating SC57 Doc.22)</w:t>
      </w:r>
    </w:p>
    <w:p w14:paraId="635B7A7F" w14:textId="75A7DE21" w:rsidR="00E02F47" w:rsidRPr="00FC0D43" w:rsidRDefault="00E02F47" w:rsidP="00E02F47">
      <w:pPr>
        <w:autoSpaceDE w:val="0"/>
        <w:autoSpaceDN w:val="0"/>
        <w:adjustRightInd w:val="0"/>
        <w:spacing w:after="0" w:line="240" w:lineRule="auto"/>
        <w:rPr>
          <w:rFonts w:eastAsia="Calibri" w:cs="Garamond-Bold"/>
          <w:bCs/>
          <w:sz w:val="24"/>
          <w:szCs w:val="24"/>
        </w:rPr>
      </w:pPr>
    </w:p>
    <w:p w14:paraId="2DA309A7" w14:textId="77777777" w:rsidR="00FC0D43" w:rsidRDefault="00FC0D43" w:rsidP="00FC0D43">
      <w:pPr>
        <w:autoSpaceDE w:val="0"/>
        <w:autoSpaceDN w:val="0"/>
        <w:adjustRightInd w:val="0"/>
        <w:spacing w:after="0" w:line="240" w:lineRule="auto"/>
        <w:rPr>
          <w:rFonts w:eastAsia="Calibri" w:cs="Garamond-Bold"/>
          <w:bCs/>
          <w:sz w:val="28"/>
          <w:szCs w:val="28"/>
        </w:rPr>
      </w:pPr>
    </w:p>
    <w:p w14:paraId="62B61B9D" w14:textId="77777777" w:rsidR="00FC0D43" w:rsidRDefault="00FC0D43" w:rsidP="00FC0D43">
      <w:pPr>
        <w:autoSpaceDE w:val="0"/>
        <w:autoSpaceDN w:val="0"/>
        <w:adjustRightInd w:val="0"/>
        <w:spacing w:after="0" w:line="240" w:lineRule="auto"/>
        <w:rPr>
          <w:rFonts w:eastAsia="Calibri" w:cs="Garamond-Bold"/>
          <w:bCs/>
          <w:sz w:val="28"/>
          <w:szCs w:val="28"/>
        </w:rPr>
      </w:pPr>
    </w:p>
    <w:p w14:paraId="7F4E4EF7" w14:textId="77777777" w:rsidR="00FC0D43" w:rsidRDefault="00FC0D43" w:rsidP="00FC0D43">
      <w:pPr>
        <w:autoSpaceDE w:val="0"/>
        <w:autoSpaceDN w:val="0"/>
        <w:adjustRightInd w:val="0"/>
        <w:spacing w:after="0" w:line="240" w:lineRule="auto"/>
        <w:rPr>
          <w:rFonts w:eastAsia="Calibri" w:cs="Garamond-Bold"/>
          <w:bCs/>
          <w:sz w:val="28"/>
          <w:szCs w:val="28"/>
        </w:rPr>
      </w:pPr>
    </w:p>
    <w:p w14:paraId="7A386060" w14:textId="42DB85E0" w:rsidR="00FC0D43" w:rsidRDefault="00FC0D43" w:rsidP="00FC0D43">
      <w:pPr>
        <w:pBdr>
          <w:bottom w:val="single" w:sz="2" w:space="1" w:color="10AAAA"/>
        </w:pBdr>
        <w:spacing w:after="0" w:line="240" w:lineRule="auto"/>
        <w:jc w:val="center"/>
        <w:rPr>
          <w:rFonts w:ascii="Calibri" w:eastAsia="Times New Roman" w:hAnsi="Calibri" w:cs="Times New Roman"/>
          <w:color w:val="000000"/>
          <w:lang w:eastAsia="es-ES"/>
        </w:rPr>
      </w:pPr>
      <w:r>
        <w:rPr>
          <w:rFonts w:ascii="Calibri" w:eastAsia="Times New Roman" w:hAnsi="Calibri" w:cs="Times New Roman"/>
          <w:noProof/>
          <w:color w:val="000000"/>
          <w:lang w:eastAsia="en-GB"/>
        </w:rPr>
        <w:drawing>
          <wp:inline distT="0" distB="0" distL="0" distR="0" wp14:anchorId="3CD19E8A" wp14:editId="24BEB2BB">
            <wp:extent cx="1460500" cy="1591310"/>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60500" cy="1591310"/>
                    </a:xfrm>
                    <a:prstGeom prst="rect">
                      <a:avLst/>
                    </a:prstGeom>
                    <a:noFill/>
                    <a:ln>
                      <a:noFill/>
                    </a:ln>
                  </pic:spPr>
                </pic:pic>
              </a:graphicData>
            </a:graphic>
          </wp:inline>
        </w:drawing>
      </w:r>
    </w:p>
    <w:p w14:paraId="5FD62C73" w14:textId="77777777" w:rsidR="00FC0D43" w:rsidRDefault="00FC0D43" w:rsidP="00FC0D43">
      <w:pPr>
        <w:spacing w:after="0" w:line="240" w:lineRule="auto"/>
        <w:jc w:val="center"/>
        <w:rPr>
          <w:rFonts w:ascii="Calibri" w:hAnsi="Calibri"/>
          <w:b/>
        </w:rPr>
      </w:pPr>
    </w:p>
    <w:p w14:paraId="36740F12" w14:textId="77777777" w:rsidR="00FC0D43" w:rsidRDefault="00FC0D43" w:rsidP="00FC0D43">
      <w:pPr>
        <w:spacing w:after="0" w:line="240" w:lineRule="auto"/>
        <w:jc w:val="center"/>
        <w:rPr>
          <w:rFonts w:ascii="Calibri" w:hAnsi="Calibri"/>
          <w:b/>
        </w:rPr>
      </w:pPr>
    </w:p>
    <w:p w14:paraId="1D72F078" w14:textId="77777777" w:rsidR="00FC0D43" w:rsidRDefault="00FC0D43" w:rsidP="00FC0D43">
      <w:pPr>
        <w:spacing w:after="0" w:line="240" w:lineRule="auto"/>
        <w:jc w:val="center"/>
        <w:rPr>
          <w:rFonts w:ascii="Calibri" w:hAnsi="Calibri"/>
          <w:b/>
        </w:rPr>
      </w:pPr>
    </w:p>
    <w:p w14:paraId="5D7FF7A5" w14:textId="77777777" w:rsidR="00FC0D43" w:rsidRDefault="00FC0D43" w:rsidP="00FC0D43">
      <w:pPr>
        <w:spacing w:after="0" w:line="240" w:lineRule="auto"/>
        <w:jc w:val="center"/>
        <w:rPr>
          <w:rFonts w:ascii="Calibri" w:hAnsi="Calibri"/>
          <w:b/>
        </w:rPr>
      </w:pPr>
    </w:p>
    <w:p w14:paraId="114C5CCC" w14:textId="77777777" w:rsidR="00FC0D43" w:rsidRDefault="00FC0D43" w:rsidP="00FC0D43">
      <w:pPr>
        <w:spacing w:after="0" w:line="240" w:lineRule="auto"/>
        <w:jc w:val="center"/>
        <w:rPr>
          <w:rFonts w:ascii="Calibri" w:hAnsi="Calibri"/>
          <w:b/>
        </w:rPr>
      </w:pPr>
    </w:p>
    <w:p w14:paraId="3990A825" w14:textId="77777777" w:rsidR="00FC0D43" w:rsidRDefault="00FC0D43" w:rsidP="00FC0D43">
      <w:pPr>
        <w:spacing w:after="0" w:line="240" w:lineRule="auto"/>
        <w:jc w:val="center"/>
        <w:rPr>
          <w:rFonts w:ascii="Calibri" w:hAnsi="Calibri"/>
          <w:b/>
        </w:rPr>
      </w:pPr>
    </w:p>
    <w:p w14:paraId="7D8F6975" w14:textId="77777777" w:rsidR="00FC0D43" w:rsidRDefault="00FC0D43" w:rsidP="00FC0D43">
      <w:pPr>
        <w:spacing w:after="0" w:line="240" w:lineRule="auto"/>
        <w:jc w:val="center"/>
        <w:rPr>
          <w:rFonts w:ascii="Calibri" w:hAnsi="Calibri"/>
          <w:b/>
        </w:rPr>
      </w:pPr>
      <w:r>
        <w:rPr>
          <w:rFonts w:ascii="Calibri" w:hAnsi="Calibri"/>
          <w:b/>
        </w:rPr>
        <w:t xml:space="preserve">NATIONAL REPORT ON THE IMPLEMENTATION </w:t>
      </w:r>
      <w:r>
        <w:rPr>
          <w:rFonts w:ascii="Calibri" w:hAnsi="Calibri"/>
          <w:b/>
        </w:rPr>
        <w:br/>
        <w:t>OF THE RAMSAR CONVENTION ON WETLANDS</w:t>
      </w:r>
    </w:p>
    <w:p w14:paraId="01CD9B6E" w14:textId="77777777" w:rsidR="00FC0D43" w:rsidRDefault="00FC0D43" w:rsidP="00FC0D43">
      <w:pPr>
        <w:spacing w:after="0" w:line="240" w:lineRule="auto"/>
        <w:rPr>
          <w:rFonts w:ascii="Calibri" w:hAnsi="Calibri"/>
          <w:b/>
        </w:rPr>
      </w:pPr>
    </w:p>
    <w:p w14:paraId="47D06A0E" w14:textId="77777777" w:rsidR="00FC0D43" w:rsidRDefault="00FC0D43" w:rsidP="00FC0D43">
      <w:pPr>
        <w:spacing w:after="0" w:line="240" w:lineRule="auto"/>
        <w:jc w:val="center"/>
        <w:rPr>
          <w:rFonts w:ascii="Calibri" w:hAnsi="Calibri"/>
          <w:b/>
        </w:rPr>
      </w:pPr>
      <w:r>
        <w:rPr>
          <w:rFonts w:ascii="Calibri" w:hAnsi="Calibri"/>
          <w:b/>
        </w:rPr>
        <w:t>National Reports to be submitted to the 14th Meeting</w:t>
      </w:r>
      <w:r>
        <w:rPr>
          <w:rFonts w:ascii="Calibri" w:hAnsi="Calibri"/>
          <w:b/>
        </w:rPr>
        <w:br/>
        <w:t xml:space="preserve"> of the Conference of the Contracting Parties, </w:t>
      </w:r>
    </w:p>
    <w:p w14:paraId="2181838A" w14:textId="77777777" w:rsidR="00FC0D43" w:rsidRDefault="00FC0D43" w:rsidP="00FC0D43">
      <w:pPr>
        <w:spacing w:after="0" w:line="240" w:lineRule="auto"/>
        <w:jc w:val="center"/>
        <w:rPr>
          <w:rFonts w:ascii="Calibri" w:hAnsi="Calibri"/>
          <w:b/>
        </w:rPr>
      </w:pPr>
      <w:r>
        <w:rPr>
          <w:rFonts w:ascii="Calibri" w:hAnsi="Calibri"/>
          <w:b/>
        </w:rPr>
        <w:t>2021</w:t>
      </w:r>
    </w:p>
    <w:p w14:paraId="00A0178F" w14:textId="77777777" w:rsidR="00FC0D43" w:rsidRDefault="00FC0D43" w:rsidP="00FC0D43">
      <w:pPr>
        <w:spacing w:after="0" w:line="240" w:lineRule="auto"/>
        <w:ind w:right="26"/>
        <w:jc w:val="center"/>
        <w:rPr>
          <w:rFonts w:ascii="Calibri" w:hAnsi="Calibri"/>
          <w:b/>
          <w:bCs/>
          <w:caps/>
        </w:rPr>
      </w:pPr>
    </w:p>
    <w:p w14:paraId="18B474EF" w14:textId="77777777" w:rsidR="00FC0D43" w:rsidRDefault="00FC0D43" w:rsidP="00FC0D43">
      <w:pPr>
        <w:spacing w:after="0" w:line="240" w:lineRule="auto"/>
        <w:rPr>
          <w:rFonts w:ascii="Calibri" w:hAnsi="Calibri"/>
        </w:rPr>
      </w:pPr>
    </w:p>
    <w:p w14:paraId="5DF6C034" w14:textId="638EC70E" w:rsidR="00FC0D43" w:rsidRDefault="00FC0D43" w:rsidP="00FC0D43">
      <w:pPr>
        <w:spacing w:after="0" w:line="240" w:lineRule="auto"/>
        <w:rPr>
          <w:rFonts w:ascii="Calibri" w:hAnsi="Calibri"/>
        </w:rPr>
      </w:pPr>
      <w:r>
        <w:rPr>
          <w:noProof/>
          <w:lang w:eastAsia="en-GB"/>
        </w:rPr>
        <mc:AlternateContent>
          <mc:Choice Requires="wps">
            <w:drawing>
              <wp:anchor distT="0" distB="0" distL="114300" distR="114300" simplePos="0" relativeHeight="251659264" behindDoc="0" locked="0" layoutInCell="1" allowOverlap="1" wp14:anchorId="36D7B1CC" wp14:editId="4558324E">
                <wp:simplePos x="0" y="0"/>
                <wp:positionH relativeFrom="margin">
                  <wp:align>center</wp:align>
                </wp:positionH>
                <wp:positionV relativeFrom="paragraph">
                  <wp:posOffset>295275</wp:posOffset>
                </wp:positionV>
                <wp:extent cx="4587240" cy="2264410"/>
                <wp:effectExtent l="0" t="0" r="22860" b="2159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264410"/>
                        </a:xfrm>
                        <a:prstGeom prst="rect">
                          <a:avLst/>
                        </a:prstGeom>
                        <a:noFill/>
                        <a:ln w="12700">
                          <a:solidFill>
                            <a:srgbClr val="10AAAA"/>
                          </a:solidFill>
                          <a:miter lim="800000"/>
                          <a:headEnd/>
                          <a:tailEnd/>
                        </a:ln>
                        <a:effectLst/>
                      </wps:spPr>
                      <wps:txbx>
                        <w:txbxContent>
                          <w:p w14:paraId="50BBF5EA" w14:textId="77777777" w:rsidR="00FC0D43" w:rsidRDefault="00FC0D43" w:rsidP="00FC0D43">
                            <w:pPr>
                              <w:spacing w:after="0" w:line="240" w:lineRule="auto"/>
                              <w:jc w:val="center"/>
                              <w:rPr>
                                <w:rFonts w:ascii="Calibri" w:hAnsi="Calibri" w:cs="Arial"/>
                                <w:bCs/>
                              </w:rPr>
                            </w:pPr>
                            <w:r>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hyperlink r:id="rId52" w:history="1">
                              <w:r>
                                <w:rPr>
                                  <w:rStyle w:val="Hyperlink"/>
                                  <w:rFonts w:ascii="Calibri" w:hAnsi="Calibri"/>
                                </w:rPr>
                                <w:t>https://reports.ramsar.org</w:t>
                              </w:r>
                            </w:hyperlink>
                            <w:r>
                              <w:rPr>
                                <w:rFonts w:ascii="Calibri" w:hAnsi="Calibri"/>
                                <w:color w:val="1F497D"/>
                              </w:rPr>
                              <w:t xml:space="preserve">, </w:t>
                            </w:r>
                            <w:r>
                              <w:rPr>
                                <w:rStyle w:val="firstTxt1"/>
                                <w:rFonts w:ascii="Calibri" w:hAnsi="Calibri"/>
                                <w:sz w:val="22"/>
                                <w:szCs w:val="22"/>
                              </w:rPr>
                              <w:t xml:space="preserve">or the Word form must be sent by email to </w:t>
                            </w:r>
                            <w:hyperlink r:id="rId53" w:history="1">
                              <w:r>
                                <w:rPr>
                                  <w:rStyle w:val="Hyperlink"/>
                                  <w:rFonts w:ascii="Calibri" w:eastAsia="Arial" w:hAnsi="Calibri" w:cs="Arial"/>
                                </w:rPr>
                                <w:t>nationalreports@ramsar.org</w:t>
                              </w:r>
                            </w:hyperlink>
                            <w:r>
                              <w:rPr>
                                <w:rStyle w:val="firstTxt1"/>
                                <w:rFonts w:ascii="Calibri" w:hAnsi="Calibri"/>
                                <w:sz w:val="22"/>
                                <w:szCs w:val="22"/>
                              </w:rPr>
                              <w:t xml:space="preserve">, by 21 January 2021 for the official submission of the National Report. </w:t>
                            </w:r>
                            <w:r>
                              <w:rPr>
                                <w:rFonts w:ascii="Calibri" w:hAnsi="Calibri" w:cs="Arial"/>
                                <w:bCs/>
                              </w:rPr>
                              <w:t>If you have any questions or problems, please contact the Ramsar Secretariat for advice (</w:t>
                            </w:r>
                            <w:hyperlink r:id="rId54" w:history="1">
                              <w:r>
                                <w:rPr>
                                  <w:rStyle w:val="Hyperlink"/>
                                  <w:rFonts w:ascii="Calibri" w:hAnsi="Calibri" w:cs="Arial"/>
                                  <w:bCs/>
                                </w:rPr>
                                <w:t>nationalreports@ramsar.org</w:t>
                              </w:r>
                            </w:hyperlink>
                            <w:r>
                              <w:rPr>
                                <w:rFonts w:ascii="Calibri" w:hAnsi="Calibri" w:cs="Arial"/>
                                <w:bCs/>
                              </w:rPr>
                              <w:t>).</w:t>
                            </w:r>
                          </w:p>
                          <w:p w14:paraId="55D5ED6B" w14:textId="77777777" w:rsidR="00FC0D43" w:rsidRDefault="00FC0D43" w:rsidP="00FC0D43">
                            <w:pPr>
                              <w:spacing w:after="0" w:line="240" w:lineRule="auto"/>
                              <w:jc w:val="center"/>
                              <w:rPr>
                                <w:rFonts w:ascii="Calibri" w:hAnsi="Calibri" w:cs="Arial"/>
                                <w:bCs/>
                              </w:rPr>
                            </w:pPr>
                          </w:p>
                          <w:p w14:paraId="0B0212CB" w14:textId="77777777" w:rsidR="00FC0D43" w:rsidRDefault="00FC0D43" w:rsidP="00FC0D43">
                            <w:pPr>
                              <w:spacing w:after="0" w:line="240" w:lineRule="auto"/>
                              <w:jc w:val="center"/>
                              <w:rPr>
                                <w:rFonts w:ascii="Calibri" w:hAnsi="Calibri" w:cs="Arial"/>
                              </w:rPr>
                            </w:pPr>
                            <w:r>
                              <w:rPr>
                                <w:rFonts w:ascii="Calibri" w:hAnsi="Calibri" w:cs="Arial"/>
                                <w:bCs/>
                              </w:rPr>
                              <w:t>Please note that for Contracting Parties wishing to provide information in the online reporting system on national targets (</w:t>
                            </w:r>
                            <w:r>
                              <w:rPr>
                                <w:rFonts w:ascii="Calibri" w:hAnsi="Calibri" w:cs="Arial"/>
                              </w:rPr>
                              <w:t xml:space="preserve">optional Section 4 of the National Report Format or on the Word form), the deadline is </w:t>
                            </w:r>
                            <w:r>
                              <w:rPr>
                                <w:rFonts w:ascii="Calibri" w:hAnsi="Calibri" w:cs="Arial"/>
                              </w:rPr>
                              <w:br/>
                              <w:t>2</w:t>
                            </w:r>
                            <w:ins w:id="6" w:author="RIVERA Maria" w:date="2019-06-27T20:19:00Z">
                              <w:r>
                                <w:rPr>
                                  <w:rFonts w:ascii="Calibri" w:hAnsi="Calibri" w:cs="Arial"/>
                                </w:rPr>
                                <w:t>4</w:t>
                              </w:r>
                            </w:ins>
                            <w:del w:id="7" w:author="RIVERA Maria" w:date="2019-06-27T20:19:00Z">
                              <w:r>
                                <w:rPr>
                                  <w:rFonts w:ascii="Calibri" w:hAnsi="Calibri" w:cs="Arial"/>
                                </w:rPr>
                                <w:delText>9</w:delText>
                              </w:r>
                            </w:del>
                            <w:r>
                              <w:rPr>
                                <w:rFonts w:ascii="Calibri" w:hAnsi="Calibri" w:cs="Arial"/>
                              </w:rPr>
                              <w:t xml:space="preserve"> </w:t>
                            </w:r>
                            <w:ins w:id="8" w:author="RIVERA Maria" w:date="2019-06-27T20:19:00Z">
                              <w:r>
                                <w:rPr>
                                  <w:rFonts w:ascii="Calibri" w:hAnsi="Calibri" w:cs="Arial"/>
                                </w:rPr>
                                <w:t xml:space="preserve">January </w:t>
                              </w:r>
                            </w:ins>
                            <w:del w:id="9" w:author="RIVERA Maria" w:date="2019-06-27T20:19:00Z">
                              <w:r>
                                <w:rPr>
                                  <w:rFonts w:ascii="Calibri" w:hAnsi="Calibri" w:cs="Arial"/>
                                </w:rPr>
                                <w:delText>November</w:delText>
                              </w:r>
                            </w:del>
                            <w:r>
                              <w:rPr>
                                <w:rFonts w:ascii="Calibri" w:hAnsi="Calibri" w:cs="Arial"/>
                              </w:rPr>
                              <w:t xml:space="preserve"> 2019.</w:t>
                            </w:r>
                          </w:p>
                          <w:p w14:paraId="69979EF4" w14:textId="77777777" w:rsidR="00FC0D43" w:rsidRDefault="00FC0D43" w:rsidP="00FC0D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7B1CC" id="_x0000_t202" coordsize="21600,21600" o:spt="202" path="m,l,21600r21600,l21600,xe">
                <v:stroke joinstyle="miter"/>
                <v:path gradientshapeok="t" o:connecttype="rect"/>
              </v:shapetype>
              <v:shape id="Text Box 10" o:spid="_x0000_s1026" type="#_x0000_t202" style="position:absolute;margin-left:0;margin-top:23.25pt;width:361.2pt;height:178.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" filled="f" strokecolor="#10aaaa" strokeweight="1pt">
                <v:textbox>
                  <w:txbxContent>
                    <w:p w14:paraId="50BBF5EA" w14:textId="77777777" w:rsidR="00FC0D43" w:rsidRDefault="00FC0D43" w:rsidP="00FC0D43">
                      <w:pPr>
                        <w:spacing w:after="0" w:line="240" w:lineRule="auto"/>
                        <w:jc w:val="center"/>
                        <w:rPr>
                          <w:rFonts w:ascii="Calibri" w:hAnsi="Calibri" w:cs="Arial"/>
                          <w:bCs/>
                        </w:rPr>
                      </w:pPr>
                      <w:r>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hyperlink r:id="rId55" w:history="1">
                        <w:r>
                          <w:rPr>
                            <w:rStyle w:val="Hyperlink"/>
                            <w:rFonts w:ascii="Calibri" w:hAnsi="Calibri"/>
                          </w:rPr>
                          <w:t>https://reports.ramsar.org</w:t>
                        </w:r>
                      </w:hyperlink>
                      <w:r>
                        <w:rPr>
                          <w:rFonts w:ascii="Calibri" w:hAnsi="Calibri"/>
                          <w:color w:val="1F497D"/>
                        </w:rPr>
                        <w:t xml:space="preserve">, </w:t>
                      </w:r>
                      <w:r>
                        <w:rPr>
                          <w:rStyle w:val="firstTxt1"/>
                          <w:rFonts w:ascii="Calibri" w:hAnsi="Calibri"/>
                          <w:sz w:val="22"/>
                          <w:szCs w:val="22"/>
                        </w:rPr>
                        <w:t xml:space="preserve">or the Word form must be sent by email to </w:t>
                      </w:r>
                      <w:hyperlink r:id="rId56" w:history="1">
                        <w:r>
                          <w:rPr>
                            <w:rStyle w:val="Hyperlink"/>
                            <w:rFonts w:ascii="Calibri" w:eastAsia="Arial" w:hAnsi="Calibri" w:cs="Arial"/>
                          </w:rPr>
                          <w:t>nationalreports@ramsar.org</w:t>
                        </w:r>
                      </w:hyperlink>
                      <w:r>
                        <w:rPr>
                          <w:rStyle w:val="firstTxt1"/>
                          <w:rFonts w:ascii="Calibri" w:hAnsi="Calibri"/>
                          <w:sz w:val="22"/>
                          <w:szCs w:val="22"/>
                        </w:rPr>
                        <w:t xml:space="preserve">, by 21 January 2021 for the official submission of the National Report. </w:t>
                      </w:r>
                      <w:r>
                        <w:rPr>
                          <w:rFonts w:ascii="Calibri" w:hAnsi="Calibri" w:cs="Arial"/>
                          <w:bCs/>
                        </w:rPr>
                        <w:t>If you have any questions or problems, please contact the Ramsar Secretariat for advice (</w:t>
                      </w:r>
                      <w:hyperlink r:id="rId57" w:history="1">
                        <w:r>
                          <w:rPr>
                            <w:rStyle w:val="Hyperlink"/>
                            <w:rFonts w:ascii="Calibri" w:hAnsi="Calibri" w:cs="Arial"/>
                            <w:bCs/>
                          </w:rPr>
                          <w:t>nationalreports@ramsar.org</w:t>
                        </w:r>
                      </w:hyperlink>
                      <w:r>
                        <w:rPr>
                          <w:rFonts w:ascii="Calibri" w:hAnsi="Calibri" w:cs="Arial"/>
                          <w:bCs/>
                        </w:rPr>
                        <w:t>).</w:t>
                      </w:r>
                    </w:p>
                    <w:p w14:paraId="55D5ED6B" w14:textId="77777777" w:rsidR="00FC0D43" w:rsidRDefault="00FC0D43" w:rsidP="00FC0D43">
                      <w:pPr>
                        <w:spacing w:after="0" w:line="240" w:lineRule="auto"/>
                        <w:jc w:val="center"/>
                        <w:rPr>
                          <w:rFonts w:ascii="Calibri" w:hAnsi="Calibri" w:cs="Arial"/>
                          <w:bCs/>
                        </w:rPr>
                      </w:pPr>
                    </w:p>
                    <w:p w14:paraId="0B0212CB" w14:textId="77777777" w:rsidR="00FC0D43" w:rsidRDefault="00FC0D43" w:rsidP="00FC0D43">
                      <w:pPr>
                        <w:spacing w:after="0" w:line="240" w:lineRule="auto"/>
                        <w:jc w:val="center"/>
                        <w:rPr>
                          <w:rFonts w:ascii="Calibri" w:hAnsi="Calibri" w:cs="Arial"/>
                        </w:rPr>
                      </w:pPr>
                      <w:r>
                        <w:rPr>
                          <w:rFonts w:ascii="Calibri" w:hAnsi="Calibri" w:cs="Arial"/>
                          <w:bCs/>
                        </w:rPr>
                        <w:t>Please note that for Contracting Parties wishing to provide information in the online reporting system on national targets (</w:t>
                      </w:r>
                      <w:r>
                        <w:rPr>
                          <w:rFonts w:ascii="Calibri" w:hAnsi="Calibri" w:cs="Arial"/>
                        </w:rPr>
                        <w:t xml:space="preserve">optional Section 4 of the National Report Format or on the Word form), the deadline is </w:t>
                      </w:r>
                      <w:r>
                        <w:rPr>
                          <w:rFonts w:ascii="Calibri" w:hAnsi="Calibri" w:cs="Arial"/>
                        </w:rPr>
                        <w:br/>
                        <w:t>2</w:t>
                      </w:r>
                      <w:ins w:id="10" w:author="RIVERA Maria" w:date="2019-06-27T20:19:00Z">
                        <w:r>
                          <w:rPr>
                            <w:rFonts w:ascii="Calibri" w:hAnsi="Calibri" w:cs="Arial"/>
                          </w:rPr>
                          <w:t>4</w:t>
                        </w:r>
                      </w:ins>
                      <w:del w:id="11" w:author="RIVERA Maria" w:date="2019-06-27T20:19:00Z">
                        <w:r>
                          <w:rPr>
                            <w:rFonts w:ascii="Calibri" w:hAnsi="Calibri" w:cs="Arial"/>
                          </w:rPr>
                          <w:delText>9</w:delText>
                        </w:r>
                      </w:del>
                      <w:r>
                        <w:rPr>
                          <w:rFonts w:ascii="Calibri" w:hAnsi="Calibri" w:cs="Arial"/>
                        </w:rPr>
                        <w:t xml:space="preserve"> </w:t>
                      </w:r>
                      <w:ins w:id="12" w:author="RIVERA Maria" w:date="2019-06-27T20:19:00Z">
                        <w:r>
                          <w:rPr>
                            <w:rFonts w:ascii="Calibri" w:hAnsi="Calibri" w:cs="Arial"/>
                          </w:rPr>
                          <w:t xml:space="preserve">January </w:t>
                        </w:r>
                      </w:ins>
                      <w:del w:id="13" w:author="RIVERA Maria" w:date="2019-06-27T20:19:00Z">
                        <w:r>
                          <w:rPr>
                            <w:rFonts w:ascii="Calibri" w:hAnsi="Calibri" w:cs="Arial"/>
                          </w:rPr>
                          <w:delText>November</w:delText>
                        </w:r>
                      </w:del>
                      <w:r>
                        <w:rPr>
                          <w:rFonts w:ascii="Calibri" w:hAnsi="Calibri" w:cs="Arial"/>
                        </w:rPr>
                        <w:t xml:space="preserve"> 2019.</w:t>
                      </w:r>
                    </w:p>
                    <w:p w14:paraId="69979EF4" w14:textId="77777777" w:rsidR="00FC0D43" w:rsidRDefault="00FC0D43" w:rsidP="00FC0D43">
                      <w:pPr>
                        <w:jc w:val="center"/>
                      </w:pPr>
                    </w:p>
                  </w:txbxContent>
                </v:textbox>
                <w10:wrap type="topAndBottom" anchorx="margin"/>
              </v:shape>
            </w:pict>
          </mc:Fallback>
        </mc:AlternateContent>
      </w:r>
    </w:p>
    <w:p w14:paraId="5E3865E4" w14:textId="77777777" w:rsidR="00FC0D43" w:rsidRDefault="00FC0D43" w:rsidP="00FC0D43">
      <w:pPr>
        <w:spacing w:after="0" w:line="240" w:lineRule="auto"/>
        <w:ind w:right="26"/>
        <w:jc w:val="center"/>
        <w:rPr>
          <w:rFonts w:ascii="Calibri" w:hAnsi="Calibri"/>
        </w:rPr>
      </w:pPr>
    </w:p>
    <w:p w14:paraId="34A9B9A4" w14:textId="77777777" w:rsidR="00FC0D43" w:rsidRDefault="00FC0D43" w:rsidP="00FC0D43">
      <w:pPr>
        <w:spacing w:after="0" w:line="240" w:lineRule="auto"/>
        <w:ind w:right="26"/>
        <w:jc w:val="center"/>
        <w:rPr>
          <w:rFonts w:ascii="Calibri" w:hAnsi="Calibri"/>
        </w:rPr>
      </w:pPr>
    </w:p>
    <w:p w14:paraId="6E438BF0" w14:textId="77777777" w:rsidR="00FC0D43" w:rsidRDefault="00FC0D43" w:rsidP="00FC0D43">
      <w:pPr>
        <w:spacing w:after="0" w:line="240" w:lineRule="auto"/>
        <w:ind w:right="26"/>
        <w:jc w:val="center"/>
        <w:rPr>
          <w:rFonts w:ascii="Calibri" w:hAnsi="Calibri"/>
        </w:rPr>
      </w:pPr>
    </w:p>
    <w:p w14:paraId="305C5B58" w14:textId="77777777" w:rsidR="00FC0D43" w:rsidRDefault="00FC0D43" w:rsidP="00FC0D43">
      <w:pPr>
        <w:spacing w:after="0" w:line="240" w:lineRule="auto"/>
        <w:ind w:right="26"/>
        <w:jc w:val="center"/>
        <w:rPr>
          <w:rFonts w:ascii="Calibri" w:hAnsi="Calibri"/>
          <w:b/>
          <w:bCs/>
        </w:rPr>
      </w:pPr>
      <w:r>
        <w:rPr>
          <w:rFonts w:ascii="Calibri" w:hAnsi="Calibri"/>
        </w:rPr>
        <w:br w:type="page"/>
      </w:r>
      <w:r>
        <w:rPr>
          <w:rFonts w:ascii="Calibri" w:hAnsi="Calibri"/>
          <w:b/>
          <w:bCs/>
        </w:rPr>
        <w:lastRenderedPageBreak/>
        <w:t>Ramsar COP14 National Report Format (NRF)</w:t>
      </w:r>
    </w:p>
    <w:p w14:paraId="6228FAD6" w14:textId="77777777" w:rsidR="00FC0D43" w:rsidRDefault="00FC0D43" w:rsidP="00FC0D43">
      <w:pPr>
        <w:spacing w:after="0" w:line="240" w:lineRule="auto"/>
        <w:ind w:right="26"/>
        <w:jc w:val="center"/>
        <w:rPr>
          <w:rFonts w:ascii="Calibri" w:hAnsi="Calibri"/>
          <w:b/>
          <w:bCs/>
        </w:rPr>
      </w:pPr>
    </w:p>
    <w:p w14:paraId="592BC29A" w14:textId="77777777" w:rsidR="00FC0D43" w:rsidRDefault="00FC0D43" w:rsidP="00FC0D43">
      <w:pPr>
        <w:spacing w:after="0" w:line="240" w:lineRule="auto"/>
        <w:ind w:right="26"/>
        <w:jc w:val="center"/>
        <w:rPr>
          <w:rFonts w:ascii="Calibri" w:hAnsi="Calibri"/>
          <w:b/>
          <w:bCs/>
        </w:rPr>
      </w:pPr>
      <w:r>
        <w:rPr>
          <w:rFonts w:ascii="Calibri" w:hAnsi="Calibri"/>
          <w:b/>
          <w:bCs/>
        </w:rPr>
        <w:t>Background information</w:t>
      </w:r>
    </w:p>
    <w:p w14:paraId="7ED56622" w14:textId="77777777" w:rsidR="00FC0D43" w:rsidRDefault="00FC0D43" w:rsidP="00FC0D43">
      <w:pPr>
        <w:spacing w:after="0" w:line="240" w:lineRule="auto"/>
        <w:ind w:right="26"/>
        <w:rPr>
          <w:rFonts w:ascii="Calibri" w:hAnsi="Calibri"/>
          <w:b/>
          <w:bCs/>
        </w:rPr>
      </w:pPr>
    </w:p>
    <w:p w14:paraId="5BBC1E89" w14:textId="77777777" w:rsidR="00FC0D43" w:rsidRDefault="00FC0D43" w:rsidP="00FC0D43">
      <w:pPr>
        <w:numPr>
          <w:ilvl w:val="0"/>
          <w:numId w:val="39"/>
        </w:numPr>
        <w:spacing w:after="0" w:line="240" w:lineRule="auto"/>
        <w:ind w:left="426" w:right="28" w:hanging="426"/>
        <w:rPr>
          <w:rFonts w:ascii="Calibri" w:hAnsi="Calibri"/>
          <w:bCs/>
        </w:rPr>
      </w:pPr>
      <w:r>
        <w:rPr>
          <w:rFonts w:ascii="Calibri" w:hAnsi="Calibri"/>
          <w:bCs/>
        </w:rPr>
        <w:t>The COP14 National Report Format (NRF) has been approved by the Standing Committee at its 57th meeting (SC57) for the Ramsar Convention’s Contracting Parties to complete as their national reporting to the 14th meeting of the Conference of the Contracting Parties of the Convention (Information on the host country of COP14 will be updated after SC57).</w:t>
      </w:r>
    </w:p>
    <w:p w14:paraId="5AEC5518" w14:textId="77777777" w:rsidR="00FC0D43" w:rsidRDefault="00FC0D43" w:rsidP="00FC0D43">
      <w:pPr>
        <w:spacing w:after="0" w:line="240" w:lineRule="auto"/>
        <w:ind w:right="28"/>
        <w:rPr>
          <w:rFonts w:ascii="Calibri" w:hAnsi="Calibri"/>
          <w:bCs/>
        </w:rPr>
      </w:pPr>
    </w:p>
    <w:p w14:paraId="37896611" w14:textId="77777777" w:rsidR="00FC0D43" w:rsidRDefault="00FC0D43" w:rsidP="00FC0D43">
      <w:pPr>
        <w:spacing w:after="0" w:line="240" w:lineRule="auto"/>
        <w:ind w:left="426" w:right="28" w:hanging="426"/>
        <w:rPr>
          <w:rFonts w:ascii="Calibri" w:hAnsi="Calibri"/>
          <w:bCs/>
        </w:rPr>
      </w:pPr>
      <w:r>
        <w:rPr>
          <w:rFonts w:ascii="Calibri" w:hAnsi="Calibri"/>
          <w:bCs/>
        </w:rPr>
        <w:t>2.</w:t>
      </w:r>
      <w:r>
        <w:rPr>
          <w:rFonts w:ascii="Calibri" w:hAnsi="Calibri"/>
          <w:bCs/>
        </w:rPr>
        <w:tab/>
        <w:t>The NRF is being issued by the Secretariat in 2019 to facilitate Contracting Parties’ implementation planning and preparations for completing the Report. The deadline for submission of national targets is 29 November</w:t>
      </w:r>
      <w:r>
        <w:rPr>
          <w:rFonts w:ascii="Calibri" w:hAnsi="Calibri" w:cs="Arial"/>
        </w:rPr>
        <w:t xml:space="preserve"> 2019 and the deadline for submission of </w:t>
      </w:r>
      <w:r>
        <w:rPr>
          <w:rFonts w:ascii="Calibri" w:hAnsi="Calibri"/>
          <w:bCs/>
        </w:rPr>
        <w:t xml:space="preserve">completed National Reports is 21 January 2021 (final dates will be updated once the dates for COP14 are agreed). </w:t>
      </w:r>
    </w:p>
    <w:p w14:paraId="2D1D66AE" w14:textId="77777777" w:rsidR="00FC0D43" w:rsidRDefault="00FC0D43" w:rsidP="00FC0D43">
      <w:pPr>
        <w:spacing w:after="0" w:line="240" w:lineRule="auto"/>
        <w:ind w:left="426" w:right="28" w:hanging="426"/>
        <w:rPr>
          <w:rFonts w:ascii="Calibri" w:hAnsi="Calibri"/>
          <w:bCs/>
        </w:rPr>
      </w:pPr>
    </w:p>
    <w:p w14:paraId="5BF8E625" w14:textId="77777777" w:rsidR="00FC0D43" w:rsidRDefault="00FC0D43" w:rsidP="00FC0D43">
      <w:pPr>
        <w:spacing w:after="0" w:line="240" w:lineRule="auto"/>
        <w:ind w:left="426" w:right="28" w:hanging="426"/>
        <w:rPr>
          <w:rFonts w:ascii="Calibri" w:hAnsi="Calibri"/>
        </w:rPr>
      </w:pPr>
      <w:r>
        <w:rPr>
          <w:rFonts w:ascii="Calibri" w:hAnsi="Calibri"/>
          <w:bCs/>
        </w:rPr>
        <w:t>3.</w:t>
      </w:r>
      <w:r>
        <w:rPr>
          <w:rFonts w:ascii="Calibri" w:hAnsi="Calibri"/>
          <w:bCs/>
        </w:rPr>
        <w:tab/>
        <w:t xml:space="preserve">This COP14 NRF closely follows that used for COP13, to permit continuity of reporting and analysis of implementation progress by ensuring that indicator questions are as far as possible consistent with previous NRFs (and especially the COP13 NRF). It is also structured in terms of the </w:t>
      </w:r>
      <w:r>
        <w:rPr>
          <w:rFonts w:ascii="Calibri" w:hAnsi="Calibri"/>
        </w:rPr>
        <w:t>Goals and Strategies of the 2016-2024 Ramsar Strategic Plan adopted at COP12 through Resolution XII.2.</w:t>
      </w:r>
    </w:p>
    <w:p w14:paraId="76A1F779" w14:textId="77777777" w:rsidR="00FC0D43" w:rsidRDefault="00FC0D43" w:rsidP="00FC0D43">
      <w:pPr>
        <w:spacing w:after="0" w:line="240" w:lineRule="auto"/>
        <w:ind w:left="426" w:right="28" w:hanging="426"/>
        <w:rPr>
          <w:rFonts w:ascii="Calibri" w:hAnsi="Calibri"/>
          <w:bCs/>
        </w:rPr>
      </w:pPr>
    </w:p>
    <w:p w14:paraId="3E9FDB96" w14:textId="77777777" w:rsidR="00FC0D43" w:rsidRDefault="00FC0D43" w:rsidP="00FC0D43">
      <w:pPr>
        <w:spacing w:after="0" w:line="240" w:lineRule="auto"/>
        <w:ind w:left="426" w:right="28" w:hanging="426"/>
        <w:rPr>
          <w:rFonts w:ascii="Calibri" w:hAnsi="Calibri"/>
          <w:bCs/>
        </w:rPr>
      </w:pPr>
      <w:r>
        <w:rPr>
          <w:rFonts w:ascii="Calibri" w:hAnsi="Calibri"/>
          <w:bCs/>
        </w:rPr>
        <w:t>4.</w:t>
      </w:r>
      <w:r>
        <w:rPr>
          <w:rFonts w:ascii="Calibri" w:hAnsi="Calibri"/>
          <w:bCs/>
        </w:rPr>
        <w:tab/>
        <w:t xml:space="preserve">This COP14 NRF includes 95 indicator questions. In addition, Section 4 </w:t>
      </w:r>
      <w:r>
        <w:rPr>
          <w:rFonts w:ascii="Calibri" w:hAnsi="Calibri" w:cs="Arial"/>
        </w:rPr>
        <w:t>is provided as an optional annex in order to facilitate the task of preparing the Party’s national targets and actions for the implementation of each of the Targets of the Strategic Plan 2016-2024 in accordance with Resolution XII.2.</w:t>
      </w:r>
    </w:p>
    <w:p w14:paraId="15B7E26F" w14:textId="77777777" w:rsidR="00FC0D43" w:rsidRDefault="00FC0D43" w:rsidP="00FC0D43">
      <w:pPr>
        <w:spacing w:after="0" w:line="240" w:lineRule="auto"/>
        <w:ind w:left="426" w:right="28" w:hanging="426"/>
        <w:rPr>
          <w:rFonts w:ascii="Calibri" w:hAnsi="Calibri"/>
          <w:bCs/>
        </w:rPr>
      </w:pPr>
    </w:p>
    <w:p w14:paraId="4A76871A" w14:textId="77777777" w:rsidR="00FC0D43" w:rsidRDefault="00FC0D43" w:rsidP="00FC0D43">
      <w:pPr>
        <w:spacing w:after="0" w:line="240" w:lineRule="auto"/>
        <w:ind w:left="426" w:right="28" w:hanging="426"/>
        <w:rPr>
          <w:rFonts w:ascii="Calibri" w:hAnsi="Calibri"/>
          <w:bCs/>
        </w:rPr>
      </w:pPr>
      <w:r>
        <w:rPr>
          <w:rFonts w:ascii="Calibri" w:hAnsi="Calibri"/>
          <w:bCs/>
        </w:rPr>
        <w:t>5.</w:t>
      </w:r>
      <w:r>
        <w:rPr>
          <w:rFonts w:ascii="Calibri" w:hAnsi="Calibri"/>
          <w:bCs/>
        </w:rPr>
        <w:tab/>
        <w:t>As was the case for previous NRFs, the COP14 NRF includes an optional section (Section 5) to permit a Contracting Party to provide additional information on indicators relevant to each individual Wetland of International Importance (Ramsar Site) within its territory.</w:t>
      </w:r>
    </w:p>
    <w:p w14:paraId="4029D4ED" w14:textId="77777777" w:rsidR="00FC0D43" w:rsidRDefault="00FC0D43" w:rsidP="00FC0D43">
      <w:pPr>
        <w:spacing w:after="0" w:line="240" w:lineRule="auto"/>
        <w:ind w:left="426" w:right="28" w:hanging="426"/>
        <w:rPr>
          <w:rFonts w:ascii="Calibri" w:hAnsi="Calibri"/>
          <w:bCs/>
        </w:rPr>
      </w:pPr>
    </w:p>
    <w:p w14:paraId="1FDA51D4" w14:textId="77777777" w:rsidR="00FC0D43" w:rsidRDefault="00FC0D43" w:rsidP="00FC0D43">
      <w:pPr>
        <w:spacing w:after="0" w:line="240" w:lineRule="auto"/>
        <w:ind w:left="426" w:right="28" w:hanging="426"/>
        <w:rPr>
          <w:rFonts w:ascii="Calibri" w:hAnsi="Calibri"/>
          <w:bCs/>
        </w:rPr>
      </w:pPr>
      <w:r>
        <w:rPr>
          <w:rFonts w:ascii="Calibri" w:hAnsi="Calibri"/>
          <w:bCs/>
        </w:rPr>
        <w:t>6.</w:t>
      </w:r>
      <w:r>
        <w:rPr>
          <w:rFonts w:ascii="Calibri" w:hAnsi="Calibri"/>
          <w:bCs/>
        </w:rPr>
        <w:tab/>
        <w:t>Note that, for the purposes of this national reporting to the Ramsar Convention, the scope of the term “wetland” is that of the Convention text, i.e. all inland wetlands (including lakes and rivers), all nearshore coastal wetlands (including tidal marshes, mangroves and coral reefs) and human-made wetlands (e.g. rice paddy and reservoirs), even if a national definition of “wetland” may differ from that adopted by the Contracting Parties to the Ramsar Convention.</w:t>
      </w:r>
    </w:p>
    <w:p w14:paraId="158201AB" w14:textId="77777777" w:rsidR="00FC0D43" w:rsidRDefault="00FC0D43" w:rsidP="00FC0D43">
      <w:pPr>
        <w:spacing w:after="0" w:line="240" w:lineRule="auto"/>
        <w:ind w:left="567" w:right="28" w:hanging="567"/>
        <w:rPr>
          <w:rFonts w:ascii="Calibri" w:hAnsi="Calibri"/>
          <w:bCs/>
        </w:rPr>
      </w:pPr>
    </w:p>
    <w:p w14:paraId="3786B3D2" w14:textId="77777777" w:rsidR="00FC0D43" w:rsidRDefault="00FC0D43" w:rsidP="00FC0D43">
      <w:pPr>
        <w:spacing w:after="0" w:line="240" w:lineRule="auto"/>
        <w:ind w:left="567" w:right="28" w:hanging="567"/>
        <w:rPr>
          <w:rFonts w:ascii="Calibri" w:hAnsi="Calibri"/>
          <w:b/>
          <w:bCs/>
        </w:rPr>
      </w:pPr>
      <w:r>
        <w:rPr>
          <w:rFonts w:ascii="Calibri" w:hAnsi="Calibri"/>
          <w:b/>
          <w:bCs/>
        </w:rPr>
        <w:t>The purposes and uses of national reporting to the Conference of the Contracting Parties</w:t>
      </w:r>
    </w:p>
    <w:p w14:paraId="45AD49B1" w14:textId="77777777" w:rsidR="00FC0D43" w:rsidRDefault="00FC0D43" w:rsidP="00FC0D43">
      <w:pPr>
        <w:spacing w:after="0" w:line="240" w:lineRule="auto"/>
        <w:ind w:left="567" w:right="26" w:hanging="567"/>
        <w:rPr>
          <w:rFonts w:ascii="Calibri" w:hAnsi="Calibri"/>
          <w:bCs/>
        </w:rPr>
      </w:pPr>
    </w:p>
    <w:p w14:paraId="23F0F34E" w14:textId="77777777" w:rsidR="00FC0D43" w:rsidRDefault="00FC0D43" w:rsidP="00FC0D43">
      <w:pPr>
        <w:spacing w:after="0" w:line="240" w:lineRule="auto"/>
        <w:ind w:left="426" w:hanging="426"/>
        <w:rPr>
          <w:rFonts w:ascii="Calibri" w:hAnsi="Calibri"/>
        </w:rPr>
      </w:pPr>
      <w:r>
        <w:rPr>
          <w:rFonts w:ascii="Calibri" w:hAnsi="Calibri"/>
        </w:rPr>
        <w:t>7.</w:t>
      </w:r>
      <w:r>
        <w:rPr>
          <w:rFonts w:ascii="Calibri" w:hAnsi="Calibri"/>
        </w:rPr>
        <w:tab/>
        <w:t>National Reports from Contracting Parties are official documents of the Convention and are made publicly available on the Convention’s website.</w:t>
      </w:r>
    </w:p>
    <w:p w14:paraId="6DB2AF4E" w14:textId="77777777" w:rsidR="00FC0D43" w:rsidRDefault="00FC0D43" w:rsidP="00FC0D43">
      <w:pPr>
        <w:spacing w:after="0" w:line="240" w:lineRule="auto"/>
        <w:ind w:left="426" w:hanging="426"/>
        <w:rPr>
          <w:rFonts w:ascii="Calibri" w:hAnsi="Calibri"/>
        </w:rPr>
      </w:pPr>
    </w:p>
    <w:p w14:paraId="7AFC3779" w14:textId="77777777" w:rsidR="00FC0D43" w:rsidRDefault="00FC0D43" w:rsidP="00FC0D43">
      <w:pPr>
        <w:spacing w:after="0" w:line="240" w:lineRule="auto"/>
        <w:ind w:left="426" w:hanging="426"/>
        <w:rPr>
          <w:rFonts w:ascii="Calibri" w:hAnsi="Calibri"/>
        </w:rPr>
      </w:pPr>
      <w:r>
        <w:rPr>
          <w:rFonts w:ascii="Calibri" w:hAnsi="Calibri"/>
        </w:rPr>
        <w:t>8.</w:t>
      </w:r>
      <w:r>
        <w:rPr>
          <w:rFonts w:ascii="Calibri" w:hAnsi="Calibri"/>
        </w:rPr>
        <w:tab/>
        <w:t>There are seven main purposes for the Convention’s National Reports. These are:</w:t>
      </w:r>
    </w:p>
    <w:p w14:paraId="38E90BC7" w14:textId="77777777" w:rsidR="00FC0D43" w:rsidRDefault="00FC0D43" w:rsidP="00FC0D43">
      <w:pPr>
        <w:spacing w:after="0" w:line="240" w:lineRule="auto"/>
        <w:ind w:left="426"/>
        <w:rPr>
          <w:rFonts w:ascii="Calibri" w:hAnsi="Calibri" w:cs="Arial"/>
        </w:rPr>
      </w:pPr>
    </w:p>
    <w:p w14:paraId="5F759DA5" w14:textId="77777777" w:rsidR="00FC0D43" w:rsidRDefault="00FC0D43" w:rsidP="00FC0D43">
      <w:pPr>
        <w:numPr>
          <w:ilvl w:val="0"/>
          <w:numId w:val="40"/>
        </w:numPr>
        <w:tabs>
          <w:tab w:val="left" w:pos="1134"/>
        </w:tabs>
        <w:spacing w:after="0" w:line="240" w:lineRule="auto"/>
        <w:ind w:left="851" w:hanging="425"/>
        <w:contextualSpacing/>
        <w:rPr>
          <w:rFonts w:ascii="Calibri" w:hAnsi="Calibri"/>
        </w:rPr>
      </w:pPr>
      <w:r>
        <w:rPr>
          <w:rFonts w:ascii="Calibri" w:hAnsi="Calibri"/>
        </w:rPr>
        <w:t>to provide data and information on how, and to what extent, the Convention is being implemented;</w:t>
      </w:r>
    </w:p>
    <w:p w14:paraId="3E2DA04D" w14:textId="77777777" w:rsidR="00FC0D43" w:rsidRDefault="00FC0D43" w:rsidP="00FC0D43">
      <w:pPr>
        <w:numPr>
          <w:ilvl w:val="0"/>
          <w:numId w:val="40"/>
        </w:numPr>
        <w:tabs>
          <w:tab w:val="left" w:pos="1134"/>
        </w:tabs>
        <w:spacing w:after="0" w:line="240" w:lineRule="auto"/>
        <w:ind w:left="851" w:hanging="425"/>
        <w:contextualSpacing/>
        <w:rPr>
          <w:rFonts w:ascii="Calibri" w:hAnsi="Calibri"/>
        </w:rPr>
      </w:pPr>
      <w:r>
        <w:rPr>
          <w:rFonts w:ascii="Calibri" w:hAnsi="Calibri"/>
        </w:rPr>
        <w:t>to</w:t>
      </w:r>
      <w:r>
        <w:t xml:space="preserve"> provide tools for countries for their national planning;</w:t>
      </w:r>
    </w:p>
    <w:p w14:paraId="776B903F" w14:textId="77777777" w:rsidR="00FC0D43" w:rsidRDefault="00FC0D43" w:rsidP="00FC0D43">
      <w:pPr>
        <w:spacing w:after="0" w:line="240" w:lineRule="auto"/>
        <w:ind w:left="851" w:hanging="425"/>
        <w:rPr>
          <w:rFonts w:ascii="Calibri" w:hAnsi="Calibri"/>
        </w:rPr>
      </w:pPr>
      <w:r>
        <w:rPr>
          <w:rFonts w:ascii="Calibri" w:hAnsi="Calibri"/>
        </w:rPr>
        <w:t>iii)</w:t>
      </w:r>
      <w:r>
        <w:rPr>
          <w:rFonts w:ascii="Calibri" w:hAnsi="Calibri"/>
        </w:rPr>
        <w:tab/>
        <w:t xml:space="preserve">to capture lessons and experience to help Parties plan future action; </w:t>
      </w:r>
    </w:p>
    <w:p w14:paraId="7489BEC3" w14:textId="77777777" w:rsidR="00FC0D43" w:rsidRDefault="00FC0D43" w:rsidP="00FC0D43">
      <w:pPr>
        <w:spacing w:after="0" w:line="240" w:lineRule="auto"/>
        <w:ind w:left="851" w:hanging="425"/>
        <w:rPr>
          <w:rFonts w:ascii="Calibri" w:hAnsi="Calibri"/>
        </w:rPr>
      </w:pPr>
      <w:r>
        <w:rPr>
          <w:rFonts w:ascii="Calibri" w:hAnsi="Calibri"/>
        </w:rPr>
        <w:t>iv)</w:t>
      </w:r>
      <w:r>
        <w:rPr>
          <w:rFonts w:ascii="Calibri" w:hAnsi="Calibri"/>
        </w:rPr>
        <w:tab/>
        <w:t>to identify emerging issues and implementation challenges faced by Parties that may require further attention from the Conference of the Parties;</w:t>
      </w:r>
    </w:p>
    <w:p w14:paraId="63684509" w14:textId="77777777" w:rsidR="00FC0D43" w:rsidRDefault="00FC0D43" w:rsidP="00FC0D43">
      <w:pPr>
        <w:spacing w:after="0" w:line="240" w:lineRule="auto"/>
        <w:ind w:left="851" w:hanging="425"/>
        <w:rPr>
          <w:rFonts w:ascii="Calibri" w:hAnsi="Calibri"/>
        </w:rPr>
      </w:pPr>
      <w:r>
        <w:rPr>
          <w:rFonts w:ascii="Calibri" w:hAnsi="Calibri"/>
        </w:rPr>
        <w:t>v)</w:t>
      </w:r>
      <w:r>
        <w:rPr>
          <w:rFonts w:ascii="Calibri" w:hAnsi="Calibri"/>
        </w:rPr>
        <w:tab/>
        <w:t xml:space="preserve">to provide a means for Parties to account for their commitments under the Convention; </w:t>
      </w:r>
    </w:p>
    <w:p w14:paraId="322D5066" w14:textId="77777777" w:rsidR="00FC0D43" w:rsidRDefault="00FC0D43" w:rsidP="00FC0D43">
      <w:pPr>
        <w:spacing w:after="0" w:line="240" w:lineRule="auto"/>
        <w:ind w:left="851" w:hanging="425"/>
        <w:rPr>
          <w:rFonts w:ascii="Calibri" w:hAnsi="Calibri"/>
        </w:rPr>
      </w:pPr>
      <w:r>
        <w:rPr>
          <w:rFonts w:ascii="Calibri" w:hAnsi="Calibri"/>
        </w:rPr>
        <w:lastRenderedPageBreak/>
        <w:t>vi)</w:t>
      </w:r>
      <w:r>
        <w:rPr>
          <w:rFonts w:ascii="Calibri" w:hAnsi="Calibri"/>
        </w:rPr>
        <w:tab/>
        <w:t>to provide each Party with a tool to help it assess and monitor its progress in implementing the Convention, and to plan its future priorities; and</w:t>
      </w:r>
    </w:p>
    <w:p w14:paraId="0F7222A3" w14:textId="77777777" w:rsidR="00FC0D43" w:rsidRDefault="00FC0D43" w:rsidP="00FC0D43">
      <w:pPr>
        <w:spacing w:after="0" w:line="240" w:lineRule="auto"/>
        <w:ind w:left="851" w:hanging="425"/>
        <w:rPr>
          <w:rFonts w:ascii="Calibri" w:hAnsi="Calibri"/>
        </w:rPr>
      </w:pPr>
      <w:r>
        <w:rPr>
          <w:rFonts w:ascii="Calibri" w:hAnsi="Calibri"/>
        </w:rPr>
        <w:t>vii)</w:t>
      </w:r>
      <w:r>
        <w:rPr>
          <w:rFonts w:ascii="Calibri" w:hAnsi="Calibri"/>
        </w:rPr>
        <w:tab/>
        <w:t>to provide an opportunity for Parties to draw attention to their achievements during the triennium.</w:t>
      </w:r>
    </w:p>
    <w:p w14:paraId="28A788EE" w14:textId="77777777" w:rsidR="00FC0D43" w:rsidRDefault="00FC0D43" w:rsidP="00FC0D43">
      <w:pPr>
        <w:spacing w:after="0" w:line="240" w:lineRule="auto"/>
        <w:ind w:left="567" w:hanging="567"/>
        <w:rPr>
          <w:rFonts w:ascii="Calibri" w:hAnsi="Calibri"/>
        </w:rPr>
      </w:pPr>
    </w:p>
    <w:p w14:paraId="3E3CD167" w14:textId="77777777" w:rsidR="00FC0D43" w:rsidRDefault="00FC0D43" w:rsidP="00FC0D43">
      <w:pPr>
        <w:spacing w:after="0" w:line="240" w:lineRule="auto"/>
        <w:ind w:left="426" w:hanging="426"/>
        <w:rPr>
          <w:rFonts w:ascii="Calibri" w:hAnsi="Calibri"/>
        </w:rPr>
      </w:pPr>
      <w:r>
        <w:rPr>
          <w:rFonts w:ascii="Calibri" w:hAnsi="Calibri"/>
        </w:rPr>
        <w:t>9.</w:t>
      </w:r>
      <w:r>
        <w:rPr>
          <w:rFonts w:ascii="Calibri" w:hAnsi="Calibri"/>
        </w:rPr>
        <w:tab/>
        <w:t>The data and information provided by Parties in their National Reports have another valuable purpose as well, since a number of the indicators in the National Reports on Parties’ implementation provide key sources of information for the analysis and assessment of the “ecological outcome-oriented indicators of effectiveness of the implementation of the Convention”.</w:t>
      </w:r>
    </w:p>
    <w:p w14:paraId="3E3A2613" w14:textId="77777777" w:rsidR="00FC0D43" w:rsidRDefault="00FC0D43" w:rsidP="00FC0D43">
      <w:pPr>
        <w:spacing w:after="0" w:line="240" w:lineRule="auto"/>
        <w:ind w:left="426" w:hanging="426"/>
        <w:rPr>
          <w:rFonts w:ascii="Calibri" w:hAnsi="Calibri"/>
        </w:rPr>
      </w:pPr>
    </w:p>
    <w:p w14:paraId="57D36F95" w14:textId="77777777" w:rsidR="00FC0D43" w:rsidRDefault="00FC0D43" w:rsidP="00FC0D43">
      <w:pPr>
        <w:spacing w:after="0" w:line="240" w:lineRule="auto"/>
        <w:ind w:left="426" w:hanging="426"/>
        <w:rPr>
          <w:rFonts w:ascii="Calibri" w:hAnsi="Calibri"/>
        </w:rPr>
      </w:pPr>
      <w:r>
        <w:rPr>
          <w:rFonts w:ascii="Calibri" w:hAnsi="Calibri"/>
        </w:rPr>
        <w:t>10.</w:t>
      </w:r>
      <w:r>
        <w:rPr>
          <w:rFonts w:ascii="Calibri" w:hAnsi="Calibri"/>
        </w:rPr>
        <w:tab/>
        <w:t xml:space="preserve">To facilitate the analysis and subsequent use of the data and information provided by Contracting Parties in their National Reports, the Ramsar Secretariat holds in a database all the information it has received and verified. As for COP13, the COP14 reports will be in an </w:t>
      </w:r>
      <w:r>
        <w:rPr>
          <w:rFonts w:ascii="Calibri" w:eastAsia="Arial" w:hAnsi="Calibri" w:cs="Arial"/>
          <w:color w:val="000000"/>
        </w:rPr>
        <w:t>online national reporting system.</w:t>
      </w:r>
      <w:r>
        <w:rPr>
          <w:rFonts w:ascii="Calibri" w:hAnsi="Calibri"/>
        </w:rPr>
        <w:t xml:space="preserve"> </w:t>
      </w:r>
    </w:p>
    <w:p w14:paraId="656C884F" w14:textId="77777777" w:rsidR="00FC0D43" w:rsidRDefault="00FC0D43" w:rsidP="00FC0D43">
      <w:pPr>
        <w:spacing w:after="0" w:line="240" w:lineRule="auto"/>
        <w:ind w:left="426" w:hanging="426"/>
        <w:rPr>
          <w:rFonts w:ascii="Calibri" w:hAnsi="Calibri"/>
        </w:rPr>
      </w:pPr>
    </w:p>
    <w:p w14:paraId="0FB62F18" w14:textId="77777777" w:rsidR="00FC0D43" w:rsidRDefault="00FC0D43" w:rsidP="00FC0D43">
      <w:pPr>
        <w:spacing w:after="0" w:line="240" w:lineRule="auto"/>
        <w:ind w:left="426" w:hanging="426"/>
        <w:rPr>
          <w:rFonts w:ascii="Calibri" w:hAnsi="Calibri"/>
        </w:rPr>
      </w:pPr>
      <w:r>
        <w:rPr>
          <w:rFonts w:ascii="Calibri" w:hAnsi="Calibri"/>
        </w:rPr>
        <w:t>11.</w:t>
      </w:r>
      <w:r>
        <w:rPr>
          <w:rFonts w:ascii="Calibri" w:hAnsi="Calibri"/>
        </w:rPr>
        <w:tab/>
        <w:t>The Convention’s National Reports are used in a number of ways. These include:</w:t>
      </w:r>
    </w:p>
    <w:p w14:paraId="5B3970E0" w14:textId="77777777" w:rsidR="00FC0D43" w:rsidRDefault="00FC0D43" w:rsidP="00FC0D43">
      <w:pPr>
        <w:spacing w:after="0" w:line="240" w:lineRule="auto"/>
        <w:ind w:left="426" w:hanging="426"/>
        <w:rPr>
          <w:rFonts w:ascii="Calibri" w:hAnsi="Calibri"/>
        </w:rPr>
      </w:pPr>
    </w:p>
    <w:p w14:paraId="45AC3451" w14:textId="77777777" w:rsidR="00FC0D43" w:rsidRDefault="00FC0D43" w:rsidP="00FC0D43">
      <w:pPr>
        <w:spacing w:after="0" w:line="240" w:lineRule="auto"/>
        <w:ind w:left="851" w:hanging="425"/>
        <w:rPr>
          <w:rFonts w:ascii="Calibri" w:hAnsi="Calibri"/>
        </w:rPr>
      </w:pPr>
      <w:r>
        <w:rPr>
          <w:rFonts w:ascii="Calibri" w:hAnsi="Calibri"/>
        </w:rPr>
        <w:t>i)</w:t>
      </w:r>
      <w:r>
        <w:rPr>
          <w:rFonts w:ascii="Calibri" w:hAnsi="Calibri"/>
        </w:rPr>
        <w:tab/>
        <w:t xml:space="preserve">providing an opportunity to compile and analyze information that contracting parties can use to inform their national planning and programming; </w:t>
      </w:r>
    </w:p>
    <w:p w14:paraId="7A5FD353" w14:textId="77777777" w:rsidR="00FC0D43" w:rsidRDefault="00FC0D43" w:rsidP="00FC0D43">
      <w:pPr>
        <w:spacing w:after="0" w:line="240" w:lineRule="auto"/>
        <w:rPr>
          <w:rFonts w:ascii="Calibri" w:hAnsi="Calibri"/>
        </w:rPr>
      </w:pPr>
    </w:p>
    <w:p w14:paraId="493B176E" w14:textId="77777777" w:rsidR="00FC0D43" w:rsidRDefault="00FC0D43" w:rsidP="00FC0D43">
      <w:pPr>
        <w:spacing w:after="0" w:line="240" w:lineRule="auto"/>
        <w:ind w:left="851" w:hanging="425"/>
        <w:rPr>
          <w:rFonts w:ascii="Calibri" w:hAnsi="Calibri"/>
        </w:rPr>
      </w:pPr>
      <w:r>
        <w:rPr>
          <w:rFonts w:ascii="Calibri" w:hAnsi="Calibri"/>
        </w:rPr>
        <w:t xml:space="preserve">ii) </w:t>
      </w:r>
      <w:r>
        <w:rPr>
          <w:rFonts w:ascii="Calibri" w:hAnsi="Calibri"/>
        </w:rPr>
        <w:tab/>
        <w:t xml:space="preserve">providing the basis for reporting by the Secretariat to each meeting of the Conference of the Parties on the global, national and regional implementation, and the progress in implementation, of the Convention. This is provided to Parties at the COP as a series of Information Papers, including: </w:t>
      </w:r>
    </w:p>
    <w:p w14:paraId="7AFEAF99" w14:textId="77777777" w:rsidR="00FC0D43" w:rsidRDefault="00FC0D43" w:rsidP="00FC0D43">
      <w:pPr>
        <w:numPr>
          <w:ilvl w:val="0"/>
          <w:numId w:val="41"/>
        </w:numPr>
        <w:tabs>
          <w:tab w:val="left" w:pos="1980"/>
        </w:tabs>
        <w:spacing w:after="0" w:line="240" w:lineRule="auto"/>
        <w:ind w:left="1276" w:hanging="425"/>
        <w:rPr>
          <w:rFonts w:ascii="Calibri" w:hAnsi="Calibri"/>
        </w:rPr>
      </w:pPr>
      <w:r>
        <w:rPr>
          <w:rFonts w:ascii="Calibri" w:hAnsi="Calibri"/>
        </w:rPr>
        <w:t>the Report of the Secretary General on the implementation of the Convention at the global level; and</w:t>
      </w:r>
    </w:p>
    <w:p w14:paraId="17A37C37" w14:textId="77777777" w:rsidR="00FC0D43" w:rsidRDefault="00FC0D43" w:rsidP="00FC0D43">
      <w:pPr>
        <w:numPr>
          <w:ilvl w:val="0"/>
          <w:numId w:val="41"/>
        </w:numPr>
        <w:tabs>
          <w:tab w:val="left" w:pos="1980"/>
        </w:tabs>
        <w:spacing w:after="0" w:line="240" w:lineRule="auto"/>
        <w:ind w:left="1276" w:hanging="425"/>
        <w:rPr>
          <w:rFonts w:ascii="Calibri" w:hAnsi="Calibri"/>
        </w:rPr>
      </w:pPr>
      <w:r>
        <w:rPr>
          <w:rFonts w:ascii="Calibri" w:hAnsi="Calibri"/>
        </w:rPr>
        <w:t xml:space="preserve">the </w:t>
      </w:r>
      <w:r>
        <w:rPr>
          <w:rFonts w:ascii="Calibri" w:hAnsi="Calibri"/>
          <w:bCs/>
        </w:rPr>
        <w:t>Report of the Secretary General pursuant to Article 8.2 (b), (c), and (d) concerning the List of Wetlands of International Importance)</w:t>
      </w:r>
      <w:r>
        <w:rPr>
          <w:rFonts w:ascii="Calibri" w:hAnsi="Calibri"/>
        </w:rPr>
        <w:t xml:space="preserve">; </w:t>
      </w:r>
    </w:p>
    <w:p w14:paraId="75E118BA" w14:textId="77777777" w:rsidR="00FC0D43" w:rsidRDefault="00FC0D43" w:rsidP="00FC0D43">
      <w:pPr>
        <w:tabs>
          <w:tab w:val="left" w:pos="1980"/>
        </w:tabs>
        <w:spacing w:after="0" w:line="240" w:lineRule="auto"/>
        <w:rPr>
          <w:rFonts w:ascii="Calibri" w:hAnsi="Calibri"/>
        </w:rPr>
      </w:pPr>
    </w:p>
    <w:p w14:paraId="577E941A" w14:textId="77777777" w:rsidR="00FC0D43" w:rsidRDefault="00FC0D43" w:rsidP="00FC0D43">
      <w:pPr>
        <w:spacing w:after="0" w:line="240" w:lineRule="auto"/>
        <w:ind w:left="851" w:hanging="425"/>
        <w:rPr>
          <w:rFonts w:ascii="Calibri" w:hAnsi="Calibri"/>
          <w:bCs/>
        </w:rPr>
      </w:pPr>
      <w:r>
        <w:rPr>
          <w:rFonts w:ascii="Calibri" w:hAnsi="Calibri"/>
          <w:bCs/>
        </w:rPr>
        <w:t>iii)</w:t>
      </w:r>
      <w:r>
        <w:rPr>
          <w:rFonts w:ascii="Calibri" w:hAnsi="Calibri"/>
          <w:bCs/>
        </w:rPr>
        <w:tab/>
        <w:t>providing information on specific implementation issues in support of the provision of advice and decisions by Parties at the COP;</w:t>
      </w:r>
    </w:p>
    <w:p w14:paraId="2E047F17" w14:textId="77777777" w:rsidR="00FC0D43" w:rsidRDefault="00FC0D43" w:rsidP="00FC0D43">
      <w:pPr>
        <w:tabs>
          <w:tab w:val="num" w:pos="1701"/>
        </w:tabs>
        <w:spacing w:after="0" w:line="240" w:lineRule="auto"/>
        <w:rPr>
          <w:rFonts w:ascii="Calibri" w:hAnsi="Calibri"/>
          <w:bCs/>
        </w:rPr>
      </w:pPr>
    </w:p>
    <w:p w14:paraId="7D8C606E" w14:textId="77777777" w:rsidR="00FC0D43" w:rsidRDefault="00FC0D43" w:rsidP="00FC0D43">
      <w:pPr>
        <w:spacing w:after="0" w:line="240" w:lineRule="auto"/>
        <w:ind w:left="851" w:hanging="425"/>
        <w:rPr>
          <w:rFonts w:ascii="Calibri" w:hAnsi="Calibri"/>
          <w:bCs/>
        </w:rPr>
      </w:pPr>
      <w:r>
        <w:rPr>
          <w:rFonts w:ascii="Calibri" w:hAnsi="Calibri"/>
          <w:bCs/>
        </w:rPr>
        <w:t>iv)</w:t>
      </w:r>
      <w:r>
        <w:rPr>
          <w:rFonts w:ascii="Calibri" w:hAnsi="Calibri"/>
          <w:bCs/>
        </w:rPr>
        <w:tab/>
        <w:t>providing the source data for time-series assessments of progress on specific aspects in the implementation of the Convention included in other Convention products. An example is the summary of progress since COP3 (Regina, 1997) in the development of National Wetland Policies, included as Table 1 in Ramsar Wise Use Handbook 2 (4</w:t>
      </w:r>
      <w:r>
        <w:rPr>
          <w:rFonts w:ascii="Calibri" w:hAnsi="Calibri"/>
          <w:bCs/>
          <w:vertAlign w:val="superscript"/>
        </w:rPr>
        <w:t>th</w:t>
      </w:r>
      <w:r>
        <w:rPr>
          <w:rFonts w:ascii="Calibri" w:hAnsi="Calibri"/>
          <w:bCs/>
        </w:rPr>
        <w:t xml:space="preserve"> edition, 2010); and</w:t>
      </w:r>
    </w:p>
    <w:p w14:paraId="0D5C5C51" w14:textId="77777777" w:rsidR="00FC0D43" w:rsidRDefault="00FC0D43" w:rsidP="00FC0D43">
      <w:pPr>
        <w:spacing w:after="0" w:line="240" w:lineRule="auto"/>
        <w:rPr>
          <w:rFonts w:ascii="Calibri" w:hAnsi="Calibri"/>
          <w:bCs/>
        </w:rPr>
      </w:pPr>
    </w:p>
    <w:p w14:paraId="2B4E48BF" w14:textId="77777777" w:rsidR="00FC0D43" w:rsidRDefault="00FC0D43" w:rsidP="00FC0D43">
      <w:pPr>
        <w:spacing w:after="0" w:line="240" w:lineRule="auto"/>
        <w:ind w:left="851" w:hanging="425"/>
        <w:rPr>
          <w:rFonts w:ascii="Calibri" w:hAnsi="Calibri"/>
        </w:rPr>
      </w:pPr>
      <w:r>
        <w:rPr>
          <w:rFonts w:ascii="Calibri" w:hAnsi="Calibri"/>
          <w:bCs/>
        </w:rPr>
        <w:t>v)</w:t>
      </w:r>
      <w:r>
        <w:rPr>
          <w:rFonts w:ascii="Calibri" w:hAnsi="Calibri"/>
          <w:bCs/>
        </w:rPr>
        <w:tab/>
        <w:t xml:space="preserve">providing information for reporting to the Convention on Biological Diversity (CBD) on the national implementation of the CBD/Ramsar Joint Work Plan and the Ramsar Convention’s lead implementation role on wetlands for the CBD. In particular, the Ramsar Secretariat and STRP used the COP10 NRF indicators extensively in 2009 to prepare contributions to the in-depth review of the CBD programme of work on the biological diversity of inland water ecosystems for consideration by CBD SBSTTA14 and COP10 during 2010 (see UNEP/CBD/SBSTTA/14/3). Similar use of COP13 NRF indicators is anticipated for the CBD’s post-2020 global biodiversity framework. </w:t>
      </w:r>
    </w:p>
    <w:p w14:paraId="75499F80" w14:textId="77777777" w:rsidR="00FC0D43" w:rsidRDefault="00FC0D43" w:rsidP="00FC0D43">
      <w:pPr>
        <w:spacing w:after="0" w:line="240" w:lineRule="auto"/>
        <w:ind w:right="28"/>
        <w:rPr>
          <w:rFonts w:ascii="Calibri" w:hAnsi="Calibri"/>
          <w:b/>
          <w:bCs/>
        </w:rPr>
      </w:pPr>
    </w:p>
    <w:p w14:paraId="2478E2B8" w14:textId="77777777" w:rsidR="00FC0D43" w:rsidRDefault="00FC0D43" w:rsidP="00FC0D43">
      <w:pPr>
        <w:spacing w:after="0" w:line="240" w:lineRule="auto"/>
        <w:ind w:right="28"/>
        <w:rPr>
          <w:rFonts w:ascii="Calibri" w:hAnsi="Calibri"/>
          <w:b/>
          <w:bCs/>
        </w:rPr>
      </w:pPr>
      <w:r>
        <w:rPr>
          <w:rFonts w:ascii="Calibri" w:hAnsi="Calibri"/>
          <w:b/>
          <w:bCs/>
        </w:rPr>
        <w:t xml:space="preserve">The structure of the COP14 National Report Format </w:t>
      </w:r>
    </w:p>
    <w:p w14:paraId="4C9E7201" w14:textId="77777777" w:rsidR="00FC0D43" w:rsidRDefault="00FC0D43" w:rsidP="00FC0D43">
      <w:pPr>
        <w:spacing w:after="0" w:line="240" w:lineRule="auto"/>
        <w:ind w:right="26"/>
        <w:jc w:val="center"/>
        <w:rPr>
          <w:rFonts w:ascii="Calibri" w:hAnsi="Calibri" w:cs="Arial"/>
          <w:b/>
          <w:bCs/>
        </w:rPr>
      </w:pPr>
    </w:p>
    <w:p w14:paraId="75885CF0" w14:textId="77777777" w:rsidR="00FC0D43" w:rsidRDefault="00FC0D43" w:rsidP="00FC0D43">
      <w:pPr>
        <w:spacing w:after="0" w:line="240" w:lineRule="auto"/>
        <w:ind w:left="426" w:hanging="426"/>
        <w:rPr>
          <w:rFonts w:ascii="Calibri" w:hAnsi="Calibri"/>
        </w:rPr>
      </w:pPr>
      <w:r>
        <w:rPr>
          <w:rFonts w:ascii="Calibri" w:hAnsi="Calibri"/>
        </w:rPr>
        <w:t>12.</w:t>
      </w:r>
      <w:r>
        <w:rPr>
          <w:rFonts w:ascii="Calibri" w:hAnsi="Calibri"/>
        </w:rPr>
        <w:tab/>
        <w:t>The COP14 National Report Format (NRF) is in five sections:</w:t>
      </w:r>
    </w:p>
    <w:p w14:paraId="0B625575" w14:textId="77777777" w:rsidR="00FC0D43" w:rsidRDefault="00FC0D43" w:rsidP="00FC0D43">
      <w:pPr>
        <w:spacing w:after="0" w:line="240" w:lineRule="auto"/>
        <w:ind w:left="567" w:right="28" w:hanging="567"/>
        <w:rPr>
          <w:rFonts w:ascii="Calibri" w:hAnsi="Calibri" w:cs="Arial"/>
          <w:bCs/>
        </w:rPr>
      </w:pPr>
    </w:p>
    <w:p w14:paraId="56751D21" w14:textId="77777777" w:rsidR="00FC0D43" w:rsidRDefault="00FC0D43" w:rsidP="00FC0D43">
      <w:pPr>
        <w:spacing w:after="0" w:line="240" w:lineRule="auto"/>
        <w:ind w:left="426" w:right="28"/>
        <w:rPr>
          <w:rFonts w:ascii="Calibri" w:hAnsi="Calibri" w:cs="Arial"/>
          <w:bCs/>
        </w:rPr>
      </w:pPr>
      <w:r>
        <w:rPr>
          <w:rFonts w:ascii="Calibri" w:hAnsi="Calibri" w:cs="Arial"/>
          <w:b/>
          <w:bCs/>
        </w:rPr>
        <w:t xml:space="preserve">Section 1 </w:t>
      </w:r>
      <w:r>
        <w:rPr>
          <w:rFonts w:ascii="Calibri" w:hAnsi="Calibri" w:cs="Arial"/>
          <w:bCs/>
        </w:rPr>
        <w:t>provides the institutional information about the Administrative Authority and National Focal Points for the national implementation of the Convention.</w:t>
      </w:r>
    </w:p>
    <w:p w14:paraId="65EB5A98" w14:textId="77777777" w:rsidR="00FC0D43" w:rsidRDefault="00FC0D43" w:rsidP="00FC0D43">
      <w:pPr>
        <w:spacing w:after="0" w:line="240" w:lineRule="auto"/>
        <w:ind w:left="426" w:right="28" w:hanging="567"/>
        <w:rPr>
          <w:rFonts w:ascii="Calibri" w:hAnsi="Calibri" w:cs="Arial"/>
          <w:bCs/>
        </w:rPr>
      </w:pPr>
    </w:p>
    <w:p w14:paraId="10FF70BC" w14:textId="77777777" w:rsidR="00FC0D43" w:rsidRDefault="00FC0D43" w:rsidP="00FC0D43">
      <w:pPr>
        <w:spacing w:after="0" w:line="240" w:lineRule="auto"/>
        <w:ind w:left="426" w:right="28"/>
        <w:rPr>
          <w:rFonts w:ascii="Calibri" w:hAnsi="Calibri" w:cs="Arial"/>
          <w:bCs/>
        </w:rPr>
      </w:pPr>
      <w:r>
        <w:rPr>
          <w:rFonts w:ascii="Calibri" w:hAnsi="Calibri" w:cs="Arial"/>
          <w:b/>
          <w:bCs/>
        </w:rPr>
        <w:t xml:space="preserve">Section 2 </w:t>
      </w:r>
      <w:r>
        <w:rPr>
          <w:rFonts w:ascii="Calibri" w:hAnsi="Calibri" w:cs="Arial"/>
          <w:bCs/>
        </w:rPr>
        <w:t>is a ‘free-text’ section in which the Party is invited to provide a summary of various aspects of national implementation progress and recommendations for the future.</w:t>
      </w:r>
    </w:p>
    <w:p w14:paraId="329484E9" w14:textId="77777777" w:rsidR="00FC0D43" w:rsidRDefault="00FC0D43" w:rsidP="00FC0D43">
      <w:pPr>
        <w:spacing w:after="0" w:line="240" w:lineRule="auto"/>
        <w:ind w:left="426" w:right="28" w:hanging="567"/>
        <w:rPr>
          <w:rFonts w:ascii="Calibri" w:hAnsi="Calibri" w:cs="Arial"/>
          <w:bCs/>
        </w:rPr>
      </w:pPr>
    </w:p>
    <w:p w14:paraId="06BBA35C" w14:textId="77777777" w:rsidR="00FC0D43" w:rsidRDefault="00FC0D43" w:rsidP="00FC0D43">
      <w:pPr>
        <w:spacing w:after="0" w:line="240" w:lineRule="auto"/>
        <w:ind w:left="426" w:right="28"/>
        <w:rPr>
          <w:bCs/>
        </w:rPr>
      </w:pPr>
      <w:r>
        <w:rPr>
          <w:rFonts w:ascii="Calibri" w:hAnsi="Calibri" w:cs="Arial"/>
          <w:b/>
          <w:bCs/>
        </w:rPr>
        <w:t xml:space="preserve">Section 3 </w:t>
      </w:r>
      <w:r>
        <w:rPr>
          <w:bCs/>
        </w:rPr>
        <w:t xml:space="preserve">provides the 95 implementation indicator questions, grouped under each Convention implementation Goals and Targets in the Strategic Plan 2016-2024, and with an optional ‘free-text’ section under each indicator question in which the Contracting Party may, if it wishes, add further information on national implementation of that activity. </w:t>
      </w:r>
    </w:p>
    <w:p w14:paraId="6776A330" w14:textId="77777777" w:rsidR="00FC0D43" w:rsidRDefault="00FC0D43" w:rsidP="00FC0D43">
      <w:pPr>
        <w:spacing w:after="0" w:line="240" w:lineRule="auto"/>
        <w:ind w:left="426" w:right="28"/>
        <w:rPr>
          <w:rFonts w:ascii="Calibri" w:hAnsi="Calibri" w:cs="Arial"/>
          <w:b/>
        </w:rPr>
      </w:pPr>
    </w:p>
    <w:p w14:paraId="4D5F4D11" w14:textId="77777777" w:rsidR="00FC0D43" w:rsidRDefault="00FC0D43" w:rsidP="00FC0D43">
      <w:pPr>
        <w:spacing w:after="0" w:line="240" w:lineRule="auto"/>
        <w:ind w:left="426" w:right="28"/>
        <w:rPr>
          <w:rFonts w:ascii="Calibri" w:hAnsi="Calibri" w:cs="Arial"/>
        </w:rPr>
      </w:pPr>
      <w:r>
        <w:rPr>
          <w:rFonts w:ascii="Calibri" w:hAnsi="Calibri" w:cs="Arial"/>
          <w:b/>
        </w:rPr>
        <w:t>Section 4</w:t>
      </w:r>
      <w:r>
        <w:rPr>
          <w:rFonts w:ascii="Calibri" w:hAnsi="Calibri" w:cs="Arial"/>
        </w:rPr>
        <w:t xml:space="preserve"> is an optional annex to allow any Contracting Party that has developed national targets to provide information on the targets and actions for the implementation of each of the targets of the Strategic Plan 2016-2024. </w:t>
      </w:r>
    </w:p>
    <w:p w14:paraId="5C1C5CD7" w14:textId="77777777" w:rsidR="00FC0D43" w:rsidRDefault="00FC0D43" w:rsidP="00FC0D43">
      <w:pPr>
        <w:spacing w:after="0" w:line="240" w:lineRule="auto"/>
        <w:ind w:left="426" w:right="28"/>
        <w:rPr>
          <w:rFonts w:ascii="Calibri" w:hAnsi="Calibri" w:cs="Arial"/>
        </w:rPr>
      </w:pPr>
    </w:p>
    <w:p w14:paraId="472291E0" w14:textId="77777777" w:rsidR="00FC0D43" w:rsidRDefault="00FC0D43" w:rsidP="00FC0D43">
      <w:pPr>
        <w:autoSpaceDE w:val="0"/>
        <w:autoSpaceDN w:val="0"/>
        <w:adjustRightInd w:val="0"/>
        <w:spacing w:after="0" w:line="240" w:lineRule="auto"/>
        <w:ind w:left="426"/>
        <w:contextualSpacing/>
        <w:rPr>
          <w:rFonts w:ascii="Calibri" w:hAnsi="Calibri" w:cs="Arial"/>
          <w:lang w:eastAsia="en-GB"/>
        </w:rPr>
      </w:pPr>
      <w:r>
        <w:rPr>
          <w:rFonts w:ascii="Calibri" w:hAnsi="Calibri" w:cs="Arial"/>
        </w:rPr>
        <w:t>In line with Resolution XII.2, which encourages Contracting Parties “to develop and submit to the Secretariat on or before</w:t>
      </w:r>
      <w:r>
        <w:rPr>
          <w:rFonts w:ascii="Calibri" w:hAnsi="Calibri" w:cs="Arial"/>
          <w:lang w:eastAsia="en-GB"/>
        </w:rPr>
        <w:t xml:space="preserve"> December 2016, and according to their national priorities, capabilities and resources, their own quantifiable and time-bound national and regional targets in line with the targets set in the Strategic Plan”, all Parties are encouraged to consider using this comprehensive national planning tool as soon as possible, in order to identify the areas of highest priority for action and the relevant national targets and actions for each target.</w:t>
      </w:r>
    </w:p>
    <w:p w14:paraId="14431C30" w14:textId="77777777" w:rsidR="00FC0D43" w:rsidRDefault="00FC0D43" w:rsidP="00FC0D43">
      <w:pPr>
        <w:spacing w:after="0" w:line="240" w:lineRule="auto"/>
        <w:ind w:left="426"/>
        <w:rPr>
          <w:rFonts w:ascii="Calibri" w:hAnsi="Calibri" w:cs="Arial"/>
        </w:rPr>
      </w:pPr>
    </w:p>
    <w:p w14:paraId="6D9D20CC" w14:textId="77777777" w:rsidR="00FC0D43" w:rsidRDefault="00FC0D43" w:rsidP="00FC0D43">
      <w:pPr>
        <w:spacing w:after="0" w:line="240" w:lineRule="auto"/>
        <w:ind w:left="426"/>
        <w:rPr>
          <w:rFonts w:ascii="Calibri" w:hAnsi="Calibri" w:cs="Arial"/>
        </w:rPr>
      </w:pPr>
      <w:r>
        <w:rPr>
          <w:rFonts w:ascii="Calibri" w:hAnsi="Calibri" w:cs="Arial"/>
        </w:rPr>
        <w:t xml:space="preserve">The planning of national targets offers, for each of them, the possibility of indicating the </w:t>
      </w:r>
      <w:r>
        <w:rPr>
          <w:rFonts w:ascii="Calibri" w:hAnsi="Calibri" w:cs="Arial"/>
          <w:i/>
        </w:rPr>
        <w:t xml:space="preserve">national priority </w:t>
      </w:r>
      <w:r>
        <w:rPr>
          <w:rFonts w:ascii="Calibri" w:hAnsi="Calibri" w:cs="Arial"/>
        </w:rPr>
        <w:t xml:space="preserve">for that area of activity as well as the </w:t>
      </w:r>
      <w:r>
        <w:rPr>
          <w:rFonts w:ascii="Calibri" w:hAnsi="Calibri" w:cs="Arial"/>
          <w:i/>
        </w:rPr>
        <w:t>level of resourcing available</w:t>
      </w:r>
      <w:r>
        <w:rPr>
          <w:rFonts w:ascii="Calibri" w:hAnsi="Calibri" w:cs="Arial"/>
        </w:rPr>
        <w:t xml:space="preserve">, </w:t>
      </w:r>
      <w:r>
        <w:rPr>
          <w:rFonts w:ascii="Calibri" w:hAnsi="Calibri" w:cs="Arial"/>
          <w:i/>
        </w:rPr>
        <w:t>or that could be made available during the triennium, for its implementation</w:t>
      </w:r>
      <w:r>
        <w:rPr>
          <w:rFonts w:ascii="Calibri" w:hAnsi="Calibri" w:cs="Arial"/>
        </w:rPr>
        <w:t xml:space="preserve">. In addition, there are specific boxes to indicate the </w:t>
      </w:r>
      <w:r>
        <w:rPr>
          <w:rFonts w:ascii="Calibri" w:hAnsi="Calibri" w:cs="Arial"/>
          <w:i/>
        </w:rPr>
        <w:t xml:space="preserve">National Targets </w:t>
      </w:r>
      <w:r>
        <w:rPr>
          <w:rFonts w:ascii="Calibri" w:hAnsi="Calibri" w:cs="Arial"/>
        </w:rPr>
        <w:t xml:space="preserve">for implementation by 2021 and the </w:t>
      </w:r>
      <w:r>
        <w:rPr>
          <w:rFonts w:ascii="Calibri" w:hAnsi="Calibri" w:cs="Arial"/>
          <w:i/>
        </w:rPr>
        <w:t xml:space="preserve">planned national activities </w:t>
      </w:r>
      <w:r>
        <w:rPr>
          <w:rFonts w:ascii="Calibri" w:hAnsi="Calibri" w:cs="Arial"/>
        </w:rPr>
        <w:t>that are designed to deliver these targets.</w:t>
      </w:r>
    </w:p>
    <w:p w14:paraId="40001743" w14:textId="77777777" w:rsidR="00FC0D43" w:rsidRDefault="00FC0D43" w:rsidP="00FC0D43">
      <w:pPr>
        <w:spacing w:after="0" w:line="240" w:lineRule="auto"/>
        <w:ind w:left="426" w:right="28"/>
        <w:rPr>
          <w:rFonts w:ascii="Calibri" w:hAnsi="Calibri" w:cs="Arial"/>
        </w:rPr>
      </w:pPr>
    </w:p>
    <w:p w14:paraId="5E894792" w14:textId="77777777" w:rsidR="00FC0D43" w:rsidRDefault="00FC0D43" w:rsidP="00FC0D43">
      <w:pPr>
        <w:spacing w:after="0" w:line="240" w:lineRule="auto"/>
        <w:ind w:left="426"/>
        <w:contextualSpacing/>
        <w:rPr>
          <w:rFonts w:ascii="Calibri" w:hAnsi="Calibri" w:cs="Arial"/>
        </w:rPr>
      </w:pPr>
      <w:r>
        <w:rPr>
          <w:rFonts w:ascii="Calibri" w:hAnsi="Calibri" w:cs="Arial"/>
        </w:rPr>
        <w:t>Ramsar Strategic Plan 2016-2024 shows the s</w:t>
      </w:r>
      <w:r>
        <w:rPr>
          <w:rFonts w:ascii="Calibri" w:hAnsi="Calibri"/>
          <w:bCs/>
        </w:rPr>
        <w:t>ynergies between CBD Aichi Biodiversity Targets and Ramsar Targets. Therefore,</w:t>
      </w:r>
      <w:r>
        <w:rPr>
          <w:rFonts w:ascii="Calibri" w:hAnsi="Calibri" w:cs="Arial"/>
        </w:rPr>
        <w:t xml:space="preserve"> the NRF provide an opportunity that Contracting Parties indicate as appropriate how the actions they undertake </w:t>
      </w:r>
      <w:r>
        <w:rPr>
          <w:rFonts w:ascii="Calibri" w:hAnsi="Calibri" w:cs="Calibri"/>
          <w:bCs/>
        </w:rPr>
        <w:t xml:space="preserve">for the implementation of the Ramsar Convention contribute to achievement of the Aichi Targets according to paragraph 51 of Resolution XII.3. </w:t>
      </w:r>
    </w:p>
    <w:p w14:paraId="538B8AE6" w14:textId="77777777" w:rsidR="00FC0D43" w:rsidRDefault="00FC0D43" w:rsidP="00FC0D43">
      <w:pPr>
        <w:spacing w:after="0" w:line="240" w:lineRule="auto"/>
        <w:ind w:left="426" w:right="28"/>
        <w:rPr>
          <w:rFonts w:ascii="Calibri" w:hAnsi="Calibri" w:cs="Arial"/>
        </w:rPr>
      </w:pPr>
    </w:p>
    <w:p w14:paraId="2B5C71BF" w14:textId="77777777" w:rsidR="00FC0D43" w:rsidRDefault="00FC0D43" w:rsidP="00FC0D43">
      <w:pPr>
        <w:spacing w:after="0" w:line="240" w:lineRule="auto"/>
        <w:ind w:left="426" w:right="28"/>
        <w:rPr>
          <w:b/>
          <w:bCs/>
        </w:rPr>
      </w:pPr>
      <w:r>
        <w:rPr>
          <w:b/>
          <w:bCs/>
        </w:rPr>
        <w:t xml:space="preserve">Section 5 </w:t>
      </w:r>
      <w:r>
        <w:rPr>
          <w:bCs/>
        </w:rPr>
        <w:t xml:space="preserve">is an optional annex </w:t>
      </w:r>
      <w:r>
        <w:rPr>
          <w:rFonts w:cs="Arial"/>
        </w:rPr>
        <w:t xml:space="preserve">to allow any Contracting Party that so wishes to provide additional information regarding any or all of its Wetlands of International Importance (Ramsar Sites). </w:t>
      </w:r>
    </w:p>
    <w:p w14:paraId="14847E36" w14:textId="77777777" w:rsidR="00FC0D43" w:rsidRDefault="00FC0D43" w:rsidP="00FC0D43">
      <w:pPr>
        <w:spacing w:after="0" w:line="240" w:lineRule="auto"/>
        <w:ind w:left="426" w:right="28"/>
        <w:rPr>
          <w:rFonts w:ascii="Calibri" w:hAnsi="Calibri" w:cs="Arial"/>
        </w:rPr>
      </w:pPr>
    </w:p>
    <w:p w14:paraId="39EA9E95" w14:textId="77777777" w:rsidR="00FC0D43" w:rsidRDefault="00FC0D43" w:rsidP="00FC0D43">
      <w:pPr>
        <w:keepNext/>
        <w:spacing w:after="0" w:line="240" w:lineRule="auto"/>
        <w:ind w:left="567" w:right="28" w:hanging="567"/>
        <w:rPr>
          <w:rFonts w:ascii="Calibri" w:hAnsi="Calibri"/>
          <w:b/>
          <w:bCs/>
        </w:rPr>
      </w:pPr>
      <w:r>
        <w:rPr>
          <w:rFonts w:ascii="Calibri" w:hAnsi="Calibri"/>
          <w:b/>
          <w:bCs/>
        </w:rPr>
        <w:t>General guidance for completing and submitting the COP14 National Report Format</w:t>
      </w:r>
    </w:p>
    <w:p w14:paraId="78D2801C" w14:textId="77777777" w:rsidR="00FC0D43" w:rsidRDefault="00FC0D43" w:rsidP="00FC0D43">
      <w:pPr>
        <w:keepNext/>
        <w:pBdr>
          <w:left w:val="single" w:sz="18" w:space="4" w:color="10AAAA"/>
        </w:pBdr>
        <w:spacing w:after="0" w:line="240" w:lineRule="auto"/>
        <w:rPr>
          <w:rFonts w:ascii="Calibri" w:hAnsi="Calibri"/>
          <w:b/>
          <w:i/>
        </w:rPr>
      </w:pPr>
    </w:p>
    <w:p w14:paraId="3E89A50A" w14:textId="77777777" w:rsidR="00FC0D43" w:rsidRDefault="00FC0D43" w:rsidP="00FC0D43">
      <w:pPr>
        <w:keepNext/>
        <w:pBdr>
          <w:left w:val="single" w:sz="18" w:space="4" w:color="10AAAA"/>
        </w:pBdr>
        <w:spacing w:after="0" w:line="240" w:lineRule="auto"/>
        <w:rPr>
          <w:rFonts w:ascii="Calibri" w:hAnsi="Calibri"/>
          <w:b/>
          <w:i/>
        </w:rPr>
      </w:pPr>
      <w:r>
        <w:rPr>
          <w:rFonts w:ascii="Calibri" w:hAnsi="Calibri"/>
          <w:b/>
          <w:i/>
        </w:rPr>
        <w:t>Important – please read this guidance section before starting to complete the National Report format</w:t>
      </w:r>
    </w:p>
    <w:p w14:paraId="418D35A4" w14:textId="77777777" w:rsidR="00FC0D43" w:rsidRDefault="00FC0D43" w:rsidP="00FC0D43">
      <w:pPr>
        <w:keepNext/>
        <w:spacing w:after="0" w:line="240" w:lineRule="auto"/>
        <w:ind w:right="26"/>
        <w:rPr>
          <w:rFonts w:ascii="Calibri" w:hAnsi="Calibri" w:cs="Arial"/>
          <w:bCs/>
        </w:rPr>
      </w:pPr>
    </w:p>
    <w:p w14:paraId="614FB994" w14:textId="77777777" w:rsidR="00FC0D43" w:rsidRDefault="00FC0D43" w:rsidP="00FC0D43">
      <w:pPr>
        <w:spacing w:after="0" w:line="240" w:lineRule="auto"/>
        <w:ind w:left="425" w:hanging="425"/>
        <w:rPr>
          <w:rFonts w:ascii="Calibri" w:hAnsi="Calibri" w:cs="Arial"/>
          <w:bCs/>
        </w:rPr>
      </w:pPr>
      <w:r>
        <w:rPr>
          <w:rFonts w:ascii="Calibri" w:hAnsi="Calibri" w:cs="Arial"/>
          <w:bCs/>
        </w:rPr>
        <w:t>13.</w:t>
      </w:r>
      <w:r>
        <w:rPr>
          <w:rFonts w:ascii="Calibri" w:hAnsi="Calibri" w:cs="Arial"/>
          <w:bCs/>
        </w:rPr>
        <w:tab/>
        <w:t>All Sections of the COP14 NRF should be completed in one of the Convention’s official languages (English, French, Spanish).</w:t>
      </w:r>
    </w:p>
    <w:p w14:paraId="4A8F5D46" w14:textId="77777777" w:rsidR="00FC0D43" w:rsidRDefault="00FC0D43" w:rsidP="00FC0D43">
      <w:pPr>
        <w:spacing w:after="0" w:line="240" w:lineRule="auto"/>
        <w:ind w:left="426" w:right="28" w:hanging="426"/>
        <w:rPr>
          <w:rFonts w:ascii="Calibri" w:hAnsi="Calibri" w:cs="Arial"/>
          <w:bCs/>
        </w:rPr>
      </w:pPr>
    </w:p>
    <w:p w14:paraId="78FA1F97" w14:textId="77777777" w:rsidR="00FC0D43" w:rsidRDefault="00FC0D43" w:rsidP="00FC0D43">
      <w:pPr>
        <w:spacing w:after="0" w:line="240" w:lineRule="auto"/>
        <w:ind w:left="425" w:hanging="425"/>
        <w:rPr>
          <w:rFonts w:ascii="Calibri" w:hAnsi="Calibri" w:cs="Arial"/>
          <w:bCs/>
        </w:rPr>
      </w:pPr>
      <w:r>
        <w:rPr>
          <w:rFonts w:ascii="Calibri" w:hAnsi="Calibri" w:cs="Arial"/>
          <w:bCs/>
        </w:rPr>
        <w:t>14.</w:t>
      </w:r>
      <w:r>
        <w:rPr>
          <w:rFonts w:ascii="Calibri" w:hAnsi="Calibri" w:cs="Arial"/>
          <w:bCs/>
        </w:rPr>
        <w:tab/>
        <w:t>The deadline for submission of the completed NRF is January 21st 2021. It will not be possible to include information from National Reports received after that date in the analysis and reporting on Convention implementation to COP14.</w:t>
      </w:r>
    </w:p>
    <w:p w14:paraId="2E9AE9E7" w14:textId="77777777" w:rsidR="00FC0D43" w:rsidRDefault="00FC0D43" w:rsidP="00FC0D43">
      <w:pPr>
        <w:spacing w:after="0" w:line="240" w:lineRule="auto"/>
        <w:ind w:left="425" w:hanging="425"/>
        <w:rPr>
          <w:rFonts w:ascii="Calibri" w:hAnsi="Calibri" w:cs="Arial"/>
          <w:bCs/>
        </w:rPr>
      </w:pPr>
    </w:p>
    <w:p w14:paraId="080C1B1D" w14:textId="77777777" w:rsidR="00FC0D43" w:rsidRDefault="00FC0D43" w:rsidP="00FC0D43">
      <w:pPr>
        <w:tabs>
          <w:tab w:val="left" w:pos="709"/>
        </w:tabs>
        <w:spacing w:after="0" w:line="240" w:lineRule="auto"/>
        <w:ind w:left="425" w:hanging="425"/>
        <w:rPr>
          <w:rFonts w:ascii="Calibri" w:hAnsi="Calibri" w:cs="Arial"/>
          <w:bCs/>
        </w:rPr>
      </w:pPr>
      <w:r>
        <w:rPr>
          <w:rFonts w:ascii="Calibri" w:hAnsi="Calibri"/>
          <w:bCs/>
        </w:rPr>
        <w:lastRenderedPageBreak/>
        <w:t>15.</w:t>
      </w:r>
      <w:r>
        <w:rPr>
          <w:rFonts w:ascii="Calibri" w:hAnsi="Calibri"/>
          <w:bCs/>
        </w:rPr>
        <w:tab/>
        <w:t xml:space="preserve">The deadline for submission of national targets is by 29 November </w:t>
      </w:r>
      <w:r>
        <w:rPr>
          <w:rFonts w:ascii="Calibri" w:hAnsi="Calibri" w:cs="Arial"/>
        </w:rPr>
        <w:t>2019.</w:t>
      </w:r>
    </w:p>
    <w:p w14:paraId="5378D2FE" w14:textId="77777777" w:rsidR="00FC0D43" w:rsidRDefault="00FC0D43" w:rsidP="00FC0D43">
      <w:pPr>
        <w:spacing w:after="0" w:line="240" w:lineRule="auto"/>
        <w:ind w:left="425" w:hanging="425"/>
        <w:rPr>
          <w:rFonts w:ascii="Calibri" w:hAnsi="Calibri" w:cs="Arial"/>
          <w:bCs/>
        </w:rPr>
      </w:pPr>
    </w:p>
    <w:p w14:paraId="5D434199" w14:textId="4DF0F077" w:rsidR="00FC0D43" w:rsidRDefault="00FC0D43" w:rsidP="00FC0D43">
      <w:pPr>
        <w:tabs>
          <w:tab w:val="left" w:pos="709"/>
        </w:tabs>
        <w:spacing w:after="0" w:line="240" w:lineRule="auto"/>
        <w:ind w:left="425" w:hanging="425"/>
        <w:rPr>
          <w:rFonts w:ascii="Calibri" w:hAnsi="Calibri" w:cs="Arial"/>
          <w:bCs/>
        </w:rPr>
      </w:pPr>
      <w:r>
        <w:rPr>
          <w:noProof/>
          <w:lang w:eastAsia="en-GB"/>
        </w:rPr>
        <mc:AlternateContent>
          <mc:Choice Requires="wps">
            <w:drawing>
              <wp:anchor distT="0" distB="0" distL="114300" distR="114300" simplePos="0" relativeHeight="251660288" behindDoc="0" locked="0" layoutInCell="1" allowOverlap="1" wp14:anchorId="0BCCBE32" wp14:editId="087A1128">
                <wp:simplePos x="0" y="0"/>
                <wp:positionH relativeFrom="column">
                  <wp:posOffset>2694305</wp:posOffset>
                </wp:positionH>
                <wp:positionV relativeFrom="paragraph">
                  <wp:posOffset>5080</wp:posOffset>
                </wp:positionV>
                <wp:extent cx="685800" cy="156210"/>
                <wp:effectExtent l="0" t="0" r="1905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78B9F318" w14:textId="77777777" w:rsidR="00FC0D43" w:rsidRDefault="00FC0D43" w:rsidP="00FC0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BE32" id="Text Box 9" o:spid="_x0000_s1027" type="#_x0000_t202" style="position:absolute;left:0;text-align:left;margin-left:212.15pt;margin-top:.4pt;width:54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" fillcolor="#ffffe3">
                <v:textbox>
                  <w:txbxContent>
                    <w:p w14:paraId="78B9F318" w14:textId="77777777" w:rsidR="00FC0D43" w:rsidRDefault="00FC0D43" w:rsidP="00FC0D43"/>
                  </w:txbxContent>
                </v:textbox>
                <w10:wrap type="square"/>
              </v:shape>
            </w:pict>
          </mc:Fallback>
        </mc:AlternateContent>
      </w:r>
      <w:r>
        <w:rPr>
          <w:rFonts w:ascii="Calibri" w:hAnsi="Calibri" w:cs="Arial"/>
          <w:bCs/>
        </w:rPr>
        <w:t>16.</w:t>
      </w:r>
      <w:r>
        <w:rPr>
          <w:rFonts w:ascii="Calibri" w:hAnsi="Calibri" w:cs="Arial"/>
          <w:bCs/>
        </w:rPr>
        <w:tab/>
        <w:t xml:space="preserve">All fields with a pale yellow background must be filled in. </w:t>
      </w:r>
    </w:p>
    <w:p w14:paraId="783876ED" w14:textId="77777777" w:rsidR="00FC0D43" w:rsidRDefault="00FC0D43" w:rsidP="00FC0D43">
      <w:pPr>
        <w:spacing w:after="0" w:line="240" w:lineRule="auto"/>
        <w:ind w:left="426" w:right="28" w:hanging="426"/>
        <w:rPr>
          <w:rFonts w:ascii="Calibri" w:hAnsi="Calibri" w:cs="Arial"/>
          <w:bCs/>
        </w:rPr>
      </w:pPr>
    </w:p>
    <w:p w14:paraId="293754F7" w14:textId="46F0A17D" w:rsidR="00FC0D43" w:rsidRDefault="00FC0D43" w:rsidP="00FC0D43">
      <w:pPr>
        <w:spacing w:after="0" w:line="240" w:lineRule="auto"/>
        <w:ind w:left="425" w:right="425"/>
        <w:rPr>
          <w:rFonts w:ascii="Calibri" w:hAnsi="Calibri" w:cs="Arial"/>
          <w:bCs/>
        </w:rPr>
      </w:pPr>
      <w:r>
        <w:rPr>
          <w:noProof/>
          <w:lang w:eastAsia="en-GB"/>
        </w:rPr>
        <mc:AlternateContent>
          <mc:Choice Requires="wps">
            <w:drawing>
              <wp:anchor distT="0" distB="0" distL="114300" distR="114300" simplePos="0" relativeHeight="251661312" behindDoc="1" locked="0" layoutInCell="1" allowOverlap="1" wp14:anchorId="48A94AE5" wp14:editId="359241BC">
                <wp:simplePos x="0" y="0"/>
                <wp:positionH relativeFrom="margin">
                  <wp:posOffset>2470150</wp:posOffset>
                </wp:positionH>
                <wp:positionV relativeFrom="paragraph">
                  <wp:posOffset>6985</wp:posOffset>
                </wp:positionV>
                <wp:extent cx="685800" cy="156210"/>
                <wp:effectExtent l="0" t="0" r="19050" b="15240"/>
                <wp:wrapTight wrapText="bothSides">
                  <wp:wrapPolygon edited="0">
                    <wp:start x="0" y="0"/>
                    <wp:lineTo x="0" y="21073"/>
                    <wp:lineTo x="21600" y="21073"/>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10AFD49C" w14:textId="77777777" w:rsidR="00FC0D43" w:rsidRDefault="00FC0D43" w:rsidP="00FC0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4AE5" id="Text Box 8" o:spid="_x0000_s1028" type="#_x0000_t202" style="position:absolute;left:0;text-align:left;margin-left:194.5pt;margin-top:.55pt;width:54pt;height:12.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" fillcolor="#f2fcf4">
                <v:textbox>
                  <w:txbxContent>
                    <w:p w14:paraId="10AFD49C" w14:textId="77777777" w:rsidR="00FC0D43" w:rsidRDefault="00FC0D43" w:rsidP="00FC0D43"/>
                  </w:txbxContent>
                </v:textbox>
                <w10:wrap type="tight" anchorx="margin"/>
              </v:shape>
            </w:pict>
          </mc:Fallback>
        </mc:AlternateContent>
      </w:r>
      <w:r>
        <w:rPr>
          <w:rFonts w:ascii="Calibri" w:hAnsi="Calibri" w:cs="Arial"/>
          <w:bCs/>
        </w:rPr>
        <w:t xml:space="preserve">Fields with a pale green background are free-text fields in which to provide additional information, if the Contracting Party so wishes. Although providing information in these fields is optional, Contracting Parties are encouraged to provide such additional information wherever possible and relevant, as it </w:t>
      </w:r>
      <w:r>
        <w:rPr>
          <w:rFonts w:ascii="Calibri" w:hAnsi="Calibri" w:cs="Arial"/>
        </w:rPr>
        <w:t>helps us understand Parties’ progress and activity more fully, to prepare the best possible global and regional implementation reports to COP.</w:t>
      </w:r>
      <w:r>
        <w:rPr>
          <w:rFonts w:ascii="Calibri" w:hAnsi="Calibri" w:cs="Arial"/>
          <w:bCs/>
        </w:rPr>
        <w:t xml:space="preserve"> </w:t>
      </w:r>
    </w:p>
    <w:p w14:paraId="4AC34CBD" w14:textId="77777777" w:rsidR="00FC0D43" w:rsidRDefault="00FC0D43" w:rsidP="00FC0D43">
      <w:pPr>
        <w:spacing w:after="0" w:line="240" w:lineRule="auto"/>
        <w:ind w:left="426" w:hanging="426"/>
        <w:rPr>
          <w:rFonts w:ascii="Calibri" w:hAnsi="Calibri" w:cs="Arial"/>
          <w:bCs/>
        </w:rPr>
      </w:pPr>
    </w:p>
    <w:p w14:paraId="4163D3AA" w14:textId="77777777" w:rsidR="00FC0D43" w:rsidRDefault="00FC0D43" w:rsidP="00FC0D43">
      <w:pPr>
        <w:tabs>
          <w:tab w:val="left" w:pos="709"/>
        </w:tabs>
        <w:spacing w:after="0" w:line="240" w:lineRule="auto"/>
        <w:ind w:left="425" w:hanging="425"/>
        <w:rPr>
          <w:rFonts w:ascii="Calibri" w:hAnsi="Calibri"/>
          <w:bCs/>
        </w:rPr>
      </w:pPr>
      <w:r>
        <w:rPr>
          <w:rFonts w:ascii="Calibri" w:hAnsi="Calibri"/>
          <w:bCs/>
        </w:rPr>
        <w:t>17.</w:t>
      </w:r>
      <w:r>
        <w:rPr>
          <w:rFonts w:ascii="Calibri" w:hAnsi="Calibri"/>
          <w:bCs/>
        </w:rPr>
        <w:tab/>
        <w:t>To help Contracting Parties refer to relevant information they provided in their National Report to COP13, for each appropriate indicator a cross-reference is provided to the equivalent indicator(s) in the COP13 NRF or previous NRF, shown thus: {x.x.x}</w:t>
      </w:r>
    </w:p>
    <w:p w14:paraId="2DBBF4E7" w14:textId="77777777" w:rsidR="00FC0D43" w:rsidRDefault="00FC0D43" w:rsidP="00FC0D43">
      <w:pPr>
        <w:tabs>
          <w:tab w:val="left" w:pos="709"/>
        </w:tabs>
        <w:spacing w:after="0" w:line="240" w:lineRule="auto"/>
        <w:ind w:left="425" w:hanging="425"/>
        <w:rPr>
          <w:rFonts w:ascii="Calibri" w:hAnsi="Calibri"/>
          <w:bCs/>
        </w:rPr>
      </w:pPr>
    </w:p>
    <w:p w14:paraId="1EAF1B16" w14:textId="77777777" w:rsidR="00FC0D43" w:rsidRDefault="00FC0D43" w:rsidP="00FC0D43">
      <w:pPr>
        <w:tabs>
          <w:tab w:val="left" w:pos="709"/>
        </w:tabs>
        <w:spacing w:after="0" w:line="240" w:lineRule="auto"/>
        <w:ind w:left="425" w:hanging="425"/>
        <w:rPr>
          <w:rFonts w:ascii="Calibri" w:hAnsi="Calibri"/>
          <w:bCs/>
        </w:rPr>
      </w:pPr>
      <w:r>
        <w:rPr>
          <w:rFonts w:ascii="Calibri" w:hAnsi="Calibri"/>
          <w:bCs/>
        </w:rPr>
        <w:t>18.</w:t>
      </w:r>
      <w:r>
        <w:rPr>
          <w:rFonts w:ascii="Calibri" w:hAnsi="Calibri"/>
          <w:bCs/>
        </w:rPr>
        <w:tab/>
        <w:t>For follow up and where appropriate, a cross-reference is also provided to the relevant Key Result Area (KRA) relating to Contracting Parties implementation in the Strategic Plan 2009-2015.</w:t>
      </w:r>
    </w:p>
    <w:p w14:paraId="3EAED450" w14:textId="77777777" w:rsidR="00FC0D43" w:rsidRDefault="00FC0D43" w:rsidP="00FC0D43">
      <w:pPr>
        <w:spacing w:after="0" w:line="240" w:lineRule="auto"/>
        <w:ind w:hanging="426"/>
        <w:rPr>
          <w:rFonts w:ascii="Calibri" w:hAnsi="Calibri" w:cs="Arial"/>
        </w:rPr>
      </w:pPr>
    </w:p>
    <w:p w14:paraId="5413D92D" w14:textId="77777777" w:rsidR="00FC0D43" w:rsidRDefault="00FC0D43" w:rsidP="00FC0D43">
      <w:pPr>
        <w:spacing w:after="0" w:line="240" w:lineRule="auto"/>
        <w:ind w:left="425" w:hanging="425"/>
        <w:rPr>
          <w:rFonts w:ascii="Calibri" w:hAnsi="Calibri" w:cs="Arial"/>
        </w:rPr>
      </w:pPr>
      <w:r>
        <w:rPr>
          <w:rFonts w:ascii="Calibri" w:hAnsi="Calibri" w:cs="Arial"/>
        </w:rPr>
        <w:t>19.</w:t>
      </w:r>
      <w:r>
        <w:rPr>
          <w:rFonts w:ascii="Calibri" w:hAnsi="Calibri" w:cs="Arial"/>
        </w:rPr>
        <w:tab/>
        <w:t>Only Strategic Plan 2016-2024 Targets for which there are implementation actions for Contracting Parties are included in this reporting format. Those targets of the Strategic Plan that do not refer directly to Parties are omitted in the National Report Format as the information is provided through the Ramsar Sites Data Base or the Work Plan of the Scientific and Technical Review Panel (e.g. targets 6 and 14).</w:t>
      </w:r>
    </w:p>
    <w:p w14:paraId="187F8491" w14:textId="77777777" w:rsidR="00FC0D43" w:rsidRDefault="00FC0D43" w:rsidP="00FC0D43">
      <w:pPr>
        <w:spacing w:after="0" w:line="240" w:lineRule="auto"/>
        <w:ind w:left="425" w:hanging="425"/>
        <w:rPr>
          <w:rFonts w:ascii="Calibri" w:hAnsi="Calibri" w:cs="Arial"/>
          <w:bCs/>
        </w:rPr>
      </w:pPr>
    </w:p>
    <w:p w14:paraId="6F0D73C2" w14:textId="77777777" w:rsidR="00FC0D43" w:rsidRDefault="00FC0D43" w:rsidP="00FC0D43">
      <w:pPr>
        <w:spacing w:after="0" w:line="240" w:lineRule="auto"/>
        <w:ind w:left="425" w:hanging="425"/>
        <w:rPr>
          <w:rFonts w:ascii="Calibri" w:hAnsi="Calibri" w:cs="Arial"/>
          <w:bCs/>
        </w:rPr>
      </w:pPr>
      <w:r>
        <w:rPr>
          <w:rFonts w:ascii="Calibri" w:hAnsi="Calibri" w:cs="Arial"/>
          <w:bCs/>
        </w:rPr>
        <w:t>20.</w:t>
      </w:r>
      <w:r>
        <w:rPr>
          <w:rFonts w:ascii="Calibri" w:hAnsi="Calibri" w:cs="Arial"/>
          <w:bCs/>
        </w:rPr>
        <w:tab/>
        <w:t xml:space="preserve">The Format is created as a form in Microsoft Word to collect the data. You will be able to enter replies and information in the yellow or green boxes. </w:t>
      </w:r>
    </w:p>
    <w:p w14:paraId="721EC572" w14:textId="77777777" w:rsidR="00FC0D43" w:rsidRDefault="00FC0D43" w:rsidP="00FC0D43">
      <w:pPr>
        <w:tabs>
          <w:tab w:val="left" w:pos="3765"/>
        </w:tabs>
        <w:spacing w:after="0" w:line="240" w:lineRule="auto"/>
        <w:ind w:left="425" w:hanging="425"/>
        <w:rPr>
          <w:rFonts w:ascii="Calibri" w:hAnsi="Calibri" w:cs="Arial"/>
          <w:bCs/>
        </w:rPr>
      </w:pPr>
    </w:p>
    <w:p w14:paraId="21899CE1" w14:textId="77777777" w:rsidR="00FC0D43" w:rsidRDefault="00FC0D43" w:rsidP="00FC0D43">
      <w:pPr>
        <w:spacing w:after="0" w:line="240" w:lineRule="auto"/>
        <w:ind w:left="425" w:hanging="425"/>
        <w:rPr>
          <w:rFonts w:ascii="Calibri" w:hAnsi="Calibri" w:cs="Arial"/>
          <w:bCs/>
        </w:rPr>
      </w:pPr>
      <w:r>
        <w:rPr>
          <w:rFonts w:ascii="Calibri" w:hAnsi="Calibri" w:cs="Arial"/>
          <w:bCs/>
        </w:rPr>
        <w:tab/>
        <w:t>For each of the ‘indicator questions’ in Section 3, a legend of answer options is provided. These vary between indicators, depending on the question, but are generally of the form: ‘A - Yes’, ‘B - No’, ‘C - Partially’, ‘D - In progress’. This is necessary so that statistical comparisons can be made of the replies. Please indicate the relevant letter (A, B etc.) in the yellow field.</w:t>
      </w:r>
    </w:p>
    <w:p w14:paraId="37541DF5" w14:textId="77777777" w:rsidR="00FC0D43" w:rsidRDefault="00FC0D43" w:rsidP="00FC0D43">
      <w:pPr>
        <w:spacing w:after="0" w:line="240" w:lineRule="auto"/>
        <w:ind w:left="425" w:hanging="425"/>
        <w:rPr>
          <w:rFonts w:ascii="Calibri" w:hAnsi="Calibri" w:cs="Arial"/>
          <w:bCs/>
        </w:rPr>
      </w:pPr>
    </w:p>
    <w:p w14:paraId="310E1F04" w14:textId="77777777" w:rsidR="00FC0D43" w:rsidRDefault="00FC0D43" w:rsidP="00FC0D43">
      <w:pPr>
        <w:spacing w:after="0" w:line="240" w:lineRule="auto"/>
        <w:ind w:left="425" w:hanging="425"/>
        <w:rPr>
          <w:rFonts w:ascii="Calibri" w:hAnsi="Calibri" w:cs="Arial"/>
          <w:bCs/>
        </w:rPr>
      </w:pPr>
      <w:r>
        <w:rPr>
          <w:rFonts w:ascii="Calibri" w:hAnsi="Calibri" w:cs="Arial"/>
          <w:bCs/>
        </w:rPr>
        <w:tab/>
        <w:t>For each indicator question you can choose only one answer. If you wish to provide further information or clarification, do so in the green additional information box below the relevant indicator question. Please be as concise as possible (</w:t>
      </w:r>
      <w:r>
        <w:rPr>
          <w:rFonts w:ascii="Calibri" w:hAnsi="Calibri" w:cs="Arial"/>
          <w:b/>
          <w:bCs/>
        </w:rPr>
        <w:t>maximum of 500 words</w:t>
      </w:r>
      <w:r>
        <w:rPr>
          <w:rFonts w:ascii="Calibri" w:hAnsi="Calibri" w:cs="Arial"/>
          <w:bCs/>
        </w:rPr>
        <w:t xml:space="preserve"> in each free-text box).</w:t>
      </w:r>
    </w:p>
    <w:p w14:paraId="05C89C39" w14:textId="77777777" w:rsidR="00FC0D43" w:rsidRDefault="00FC0D43" w:rsidP="00FC0D43">
      <w:pPr>
        <w:autoSpaceDE w:val="0"/>
        <w:autoSpaceDN w:val="0"/>
        <w:adjustRightInd w:val="0"/>
        <w:spacing w:after="0" w:line="240" w:lineRule="auto"/>
        <w:ind w:left="425" w:hanging="425"/>
        <w:rPr>
          <w:rFonts w:ascii="Calibri" w:hAnsi="Calibri" w:cs="Arial"/>
          <w:bCs/>
        </w:rPr>
      </w:pPr>
      <w:bookmarkStart w:id="10" w:name="OLE_LINK15"/>
    </w:p>
    <w:p w14:paraId="7C1DD9EC" w14:textId="77777777" w:rsidR="00FC0D43" w:rsidRDefault="00FC0D43" w:rsidP="00FC0D43">
      <w:pPr>
        <w:tabs>
          <w:tab w:val="left" w:pos="3765"/>
        </w:tabs>
        <w:spacing w:after="0" w:line="240" w:lineRule="auto"/>
        <w:ind w:left="425" w:hanging="425"/>
        <w:rPr>
          <w:rFonts w:ascii="Calibri" w:hAnsi="Calibri" w:cs="Arial"/>
          <w:bCs/>
        </w:rPr>
      </w:pPr>
      <w:r>
        <w:rPr>
          <w:rFonts w:ascii="Calibri" w:hAnsi="Calibri" w:cs="Arial"/>
          <w:bCs/>
        </w:rPr>
        <w:t>21.</w:t>
      </w:r>
      <w:r>
        <w:rPr>
          <w:rFonts w:ascii="Calibri" w:hAnsi="Calibri" w:cs="Arial"/>
          <w:bCs/>
        </w:rPr>
        <w:tab/>
        <w:t>In Section 4 (Optional) for each target the planning of national targets section looks as follows (in the example of Target 8 on inventory):</w:t>
      </w:r>
    </w:p>
    <w:p w14:paraId="203E1AD0" w14:textId="77777777" w:rsidR="00FC0D43" w:rsidRDefault="00FC0D43" w:rsidP="00FC0D43">
      <w:pPr>
        <w:spacing w:after="0" w:line="240" w:lineRule="auto"/>
        <w:ind w:left="567" w:hanging="567"/>
        <w:rPr>
          <w:rFonts w:ascii="Calibri" w:hAnsi="Calibri" w:cs="Arial"/>
          <w:bC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42"/>
        <w:gridCol w:w="5136"/>
      </w:tblGrid>
      <w:tr w:rsidR="00FC0D43" w14:paraId="0EC76A64" w14:textId="77777777" w:rsidTr="00FC0D43">
        <w:tc>
          <w:tcPr>
            <w:tcW w:w="9180" w:type="dxa"/>
            <w:gridSpan w:val="3"/>
            <w:tcBorders>
              <w:top w:val="nil"/>
              <w:left w:val="nil"/>
              <w:bottom w:val="single" w:sz="4" w:space="0" w:color="auto"/>
              <w:right w:val="nil"/>
            </w:tcBorders>
            <w:hideMark/>
          </w:tcPr>
          <w:p w14:paraId="09975C95" w14:textId="77777777" w:rsidR="00FC0D43" w:rsidRDefault="00FC0D43">
            <w:pPr>
              <w:spacing w:after="0" w:line="240" w:lineRule="auto"/>
              <w:rPr>
                <w:rFonts w:ascii="Calibri" w:hAnsi="Calibri" w:cs="Arial"/>
                <w:b/>
                <w:bCs/>
                <w:i/>
                <w:color w:val="10AAAA"/>
              </w:rPr>
            </w:pPr>
            <w:r>
              <w:rPr>
                <w:rFonts w:ascii="Calibri" w:hAnsi="Calibri" w:cs="Arial"/>
                <w:b/>
                <w:bCs/>
                <w:color w:val="10AAAA"/>
              </w:rPr>
              <w:t>Planning of National Targets</w:t>
            </w:r>
          </w:p>
        </w:tc>
      </w:tr>
      <w:tr w:rsidR="00FC0D43" w14:paraId="0A4592EF" w14:textId="77777777" w:rsidTr="00FC0D43">
        <w:tc>
          <w:tcPr>
            <w:tcW w:w="2802" w:type="dxa"/>
            <w:tcBorders>
              <w:top w:val="nil"/>
              <w:left w:val="nil"/>
              <w:bottom w:val="single" w:sz="4" w:space="0" w:color="auto"/>
              <w:right w:val="nil"/>
            </w:tcBorders>
            <w:hideMark/>
          </w:tcPr>
          <w:p w14:paraId="134942E4" w14:textId="77777777" w:rsidR="00FC0D43" w:rsidRDefault="00FC0D43">
            <w:pPr>
              <w:keepNext/>
              <w:spacing w:after="0" w:line="240" w:lineRule="auto"/>
              <w:rPr>
                <w:rFonts w:ascii="Calibri" w:hAnsi="Calibri"/>
                <w:b/>
              </w:rPr>
            </w:pPr>
            <w:r>
              <w:rPr>
                <w:rFonts w:ascii="Calibri" w:hAnsi="Calibri"/>
                <w:b/>
              </w:rPr>
              <w:t>Priority of the target:</w:t>
            </w:r>
          </w:p>
        </w:tc>
        <w:tc>
          <w:tcPr>
            <w:tcW w:w="1242" w:type="dxa"/>
            <w:tcBorders>
              <w:top w:val="nil"/>
              <w:left w:val="nil"/>
              <w:bottom w:val="single" w:sz="4" w:space="0" w:color="auto"/>
              <w:right w:val="nil"/>
            </w:tcBorders>
            <w:shd w:val="clear" w:color="auto" w:fill="FFFFE3"/>
          </w:tcPr>
          <w:p w14:paraId="7C97E005" w14:textId="77777777" w:rsidR="00FC0D43" w:rsidRDefault="00FC0D43">
            <w:pPr>
              <w:keepNext/>
              <w:spacing w:after="0" w:line="240" w:lineRule="auto"/>
              <w:jc w:val="center"/>
              <w:rPr>
                <w:rFonts w:ascii="Calibri" w:hAnsi="Calibri"/>
                <w:b/>
              </w:rPr>
            </w:pPr>
          </w:p>
        </w:tc>
        <w:tc>
          <w:tcPr>
            <w:tcW w:w="5136" w:type="dxa"/>
            <w:tcBorders>
              <w:top w:val="nil"/>
              <w:left w:val="nil"/>
              <w:bottom w:val="single" w:sz="4" w:space="0" w:color="auto"/>
              <w:right w:val="nil"/>
            </w:tcBorders>
            <w:shd w:val="clear" w:color="auto" w:fill="F3F3F3"/>
            <w:hideMark/>
          </w:tcPr>
          <w:p w14:paraId="697A0CAF" w14:textId="77777777" w:rsidR="00FC0D43" w:rsidRDefault="00FC0D43">
            <w:pPr>
              <w:keepNext/>
              <w:spacing w:after="0" w:line="240" w:lineRule="auto"/>
              <w:rPr>
                <w:rFonts w:ascii="Calibri" w:hAnsi="Calibri" w:cs="Arial"/>
                <w:b/>
              </w:rPr>
            </w:pPr>
            <w:r>
              <w:rPr>
                <w:rFonts w:ascii="Calibri" w:hAnsi="Calibri" w:cs="Arial"/>
              </w:rPr>
              <w:t>A= High; B= Medium; C= Low; D= Not relevant; E= No answer</w:t>
            </w:r>
          </w:p>
        </w:tc>
      </w:tr>
      <w:tr w:rsidR="00FC0D43" w14:paraId="4AE6AF24" w14:textId="77777777" w:rsidTr="00FC0D43">
        <w:tc>
          <w:tcPr>
            <w:tcW w:w="2802" w:type="dxa"/>
            <w:tcBorders>
              <w:top w:val="single" w:sz="4" w:space="0" w:color="auto"/>
              <w:left w:val="nil"/>
              <w:bottom w:val="single" w:sz="4" w:space="0" w:color="auto"/>
              <w:right w:val="nil"/>
            </w:tcBorders>
            <w:hideMark/>
          </w:tcPr>
          <w:p w14:paraId="2A2289E1" w14:textId="77777777" w:rsidR="00FC0D43" w:rsidRDefault="00FC0D43">
            <w:pPr>
              <w:spacing w:after="0" w:line="240" w:lineRule="auto"/>
              <w:rPr>
                <w:rFonts w:ascii="Calibri" w:hAnsi="Calibri"/>
                <w:b/>
              </w:rPr>
            </w:pPr>
            <w:r>
              <w:rPr>
                <w:rFonts w:ascii="Calibri" w:hAnsi="Calibri"/>
                <w:b/>
              </w:rPr>
              <w:t>Resourcing:</w:t>
            </w:r>
          </w:p>
        </w:tc>
        <w:tc>
          <w:tcPr>
            <w:tcW w:w="1242" w:type="dxa"/>
            <w:tcBorders>
              <w:top w:val="single" w:sz="4" w:space="0" w:color="auto"/>
              <w:left w:val="nil"/>
              <w:bottom w:val="single" w:sz="4" w:space="0" w:color="auto"/>
              <w:right w:val="nil"/>
            </w:tcBorders>
            <w:shd w:val="clear" w:color="auto" w:fill="FFFFE3"/>
          </w:tcPr>
          <w:p w14:paraId="0A105947" w14:textId="77777777" w:rsidR="00FC0D43" w:rsidRDefault="00FC0D43">
            <w:pPr>
              <w:spacing w:after="0" w:line="240" w:lineRule="auto"/>
              <w:jc w:val="center"/>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303DB8C8" w14:textId="77777777" w:rsidR="00FC0D43" w:rsidRDefault="00FC0D43">
            <w:pPr>
              <w:spacing w:after="0" w:line="240" w:lineRule="auto"/>
              <w:rPr>
                <w:rFonts w:ascii="Calibri" w:hAnsi="Calibri" w:cs="Arial"/>
                <w:b/>
              </w:rPr>
            </w:pPr>
            <w:r>
              <w:rPr>
                <w:rFonts w:ascii="Calibri" w:hAnsi="Calibri" w:cs="Arial"/>
              </w:rPr>
              <w:t>A= Good; B= Adequate; C= Limiting; D= Severely limiting; E= No answer</w:t>
            </w:r>
          </w:p>
        </w:tc>
      </w:tr>
      <w:tr w:rsidR="00FC0D43" w14:paraId="490A34A7" w14:textId="77777777" w:rsidTr="00FC0D43">
        <w:tc>
          <w:tcPr>
            <w:tcW w:w="2802" w:type="dxa"/>
            <w:tcBorders>
              <w:top w:val="single" w:sz="4" w:space="0" w:color="auto"/>
              <w:left w:val="nil"/>
              <w:bottom w:val="single" w:sz="4" w:space="0" w:color="auto"/>
              <w:right w:val="nil"/>
            </w:tcBorders>
            <w:hideMark/>
          </w:tcPr>
          <w:p w14:paraId="0ED9D3CB" w14:textId="77777777" w:rsidR="00FC0D43" w:rsidRDefault="00FC0D43">
            <w:pPr>
              <w:spacing w:after="0" w:line="240" w:lineRule="auto"/>
              <w:rPr>
                <w:rFonts w:ascii="Calibri" w:hAnsi="Calibri"/>
                <w:b/>
              </w:rPr>
            </w:pPr>
            <w:r>
              <w:rPr>
                <w:rFonts w:ascii="Calibri" w:hAnsi="Calibri"/>
                <w:b/>
              </w:rPr>
              <w:t>National Targets (Text Answer):</w:t>
            </w:r>
          </w:p>
        </w:tc>
        <w:tc>
          <w:tcPr>
            <w:tcW w:w="6378" w:type="dxa"/>
            <w:gridSpan w:val="2"/>
            <w:tcBorders>
              <w:top w:val="single" w:sz="4" w:space="0" w:color="auto"/>
              <w:left w:val="nil"/>
              <w:bottom w:val="single" w:sz="4" w:space="0" w:color="auto"/>
              <w:right w:val="nil"/>
            </w:tcBorders>
            <w:shd w:val="clear" w:color="auto" w:fill="FFFFE3"/>
            <w:hideMark/>
          </w:tcPr>
          <w:p w14:paraId="559ED2CF" w14:textId="77777777" w:rsidR="00FC0D43" w:rsidRDefault="00FC0D43">
            <w:pPr>
              <w:spacing w:after="0" w:line="240" w:lineRule="auto"/>
              <w:rPr>
                <w:rFonts w:ascii="Calibri" w:hAnsi="Calibri" w:cs="Arial"/>
              </w:rPr>
            </w:pPr>
            <w:r>
              <w:rPr>
                <w:rFonts w:ascii="Calibri" w:hAnsi="Calibri" w:cs="Arial"/>
                <w:i/>
              </w:rPr>
              <w:t xml:space="preserve">[Example text] </w:t>
            </w:r>
            <w:r>
              <w:rPr>
                <w:rFonts w:ascii="Calibri" w:hAnsi="Calibri" w:cs="Arial"/>
              </w:rPr>
              <w:t>To have comprehensive inventory of all wetlands by 2021</w:t>
            </w:r>
          </w:p>
        </w:tc>
      </w:tr>
      <w:tr w:rsidR="00FC0D43" w14:paraId="7DE26839" w14:textId="77777777" w:rsidTr="00FC0D43">
        <w:tc>
          <w:tcPr>
            <w:tcW w:w="2802" w:type="dxa"/>
            <w:tcBorders>
              <w:top w:val="single" w:sz="4" w:space="0" w:color="auto"/>
              <w:left w:val="nil"/>
              <w:bottom w:val="single" w:sz="4" w:space="0" w:color="auto"/>
              <w:right w:val="nil"/>
            </w:tcBorders>
            <w:hideMark/>
          </w:tcPr>
          <w:p w14:paraId="2792C243" w14:textId="77777777" w:rsidR="00FC0D43" w:rsidRDefault="00FC0D43">
            <w:pPr>
              <w:spacing w:after="0" w:line="240" w:lineRule="auto"/>
              <w:rPr>
                <w:rFonts w:ascii="Calibri" w:hAnsi="Calibri"/>
                <w:b/>
              </w:rPr>
            </w:pPr>
            <w:r>
              <w:rPr>
                <w:rFonts w:ascii="Calibri" w:hAnsi="Calibri"/>
                <w:b/>
              </w:rPr>
              <w:t xml:space="preserve">Planned Activities </w:t>
            </w:r>
            <w:r>
              <w:rPr>
                <w:rFonts w:ascii="Calibri" w:hAnsi="Calibri"/>
                <w:b/>
              </w:rPr>
              <w:br/>
              <w:t>(Text Answer):</w:t>
            </w:r>
          </w:p>
        </w:tc>
        <w:tc>
          <w:tcPr>
            <w:tcW w:w="6378" w:type="dxa"/>
            <w:gridSpan w:val="2"/>
            <w:tcBorders>
              <w:top w:val="single" w:sz="4" w:space="0" w:color="auto"/>
              <w:left w:val="nil"/>
              <w:bottom w:val="single" w:sz="4" w:space="0" w:color="auto"/>
              <w:right w:val="nil"/>
            </w:tcBorders>
            <w:shd w:val="clear" w:color="auto" w:fill="FFFFE3"/>
            <w:hideMark/>
          </w:tcPr>
          <w:p w14:paraId="443344C7" w14:textId="77777777" w:rsidR="00FC0D43" w:rsidRDefault="00FC0D43">
            <w:pPr>
              <w:spacing w:after="0" w:line="240" w:lineRule="auto"/>
              <w:rPr>
                <w:rFonts w:ascii="Calibri" w:hAnsi="Calibri" w:cs="Arial"/>
              </w:rPr>
            </w:pPr>
            <w:r>
              <w:rPr>
                <w:rFonts w:ascii="Calibri" w:hAnsi="Calibri" w:cs="Arial"/>
                <w:i/>
              </w:rPr>
              <w:t xml:space="preserve">[Example text] </w:t>
            </w:r>
            <w:r>
              <w:rPr>
                <w:rFonts w:ascii="Calibri" w:hAnsi="Calibri" w:cs="Arial"/>
              </w:rPr>
              <w:t xml:space="preserve">To update the existing inventory so as to cover all the national territory, and to incorporate relevant information about wetlands, including digital information, when possible </w:t>
            </w:r>
          </w:p>
        </w:tc>
      </w:tr>
      <w:tr w:rsidR="00FC0D43" w14:paraId="6C031B30" w14:textId="77777777" w:rsidTr="00FC0D43">
        <w:tc>
          <w:tcPr>
            <w:tcW w:w="2802" w:type="dxa"/>
            <w:tcBorders>
              <w:top w:val="single" w:sz="4" w:space="0" w:color="auto"/>
              <w:left w:val="nil"/>
              <w:bottom w:val="single" w:sz="4" w:space="0" w:color="auto"/>
              <w:right w:val="nil"/>
            </w:tcBorders>
          </w:tcPr>
          <w:p w14:paraId="71C53C0E" w14:textId="77777777" w:rsidR="00FC0D43" w:rsidRDefault="00FC0D43">
            <w:pPr>
              <w:spacing w:after="0" w:line="240" w:lineRule="auto"/>
              <w:rPr>
                <w:rFonts w:ascii="Calibri" w:hAnsi="Calibri" w:cs="Calibri"/>
                <w:b/>
                <w:bCs/>
              </w:rPr>
            </w:pPr>
            <w:r>
              <w:rPr>
                <w:rFonts w:ascii="Calibri" w:hAnsi="Calibri"/>
                <w:b/>
              </w:rPr>
              <w:lastRenderedPageBreak/>
              <w:t xml:space="preserve">Outcomes achieved by 2021 and how they contribute to achievement of the </w:t>
            </w:r>
            <w:r>
              <w:rPr>
                <w:rFonts w:ascii="Calibri" w:hAnsi="Calibri" w:cs="Calibri"/>
                <w:b/>
                <w:bCs/>
              </w:rPr>
              <w:t>Aichi Targets</w:t>
            </w:r>
            <w:r>
              <w:rPr>
                <w:rFonts w:ascii="Calibri" w:hAnsi="Calibri"/>
                <w:b/>
              </w:rPr>
              <w:t xml:space="preserve"> </w:t>
            </w:r>
            <w:r>
              <w:rPr>
                <w:rFonts w:ascii="Calibri" w:hAnsi="Calibri" w:cs="Calibri"/>
                <w:b/>
                <w:bCs/>
              </w:rPr>
              <w:t>and Sustainable Development Goals</w:t>
            </w:r>
          </w:p>
          <w:p w14:paraId="369DCDE9" w14:textId="77777777" w:rsidR="00FC0D43" w:rsidRDefault="00FC0D43">
            <w:pPr>
              <w:spacing w:after="0" w:line="240" w:lineRule="auto"/>
              <w:rPr>
                <w:rFonts w:ascii="Calibri" w:hAnsi="Calibri" w:cs="Calibri"/>
                <w:b/>
                <w:bCs/>
              </w:rPr>
            </w:pPr>
          </w:p>
          <w:p w14:paraId="5EF141FA" w14:textId="77777777" w:rsidR="00FC0D43" w:rsidRDefault="00FC0D43">
            <w:pPr>
              <w:spacing w:after="0" w:line="240" w:lineRule="auto"/>
              <w:rPr>
                <w:rFonts w:ascii="Calibri" w:hAnsi="Calibri" w:cs="Calibri"/>
                <w:b/>
                <w:bCs/>
              </w:rPr>
            </w:pPr>
            <w:r>
              <w:rPr>
                <w:rFonts w:ascii="Calibri" w:hAnsi="Calibri" w:cs="Calibri"/>
                <w:b/>
                <w:bCs/>
              </w:rPr>
              <w:t>Note: this field has to be completed when the full report is submitted in January 2021</w:t>
            </w:r>
          </w:p>
          <w:p w14:paraId="687D07F5" w14:textId="77777777" w:rsidR="00FC0D43" w:rsidRDefault="00FC0D43">
            <w:pPr>
              <w:spacing w:after="0" w:line="240" w:lineRule="auto"/>
              <w:rPr>
                <w:rFonts w:ascii="Calibri" w:hAnsi="Calibri"/>
                <w:b/>
              </w:rPr>
            </w:pPr>
          </w:p>
        </w:tc>
        <w:tc>
          <w:tcPr>
            <w:tcW w:w="6378" w:type="dxa"/>
            <w:gridSpan w:val="2"/>
            <w:tcBorders>
              <w:top w:val="single" w:sz="4" w:space="0" w:color="auto"/>
              <w:left w:val="nil"/>
              <w:bottom w:val="single" w:sz="4" w:space="0" w:color="auto"/>
              <w:right w:val="nil"/>
            </w:tcBorders>
            <w:shd w:val="clear" w:color="auto" w:fill="FFFFE3"/>
            <w:hideMark/>
          </w:tcPr>
          <w:p w14:paraId="1FA730AD" w14:textId="77777777" w:rsidR="00FC0D43" w:rsidRDefault="00FC0D43">
            <w:pPr>
              <w:spacing w:after="0" w:line="240" w:lineRule="auto"/>
              <w:rPr>
                <w:rFonts w:ascii="Calibri" w:hAnsi="Calibri" w:cs="Arial"/>
                <w:i/>
              </w:rPr>
            </w:pPr>
            <w:r>
              <w:rPr>
                <w:rFonts w:ascii="Calibri" w:hAnsi="Calibri" w:cs="Arial"/>
                <w:i/>
              </w:rPr>
              <w:t xml:space="preserve">[Example text] A comprehensive inventory of all wetlands </w:t>
            </w:r>
          </w:p>
        </w:tc>
      </w:tr>
    </w:tbl>
    <w:p w14:paraId="4E36DF12" w14:textId="77777777" w:rsidR="00FC0D43" w:rsidRDefault="00FC0D43" w:rsidP="00FC0D43">
      <w:pPr>
        <w:spacing w:after="0" w:line="240" w:lineRule="auto"/>
        <w:ind w:left="567" w:hanging="567"/>
        <w:rPr>
          <w:rFonts w:ascii="Calibri" w:hAnsi="Calibri" w:cs="Arial"/>
          <w:bCs/>
        </w:rPr>
      </w:pPr>
    </w:p>
    <w:p w14:paraId="2A189F44" w14:textId="77777777" w:rsidR="00FC0D43" w:rsidRDefault="00FC0D43" w:rsidP="00FC0D43">
      <w:pPr>
        <w:spacing w:after="0" w:line="240" w:lineRule="auto"/>
        <w:ind w:left="425"/>
        <w:jc w:val="both"/>
        <w:rPr>
          <w:rFonts w:ascii="Calibri" w:hAnsi="Calibri"/>
        </w:rPr>
      </w:pPr>
      <w:r>
        <w:rPr>
          <w:rFonts w:ascii="Calibri" w:hAnsi="Calibri"/>
        </w:rPr>
        <w:t xml:space="preserve">The input has to be made only in the yellow boxes. For </w:t>
      </w:r>
      <w:r>
        <w:rPr>
          <w:rFonts w:ascii="Calibri" w:hAnsi="Calibri"/>
          <w:b/>
          <w:caps/>
        </w:rPr>
        <w:t xml:space="preserve">Priority </w:t>
      </w:r>
      <w:r>
        <w:rPr>
          <w:rFonts w:ascii="Calibri" w:hAnsi="Calibri"/>
        </w:rPr>
        <w:t xml:space="preserve">and </w:t>
      </w:r>
      <w:r>
        <w:rPr>
          <w:rFonts w:ascii="Calibri" w:hAnsi="Calibri"/>
          <w:b/>
          <w:caps/>
        </w:rPr>
        <w:t>resourcing</w:t>
      </w:r>
      <w:r>
        <w:rPr>
          <w:rFonts w:ascii="Calibri" w:hAnsi="Calibri"/>
        </w:rPr>
        <w:t xml:space="preserve">, the coded answers are given in the right part of the table </w:t>
      </w:r>
      <w:r>
        <w:rPr>
          <w:rFonts w:ascii="Calibri" w:hAnsi="Calibri"/>
          <w:i/>
        </w:rPr>
        <w:t>(</w:t>
      </w:r>
      <w:r>
        <w:rPr>
          <w:rFonts w:ascii="Calibri" w:hAnsi="Calibri"/>
        </w:rPr>
        <w:t xml:space="preserve">always in </w:t>
      </w:r>
      <w:r>
        <w:rPr>
          <w:rFonts w:ascii="Calibri" w:hAnsi="Calibri"/>
          <w:i/>
          <w:shd w:val="clear" w:color="auto" w:fill="F3F3F3"/>
        </w:rPr>
        <w:t>italics</w:t>
      </w:r>
      <w:r>
        <w:rPr>
          <w:rFonts w:ascii="Calibri" w:hAnsi="Calibri"/>
          <w:i/>
        </w:rPr>
        <w:t>)</w:t>
      </w:r>
      <w:r>
        <w:rPr>
          <w:rFonts w:ascii="Calibri" w:hAnsi="Calibri"/>
        </w:rPr>
        <w:t xml:space="preserve">. The answer chosen should be typed inside the yellow box at the left side of the coded options. </w:t>
      </w:r>
      <w:r>
        <w:rPr>
          <w:rFonts w:ascii="Calibri" w:hAnsi="Calibri"/>
          <w:b/>
          <w:caps/>
        </w:rPr>
        <w:t xml:space="preserve">Targets </w:t>
      </w:r>
      <w:r>
        <w:rPr>
          <w:rFonts w:ascii="Calibri" w:hAnsi="Calibri"/>
        </w:rPr>
        <w:t xml:space="preserve">and </w:t>
      </w:r>
      <w:r>
        <w:rPr>
          <w:rFonts w:ascii="Calibri" w:hAnsi="Calibri"/>
          <w:b/>
          <w:caps/>
        </w:rPr>
        <w:t xml:space="preserve">planned activities </w:t>
      </w:r>
      <w:r>
        <w:rPr>
          <w:rFonts w:ascii="Calibri" w:hAnsi="Calibri"/>
        </w:rPr>
        <w:t>are text boxes; here, Contracting Parties are invited to provide more detailed information in the respective box on their National Targets for achievement in implementation by 2021 and the planned national activities that are designed to deliver these targets.</w:t>
      </w:r>
    </w:p>
    <w:p w14:paraId="0DA2B27F" w14:textId="77777777" w:rsidR="00FC0D43" w:rsidRDefault="00FC0D43" w:rsidP="00FC0D43">
      <w:pPr>
        <w:spacing w:after="0" w:line="240" w:lineRule="auto"/>
        <w:ind w:left="425" w:hanging="425"/>
        <w:rPr>
          <w:rFonts w:ascii="Calibri" w:hAnsi="Calibri"/>
          <w:b/>
          <w:i/>
        </w:rPr>
      </w:pPr>
    </w:p>
    <w:p w14:paraId="35A66DDB" w14:textId="77777777" w:rsidR="00FC0D43" w:rsidRDefault="00FC0D43" w:rsidP="00FC0D43">
      <w:pPr>
        <w:spacing w:after="0" w:line="240" w:lineRule="auto"/>
        <w:ind w:left="425"/>
        <w:rPr>
          <w:rFonts w:ascii="Calibri" w:hAnsi="Calibri"/>
          <w:b/>
          <w:i/>
        </w:rPr>
      </w:pPr>
      <w:r>
        <w:rPr>
          <w:rFonts w:ascii="Calibri" w:hAnsi="Calibri"/>
          <w:b/>
          <w:i/>
        </w:rPr>
        <w:t>Please note that only ONE coded option –the one that better represents the situation in the Contracting Party– should be chosen. Blanks will be coded in COP14 National Reports Database as “No answer”.</w:t>
      </w:r>
    </w:p>
    <w:p w14:paraId="4CD13B7B" w14:textId="77777777" w:rsidR="00FC0D43" w:rsidRDefault="00FC0D43" w:rsidP="00FC0D43">
      <w:pPr>
        <w:autoSpaceDE w:val="0"/>
        <w:autoSpaceDN w:val="0"/>
        <w:adjustRightInd w:val="0"/>
        <w:spacing w:after="0" w:line="240" w:lineRule="auto"/>
        <w:ind w:left="426" w:hanging="426"/>
        <w:rPr>
          <w:rFonts w:ascii="Calibri" w:hAnsi="Calibri" w:cs="Arial"/>
          <w:bCs/>
        </w:rPr>
      </w:pPr>
    </w:p>
    <w:p w14:paraId="11E3BE1F" w14:textId="77777777" w:rsidR="00FC0D43" w:rsidRDefault="00FC0D43" w:rsidP="00FC0D43">
      <w:pPr>
        <w:tabs>
          <w:tab w:val="left" w:pos="3765"/>
        </w:tabs>
        <w:spacing w:after="0" w:line="240" w:lineRule="auto"/>
        <w:ind w:left="425" w:hanging="425"/>
        <w:rPr>
          <w:rFonts w:ascii="Calibri" w:hAnsi="Calibri" w:cs="Arial"/>
          <w:bCs/>
        </w:rPr>
      </w:pPr>
      <w:r>
        <w:rPr>
          <w:rFonts w:ascii="Calibri" w:hAnsi="Calibri" w:cs="Arial"/>
          <w:bCs/>
        </w:rPr>
        <w:t>22.</w:t>
      </w:r>
      <w:r>
        <w:rPr>
          <w:rFonts w:ascii="Calibri" w:hAnsi="Calibri" w:cs="Arial"/>
          <w:bCs/>
        </w:rPr>
        <w:tab/>
        <w:t xml:space="preserve">The NRF should ideally be completed by the principal compiler in consultation with relevant colleagues in their agency and others within the government and, as appropriate, with NGOs and other stakeholders who might have fuller knowledge of aspects of the Party’s overall implementation of the Convention. The principal compiler can save the document at any point and return to it later to continue or to amend answers. Compilers should refer back to the National Report submitted for COP13 to ensure the continuity and consistency of information provided. In the online system there is an option to allow consultation with others. </w:t>
      </w:r>
    </w:p>
    <w:bookmarkEnd w:id="10"/>
    <w:p w14:paraId="690155F8" w14:textId="77777777" w:rsidR="00FC0D43" w:rsidRDefault="00FC0D43" w:rsidP="00FC0D43">
      <w:pPr>
        <w:spacing w:after="0" w:line="240" w:lineRule="auto"/>
        <w:ind w:left="425" w:hanging="425"/>
        <w:rPr>
          <w:rFonts w:ascii="Calibri" w:hAnsi="Calibri" w:cs="Arial"/>
          <w:bCs/>
        </w:rPr>
      </w:pPr>
    </w:p>
    <w:p w14:paraId="734BF976" w14:textId="77777777" w:rsidR="00FC0D43" w:rsidRDefault="00FC0D43" w:rsidP="00FC0D43">
      <w:pPr>
        <w:tabs>
          <w:tab w:val="left" w:pos="3765"/>
        </w:tabs>
        <w:spacing w:after="0" w:line="240" w:lineRule="auto"/>
        <w:ind w:left="425" w:hanging="425"/>
        <w:rPr>
          <w:rFonts w:ascii="Calibri" w:hAnsi="Calibri" w:cs="Arial"/>
          <w:bCs/>
        </w:rPr>
      </w:pPr>
      <w:r>
        <w:rPr>
          <w:rFonts w:ascii="Calibri" w:hAnsi="Calibri" w:cs="Arial"/>
          <w:bCs/>
        </w:rPr>
        <w:t>23.</w:t>
      </w:r>
      <w:r>
        <w:rPr>
          <w:rFonts w:ascii="Calibri" w:hAnsi="Calibri" w:cs="Arial"/>
          <w:bCs/>
        </w:rPr>
        <w:tab/>
        <w:t xml:space="preserve">After each session, </w:t>
      </w:r>
      <w:r>
        <w:rPr>
          <w:rFonts w:ascii="Calibri" w:hAnsi="Calibri" w:cs="Arial"/>
          <w:b/>
          <w:bCs/>
        </w:rPr>
        <w:t>remember to save the file</w:t>
      </w:r>
      <w:r>
        <w:rPr>
          <w:rFonts w:ascii="Calibri" w:hAnsi="Calibri" w:cs="Arial"/>
          <w:bCs/>
        </w:rPr>
        <w:t>. A recommended filename structure is: COP14NRF [Country] [date], for example: COP14NRFSpain13January 2021.doc</w:t>
      </w:r>
    </w:p>
    <w:p w14:paraId="44AE1310" w14:textId="77777777" w:rsidR="00FC0D43" w:rsidRDefault="00FC0D43" w:rsidP="00FC0D43">
      <w:pPr>
        <w:spacing w:after="0" w:line="240" w:lineRule="auto"/>
        <w:ind w:left="425" w:hanging="425"/>
        <w:rPr>
          <w:rFonts w:ascii="Calibri" w:hAnsi="Calibri" w:cs="Arial"/>
          <w:bCs/>
        </w:rPr>
      </w:pPr>
    </w:p>
    <w:p w14:paraId="651E1591" w14:textId="77777777" w:rsidR="00FC0D43" w:rsidRDefault="00FC0D43" w:rsidP="00FC0D43">
      <w:pPr>
        <w:spacing w:after="0" w:line="240" w:lineRule="auto"/>
        <w:ind w:left="425" w:hanging="425"/>
        <w:rPr>
          <w:rFonts w:ascii="Calibri" w:hAnsi="Calibri"/>
          <w:b/>
          <w:bCs/>
          <w:caps/>
        </w:rPr>
      </w:pPr>
      <w:r>
        <w:rPr>
          <w:rFonts w:ascii="Calibri" w:hAnsi="Calibri" w:cs="Arial"/>
          <w:bCs/>
        </w:rPr>
        <w:t>24.</w:t>
      </w:r>
      <w:r>
        <w:rPr>
          <w:rFonts w:ascii="Calibri" w:hAnsi="Calibri" w:cs="Arial"/>
          <w:bCs/>
        </w:rPr>
        <w:tab/>
        <w:t xml:space="preserve">After the NRF has been completed using the word version (offline), please enter the data in the NR online system at this link: </w:t>
      </w:r>
      <w:hyperlink r:id="rId58" w:history="1">
        <w:r>
          <w:rPr>
            <w:rStyle w:val="Hyperlink"/>
            <w:rFonts w:ascii="Calibri" w:hAnsi="Calibri"/>
          </w:rPr>
          <w:t>https://reports.ramsar.org</w:t>
        </w:r>
      </w:hyperlink>
      <w:r>
        <w:t xml:space="preserve"> </w:t>
      </w:r>
      <w:r>
        <w:rPr>
          <w:rFonts w:ascii="Calibri" w:hAnsi="Calibri" w:cs="Arial"/>
          <w:bCs/>
        </w:rPr>
        <w:t>or send it by email (</w:t>
      </w:r>
      <w:hyperlink r:id="rId59" w:history="1">
        <w:r>
          <w:rPr>
            <w:rStyle w:val="Hyperlink"/>
            <w:rFonts w:ascii="Calibri" w:hAnsi="Calibri" w:cs="Arial"/>
            <w:bCs/>
          </w:rPr>
          <w:t>nationalreports@ramsar.org</w:t>
        </w:r>
      </w:hyperlink>
      <w:r>
        <w:rPr>
          <w:rFonts w:ascii="Calibri" w:hAnsi="Calibri" w:cs="Arial"/>
          <w:bCs/>
        </w:rPr>
        <w:t>) by January 21</w:t>
      </w:r>
      <w:r>
        <w:rPr>
          <w:rFonts w:ascii="Calibri" w:hAnsi="Calibri" w:cs="Arial"/>
          <w:bCs/>
          <w:vertAlign w:val="superscript"/>
        </w:rPr>
        <w:t>st</w:t>
      </w:r>
      <w:r>
        <w:rPr>
          <w:rFonts w:ascii="Calibri" w:hAnsi="Calibri" w:cs="Arial"/>
          <w:bCs/>
        </w:rPr>
        <w:t xml:space="preserve"> 2021. If you have any questions or problems, please contact the Ramsar Secretariat for advice at (</w:t>
      </w:r>
      <w:hyperlink r:id="rId60" w:history="1">
        <w:r>
          <w:rPr>
            <w:rStyle w:val="Hyperlink"/>
            <w:rFonts w:ascii="Calibri" w:hAnsi="Calibri" w:cs="Arial"/>
            <w:bCs/>
          </w:rPr>
          <w:t>nationalreports@ramsar.org</w:t>
        </w:r>
      </w:hyperlink>
      <w:r>
        <w:rPr>
          <w:rFonts w:ascii="Calibri" w:hAnsi="Calibri" w:cs="Arial"/>
          <w:bCs/>
        </w:rPr>
        <w:t>).</w:t>
      </w:r>
    </w:p>
    <w:p w14:paraId="4E2E43D3" w14:textId="77777777" w:rsidR="00FC0D43" w:rsidRDefault="00FC0D43" w:rsidP="00FC0D43">
      <w:pPr>
        <w:tabs>
          <w:tab w:val="left" w:pos="2955"/>
        </w:tabs>
        <w:spacing w:after="0" w:line="240" w:lineRule="auto"/>
        <w:ind w:left="425" w:hanging="425"/>
        <w:rPr>
          <w:rFonts w:ascii="Calibri" w:hAnsi="Calibri" w:cs="Arial"/>
          <w:bCs/>
        </w:rPr>
      </w:pPr>
    </w:p>
    <w:p w14:paraId="5FECE1EC" w14:textId="77777777" w:rsidR="00FC0D43" w:rsidRDefault="00FC0D43" w:rsidP="00FC0D43">
      <w:pPr>
        <w:spacing w:after="0" w:line="240" w:lineRule="auto"/>
        <w:ind w:left="425" w:hanging="425"/>
        <w:rPr>
          <w:rFonts w:ascii="Calibri" w:hAnsi="Calibri" w:cs="Arial"/>
          <w:bCs/>
        </w:rPr>
      </w:pPr>
      <w:r>
        <w:rPr>
          <w:rFonts w:ascii="Calibri" w:hAnsi="Calibri" w:cs="Arial"/>
          <w:bCs/>
        </w:rPr>
        <w:t>25.</w:t>
      </w:r>
      <w:r>
        <w:rPr>
          <w:rFonts w:ascii="Calibri" w:hAnsi="Calibri" w:cs="Arial"/>
          <w:bCs/>
        </w:rPr>
        <w:tab/>
        <w:t xml:space="preserve">The completed NRF </w:t>
      </w:r>
      <w:r>
        <w:rPr>
          <w:rFonts w:ascii="Calibri" w:hAnsi="Calibri" w:cs="Arial"/>
          <w:b/>
          <w:bCs/>
        </w:rPr>
        <w:t>must be accompanied by a letter that can be uploaded in the online system or send by email (</w:t>
      </w:r>
      <w:hyperlink r:id="rId61" w:history="1">
        <w:r>
          <w:rPr>
            <w:rStyle w:val="Hyperlink"/>
            <w:rFonts w:ascii="Calibri" w:hAnsi="Calibri" w:cs="Arial"/>
            <w:b/>
            <w:bCs/>
          </w:rPr>
          <w:t>nationalreports@ramsar.org</w:t>
        </w:r>
      </w:hyperlink>
      <w:r>
        <w:rPr>
          <w:rFonts w:ascii="Calibri" w:hAnsi="Calibri" w:cs="Arial"/>
          <w:b/>
          <w:bCs/>
        </w:rPr>
        <w:t>) in the name of the Head of Administrative Authority, confirming that this is the Contracting Party’s official submission of its COP14 National Report</w:t>
      </w:r>
      <w:r>
        <w:rPr>
          <w:rFonts w:ascii="Calibri" w:hAnsi="Calibri" w:cs="Arial"/>
          <w:bCs/>
        </w:rPr>
        <w:t>.</w:t>
      </w:r>
    </w:p>
    <w:p w14:paraId="1DA406A2" w14:textId="77777777" w:rsidR="00FC0D43" w:rsidRDefault="00FC0D43" w:rsidP="00FC0D43">
      <w:pPr>
        <w:spacing w:after="0" w:line="240" w:lineRule="auto"/>
        <w:ind w:left="426" w:right="28" w:hanging="426"/>
        <w:rPr>
          <w:rFonts w:ascii="Calibri" w:hAnsi="Calibri" w:cs="Arial"/>
          <w:bCs/>
        </w:rPr>
      </w:pPr>
    </w:p>
    <w:p w14:paraId="389F3DE8" w14:textId="77777777" w:rsidR="00FC0D43" w:rsidRDefault="00FC0D43" w:rsidP="00FC0D43">
      <w:pPr>
        <w:spacing w:after="0" w:line="240" w:lineRule="auto"/>
        <w:ind w:left="425"/>
        <w:rPr>
          <w:rFonts w:ascii="Calibri" w:hAnsi="Calibri" w:cs="Arial"/>
          <w:bCs/>
        </w:rPr>
      </w:pPr>
      <w:r>
        <w:rPr>
          <w:rFonts w:ascii="Calibri" w:hAnsi="Calibri" w:cs="Arial"/>
          <w:bCs/>
        </w:rPr>
        <w:t>If you have any questions or problems, please contact the Ramsar Secretariat for advice (</w:t>
      </w:r>
      <w:hyperlink r:id="rId62" w:history="1">
        <w:r>
          <w:rPr>
            <w:rStyle w:val="Hyperlink"/>
            <w:rFonts w:ascii="Calibri" w:hAnsi="Calibri" w:cs="Arial"/>
            <w:bCs/>
          </w:rPr>
          <w:t>nationalreports@ramsar.org</w:t>
        </w:r>
      </w:hyperlink>
      <w:r>
        <w:rPr>
          <w:rFonts w:ascii="Calibri" w:hAnsi="Calibri" w:cs="Arial"/>
          <w:bCs/>
        </w:rPr>
        <w:t>).</w:t>
      </w:r>
    </w:p>
    <w:p w14:paraId="5016CAF1" w14:textId="77777777" w:rsidR="00FC0D43" w:rsidRDefault="00FC0D43" w:rsidP="00FC0D43">
      <w:pPr>
        <w:spacing w:after="0" w:line="240" w:lineRule="auto"/>
        <w:ind w:left="567" w:hanging="567"/>
        <w:jc w:val="center"/>
        <w:rPr>
          <w:rFonts w:ascii="Calibri" w:eastAsia="Times New Roman" w:hAnsi="Calibri" w:cs="Times New Roman"/>
          <w:b/>
          <w:color w:val="000000"/>
          <w:sz w:val="32"/>
          <w:szCs w:val="32"/>
          <w:lang w:eastAsia="es-ES"/>
        </w:rPr>
      </w:pPr>
      <w:r>
        <w:rPr>
          <w:rFonts w:ascii="Calibri" w:eastAsia="Times New Roman" w:hAnsi="Calibri" w:cs="Arial"/>
          <w:b/>
          <w:bCs/>
          <w:caps/>
          <w:color w:val="000000"/>
          <w:sz w:val="32"/>
          <w:szCs w:val="32"/>
          <w:lang w:eastAsia="es-ES"/>
        </w:rPr>
        <w:br w:type="page"/>
      </w:r>
      <w:r>
        <w:rPr>
          <w:rFonts w:ascii="Calibri" w:eastAsia="Times New Roman" w:hAnsi="Calibri" w:cs="Times New Roman"/>
          <w:b/>
          <w:color w:val="000000"/>
          <w:sz w:val="32"/>
          <w:szCs w:val="32"/>
          <w:lang w:eastAsia="es-ES"/>
        </w:rPr>
        <w:lastRenderedPageBreak/>
        <w:t>National Report to Ramsar COP14</w:t>
      </w:r>
    </w:p>
    <w:p w14:paraId="15745B57" w14:textId="77777777" w:rsidR="00FC0D43" w:rsidRDefault="00FC0D43" w:rsidP="00FC0D43">
      <w:pPr>
        <w:spacing w:after="0" w:line="240" w:lineRule="auto"/>
        <w:ind w:left="567" w:hanging="567"/>
        <w:jc w:val="center"/>
        <w:rPr>
          <w:rFonts w:ascii="Calibri" w:eastAsia="Times New Roman" w:hAnsi="Calibri" w:cs="Times New Roman"/>
          <w:color w:val="000000"/>
          <w:sz w:val="28"/>
          <w:szCs w:val="28"/>
          <w:lang w:eastAsia="es-ES"/>
        </w:rPr>
      </w:pPr>
    </w:p>
    <w:p w14:paraId="2BE0DFA4"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8"/>
          <w:szCs w:val="28"/>
        </w:rPr>
      </w:pPr>
      <w:bookmarkStart w:id="11" w:name="_Toc37147399"/>
      <w:bookmarkStart w:id="12" w:name="_Toc149720071"/>
      <w:bookmarkStart w:id="13" w:name="_Toc175556441"/>
      <w:bookmarkStart w:id="14" w:name="_Toc175556534"/>
      <w:r>
        <w:rPr>
          <w:rFonts w:ascii="Calibri" w:hAnsi="Calibri"/>
          <w:b/>
          <w:bCs/>
          <w:color w:val="10AAAA"/>
          <w:spacing w:val="-2"/>
          <w:sz w:val="28"/>
          <w:szCs w:val="28"/>
        </w:rPr>
        <w:t>Section 1: Institu</w:t>
      </w:r>
      <w:bookmarkStart w:id="15" w:name="_Toc175556535"/>
      <w:r>
        <w:rPr>
          <w:rFonts w:ascii="Calibri" w:hAnsi="Calibri"/>
          <w:b/>
          <w:bCs/>
          <w:color w:val="10AAAA"/>
          <w:spacing w:val="-2"/>
          <w:sz w:val="28"/>
          <w:szCs w:val="28"/>
        </w:rPr>
        <w:t xml:space="preserve">tional </w:t>
      </w:r>
      <w:bookmarkEnd w:id="11"/>
      <w:bookmarkEnd w:id="12"/>
      <w:bookmarkEnd w:id="13"/>
      <w:bookmarkEnd w:id="14"/>
      <w:bookmarkEnd w:id="15"/>
      <w:r>
        <w:rPr>
          <w:rFonts w:ascii="Calibri" w:hAnsi="Calibri"/>
          <w:b/>
          <w:bCs/>
          <w:color w:val="10AAAA"/>
          <w:spacing w:val="-2"/>
          <w:sz w:val="28"/>
          <w:szCs w:val="28"/>
        </w:rPr>
        <w:t>information</w:t>
      </w:r>
    </w:p>
    <w:tbl>
      <w:tblPr>
        <w:tblW w:w="9072" w:type="dxa"/>
        <w:tblLook w:val="01E0" w:firstRow="1" w:lastRow="1" w:firstColumn="1" w:lastColumn="1" w:noHBand="0" w:noVBand="0"/>
      </w:tblPr>
      <w:tblGrid>
        <w:gridCol w:w="2694"/>
        <w:gridCol w:w="108"/>
        <w:gridCol w:w="6270"/>
      </w:tblGrid>
      <w:tr w:rsidR="00FC0D43" w14:paraId="5F1E6515" w14:textId="77777777" w:rsidTr="00FC0D43">
        <w:tc>
          <w:tcPr>
            <w:tcW w:w="9072" w:type="dxa"/>
            <w:gridSpan w:val="3"/>
          </w:tcPr>
          <w:p w14:paraId="6CF0518B" w14:textId="77777777" w:rsidR="00FC0D43" w:rsidRDefault="00FC0D43">
            <w:pPr>
              <w:spacing w:after="0" w:line="240" w:lineRule="auto"/>
              <w:rPr>
                <w:rFonts w:ascii="Calibri" w:hAnsi="Calibri" w:cs="Arial"/>
                <w:b/>
                <w:color w:val="1F497D"/>
              </w:rPr>
            </w:pPr>
            <w:r>
              <w:rPr>
                <w:rFonts w:ascii="Calibri" w:hAnsi="Calibri" w:cs="Arial"/>
                <w:b/>
                <w:bCs/>
                <w:color w:val="FF0000"/>
              </w:rPr>
              <w:t>Important note</w:t>
            </w:r>
            <w:r>
              <w:rPr>
                <w:rFonts w:ascii="Calibri" w:hAnsi="Calibri" w:cs="Arial"/>
                <w:b/>
                <w:bCs/>
              </w:rPr>
              <w:t xml:space="preserve">: the responses below will be considered by the Ramsar Secretariat as the definitive list of your focal points, and will be used to update the information it holds. The Secretariat’s current information about your focal points is available at </w:t>
            </w:r>
            <w:hyperlink r:id="rId63" w:anchor="search-contacts" w:history="1">
              <w:r>
                <w:rPr>
                  <w:rStyle w:val="Hyperlink"/>
                  <w:b/>
                </w:rPr>
                <w:t>https://www.ramsar.org/search?f%5B0%5D=type%3Aperson#search-contacts</w:t>
              </w:r>
            </w:hyperlink>
            <w:r>
              <w:rPr>
                <w:rFonts w:ascii="Calibri" w:hAnsi="Calibri" w:cs="Arial"/>
                <w:b/>
                <w:color w:val="1F497D"/>
              </w:rPr>
              <w:t>.</w:t>
            </w:r>
          </w:p>
          <w:p w14:paraId="5A753FD3" w14:textId="77777777" w:rsidR="00FC0D43" w:rsidRDefault="00FC0D43">
            <w:pPr>
              <w:spacing w:after="0" w:line="240" w:lineRule="auto"/>
              <w:rPr>
                <w:rFonts w:ascii="Calibri" w:hAnsi="Calibri" w:cs="Arial"/>
                <w:b/>
                <w:bCs/>
              </w:rPr>
            </w:pPr>
          </w:p>
        </w:tc>
      </w:tr>
      <w:tr w:rsidR="00FC0D43" w14:paraId="60418F03" w14:textId="77777777" w:rsidTr="00FC0D43">
        <w:trPr>
          <w:trHeight w:val="283"/>
        </w:trPr>
        <w:tc>
          <w:tcPr>
            <w:tcW w:w="2802" w:type="dxa"/>
            <w:gridSpan w:val="2"/>
            <w:tcBorders>
              <w:top w:val="nil"/>
              <w:left w:val="nil"/>
              <w:bottom w:val="single" w:sz="2" w:space="0" w:color="auto"/>
              <w:right w:val="nil"/>
            </w:tcBorders>
            <w:vAlign w:val="center"/>
            <w:hideMark/>
          </w:tcPr>
          <w:p w14:paraId="2C18B1E5" w14:textId="77777777" w:rsidR="00FC0D43" w:rsidRDefault="00FC0D43">
            <w:pPr>
              <w:spacing w:after="0" w:line="240" w:lineRule="auto"/>
              <w:rPr>
                <w:rFonts w:ascii="Calibri" w:hAnsi="Calibri" w:cs="Arial"/>
                <w:b/>
                <w:bCs/>
                <w:caps/>
                <w:color w:val="FF0000"/>
              </w:rPr>
            </w:pPr>
            <w:bookmarkStart w:id="16" w:name="Contracting_Party"/>
            <w:r>
              <w:rPr>
                <w:rFonts w:ascii="Calibri" w:hAnsi="Calibri" w:cs="Arial"/>
                <w:b/>
                <w:bCs/>
              </w:rPr>
              <w:t>Name of Contracting Party:</w:t>
            </w:r>
            <w:bookmarkEnd w:id="16"/>
          </w:p>
        </w:tc>
        <w:tc>
          <w:tcPr>
            <w:tcW w:w="6270" w:type="dxa"/>
            <w:tcBorders>
              <w:top w:val="nil"/>
              <w:left w:val="nil"/>
              <w:bottom w:val="single" w:sz="2" w:space="0" w:color="auto"/>
              <w:right w:val="nil"/>
            </w:tcBorders>
            <w:shd w:val="clear" w:color="auto" w:fill="FFFFE3"/>
            <w:vAlign w:val="center"/>
          </w:tcPr>
          <w:p w14:paraId="4A6D5ACF" w14:textId="77777777" w:rsidR="00FC0D43" w:rsidRDefault="00FC0D43">
            <w:pPr>
              <w:spacing w:after="0" w:line="240" w:lineRule="auto"/>
              <w:rPr>
                <w:rFonts w:ascii="Calibri" w:hAnsi="Calibri" w:cs="Arial"/>
                <w:b/>
                <w:bCs/>
                <w:caps/>
                <w:color w:val="FF0000"/>
              </w:rPr>
            </w:pPr>
          </w:p>
        </w:tc>
      </w:tr>
      <w:tr w:rsidR="00FC0D43" w14:paraId="186CA4AE" w14:textId="77777777" w:rsidTr="00FC0D43">
        <w:tc>
          <w:tcPr>
            <w:tcW w:w="9072" w:type="dxa"/>
            <w:gridSpan w:val="3"/>
            <w:tcBorders>
              <w:top w:val="single" w:sz="2" w:space="0" w:color="auto"/>
              <w:left w:val="nil"/>
              <w:bottom w:val="nil"/>
              <w:right w:val="nil"/>
            </w:tcBorders>
            <w:shd w:val="clear" w:color="auto" w:fill="FFFFFF"/>
          </w:tcPr>
          <w:p w14:paraId="4E1861CC" w14:textId="77777777" w:rsidR="00FC0D43" w:rsidRDefault="00FC0D43">
            <w:pPr>
              <w:spacing w:after="0" w:line="240" w:lineRule="auto"/>
              <w:rPr>
                <w:rFonts w:ascii="Calibri" w:hAnsi="Calibri" w:cs="Arial"/>
                <w:b/>
                <w:bCs/>
                <w:caps/>
              </w:rPr>
            </w:pPr>
          </w:p>
        </w:tc>
      </w:tr>
      <w:tr w:rsidR="00FC0D43" w14:paraId="7A8006E5" w14:textId="77777777" w:rsidTr="00FC0D43">
        <w:tc>
          <w:tcPr>
            <w:tcW w:w="9072" w:type="dxa"/>
            <w:gridSpan w:val="3"/>
            <w:shd w:val="clear" w:color="auto" w:fill="FFFFFF"/>
            <w:vAlign w:val="bottom"/>
            <w:hideMark/>
          </w:tcPr>
          <w:p w14:paraId="1AF66B53" w14:textId="77777777" w:rsidR="00FC0D43" w:rsidRDefault="00FC0D43">
            <w:pPr>
              <w:spacing w:after="0" w:line="240" w:lineRule="auto"/>
              <w:rPr>
                <w:rFonts w:ascii="Calibri" w:hAnsi="Calibri" w:cs="Arial"/>
                <w:b/>
                <w:bCs/>
                <w:caps/>
                <w:color w:val="10AAAA"/>
              </w:rPr>
            </w:pPr>
            <w:r>
              <w:rPr>
                <w:rFonts w:ascii="Calibri" w:hAnsi="Calibri" w:cs="Arial"/>
                <w:b/>
                <w:bCs/>
                <w:color w:val="10AAAA"/>
              </w:rPr>
              <w:t>Designated Ramsar Administrative Authority</w:t>
            </w:r>
          </w:p>
        </w:tc>
      </w:tr>
      <w:tr w:rsidR="00FC0D43" w14:paraId="2F6ECC2D" w14:textId="77777777" w:rsidTr="00FC0D43">
        <w:trPr>
          <w:trHeight w:val="331"/>
        </w:trPr>
        <w:tc>
          <w:tcPr>
            <w:tcW w:w="2694" w:type="dxa"/>
            <w:tcBorders>
              <w:top w:val="nil"/>
              <w:left w:val="nil"/>
              <w:bottom w:val="single" w:sz="4" w:space="0" w:color="auto"/>
              <w:right w:val="nil"/>
            </w:tcBorders>
            <w:vAlign w:val="center"/>
            <w:hideMark/>
          </w:tcPr>
          <w:p w14:paraId="1C9584CB" w14:textId="77777777" w:rsidR="00FC0D43" w:rsidRDefault="00FC0D43">
            <w:pPr>
              <w:spacing w:after="0" w:line="240" w:lineRule="auto"/>
              <w:rPr>
                <w:rFonts w:ascii="Calibri" w:hAnsi="Calibri" w:cs="Arial"/>
                <w:bCs/>
              </w:rPr>
            </w:pPr>
            <w:r>
              <w:rPr>
                <w:rFonts w:ascii="Calibri" w:hAnsi="Calibri" w:cs="Arial"/>
                <w:bCs/>
              </w:rPr>
              <w:t>Name of Administrative Authority:</w:t>
            </w:r>
          </w:p>
        </w:tc>
        <w:tc>
          <w:tcPr>
            <w:tcW w:w="6378" w:type="dxa"/>
            <w:gridSpan w:val="2"/>
            <w:tcBorders>
              <w:top w:val="nil"/>
              <w:left w:val="nil"/>
              <w:bottom w:val="single" w:sz="4" w:space="0" w:color="auto"/>
              <w:right w:val="nil"/>
            </w:tcBorders>
            <w:shd w:val="clear" w:color="auto" w:fill="FFFFE3"/>
            <w:vAlign w:val="center"/>
          </w:tcPr>
          <w:p w14:paraId="2F140E21" w14:textId="77777777" w:rsidR="00FC0D43" w:rsidRDefault="00FC0D43">
            <w:pPr>
              <w:spacing w:after="0" w:line="240" w:lineRule="auto"/>
              <w:rPr>
                <w:rFonts w:ascii="Calibri" w:hAnsi="Calibri" w:cs="Arial"/>
                <w:bCs/>
              </w:rPr>
            </w:pPr>
          </w:p>
        </w:tc>
      </w:tr>
      <w:tr w:rsidR="00FC0D43" w14:paraId="3C5ABA24" w14:textId="77777777" w:rsidTr="00FC0D43">
        <w:trPr>
          <w:trHeight w:val="330"/>
        </w:trPr>
        <w:tc>
          <w:tcPr>
            <w:tcW w:w="2694" w:type="dxa"/>
            <w:tcBorders>
              <w:top w:val="single" w:sz="4" w:space="0" w:color="auto"/>
              <w:left w:val="nil"/>
              <w:bottom w:val="single" w:sz="4" w:space="0" w:color="auto"/>
              <w:right w:val="nil"/>
            </w:tcBorders>
            <w:vAlign w:val="center"/>
            <w:hideMark/>
          </w:tcPr>
          <w:p w14:paraId="489B9910" w14:textId="77777777" w:rsidR="00FC0D43" w:rsidRDefault="00FC0D43">
            <w:pPr>
              <w:spacing w:after="0" w:line="240" w:lineRule="auto"/>
              <w:rPr>
                <w:rFonts w:ascii="Calibri" w:hAnsi="Calibri" w:cs="Arial"/>
                <w:bCs/>
              </w:rPr>
            </w:pPr>
            <w:r>
              <w:rPr>
                <w:rFonts w:ascii="Calibri" w:hAnsi="Calibri" w:cs="Arial"/>
                <w:bCs/>
              </w:rPr>
              <w:t>Head of Administrative Authority - name and title:</w:t>
            </w:r>
          </w:p>
        </w:tc>
        <w:tc>
          <w:tcPr>
            <w:tcW w:w="6378" w:type="dxa"/>
            <w:gridSpan w:val="2"/>
            <w:tcBorders>
              <w:top w:val="single" w:sz="4" w:space="0" w:color="auto"/>
              <w:left w:val="nil"/>
              <w:bottom w:val="single" w:sz="4" w:space="0" w:color="auto"/>
              <w:right w:val="nil"/>
            </w:tcBorders>
            <w:shd w:val="clear" w:color="auto" w:fill="FFFFE3"/>
            <w:vAlign w:val="center"/>
          </w:tcPr>
          <w:p w14:paraId="144BD5EE" w14:textId="77777777" w:rsidR="00FC0D43" w:rsidRDefault="00FC0D43">
            <w:pPr>
              <w:spacing w:after="0" w:line="240" w:lineRule="auto"/>
              <w:rPr>
                <w:rFonts w:ascii="Calibri" w:hAnsi="Calibri" w:cs="Arial"/>
                <w:bCs/>
              </w:rPr>
            </w:pPr>
          </w:p>
        </w:tc>
      </w:tr>
      <w:tr w:rsidR="00FC0D43" w14:paraId="35DA6963" w14:textId="77777777" w:rsidTr="00FC0D43">
        <w:trPr>
          <w:trHeight w:val="330"/>
        </w:trPr>
        <w:tc>
          <w:tcPr>
            <w:tcW w:w="2694" w:type="dxa"/>
            <w:tcBorders>
              <w:top w:val="single" w:sz="4" w:space="0" w:color="auto"/>
              <w:left w:val="nil"/>
              <w:bottom w:val="single" w:sz="4" w:space="0" w:color="auto"/>
              <w:right w:val="nil"/>
            </w:tcBorders>
            <w:vAlign w:val="center"/>
            <w:hideMark/>
          </w:tcPr>
          <w:p w14:paraId="7FA3D722" w14:textId="77777777" w:rsidR="00FC0D43" w:rsidRDefault="00FC0D43">
            <w:pPr>
              <w:spacing w:after="0" w:line="240" w:lineRule="auto"/>
              <w:rPr>
                <w:rFonts w:ascii="Calibri" w:hAnsi="Calibri" w:cs="Arial"/>
                <w:bCs/>
              </w:rPr>
            </w:pPr>
            <w:r>
              <w:rPr>
                <w:rFonts w:ascii="Calibri" w:hAnsi="Calibri" w:cs="Arial"/>
                <w:bCs/>
              </w:rPr>
              <w:t>Mailing address:</w:t>
            </w:r>
          </w:p>
        </w:tc>
        <w:tc>
          <w:tcPr>
            <w:tcW w:w="6378" w:type="dxa"/>
            <w:gridSpan w:val="2"/>
            <w:tcBorders>
              <w:top w:val="single" w:sz="4" w:space="0" w:color="auto"/>
              <w:left w:val="nil"/>
              <w:bottom w:val="single" w:sz="4" w:space="0" w:color="auto"/>
              <w:right w:val="nil"/>
            </w:tcBorders>
            <w:shd w:val="clear" w:color="auto" w:fill="FFFFE3"/>
            <w:vAlign w:val="center"/>
          </w:tcPr>
          <w:p w14:paraId="4B812E4F" w14:textId="77777777" w:rsidR="00FC0D43" w:rsidRDefault="00FC0D43">
            <w:pPr>
              <w:spacing w:after="0" w:line="240" w:lineRule="auto"/>
              <w:rPr>
                <w:rFonts w:ascii="Calibri" w:hAnsi="Calibri" w:cs="Arial"/>
                <w:bCs/>
              </w:rPr>
            </w:pPr>
          </w:p>
        </w:tc>
      </w:tr>
      <w:tr w:rsidR="00FC0D43" w14:paraId="7C9EF3FF" w14:textId="77777777" w:rsidTr="00FC0D43">
        <w:trPr>
          <w:trHeight w:val="330"/>
        </w:trPr>
        <w:tc>
          <w:tcPr>
            <w:tcW w:w="2694" w:type="dxa"/>
            <w:tcBorders>
              <w:top w:val="single" w:sz="4" w:space="0" w:color="auto"/>
              <w:left w:val="nil"/>
              <w:bottom w:val="single" w:sz="4" w:space="0" w:color="auto"/>
              <w:right w:val="nil"/>
            </w:tcBorders>
            <w:vAlign w:val="center"/>
            <w:hideMark/>
          </w:tcPr>
          <w:p w14:paraId="1709C8E5" w14:textId="77777777" w:rsidR="00FC0D43" w:rsidRDefault="00FC0D43">
            <w:pPr>
              <w:spacing w:after="0" w:line="240" w:lineRule="auto"/>
              <w:rPr>
                <w:rFonts w:ascii="Calibri" w:hAnsi="Calibri" w:cs="Arial"/>
                <w:bCs/>
              </w:rPr>
            </w:pPr>
            <w:r>
              <w:rPr>
                <w:rFonts w:ascii="Calibri" w:hAnsi="Calibri" w:cs="Arial"/>
                <w:bCs/>
              </w:rPr>
              <w:t>Telephone/Fax:</w:t>
            </w:r>
          </w:p>
        </w:tc>
        <w:tc>
          <w:tcPr>
            <w:tcW w:w="6378" w:type="dxa"/>
            <w:gridSpan w:val="2"/>
            <w:tcBorders>
              <w:top w:val="single" w:sz="4" w:space="0" w:color="auto"/>
              <w:left w:val="nil"/>
              <w:bottom w:val="single" w:sz="4" w:space="0" w:color="auto"/>
              <w:right w:val="nil"/>
            </w:tcBorders>
            <w:shd w:val="clear" w:color="auto" w:fill="FFFFE3"/>
            <w:vAlign w:val="center"/>
          </w:tcPr>
          <w:p w14:paraId="6D6CA911" w14:textId="77777777" w:rsidR="00FC0D43" w:rsidRDefault="00FC0D43">
            <w:pPr>
              <w:spacing w:after="0" w:line="240" w:lineRule="auto"/>
              <w:rPr>
                <w:rFonts w:ascii="Calibri" w:hAnsi="Calibri" w:cs="Arial"/>
                <w:bCs/>
              </w:rPr>
            </w:pPr>
          </w:p>
        </w:tc>
      </w:tr>
      <w:tr w:rsidR="00FC0D43" w14:paraId="40CD6552" w14:textId="77777777" w:rsidTr="00FC0D43">
        <w:trPr>
          <w:trHeight w:val="330"/>
        </w:trPr>
        <w:tc>
          <w:tcPr>
            <w:tcW w:w="2694" w:type="dxa"/>
            <w:tcBorders>
              <w:top w:val="single" w:sz="4" w:space="0" w:color="auto"/>
              <w:left w:val="nil"/>
              <w:bottom w:val="nil"/>
              <w:right w:val="nil"/>
            </w:tcBorders>
            <w:vAlign w:val="center"/>
            <w:hideMark/>
          </w:tcPr>
          <w:p w14:paraId="79038388" w14:textId="77777777" w:rsidR="00FC0D43" w:rsidRDefault="00FC0D43">
            <w:pPr>
              <w:spacing w:after="0" w:line="240" w:lineRule="auto"/>
              <w:rPr>
                <w:rFonts w:ascii="Calibri" w:hAnsi="Calibri" w:cs="Arial"/>
                <w:bCs/>
              </w:rPr>
            </w:pPr>
            <w:r>
              <w:rPr>
                <w:rFonts w:ascii="Calibri" w:hAnsi="Calibri" w:cs="Arial"/>
                <w:bCs/>
              </w:rPr>
              <w:t>Email:</w:t>
            </w:r>
          </w:p>
        </w:tc>
        <w:tc>
          <w:tcPr>
            <w:tcW w:w="6378" w:type="dxa"/>
            <w:gridSpan w:val="2"/>
            <w:tcBorders>
              <w:top w:val="single" w:sz="4" w:space="0" w:color="auto"/>
              <w:left w:val="nil"/>
              <w:bottom w:val="nil"/>
              <w:right w:val="nil"/>
            </w:tcBorders>
            <w:shd w:val="clear" w:color="auto" w:fill="FFFFE3"/>
            <w:vAlign w:val="center"/>
          </w:tcPr>
          <w:p w14:paraId="16D9E907" w14:textId="77777777" w:rsidR="00FC0D43" w:rsidRDefault="00FC0D43">
            <w:pPr>
              <w:spacing w:after="0" w:line="240" w:lineRule="auto"/>
              <w:rPr>
                <w:rFonts w:ascii="Calibri" w:hAnsi="Calibri" w:cs="Arial"/>
                <w:bCs/>
              </w:rPr>
            </w:pPr>
          </w:p>
        </w:tc>
      </w:tr>
      <w:tr w:rsidR="00FC0D43" w14:paraId="0B82365E" w14:textId="77777777" w:rsidTr="00FC0D43">
        <w:trPr>
          <w:trHeight w:val="340"/>
        </w:trPr>
        <w:tc>
          <w:tcPr>
            <w:tcW w:w="9072" w:type="dxa"/>
            <w:gridSpan w:val="3"/>
            <w:shd w:val="clear" w:color="auto" w:fill="FFFFFF"/>
            <w:vAlign w:val="bottom"/>
            <w:hideMark/>
          </w:tcPr>
          <w:p w14:paraId="22B4C1F9" w14:textId="77777777" w:rsidR="00FC0D43" w:rsidRDefault="00FC0D43">
            <w:pPr>
              <w:spacing w:after="0" w:line="240" w:lineRule="auto"/>
              <w:rPr>
                <w:rFonts w:ascii="Calibri" w:hAnsi="Calibri" w:cs="Arial"/>
                <w:b/>
                <w:bCs/>
                <w:caps/>
                <w:color w:val="10AAAA"/>
              </w:rPr>
            </w:pPr>
            <w:r>
              <w:rPr>
                <w:rFonts w:ascii="Calibri" w:hAnsi="Calibri" w:cs="Arial"/>
                <w:b/>
                <w:bCs/>
                <w:color w:val="10AAAA"/>
              </w:rPr>
              <w:t>Designated National Focal Point</w:t>
            </w:r>
            <w:r>
              <w:rPr>
                <w:rFonts w:ascii="Calibri" w:hAnsi="Calibri" w:cs="Arial"/>
                <w:b/>
                <w:bCs/>
                <w:i/>
                <w:color w:val="10AAAA"/>
              </w:rPr>
              <w:t xml:space="preserve"> </w:t>
            </w:r>
            <w:r>
              <w:rPr>
                <w:rFonts w:ascii="Calibri" w:hAnsi="Calibri" w:cs="Arial"/>
                <w:b/>
                <w:bCs/>
                <w:color w:val="10AAAA"/>
              </w:rPr>
              <w:t>for Ramsar Convention Matters</w:t>
            </w:r>
          </w:p>
        </w:tc>
      </w:tr>
      <w:tr w:rsidR="00FC0D43" w14:paraId="41B13242" w14:textId="77777777" w:rsidTr="00FC0D43">
        <w:trPr>
          <w:trHeight w:val="330"/>
        </w:trPr>
        <w:tc>
          <w:tcPr>
            <w:tcW w:w="2694" w:type="dxa"/>
            <w:tcBorders>
              <w:top w:val="nil"/>
              <w:left w:val="nil"/>
              <w:bottom w:val="single" w:sz="4" w:space="0" w:color="auto"/>
              <w:right w:val="nil"/>
            </w:tcBorders>
            <w:vAlign w:val="center"/>
            <w:hideMark/>
          </w:tcPr>
          <w:p w14:paraId="1D6C5D83" w14:textId="77777777" w:rsidR="00FC0D43" w:rsidRDefault="00FC0D43">
            <w:pPr>
              <w:spacing w:after="0" w:line="240" w:lineRule="auto"/>
              <w:rPr>
                <w:rFonts w:ascii="Calibri" w:hAnsi="Calibri" w:cs="Arial"/>
                <w:bCs/>
              </w:rPr>
            </w:pPr>
            <w:r>
              <w:rPr>
                <w:rFonts w:ascii="Calibri" w:hAnsi="Calibri" w:cs="Arial"/>
                <w:bCs/>
              </w:rPr>
              <w:t>Name and title:</w:t>
            </w:r>
          </w:p>
        </w:tc>
        <w:tc>
          <w:tcPr>
            <w:tcW w:w="6378" w:type="dxa"/>
            <w:gridSpan w:val="2"/>
            <w:tcBorders>
              <w:top w:val="nil"/>
              <w:left w:val="nil"/>
              <w:bottom w:val="single" w:sz="4" w:space="0" w:color="auto"/>
              <w:right w:val="nil"/>
            </w:tcBorders>
            <w:shd w:val="clear" w:color="auto" w:fill="FFFFE3"/>
            <w:vAlign w:val="center"/>
          </w:tcPr>
          <w:p w14:paraId="614C2841" w14:textId="77777777" w:rsidR="00FC0D43" w:rsidRDefault="00FC0D43">
            <w:pPr>
              <w:spacing w:after="0" w:line="240" w:lineRule="auto"/>
              <w:rPr>
                <w:rFonts w:ascii="Calibri" w:hAnsi="Calibri" w:cs="Arial"/>
                <w:bCs/>
              </w:rPr>
            </w:pPr>
          </w:p>
        </w:tc>
      </w:tr>
      <w:tr w:rsidR="00FC0D43" w14:paraId="17A41BC3" w14:textId="77777777" w:rsidTr="00FC0D43">
        <w:trPr>
          <w:trHeight w:val="330"/>
        </w:trPr>
        <w:tc>
          <w:tcPr>
            <w:tcW w:w="2694" w:type="dxa"/>
            <w:tcBorders>
              <w:top w:val="single" w:sz="4" w:space="0" w:color="auto"/>
              <w:left w:val="nil"/>
              <w:bottom w:val="single" w:sz="4" w:space="0" w:color="auto"/>
              <w:right w:val="nil"/>
            </w:tcBorders>
            <w:vAlign w:val="center"/>
            <w:hideMark/>
          </w:tcPr>
          <w:p w14:paraId="45E1F65A" w14:textId="77777777" w:rsidR="00FC0D43" w:rsidRDefault="00FC0D43">
            <w:pPr>
              <w:spacing w:after="0" w:line="240" w:lineRule="auto"/>
              <w:rPr>
                <w:rFonts w:ascii="Calibri" w:hAnsi="Calibri" w:cs="Arial"/>
                <w:bCs/>
              </w:rPr>
            </w:pPr>
            <w:r>
              <w:rPr>
                <w:rFonts w:ascii="Calibri" w:hAnsi="Calibri" w:cs="Arial"/>
                <w:bCs/>
              </w:rPr>
              <w:t>Mailing address:</w:t>
            </w:r>
          </w:p>
        </w:tc>
        <w:tc>
          <w:tcPr>
            <w:tcW w:w="6378" w:type="dxa"/>
            <w:gridSpan w:val="2"/>
            <w:tcBorders>
              <w:top w:val="single" w:sz="4" w:space="0" w:color="auto"/>
              <w:left w:val="nil"/>
              <w:bottom w:val="single" w:sz="4" w:space="0" w:color="auto"/>
              <w:right w:val="nil"/>
            </w:tcBorders>
            <w:shd w:val="clear" w:color="auto" w:fill="FFFFE3"/>
            <w:vAlign w:val="center"/>
          </w:tcPr>
          <w:p w14:paraId="08B4B583" w14:textId="77777777" w:rsidR="00FC0D43" w:rsidRDefault="00FC0D43">
            <w:pPr>
              <w:spacing w:after="0" w:line="240" w:lineRule="auto"/>
              <w:rPr>
                <w:rFonts w:ascii="Calibri" w:hAnsi="Calibri" w:cs="Arial"/>
                <w:bCs/>
              </w:rPr>
            </w:pPr>
          </w:p>
        </w:tc>
      </w:tr>
      <w:tr w:rsidR="00FC0D43" w14:paraId="7449C157" w14:textId="77777777" w:rsidTr="00FC0D43">
        <w:trPr>
          <w:trHeight w:val="330"/>
        </w:trPr>
        <w:tc>
          <w:tcPr>
            <w:tcW w:w="2694" w:type="dxa"/>
            <w:tcBorders>
              <w:top w:val="single" w:sz="4" w:space="0" w:color="auto"/>
              <w:left w:val="nil"/>
              <w:bottom w:val="single" w:sz="4" w:space="0" w:color="auto"/>
              <w:right w:val="nil"/>
            </w:tcBorders>
            <w:vAlign w:val="center"/>
            <w:hideMark/>
          </w:tcPr>
          <w:p w14:paraId="0DC9D206" w14:textId="77777777" w:rsidR="00FC0D43" w:rsidRDefault="00FC0D43">
            <w:pPr>
              <w:spacing w:after="0" w:line="240" w:lineRule="auto"/>
              <w:rPr>
                <w:rFonts w:ascii="Calibri" w:hAnsi="Calibri" w:cs="Arial"/>
                <w:bCs/>
              </w:rPr>
            </w:pPr>
            <w:r>
              <w:rPr>
                <w:rFonts w:ascii="Calibri" w:hAnsi="Calibri" w:cs="Arial"/>
                <w:bCs/>
              </w:rPr>
              <w:t>Telephone/Fax:</w:t>
            </w:r>
          </w:p>
        </w:tc>
        <w:tc>
          <w:tcPr>
            <w:tcW w:w="6378" w:type="dxa"/>
            <w:gridSpan w:val="2"/>
            <w:tcBorders>
              <w:top w:val="single" w:sz="4" w:space="0" w:color="auto"/>
              <w:left w:val="nil"/>
              <w:bottom w:val="single" w:sz="4" w:space="0" w:color="auto"/>
              <w:right w:val="nil"/>
            </w:tcBorders>
            <w:shd w:val="clear" w:color="auto" w:fill="FFFFE3"/>
            <w:vAlign w:val="center"/>
          </w:tcPr>
          <w:p w14:paraId="128ADCEA" w14:textId="77777777" w:rsidR="00FC0D43" w:rsidRDefault="00FC0D43">
            <w:pPr>
              <w:spacing w:after="0" w:line="240" w:lineRule="auto"/>
              <w:rPr>
                <w:rFonts w:ascii="Calibri" w:hAnsi="Calibri" w:cs="Arial"/>
                <w:bCs/>
              </w:rPr>
            </w:pPr>
          </w:p>
        </w:tc>
      </w:tr>
      <w:tr w:rsidR="00FC0D43" w14:paraId="59C7EB84" w14:textId="77777777" w:rsidTr="00FC0D43">
        <w:trPr>
          <w:trHeight w:val="330"/>
        </w:trPr>
        <w:tc>
          <w:tcPr>
            <w:tcW w:w="2694" w:type="dxa"/>
            <w:tcBorders>
              <w:top w:val="single" w:sz="4" w:space="0" w:color="auto"/>
              <w:left w:val="nil"/>
              <w:bottom w:val="nil"/>
              <w:right w:val="nil"/>
            </w:tcBorders>
            <w:vAlign w:val="center"/>
            <w:hideMark/>
          </w:tcPr>
          <w:p w14:paraId="4C8B199F" w14:textId="77777777" w:rsidR="00FC0D43" w:rsidRDefault="00FC0D43">
            <w:pPr>
              <w:spacing w:after="0" w:line="240" w:lineRule="auto"/>
              <w:rPr>
                <w:rFonts w:ascii="Calibri" w:hAnsi="Calibri" w:cs="Arial"/>
                <w:bCs/>
              </w:rPr>
            </w:pPr>
            <w:r>
              <w:rPr>
                <w:rFonts w:ascii="Calibri" w:hAnsi="Calibri" w:cs="Arial"/>
                <w:bCs/>
              </w:rPr>
              <w:t>Email:</w:t>
            </w:r>
          </w:p>
        </w:tc>
        <w:tc>
          <w:tcPr>
            <w:tcW w:w="6378" w:type="dxa"/>
            <w:gridSpan w:val="2"/>
            <w:tcBorders>
              <w:top w:val="single" w:sz="4" w:space="0" w:color="auto"/>
              <w:left w:val="nil"/>
              <w:bottom w:val="nil"/>
              <w:right w:val="nil"/>
            </w:tcBorders>
            <w:shd w:val="clear" w:color="auto" w:fill="FFFFE3"/>
            <w:vAlign w:val="center"/>
          </w:tcPr>
          <w:p w14:paraId="0F62BBB6" w14:textId="77777777" w:rsidR="00FC0D43" w:rsidRDefault="00FC0D43">
            <w:pPr>
              <w:spacing w:after="0" w:line="240" w:lineRule="auto"/>
              <w:rPr>
                <w:rFonts w:ascii="Calibri" w:hAnsi="Calibri" w:cs="Arial"/>
                <w:bCs/>
              </w:rPr>
            </w:pPr>
          </w:p>
        </w:tc>
      </w:tr>
      <w:tr w:rsidR="00FC0D43" w14:paraId="38A485F4" w14:textId="77777777" w:rsidTr="00FC0D43">
        <w:trPr>
          <w:trHeight w:val="567"/>
        </w:trPr>
        <w:tc>
          <w:tcPr>
            <w:tcW w:w="9072" w:type="dxa"/>
            <w:gridSpan w:val="3"/>
            <w:shd w:val="clear" w:color="auto" w:fill="FFFFFF"/>
            <w:vAlign w:val="bottom"/>
            <w:hideMark/>
          </w:tcPr>
          <w:p w14:paraId="65A2FBD8" w14:textId="77777777" w:rsidR="00FC0D43" w:rsidRDefault="00FC0D43">
            <w:pPr>
              <w:spacing w:after="0" w:line="240" w:lineRule="auto"/>
              <w:rPr>
                <w:rFonts w:ascii="Calibri" w:hAnsi="Calibri" w:cs="Arial"/>
                <w:b/>
                <w:bCs/>
                <w:caps/>
                <w:color w:val="10AAAA"/>
              </w:rPr>
            </w:pPr>
            <w:r>
              <w:rPr>
                <w:rFonts w:ascii="Calibri" w:hAnsi="Calibri" w:cs="Arial"/>
                <w:b/>
                <w:bCs/>
                <w:color w:val="10AAAA"/>
              </w:rPr>
              <w:t>Designated National Focal Point for Matters Relating to The Scientific and Technical Review Panel (STRP)</w:t>
            </w:r>
          </w:p>
        </w:tc>
      </w:tr>
      <w:tr w:rsidR="00FC0D43" w14:paraId="01221B14" w14:textId="77777777" w:rsidTr="00FC0D43">
        <w:trPr>
          <w:trHeight w:val="330"/>
        </w:trPr>
        <w:tc>
          <w:tcPr>
            <w:tcW w:w="2694" w:type="dxa"/>
            <w:tcBorders>
              <w:top w:val="nil"/>
              <w:left w:val="nil"/>
              <w:bottom w:val="single" w:sz="4" w:space="0" w:color="auto"/>
              <w:right w:val="nil"/>
            </w:tcBorders>
            <w:vAlign w:val="center"/>
            <w:hideMark/>
          </w:tcPr>
          <w:p w14:paraId="1AB3BE7B" w14:textId="77777777" w:rsidR="00FC0D43" w:rsidRDefault="00FC0D43">
            <w:pPr>
              <w:spacing w:after="0" w:line="240" w:lineRule="auto"/>
              <w:rPr>
                <w:rFonts w:ascii="Calibri" w:hAnsi="Calibri" w:cs="Arial"/>
                <w:bCs/>
              </w:rPr>
            </w:pPr>
            <w:r>
              <w:rPr>
                <w:rFonts w:ascii="Calibri" w:hAnsi="Calibri" w:cs="Arial"/>
                <w:bCs/>
              </w:rPr>
              <w:t>Name and title:</w:t>
            </w:r>
          </w:p>
        </w:tc>
        <w:tc>
          <w:tcPr>
            <w:tcW w:w="6378" w:type="dxa"/>
            <w:gridSpan w:val="2"/>
            <w:tcBorders>
              <w:top w:val="nil"/>
              <w:left w:val="nil"/>
              <w:bottom w:val="single" w:sz="4" w:space="0" w:color="auto"/>
              <w:right w:val="nil"/>
            </w:tcBorders>
            <w:shd w:val="clear" w:color="auto" w:fill="FFFFE3"/>
            <w:vAlign w:val="center"/>
          </w:tcPr>
          <w:p w14:paraId="7C9F2A2E" w14:textId="77777777" w:rsidR="00FC0D43" w:rsidRDefault="00FC0D43">
            <w:pPr>
              <w:spacing w:after="0" w:line="240" w:lineRule="auto"/>
              <w:rPr>
                <w:rFonts w:ascii="Calibri" w:hAnsi="Calibri" w:cs="Arial"/>
                <w:bCs/>
              </w:rPr>
            </w:pPr>
          </w:p>
        </w:tc>
      </w:tr>
      <w:tr w:rsidR="00FC0D43" w14:paraId="7A49C386" w14:textId="77777777" w:rsidTr="00FC0D43">
        <w:trPr>
          <w:trHeight w:val="330"/>
        </w:trPr>
        <w:tc>
          <w:tcPr>
            <w:tcW w:w="2694" w:type="dxa"/>
            <w:tcBorders>
              <w:top w:val="single" w:sz="4" w:space="0" w:color="auto"/>
              <w:left w:val="nil"/>
              <w:bottom w:val="single" w:sz="4" w:space="0" w:color="auto"/>
              <w:right w:val="nil"/>
            </w:tcBorders>
            <w:vAlign w:val="center"/>
            <w:hideMark/>
          </w:tcPr>
          <w:p w14:paraId="14758531" w14:textId="77777777" w:rsidR="00FC0D43" w:rsidRDefault="00FC0D43">
            <w:pPr>
              <w:spacing w:after="0" w:line="240" w:lineRule="auto"/>
              <w:rPr>
                <w:rFonts w:ascii="Calibri" w:hAnsi="Calibri" w:cs="Arial"/>
                <w:bCs/>
              </w:rPr>
            </w:pPr>
            <w:r>
              <w:rPr>
                <w:rFonts w:ascii="Calibri" w:hAnsi="Calibri" w:cs="Arial"/>
                <w:bCs/>
              </w:rPr>
              <w:t>Name of organisation:</w:t>
            </w:r>
          </w:p>
        </w:tc>
        <w:tc>
          <w:tcPr>
            <w:tcW w:w="6378" w:type="dxa"/>
            <w:gridSpan w:val="2"/>
            <w:tcBorders>
              <w:top w:val="single" w:sz="4" w:space="0" w:color="auto"/>
              <w:left w:val="nil"/>
              <w:bottom w:val="single" w:sz="4" w:space="0" w:color="auto"/>
              <w:right w:val="nil"/>
            </w:tcBorders>
            <w:shd w:val="clear" w:color="auto" w:fill="FFFFE3"/>
            <w:vAlign w:val="center"/>
          </w:tcPr>
          <w:p w14:paraId="7B8361BF" w14:textId="77777777" w:rsidR="00FC0D43" w:rsidRDefault="00FC0D43">
            <w:pPr>
              <w:spacing w:after="0" w:line="240" w:lineRule="auto"/>
              <w:rPr>
                <w:rFonts w:ascii="Calibri" w:hAnsi="Calibri" w:cs="Arial"/>
                <w:bCs/>
              </w:rPr>
            </w:pPr>
          </w:p>
        </w:tc>
      </w:tr>
      <w:tr w:rsidR="00FC0D43" w14:paraId="689F3581" w14:textId="77777777" w:rsidTr="00FC0D43">
        <w:trPr>
          <w:trHeight w:val="330"/>
        </w:trPr>
        <w:tc>
          <w:tcPr>
            <w:tcW w:w="2694" w:type="dxa"/>
            <w:tcBorders>
              <w:top w:val="single" w:sz="4" w:space="0" w:color="auto"/>
              <w:left w:val="nil"/>
              <w:bottom w:val="single" w:sz="4" w:space="0" w:color="auto"/>
              <w:right w:val="nil"/>
            </w:tcBorders>
            <w:vAlign w:val="center"/>
            <w:hideMark/>
          </w:tcPr>
          <w:p w14:paraId="7ADED9E5" w14:textId="77777777" w:rsidR="00FC0D43" w:rsidRDefault="00FC0D43">
            <w:pPr>
              <w:spacing w:after="0" w:line="240" w:lineRule="auto"/>
              <w:rPr>
                <w:rFonts w:ascii="Calibri" w:hAnsi="Calibri" w:cs="Arial"/>
                <w:bCs/>
              </w:rPr>
            </w:pPr>
            <w:r>
              <w:rPr>
                <w:rFonts w:ascii="Calibri" w:hAnsi="Calibri" w:cs="Arial"/>
                <w:bCs/>
              </w:rPr>
              <w:t>Mailing address:</w:t>
            </w:r>
          </w:p>
        </w:tc>
        <w:tc>
          <w:tcPr>
            <w:tcW w:w="6378" w:type="dxa"/>
            <w:gridSpan w:val="2"/>
            <w:tcBorders>
              <w:top w:val="single" w:sz="4" w:space="0" w:color="auto"/>
              <w:left w:val="nil"/>
              <w:bottom w:val="single" w:sz="4" w:space="0" w:color="auto"/>
              <w:right w:val="nil"/>
            </w:tcBorders>
            <w:shd w:val="clear" w:color="auto" w:fill="FFFFE3"/>
            <w:vAlign w:val="center"/>
          </w:tcPr>
          <w:p w14:paraId="525A2DE3" w14:textId="77777777" w:rsidR="00FC0D43" w:rsidRDefault="00FC0D43">
            <w:pPr>
              <w:spacing w:after="0" w:line="240" w:lineRule="auto"/>
              <w:rPr>
                <w:rFonts w:ascii="Calibri" w:hAnsi="Calibri" w:cs="Arial"/>
                <w:bCs/>
              </w:rPr>
            </w:pPr>
          </w:p>
        </w:tc>
      </w:tr>
      <w:tr w:rsidR="00FC0D43" w14:paraId="32A0BB42" w14:textId="77777777" w:rsidTr="00FC0D43">
        <w:trPr>
          <w:trHeight w:val="330"/>
        </w:trPr>
        <w:tc>
          <w:tcPr>
            <w:tcW w:w="2694" w:type="dxa"/>
            <w:tcBorders>
              <w:top w:val="single" w:sz="4" w:space="0" w:color="auto"/>
              <w:left w:val="nil"/>
              <w:bottom w:val="single" w:sz="4" w:space="0" w:color="auto"/>
              <w:right w:val="nil"/>
            </w:tcBorders>
            <w:vAlign w:val="center"/>
            <w:hideMark/>
          </w:tcPr>
          <w:p w14:paraId="3ED4801D" w14:textId="77777777" w:rsidR="00FC0D43" w:rsidRDefault="00FC0D43">
            <w:pPr>
              <w:spacing w:after="0" w:line="240" w:lineRule="auto"/>
              <w:rPr>
                <w:rFonts w:ascii="Calibri" w:hAnsi="Calibri" w:cs="Arial"/>
                <w:bCs/>
              </w:rPr>
            </w:pPr>
            <w:r>
              <w:rPr>
                <w:rFonts w:ascii="Calibri" w:hAnsi="Calibri" w:cs="Arial"/>
                <w:bCs/>
              </w:rPr>
              <w:t>Telephone/Fax:</w:t>
            </w:r>
          </w:p>
        </w:tc>
        <w:tc>
          <w:tcPr>
            <w:tcW w:w="6378" w:type="dxa"/>
            <w:gridSpan w:val="2"/>
            <w:tcBorders>
              <w:top w:val="single" w:sz="4" w:space="0" w:color="auto"/>
              <w:left w:val="nil"/>
              <w:bottom w:val="single" w:sz="4" w:space="0" w:color="auto"/>
              <w:right w:val="nil"/>
            </w:tcBorders>
            <w:shd w:val="clear" w:color="auto" w:fill="FFFFE3"/>
            <w:vAlign w:val="center"/>
          </w:tcPr>
          <w:p w14:paraId="7943A1BD" w14:textId="77777777" w:rsidR="00FC0D43" w:rsidRDefault="00FC0D43">
            <w:pPr>
              <w:spacing w:after="0" w:line="240" w:lineRule="auto"/>
              <w:rPr>
                <w:rFonts w:ascii="Calibri" w:hAnsi="Calibri" w:cs="Arial"/>
                <w:bCs/>
              </w:rPr>
            </w:pPr>
          </w:p>
        </w:tc>
      </w:tr>
      <w:tr w:rsidR="00FC0D43" w14:paraId="19E2CB29" w14:textId="77777777" w:rsidTr="00FC0D43">
        <w:trPr>
          <w:trHeight w:val="330"/>
        </w:trPr>
        <w:tc>
          <w:tcPr>
            <w:tcW w:w="2694" w:type="dxa"/>
            <w:tcBorders>
              <w:top w:val="single" w:sz="4" w:space="0" w:color="auto"/>
              <w:left w:val="nil"/>
              <w:bottom w:val="nil"/>
              <w:right w:val="nil"/>
            </w:tcBorders>
            <w:vAlign w:val="center"/>
            <w:hideMark/>
          </w:tcPr>
          <w:p w14:paraId="5B3CA685" w14:textId="77777777" w:rsidR="00FC0D43" w:rsidRDefault="00FC0D43">
            <w:pPr>
              <w:spacing w:after="0" w:line="240" w:lineRule="auto"/>
              <w:rPr>
                <w:rFonts w:ascii="Calibri" w:hAnsi="Calibri" w:cs="Arial"/>
                <w:bCs/>
              </w:rPr>
            </w:pPr>
            <w:r>
              <w:rPr>
                <w:rFonts w:ascii="Calibri" w:hAnsi="Calibri" w:cs="Arial"/>
                <w:bCs/>
              </w:rPr>
              <w:t>Email:</w:t>
            </w:r>
          </w:p>
        </w:tc>
        <w:tc>
          <w:tcPr>
            <w:tcW w:w="6378" w:type="dxa"/>
            <w:gridSpan w:val="2"/>
            <w:tcBorders>
              <w:top w:val="single" w:sz="4" w:space="0" w:color="auto"/>
              <w:left w:val="nil"/>
              <w:bottom w:val="nil"/>
              <w:right w:val="nil"/>
            </w:tcBorders>
            <w:shd w:val="clear" w:color="auto" w:fill="FFFFE3"/>
            <w:vAlign w:val="center"/>
          </w:tcPr>
          <w:p w14:paraId="40CD2A76" w14:textId="77777777" w:rsidR="00FC0D43" w:rsidRDefault="00FC0D43">
            <w:pPr>
              <w:spacing w:after="0" w:line="240" w:lineRule="auto"/>
              <w:rPr>
                <w:rFonts w:ascii="Calibri" w:hAnsi="Calibri" w:cs="Arial"/>
                <w:bCs/>
              </w:rPr>
            </w:pPr>
          </w:p>
        </w:tc>
      </w:tr>
      <w:tr w:rsidR="00FC0D43" w14:paraId="743ED154" w14:textId="77777777" w:rsidTr="00FC0D43">
        <w:trPr>
          <w:trHeight w:val="567"/>
        </w:trPr>
        <w:tc>
          <w:tcPr>
            <w:tcW w:w="9072" w:type="dxa"/>
            <w:gridSpan w:val="3"/>
            <w:shd w:val="clear" w:color="auto" w:fill="FFFFFF"/>
            <w:vAlign w:val="bottom"/>
            <w:hideMark/>
          </w:tcPr>
          <w:p w14:paraId="2C9892A7" w14:textId="77777777" w:rsidR="00FC0D43" w:rsidRDefault="00FC0D43">
            <w:pPr>
              <w:spacing w:after="0" w:line="240" w:lineRule="auto"/>
              <w:rPr>
                <w:rFonts w:ascii="Calibri" w:hAnsi="Calibri" w:cs="Arial"/>
                <w:b/>
                <w:bCs/>
                <w:caps/>
                <w:color w:val="10AAAA"/>
              </w:rPr>
            </w:pPr>
            <w:r>
              <w:rPr>
                <w:rFonts w:ascii="Calibri" w:hAnsi="Calibri" w:cs="Arial"/>
                <w:b/>
                <w:bCs/>
                <w:color w:val="10AAAA"/>
              </w:rPr>
              <w:t>Designated Government National Focal Point for Matters Relating to The Programme on Communication, Education, Participation and Awareness (CEPA)</w:t>
            </w:r>
          </w:p>
        </w:tc>
      </w:tr>
      <w:tr w:rsidR="00FC0D43" w14:paraId="4F9FDBC0" w14:textId="77777777" w:rsidTr="00FC0D43">
        <w:trPr>
          <w:trHeight w:val="330"/>
        </w:trPr>
        <w:tc>
          <w:tcPr>
            <w:tcW w:w="2694" w:type="dxa"/>
            <w:tcBorders>
              <w:top w:val="nil"/>
              <w:left w:val="nil"/>
              <w:bottom w:val="single" w:sz="4" w:space="0" w:color="auto"/>
              <w:right w:val="nil"/>
            </w:tcBorders>
            <w:vAlign w:val="center"/>
            <w:hideMark/>
          </w:tcPr>
          <w:p w14:paraId="28F17A5B" w14:textId="77777777" w:rsidR="00FC0D43" w:rsidRDefault="00FC0D43">
            <w:pPr>
              <w:spacing w:after="0" w:line="240" w:lineRule="auto"/>
              <w:rPr>
                <w:rFonts w:ascii="Calibri" w:hAnsi="Calibri" w:cs="Arial"/>
                <w:bCs/>
              </w:rPr>
            </w:pPr>
            <w:r>
              <w:rPr>
                <w:rFonts w:ascii="Calibri" w:hAnsi="Calibri" w:cs="Arial"/>
                <w:bCs/>
              </w:rPr>
              <w:t>Name and title:</w:t>
            </w:r>
          </w:p>
        </w:tc>
        <w:tc>
          <w:tcPr>
            <w:tcW w:w="6378" w:type="dxa"/>
            <w:gridSpan w:val="2"/>
            <w:tcBorders>
              <w:top w:val="nil"/>
              <w:left w:val="nil"/>
              <w:bottom w:val="single" w:sz="4" w:space="0" w:color="auto"/>
              <w:right w:val="nil"/>
            </w:tcBorders>
            <w:shd w:val="clear" w:color="auto" w:fill="FFFFE3"/>
            <w:vAlign w:val="center"/>
          </w:tcPr>
          <w:p w14:paraId="52EFABD5" w14:textId="77777777" w:rsidR="00FC0D43" w:rsidRDefault="00FC0D43">
            <w:pPr>
              <w:spacing w:after="0" w:line="240" w:lineRule="auto"/>
              <w:rPr>
                <w:rFonts w:ascii="Calibri" w:hAnsi="Calibri" w:cs="Arial"/>
                <w:bCs/>
              </w:rPr>
            </w:pPr>
          </w:p>
        </w:tc>
      </w:tr>
      <w:tr w:rsidR="00FC0D43" w14:paraId="141109C9" w14:textId="77777777" w:rsidTr="00FC0D43">
        <w:trPr>
          <w:trHeight w:val="330"/>
        </w:trPr>
        <w:tc>
          <w:tcPr>
            <w:tcW w:w="2694" w:type="dxa"/>
            <w:tcBorders>
              <w:top w:val="single" w:sz="4" w:space="0" w:color="auto"/>
              <w:left w:val="nil"/>
              <w:bottom w:val="single" w:sz="4" w:space="0" w:color="auto"/>
              <w:right w:val="nil"/>
            </w:tcBorders>
            <w:vAlign w:val="center"/>
            <w:hideMark/>
          </w:tcPr>
          <w:p w14:paraId="42BE38A1" w14:textId="77777777" w:rsidR="00FC0D43" w:rsidRDefault="00FC0D43">
            <w:pPr>
              <w:spacing w:after="0" w:line="240" w:lineRule="auto"/>
              <w:rPr>
                <w:rFonts w:ascii="Calibri" w:hAnsi="Calibri" w:cs="Arial"/>
                <w:bCs/>
              </w:rPr>
            </w:pPr>
            <w:r>
              <w:rPr>
                <w:rFonts w:ascii="Calibri" w:hAnsi="Calibri" w:cs="Arial"/>
                <w:bCs/>
              </w:rPr>
              <w:t>Name of organisation:</w:t>
            </w:r>
          </w:p>
        </w:tc>
        <w:tc>
          <w:tcPr>
            <w:tcW w:w="6378" w:type="dxa"/>
            <w:gridSpan w:val="2"/>
            <w:tcBorders>
              <w:top w:val="single" w:sz="4" w:space="0" w:color="auto"/>
              <w:left w:val="nil"/>
              <w:bottom w:val="single" w:sz="4" w:space="0" w:color="auto"/>
              <w:right w:val="nil"/>
            </w:tcBorders>
            <w:shd w:val="clear" w:color="auto" w:fill="FFFFE3"/>
            <w:vAlign w:val="center"/>
          </w:tcPr>
          <w:p w14:paraId="168F5733" w14:textId="77777777" w:rsidR="00FC0D43" w:rsidRDefault="00FC0D43">
            <w:pPr>
              <w:spacing w:after="0" w:line="240" w:lineRule="auto"/>
              <w:rPr>
                <w:rFonts w:ascii="Calibri" w:hAnsi="Calibri" w:cs="Arial"/>
                <w:bCs/>
              </w:rPr>
            </w:pPr>
          </w:p>
        </w:tc>
      </w:tr>
      <w:tr w:rsidR="00FC0D43" w14:paraId="38CD0056" w14:textId="77777777" w:rsidTr="00FC0D43">
        <w:trPr>
          <w:trHeight w:val="330"/>
        </w:trPr>
        <w:tc>
          <w:tcPr>
            <w:tcW w:w="2694" w:type="dxa"/>
            <w:tcBorders>
              <w:top w:val="single" w:sz="4" w:space="0" w:color="auto"/>
              <w:left w:val="nil"/>
              <w:bottom w:val="single" w:sz="4" w:space="0" w:color="auto"/>
              <w:right w:val="nil"/>
            </w:tcBorders>
            <w:vAlign w:val="center"/>
            <w:hideMark/>
          </w:tcPr>
          <w:p w14:paraId="6CB117B8" w14:textId="77777777" w:rsidR="00FC0D43" w:rsidRDefault="00FC0D43">
            <w:pPr>
              <w:spacing w:after="0" w:line="240" w:lineRule="auto"/>
              <w:rPr>
                <w:rFonts w:ascii="Calibri" w:hAnsi="Calibri" w:cs="Arial"/>
                <w:bCs/>
              </w:rPr>
            </w:pPr>
            <w:r>
              <w:rPr>
                <w:rFonts w:ascii="Calibri" w:hAnsi="Calibri" w:cs="Arial"/>
                <w:bCs/>
              </w:rPr>
              <w:t>Mailing address:</w:t>
            </w:r>
          </w:p>
        </w:tc>
        <w:tc>
          <w:tcPr>
            <w:tcW w:w="6378" w:type="dxa"/>
            <w:gridSpan w:val="2"/>
            <w:tcBorders>
              <w:top w:val="single" w:sz="4" w:space="0" w:color="auto"/>
              <w:left w:val="nil"/>
              <w:bottom w:val="single" w:sz="4" w:space="0" w:color="auto"/>
              <w:right w:val="nil"/>
            </w:tcBorders>
            <w:shd w:val="clear" w:color="auto" w:fill="FFFFE3"/>
            <w:vAlign w:val="center"/>
          </w:tcPr>
          <w:p w14:paraId="60E7D46B" w14:textId="77777777" w:rsidR="00FC0D43" w:rsidRDefault="00FC0D43">
            <w:pPr>
              <w:spacing w:after="0" w:line="240" w:lineRule="auto"/>
              <w:rPr>
                <w:rFonts w:ascii="Calibri" w:hAnsi="Calibri" w:cs="Arial"/>
                <w:bCs/>
              </w:rPr>
            </w:pPr>
          </w:p>
        </w:tc>
      </w:tr>
      <w:tr w:rsidR="00FC0D43" w14:paraId="1E611281" w14:textId="77777777" w:rsidTr="00FC0D43">
        <w:trPr>
          <w:trHeight w:val="330"/>
        </w:trPr>
        <w:tc>
          <w:tcPr>
            <w:tcW w:w="2694" w:type="dxa"/>
            <w:tcBorders>
              <w:top w:val="single" w:sz="4" w:space="0" w:color="auto"/>
              <w:left w:val="nil"/>
              <w:bottom w:val="single" w:sz="4" w:space="0" w:color="auto"/>
              <w:right w:val="nil"/>
            </w:tcBorders>
            <w:vAlign w:val="center"/>
            <w:hideMark/>
          </w:tcPr>
          <w:p w14:paraId="2B92B990" w14:textId="77777777" w:rsidR="00FC0D43" w:rsidRDefault="00FC0D43">
            <w:pPr>
              <w:spacing w:after="0" w:line="240" w:lineRule="auto"/>
              <w:rPr>
                <w:rFonts w:ascii="Calibri" w:hAnsi="Calibri" w:cs="Arial"/>
                <w:bCs/>
              </w:rPr>
            </w:pPr>
            <w:r>
              <w:rPr>
                <w:rFonts w:ascii="Calibri" w:hAnsi="Calibri" w:cs="Arial"/>
                <w:bCs/>
              </w:rPr>
              <w:t>Telephone/Fax:</w:t>
            </w:r>
          </w:p>
        </w:tc>
        <w:tc>
          <w:tcPr>
            <w:tcW w:w="6378" w:type="dxa"/>
            <w:gridSpan w:val="2"/>
            <w:tcBorders>
              <w:top w:val="single" w:sz="4" w:space="0" w:color="auto"/>
              <w:left w:val="nil"/>
              <w:bottom w:val="single" w:sz="4" w:space="0" w:color="auto"/>
              <w:right w:val="nil"/>
            </w:tcBorders>
            <w:shd w:val="clear" w:color="auto" w:fill="FFFFE3"/>
            <w:vAlign w:val="center"/>
          </w:tcPr>
          <w:p w14:paraId="36E58661" w14:textId="77777777" w:rsidR="00FC0D43" w:rsidRDefault="00FC0D43">
            <w:pPr>
              <w:spacing w:after="0" w:line="240" w:lineRule="auto"/>
              <w:rPr>
                <w:rFonts w:ascii="Calibri" w:hAnsi="Calibri" w:cs="Arial"/>
                <w:bCs/>
              </w:rPr>
            </w:pPr>
          </w:p>
        </w:tc>
      </w:tr>
      <w:tr w:rsidR="00FC0D43" w14:paraId="059024D9" w14:textId="77777777" w:rsidTr="00FC0D43">
        <w:trPr>
          <w:trHeight w:val="330"/>
        </w:trPr>
        <w:tc>
          <w:tcPr>
            <w:tcW w:w="2694" w:type="dxa"/>
            <w:tcBorders>
              <w:top w:val="single" w:sz="4" w:space="0" w:color="auto"/>
              <w:left w:val="nil"/>
              <w:bottom w:val="nil"/>
              <w:right w:val="nil"/>
            </w:tcBorders>
            <w:vAlign w:val="center"/>
            <w:hideMark/>
          </w:tcPr>
          <w:p w14:paraId="0D0F9B7C" w14:textId="77777777" w:rsidR="00FC0D43" w:rsidRDefault="00FC0D43">
            <w:pPr>
              <w:spacing w:after="0" w:line="240" w:lineRule="auto"/>
              <w:rPr>
                <w:rFonts w:ascii="Calibri" w:hAnsi="Calibri" w:cs="Arial"/>
                <w:bCs/>
              </w:rPr>
            </w:pPr>
            <w:r>
              <w:rPr>
                <w:rFonts w:ascii="Calibri" w:hAnsi="Calibri" w:cs="Arial"/>
                <w:bCs/>
              </w:rPr>
              <w:t>Email:</w:t>
            </w:r>
          </w:p>
        </w:tc>
        <w:tc>
          <w:tcPr>
            <w:tcW w:w="6378" w:type="dxa"/>
            <w:gridSpan w:val="2"/>
            <w:tcBorders>
              <w:top w:val="single" w:sz="4" w:space="0" w:color="auto"/>
              <w:left w:val="nil"/>
              <w:bottom w:val="nil"/>
              <w:right w:val="nil"/>
            </w:tcBorders>
            <w:shd w:val="clear" w:color="auto" w:fill="FFFFE3"/>
            <w:vAlign w:val="center"/>
          </w:tcPr>
          <w:p w14:paraId="2ACC9580" w14:textId="77777777" w:rsidR="00FC0D43" w:rsidRDefault="00FC0D43">
            <w:pPr>
              <w:spacing w:after="0" w:line="240" w:lineRule="auto"/>
              <w:rPr>
                <w:rFonts w:ascii="Calibri" w:hAnsi="Calibri" w:cs="Arial"/>
                <w:bCs/>
              </w:rPr>
            </w:pPr>
          </w:p>
        </w:tc>
      </w:tr>
      <w:tr w:rsidR="00FC0D43" w14:paraId="54F26BBE" w14:textId="77777777" w:rsidTr="00FC0D43">
        <w:trPr>
          <w:trHeight w:val="567"/>
        </w:trPr>
        <w:tc>
          <w:tcPr>
            <w:tcW w:w="9072" w:type="dxa"/>
            <w:gridSpan w:val="3"/>
            <w:shd w:val="clear" w:color="auto" w:fill="FFFFFF"/>
            <w:vAlign w:val="bottom"/>
            <w:hideMark/>
          </w:tcPr>
          <w:p w14:paraId="05E2480A" w14:textId="77777777" w:rsidR="00FC0D43" w:rsidRDefault="00FC0D43">
            <w:pPr>
              <w:spacing w:after="0" w:line="240" w:lineRule="auto"/>
              <w:rPr>
                <w:rFonts w:ascii="Calibri" w:hAnsi="Calibri" w:cs="Arial"/>
                <w:b/>
                <w:bCs/>
                <w:caps/>
                <w:color w:val="10AAAA"/>
              </w:rPr>
            </w:pPr>
            <w:r>
              <w:rPr>
                <w:rFonts w:ascii="Calibri" w:hAnsi="Calibri" w:cs="Arial"/>
                <w:b/>
                <w:bCs/>
                <w:color w:val="10AAAA"/>
              </w:rPr>
              <w:t>Designated Non-Government National Focal Point for Matters Relating to The Programme on Communication, Education, Participation and Awareness (CEPA)</w:t>
            </w:r>
          </w:p>
        </w:tc>
      </w:tr>
      <w:tr w:rsidR="00FC0D43" w14:paraId="1A58703D" w14:textId="77777777" w:rsidTr="00FC0D43">
        <w:trPr>
          <w:trHeight w:val="330"/>
        </w:trPr>
        <w:tc>
          <w:tcPr>
            <w:tcW w:w="2694" w:type="dxa"/>
            <w:tcBorders>
              <w:top w:val="nil"/>
              <w:left w:val="nil"/>
              <w:bottom w:val="single" w:sz="4" w:space="0" w:color="auto"/>
              <w:right w:val="nil"/>
            </w:tcBorders>
            <w:vAlign w:val="center"/>
            <w:hideMark/>
          </w:tcPr>
          <w:p w14:paraId="731C3621" w14:textId="77777777" w:rsidR="00FC0D43" w:rsidRDefault="00FC0D43">
            <w:pPr>
              <w:spacing w:after="0" w:line="240" w:lineRule="auto"/>
              <w:rPr>
                <w:rFonts w:ascii="Calibri" w:hAnsi="Calibri" w:cs="Arial"/>
                <w:bCs/>
              </w:rPr>
            </w:pPr>
            <w:r>
              <w:rPr>
                <w:rFonts w:ascii="Calibri" w:hAnsi="Calibri" w:cs="Arial"/>
                <w:bCs/>
              </w:rPr>
              <w:t>Name and title:</w:t>
            </w:r>
          </w:p>
        </w:tc>
        <w:tc>
          <w:tcPr>
            <w:tcW w:w="6378" w:type="dxa"/>
            <w:gridSpan w:val="2"/>
            <w:tcBorders>
              <w:top w:val="nil"/>
              <w:left w:val="nil"/>
              <w:bottom w:val="single" w:sz="4" w:space="0" w:color="auto"/>
              <w:right w:val="nil"/>
            </w:tcBorders>
            <w:shd w:val="clear" w:color="auto" w:fill="FFFFE3"/>
            <w:vAlign w:val="center"/>
          </w:tcPr>
          <w:p w14:paraId="1C559597" w14:textId="77777777" w:rsidR="00FC0D43" w:rsidRDefault="00FC0D43">
            <w:pPr>
              <w:spacing w:after="0" w:line="240" w:lineRule="auto"/>
              <w:rPr>
                <w:rFonts w:ascii="Calibri" w:hAnsi="Calibri" w:cs="Arial"/>
                <w:bCs/>
              </w:rPr>
            </w:pPr>
          </w:p>
        </w:tc>
      </w:tr>
      <w:tr w:rsidR="00FC0D43" w14:paraId="465BA079" w14:textId="77777777" w:rsidTr="00FC0D43">
        <w:trPr>
          <w:trHeight w:val="330"/>
        </w:trPr>
        <w:tc>
          <w:tcPr>
            <w:tcW w:w="2694" w:type="dxa"/>
            <w:tcBorders>
              <w:top w:val="single" w:sz="4" w:space="0" w:color="auto"/>
              <w:left w:val="nil"/>
              <w:bottom w:val="single" w:sz="4" w:space="0" w:color="auto"/>
              <w:right w:val="nil"/>
            </w:tcBorders>
            <w:vAlign w:val="center"/>
            <w:hideMark/>
          </w:tcPr>
          <w:p w14:paraId="4DD69858" w14:textId="77777777" w:rsidR="00FC0D43" w:rsidRDefault="00FC0D43">
            <w:pPr>
              <w:spacing w:after="0" w:line="240" w:lineRule="auto"/>
              <w:rPr>
                <w:rFonts w:ascii="Calibri" w:hAnsi="Calibri" w:cs="Arial"/>
                <w:bCs/>
              </w:rPr>
            </w:pPr>
            <w:r>
              <w:rPr>
                <w:rFonts w:ascii="Calibri" w:hAnsi="Calibri" w:cs="Arial"/>
                <w:bCs/>
              </w:rPr>
              <w:t>Name of organisation:</w:t>
            </w:r>
          </w:p>
        </w:tc>
        <w:tc>
          <w:tcPr>
            <w:tcW w:w="6378" w:type="dxa"/>
            <w:gridSpan w:val="2"/>
            <w:tcBorders>
              <w:top w:val="single" w:sz="4" w:space="0" w:color="auto"/>
              <w:left w:val="nil"/>
              <w:bottom w:val="single" w:sz="4" w:space="0" w:color="auto"/>
              <w:right w:val="nil"/>
            </w:tcBorders>
            <w:shd w:val="clear" w:color="auto" w:fill="FFFFE3"/>
            <w:vAlign w:val="center"/>
          </w:tcPr>
          <w:p w14:paraId="3C9F4D0C" w14:textId="77777777" w:rsidR="00FC0D43" w:rsidRDefault="00FC0D43">
            <w:pPr>
              <w:spacing w:after="0" w:line="240" w:lineRule="auto"/>
              <w:rPr>
                <w:rFonts w:ascii="Calibri" w:hAnsi="Calibri" w:cs="Arial"/>
                <w:bCs/>
              </w:rPr>
            </w:pPr>
          </w:p>
        </w:tc>
      </w:tr>
      <w:tr w:rsidR="00FC0D43" w14:paraId="1D71830C" w14:textId="77777777" w:rsidTr="00FC0D43">
        <w:trPr>
          <w:trHeight w:val="330"/>
        </w:trPr>
        <w:tc>
          <w:tcPr>
            <w:tcW w:w="2694" w:type="dxa"/>
            <w:tcBorders>
              <w:top w:val="single" w:sz="4" w:space="0" w:color="auto"/>
              <w:left w:val="nil"/>
              <w:bottom w:val="single" w:sz="4" w:space="0" w:color="auto"/>
              <w:right w:val="nil"/>
            </w:tcBorders>
            <w:vAlign w:val="center"/>
            <w:hideMark/>
          </w:tcPr>
          <w:p w14:paraId="44281700" w14:textId="77777777" w:rsidR="00FC0D43" w:rsidRDefault="00FC0D43">
            <w:pPr>
              <w:spacing w:after="0" w:line="240" w:lineRule="auto"/>
              <w:rPr>
                <w:rFonts w:ascii="Calibri" w:hAnsi="Calibri" w:cs="Arial"/>
                <w:bCs/>
              </w:rPr>
            </w:pPr>
            <w:r>
              <w:rPr>
                <w:rFonts w:ascii="Calibri" w:hAnsi="Calibri" w:cs="Arial"/>
                <w:bCs/>
              </w:rPr>
              <w:t>Mailing address:</w:t>
            </w:r>
          </w:p>
        </w:tc>
        <w:tc>
          <w:tcPr>
            <w:tcW w:w="6378" w:type="dxa"/>
            <w:gridSpan w:val="2"/>
            <w:tcBorders>
              <w:top w:val="single" w:sz="4" w:space="0" w:color="auto"/>
              <w:left w:val="nil"/>
              <w:bottom w:val="single" w:sz="4" w:space="0" w:color="auto"/>
              <w:right w:val="nil"/>
            </w:tcBorders>
            <w:shd w:val="clear" w:color="auto" w:fill="FFFFE3"/>
            <w:vAlign w:val="center"/>
          </w:tcPr>
          <w:p w14:paraId="51073B0F" w14:textId="77777777" w:rsidR="00FC0D43" w:rsidRDefault="00FC0D43">
            <w:pPr>
              <w:spacing w:after="0" w:line="240" w:lineRule="auto"/>
              <w:rPr>
                <w:rFonts w:ascii="Calibri" w:hAnsi="Calibri" w:cs="Arial"/>
                <w:bCs/>
              </w:rPr>
            </w:pPr>
          </w:p>
        </w:tc>
      </w:tr>
      <w:tr w:rsidR="00FC0D43" w14:paraId="01FEC6DB" w14:textId="77777777" w:rsidTr="00FC0D43">
        <w:trPr>
          <w:trHeight w:val="330"/>
        </w:trPr>
        <w:tc>
          <w:tcPr>
            <w:tcW w:w="2694" w:type="dxa"/>
            <w:tcBorders>
              <w:top w:val="single" w:sz="4" w:space="0" w:color="auto"/>
              <w:left w:val="nil"/>
              <w:bottom w:val="single" w:sz="4" w:space="0" w:color="auto"/>
              <w:right w:val="nil"/>
            </w:tcBorders>
            <w:vAlign w:val="center"/>
            <w:hideMark/>
          </w:tcPr>
          <w:p w14:paraId="26BD199C" w14:textId="77777777" w:rsidR="00FC0D43" w:rsidRDefault="00FC0D43">
            <w:pPr>
              <w:spacing w:after="0" w:line="240" w:lineRule="auto"/>
              <w:rPr>
                <w:rFonts w:ascii="Calibri" w:hAnsi="Calibri" w:cs="Arial"/>
                <w:bCs/>
              </w:rPr>
            </w:pPr>
            <w:r>
              <w:rPr>
                <w:rFonts w:ascii="Calibri" w:hAnsi="Calibri" w:cs="Arial"/>
                <w:bCs/>
              </w:rPr>
              <w:t>Telephone/Fax:</w:t>
            </w:r>
          </w:p>
        </w:tc>
        <w:tc>
          <w:tcPr>
            <w:tcW w:w="6378" w:type="dxa"/>
            <w:gridSpan w:val="2"/>
            <w:tcBorders>
              <w:top w:val="single" w:sz="4" w:space="0" w:color="auto"/>
              <w:left w:val="nil"/>
              <w:bottom w:val="single" w:sz="4" w:space="0" w:color="auto"/>
              <w:right w:val="nil"/>
            </w:tcBorders>
            <w:shd w:val="clear" w:color="auto" w:fill="FFFFE3"/>
            <w:vAlign w:val="center"/>
          </w:tcPr>
          <w:p w14:paraId="3F8C3CA1" w14:textId="77777777" w:rsidR="00FC0D43" w:rsidRDefault="00FC0D43">
            <w:pPr>
              <w:spacing w:after="0" w:line="240" w:lineRule="auto"/>
              <w:rPr>
                <w:rFonts w:ascii="Calibri" w:hAnsi="Calibri" w:cs="Arial"/>
                <w:bCs/>
              </w:rPr>
            </w:pPr>
          </w:p>
        </w:tc>
      </w:tr>
      <w:tr w:rsidR="00FC0D43" w14:paraId="696B03A9" w14:textId="77777777" w:rsidTr="00FC0D43">
        <w:trPr>
          <w:trHeight w:val="330"/>
        </w:trPr>
        <w:tc>
          <w:tcPr>
            <w:tcW w:w="2694" w:type="dxa"/>
            <w:tcBorders>
              <w:top w:val="single" w:sz="4" w:space="0" w:color="auto"/>
              <w:left w:val="nil"/>
              <w:bottom w:val="nil"/>
              <w:right w:val="nil"/>
            </w:tcBorders>
            <w:vAlign w:val="center"/>
            <w:hideMark/>
          </w:tcPr>
          <w:p w14:paraId="261F7549" w14:textId="77777777" w:rsidR="00FC0D43" w:rsidRDefault="00FC0D43">
            <w:pPr>
              <w:spacing w:after="0" w:line="240" w:lineRule="auto"/>
              <w:rPr>
                <w:rFonts w:ascii="Calibri" w:hAnsi="Calibri" w:cs="Arial"/>
                <w:bCs/>
              </w:rPr>
            </w:pPr>
            <w:r>
              <w:rPr>
                <w:rFonts w:ascii="Calibri" w:hAnsi="Calibri" w:cs="Arial"/>
                <w:bCs/>
              </w:rPr>
              <w:t>Email:</w:t>
            </w:r>
          </w:p>
        </w:tc>
        <w:tc>
          <w:tcPr>
            <w:tcW w:w="6378" w:type="dxa"/>
            <w:gridSpan w:val="2"/>
            <w:tcBorders>
              <w:top w:val="single" w:sz="4" w:space="0" w:color="auto"/>
              <w:left w:val="nil"/>
              <w:bottom w:val="nil"/>
              <w:right w:val="nil"/>
            </w:tcBorders>
            <w:shd w:val="clear" w:color="auto" w:fill="FFFFE3"/>
            <w:vAlign w:val="center"/>
          </w:tcPr>
          <w:p w14:paraId="1FE32E11" w14:textId="77777777" w:rsidR="00FC0D43" w:rsidRDefault="00FC0D43">
            <w:pPr>
              <w:spacing w:after="0" w:line="240" w:lineRule="auto"/>
              <w:rPr>
                <w:rFonts w:ascii="Calibri" w:hAnsi="Calibri" w:cs="Arial"/>
                <w:bCs/>
              </w:rPr>
            </w:pPr>
          </w:p>
        </w:tc>
      </w:tr>
    </w:tbl>
    <w:p w14:paraId="49786128"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8"/>
          <w:szCs w:val="28"/>
        </w:rPr>
      </w:pPr>
      <w:r>
        <w:rPr>
          <w:rFonts w:ascii="Calibri" w:hAnsi="Calibri"/>
          <w:b/>
          <w:bCs/>
          <w:color w:val="10AAAA"/>
          <w:spacing w:val="-2"/>
          <w:sz w:val="32"/>
        </w:rPr>
        <w:br w:type="page"/>
      </w:r>
      <w:bookmarkStart w:id="17" w:name="oo1_1NPT"/>
      <w:bookmarkStart w:id="18" w:name="_Toc175556536"/>
      <w:bookmarkStart w:id="19" w:name="_Toc175556442"/>
      <w:bookmarkEnd w:id="17"/>
      <w:r>
        <w:rPr>
          <w:rFonts w:ascii="Calibri" w:hAnsi="Calibri"/>
          <w:b/>
          <w:bCs/>
          <w:color w:val="10AAAA"/>
          <w:spacing w:val="-2"/>
          <w:sz w:val="28"/>
          <w:szCs w:val="28"/>
        </w:rPr>
        <w:lastRenderedPageBreak/>
        <w:t>Section 2</w:t>
      </w:r>
      <w:bookmarkStart w:id="20" w:name="_Toc175556537"/>
      <w:bookmarkStart w:id="21" w:name="_Toc175556443"/>
      <w:bookmarkEnd w:id="18"/>
      <w:r>
        <w:rPr>
          <w:rFonts w:ascii="Calibri" w:hAnsi="Calibri"/>
          <w:b/>
          <w:bCs/>
          <w:color w:val="10AAAA"/>
          <w:spacing w:val="-2"/>
          <w:sz w:val="28"/>
          <w:szCs w:val="28"/>
        </w:rPr>
        <w:t>: General summary of national implementation progress and challenges</w:t>
      </w:r>
      <w:bookmarkEnd w:id="19"/>
      <w:bookmarkEnd w:id="20"/>
      <w:bookmarkEnd w:id="21"/>
    </w:p>
    <w:p w14:paraId="2A34118D" w14:textId="77777777" w:rsidR="00FC0D43" w:rsidRDefault="00FC0D43" w:rsidP="00FC0D43">
      <w:pPr>
        <w:spacing w:after="0" w:line="240" w:lineRule="auto"/>
        <w:ind w:left="567" w:hanging="567"/>
        <w:rPr>
          <w:rFonts w:ascii="Calibri" w:hAnsi="Calibri" w:cs="Arial"/>
          <w:b/>
        </w:rPr>
      </w:pPr>
    </w:p>
    <w:p w14:paraId="2A9215C8" w14:textId="77777777" w:rsidR="00FC0D43" w:rsidRDefault="00FC0D43" w:rsidP="00FC0D43">
      <w:pPr>
        <w:spacing w:after="0" w:line="240" w:lineRule="auto"/>
        <w:ind w:left="567" w:hanging="567"/>
        <w:rPr>
          <w:rFonts w:ascii="Calibri" w:hAnsi="Calibri" w:cs="Arial"/>
          <w:b/>
        </w:rPr>
      </w:pPr>
      <w:r>
        <w:rPr>
          <w:rFonts w:ascii="Calibri" w:hAnsi="Calibri" w:cs="Arial"/>
          <w:b/>
        </w:rPr>
        <w:t>In your country, in the past triennium (i.e., since COP13 reporting):</w:t>
      </w:r>
    </w:p>
    <w:p w14:paraId="415A5F0A" w14:textId="77777777" w:rsidR="00FC0D43" w:rsidRDefault="00FC0D43" w:rsidP="00FC0D43">
      <w:pPr>
        <w:spacing w:after="0" w:line="240" w:lineRule="auto"/>
        <w:ind w:left="567" w:hanging="567"/>
        <w:rPr>
          <w:rFonts w:ascii="Calibri" w:hAnsi="Calibri" w:cs="Arial"/>
        </w:rPr>
      </w:pPr>
    </w:p>
    <w:p w14:paraId="42FCE41D" w14:textId="77777777" w:rsidR="00FC0D43" w:rsidRDefault="00FC0D43" w:rsidP="00FC0D43">
      <w:pPr>
        <w:spacing w:after="0" w:line="240" w:lineRule="auto"/>
        <w:ind w:left="425" w:hanging="425"/>
        <w:rPr>
          <w:rFonts w:ascii="Calibri" w:hAnsi="Calibri" w:cs="Arial"/>
        </w:rPr>
      </w:pPr>
      <w:r>
        <w:rPr>
          <w:rFonts w:ascii="Calibri" w:hAnsi="Calibri" w:cs="Arial"/>
        </w:rPr>
        <w:t>A.</w:t>
      </w:r>
      <w:r>
        <w:rPr>
          <w:rFonts w:ascii="Calibri" w:hAnsi="Calibri" w:cs="Arial"/>
        </w:rPr>
        <w:tab/>
        <w:t xml:space="preserve">What have been the five most successful aspects of implementation of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FC0D43" w14:paraId="68782DB9"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7AC8126F" w14:textId="77777777" w:rsidR="00FC0D43" w:rsidRDefault="00FC0D43">
            <w:pPr>
              <w:keepNext/>
              <w:spacing w:after="0" w:line="240" w:lineRule="auto"/>
              <w:rPr>
                <w:rFonts w:ascii="Calibri" w:hAnsi="Calibri" w:cs="Arial"/>
                <w:noProof/>
              </w:rPr>
            </w:pPr>
            <w:r>
              <w:rPr>
                <w:rFonts w:ascii="Calibri" w:hAnsi="Calibri" w:cs="Arial"/>
                <w:noProof/>
              </w:rPr>
              <w:t xml:space="preserve">1) </w:t>
            </w:r>
          </w:p>
        </w:tc>
      </w:tr>
      <w:tr w:rsidR="00FC0D43" w14:paraId="5531ABFE"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657F06B8" w14:textId="77777777" w:rsidR="00FC0D43" w:rsidRDefault="00FC0D43">
            <w:pPr>
              <w:keepNext/>
              <w:spacing w:after="0" w:line="240" w:lineRule="auto"/>
              <w:rPr>
                <w:rFonts w:ascii="Calibri" w:hAnsi="Calibri" w:cs="Arial"/>
                <w:noProof/>
              </w:rPr>
            </w:pPr>
            <w:r>
              <w:rPr>
                <w:rFonts w:ascii="Calibri" w:hAnsi="Calibri" w:cs="Arial"/>
                <w:noProof/>
              </w:rPr>
              <w:t xml:space="preserve">2) </w:t>
            </w:r>
          </w:p>
        </w:tc>
      </w:tr>
      <w:tr w:rsidR="00FC0D43" w14:paraId="2E14C005"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6D9FFF5F" w14:textId="77777777" w:rsidR="00FC0D43" w:rsidRDefault="00FC0D43">
            <w:pPr>
              <w:keepNext/>
              <w:spacing w:after="0" w:line="240" w:lineRule="auto"/>
              <w:rPr>
                <w:rFonts w:ascii="Calibri" w:hAnsi="Calibri" w:cs="Arial"/>
                <w:noProof/>
              </w:rPr>
            </w:pPr>
            <w:r>
              <w:rPr>
                <w:rFonts w:ascii="Calibri" w:hAnsi="Calibri" w:cs="Arial"/>
                <w:noProof/>
              </w:rPr>
              <w:t xml:space="preserve">3) </w:t>
            </w:r>
          </w:p>
        </w:tc>
      </w:tr>
      <w:tr w:rsidR="00FC0D43" w14:paraId="339256CF"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6D1757DB" w14:textId="77777777" w:rsidR="00FC0D43" w:rsidRDefault="00FC0D43">
            <w:pPr>
              <w:keepNext/>
              <w:spacing w:after="0" w:line="240" w:lineRule="auto"/>
              <w:rPr>
                <w:rFonts w:ascii="Calibri" w:hAnsi="Calibri" w:cs="Arial"/>
                <w:noProof/>
              </w:rPr>
            </w:pPr>
            <w:r>
              <w:rPr>
                <w:rFonts w:ascii="Calibri" w:hAnsi="Calibri" w:cs="Arial"/>
                <w:noProof/>
              </w:rPr>
              <w:t xml:space="preserve">4) </w:t>
            </w:r>
          </w:p>
        </w:tc>
      </w:tr>
      <w:tr w:rsidR="00FC0D43" w14:paraId="2C0376C2"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10190C8F" w14:textId="77777777" w:rsidR="00FC0D43" w:rsidRDefault="00FC0D43">
            <w:pPr>
              <w:keepNext/>
              <w:spacing w:after="0" w:line="240" w:lineRule="auto"/>
              <w:rPr>
                <w:rFonts w:ascii="Calibri" w:hAnsi="Calibri" w:cs="Arial"/>
                <w:noProof/>
              </w:rPr>
            </w:pPr>
            <w:r>
              <w:rPr>
                <w:rFonts w:ascii="Calibri" w:hAnsi="Calibri" w:cs="Arial"/>
                <w:noProof/>
              </w:rPr>
              <w:t xml:space="preserve">5) </w:t>
            </w:r>
          </w:p>
        </w:tc>
      </w:tr>
    </w:tbl>
    <w:p w14:paraId="1BEFBBC8" w14:textId="77777777" w:rsidR="00FC0D43" w:rsidRDefault="00FC0D43" w:rsidP="00FC0D43">
      <w:pPr>
        <w:spacing w:after="0" w:line="240" w:lineRule="auto"/>
        <w:ind w:left="567" w:hanging="567"/>
        <w:rPr>
          <w:rFonts w:ascii="Calibri" w:hAnsi="Calibri"/>
        </w:rPr>
      </w:pPr>
    </w:p>
    <w:p w14:paraId="5703B030" w14:textId="77777777" w:rsidR="00FC0D43" w:rsidRDefault="00FC0D43" w:rsidP="00FC0D43">
      <w:pPr>
        <w:spacing w:after="0" w:line="240" w:lineRule="auto"/>
        <w:ind w:left="425" w:hanging="425"/>
        <w:rPr>
          <w:rFonts w:ascii="Calibri" w:hAnsi="Calibri" w:cs="Arial"/>
        </w:rPr>
      </w:pPr>
      <w:r>
        <w:rPr>
          <w:rFonts w:ascii="Calibri" w:hAnsi="Calibri" w:cs="Arial"/>
        </w:rPr>
        <w:t>B.</w:t>
      </w:r>
      <w:r>
        <w:rPr>
          <w:rFonts w:ascii="Calibri" w:hAnsi="Calibri" w:cs="Arial"/>
        </w:rPr>
        <w:tab/>
        <w:t xml:space="preserve">What have been the five greatest difficulties in implementing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FC0D43" w14:paraId="44D9AFD8"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438AF4AF" w14:textId="77777777" w:rsidR="00FC0D43" w:rsidRDefault="00FC0D43">
            <w:pPr>
              <w:keepNext/>
              <w:spacing w:after="0" w:line="240" w:lineRule="auto"/>
              <w:rPr>
                <w:rFonts w:ascii="Calibri" w:hAnsi="Calibri" w:cs="Arial"/>
                <w:noProof/>
              </w:rPr>
            </w:pPr>
            <w:r>
              <w:rPr>
                <w:rFonts w:ascii="Calibri" w:hAnsi="Calibri" w:cs="Arial"/>
                <w:noProof/>
              </w:rPr>
              <w:t xml:space="preserve">1) </w:t>
            </w:r>
          </w:p>
        </w:tc>
      </w:tr>
      <w:tr w:rsidR="00FC0D43" w14:paraId="097D0A26"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6E3BDC3D" w14:textId="77777777" w:rsidR="00FC0D43" w:rsidRDefault="00FC0D43">
            <w:pPr>
              <w:keepNext/>
              <w:spacing w:after="0" w:line="240" w:lineRule="auto"/>
              <w:rPr>
                <w:rFonts w:ascii="Calibri" w:hAnsi="Calibri" w:cs="Arial"/>
                <w:noProof/>
              </w:rPr>
            </w:pPr>
            <w:r>
              <w:rPr>
                <w:rFonts w:ascii="Calibri" w:hAnsi="Calibri" w:cs="Arial"/>
                <w:noProof/>
              </w:rPr>
              <w:t xml:space="preserve">2) </w:t>
            </w:r>
          </w:p>
        </w:tc>
      </w:tr>
      <w:tr w:rsidR="00FC0D43" w14:paraId="63A9B9F7"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1CFAFC32" w14:textId="77777777" w:rsidR="00FC0D43" w:rsidRDefault="00FC0D43">
            <w:pPr>
              <w:keepNext/>
              <w:spacing w:after="0" w:line="240" w:lineRule="auto"/>
              <w:rPr>
                <w:rFonts w:ascii="Calibri" w:hAnsi="Calibri" w:cs="Arial"/>
                <w:noProof/>
              </w:rPr>
            </w:pPr>
            <w:r>
              <w:rPr>
                <w:rFonts w:ascii="Calibri" w:hAnsi="Calibri" w:cs="Arial"/>
                <w:noProof/>
              </w:rPr>
              <w:t xml:space="preserve">3) </w:t>
            </w:r>
          </w:p>
        </w:tc>
      </w:tr>
      <w:tr w:rsidR="00FC0D43" w14:paraId="7CFE41FE"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01503497" w14:textId="77777777" w:rsidR="00FC0D43" w:rsidRDefault="00FC0D43">
            <w:pPr>
              <w:keepNext/>
              <w:spacing w:after="0" w:line="240" w:lineRule="auto"/>
              <w:rPr>
                <w:rFonts w:ascii="Calibri" w:hAnsi="Calibri" w:cs="Arial"/>
                <w:noProof/>
              </w:rPr>
            </w:pPr>
            <w:r>
              <w:rPr>
                <w:rFonts w:ascii="Calibri" w:hAnsi="Calibri" w:cs="Arial"/>
                <w:noProof/>
              </w:rPr>
              <w:t xml:space="preserve">4) </w:t>
            </w:r>
          </w:p>
        </w:tc>
      </w:tr>
      <w:tr w:rsidR="00FC0D43" w14:paraId="6AEBF01F"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4136B5DF" w14:textId="77777777" w:rsidR="00FC0D43" w:rsidRDefault="00FC0D43">
            <w:pPr>
              <w:keepNext/>
              <w:spacing w:after="0" w:line="240" w:lineRule="auto"/>
              <w:rPr>
                <w:rFonts w:ascii="Calibri" w:hAnsi="Calibri" w:cs="Arial"/>
                <w:noProof/>
              </w:rPr>
            </w:pPr>
            <w:r>
              <w:rPr>
                <w:rFonts w:ascii="Calibri" w:hAnsi="Calibri" w:cs="Arial"/>
                <w:noProof/>
              </w:rPr>
              <w:t xml:space="preserve">5) </w:t>
            </w:r>
          </w:p>
        </w:tc>
      </w:tr>
    </w:tbl>
    <w:p w14:paraId="7867B35E" w14:textId="77777777" w:rsidR="00FC0D43" w:rsidRDefault="00FC0D43" w:rsidP="00FC0D43">
      <w:pPr>
        <w:spacing w:after="0" w:line="240" w:lineRule="auto"/>
        <w:ind w:left="567" w:hanging="567"/>
        <w:rPr>
          <w:rFonts w:ascii="Calibri" w:hAnsi="Calibri"/>
        </w:rPr>
      </w:pPr>
    </w:p>
    <w:p w14:paraId="3D5922BF" w14:textId="77777777" w:rsidR="00FC0D43" w:rsidRDefault="00FC0D43" w:rsidP="00FC0D43">
      <w:pPr>
        <w:spacing w:after="0" w:line="240" w:lineRule="auto"/>
        <w:ind w:left="425" w:hanging="425"/>
        <w:rPr>
          <w:rFonts w:ascii="Calibri" w:hAnsi="Calibri" w:cs="Arial"/>
        </w:rPr>
      </w:pPr>
      <w:r>
        <w:rPr>
          <w:rFonts w:ascii="Calibri" w:hAnsi="Calibri" w:cs="Arial"/>
        </w:rPr>
        <w:t>C.</w:t>
      </w:r>
      <w:r>
        <w:rPr>
          <w:rFonts w:ascii="Calibri" w:hAnsi="Calibri" w:cs="Arial"/>
        </w:rPr>
        <w:tab/>
        <w:t xml:space="preserve">What are the five priorities for future implementation of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FC0D43" w14:paraId="776EB289"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1F96CE22" w14:textId="77777777" w:rsidR="00FC0D43" w:rsidRDefault="00FC0D43">
            <w:pPr>
              <w:keepNext/>
              <w:spacing w:after="0" w:line="240" w:lineRule="auto"/>
              <w:rPr>
                <w:rFonts w:ascii="Calibri" w:hAnsi="Calibri" w:cs="Arial"/>
                <w:noProof/>
              </w:rPr>
            </w:pPr>
            <w:r>
              <w:rPr>
                <w:rFonts w:ascii="Calibri" w:hAnsi="Calibri" w:cs="Arial"/>
                <w:noProof/>
              </w:rPr>
              <w:t xml:space="preserve">1) </w:t>
            </w:r>
          </w:p>
        </w:tc>
      </w:tr>
      <w:tr w:rsidR="00FC0D43" w14:paraId="39AD5E05"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6CC416D8" w14:textId="77777777" w:rsidR="00FC0D43" w:rsidRDefault="00FC0D43">
            <w:pPr>
              <w:keepNext/>
              <w:spacing w:after="0" w:line="240" w:lineRule="auto"/>
              <w:rPr>
                <w:rFonts w:ascii="Calibri" w:hAnsi="Calibri" w:cs="Arial"/>
                <w:noProof/>
              </w:rPr>
            </w:pPr>
            <w:r>
              <w:rPr>
                <w:rFonts w:ascii="Calibri" w:hAnsi="Calibri" w:cs="Arial"/>
                <w:noProof/>
              </w:rPr>
              <w:t xml:space="preserve">2) </w:t>
            </w:r>
          </w:p>
        </w:tc>
      </w:tr>
      <w:tr w:rsidR="00FC0D43" w14:paraId="5DA79DD2"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4AFCC1E7" w14:textId="77777777" w:rsidR="00FC0D43" w:rsidRDefault="00FC0D43">
            <w:pPr>
              <w:keepNext/>
              <w:spacing w:after="0" w:line="240" w:lineRule="auto"/>
              <w:rPr>
                <w:rFonts w:ascii="Calibri" w:hAnsi="Calibri" w:cs="Arial"/>
                <w:noProof/>
              </w:rPr>
            </w:pPr>
            <w:r>
              <w:rPr>
                <w:rFonts w:ascii="Calibri" w:hAnsi="Calibri" w:cs="Arial"/>
                <w:noProof/>
              </w:rPr>
              <w:t xml:space="preserve">3) </w:t>
            </w:r>
          </w:p>
        </w:tc>
      </w:tr>
      <w:tr w:rsidR="00FC0D43" w14:paraId="7D419FF6"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025E7881" w14:textId="77777777" w:rsidR="00FC0D43" w:rsidRDefault="00FC0D43">
            <w:pPr>
              <w:keepNext/>
              <w:spacing w:after="0" w:line="240" w:lineRule="auto"/>
              <w:rPr>
                <w:rFonts w:ascii="Calibri" w:hAnsi="Calibri" w:cs="Arial"/>
                <w:noProof/>
              </w:rPr>
            </w:pPr>
            <w:r>
              <w:rPr>
                <w:rFonts w:ascii="Calibri" w:hAnsi="Calibri" w:cs="Arial"/>
                <w:noProof/>
              </w:rPr>
              <w:t xml:space="preserve">4) </w:t>
            </w:r>
          </w:p>
        </w:tc>
      </w:tr>
      <w:tr w:rsidR="00FC0D43" w14:paraId="4E44B1BB" w14:textId="77777777" w:rsidTr="00FC0D43">
        <w:tc>
          <w:tcPr>
            <w:tcW w:w="9072" w:type="dxa"/>
            <w:tcBorders>
              <w:top w:val="single" w:sz="2" w:space="0" w:color="D9D9D9"/>
              <w:left w:val="single" w:sz="2" w:space="0" w:color="D9D9D9"/>
              <w:bottom w:val="single" w:sz="2" w:space="0" w:color="D9D9D9"/>
              <w:right w:val="single" w:sz="2" w:space="0" w:color="D9D9D9"/>
            </w:tcBorders>
            <w:shd w:val="clear" w:color="auto" w:fill="FFFFE3"/>
            <w:vAlign w:val="center"/>
            <w:hideMark/>
          </w:tcPr>
          <w:p w14:paraId="59A29BED" w14:textId="77777777" w:rsidR="00FC0D43" w:rsidRDefault="00FC0D43">
            <w:pPr>
              <w:keepNext/>
              <w:spacing w:after="0" w:line="240" w:lineRule="auto"/>
              <w:rPr>
                <w:rFonts w:ascii="Calibri" w:hAnsi="Calibri" w:cs="Arial"/>
                <w:noProof/>
              </w:rPr>
            </w:pPr>
            <w:r>
              <w:rPr>
                <w:rFonts w:ascii="Calibri" w:hAnsi="Calibri" w:cs="Arial"/>
                <w:noProof/>
              </w:rPr>
              <w:t xml:space="preserve">5) </w:t>
            </w:r>
          </w:p>
        </w:tc>
      </w:tr>
    </w:tbl>
    <w:p w14:paraId="3C633C95" w14:textId="77777777" w:rsidR="00FC0D43" w:rsidRDefault="00FC0D43" w:rsidP="00FC0D43">
      <w:pPr>
        <w:spacing w:after="0" w:line="240" w:lineRule="auto"/>
        <w:ind w:left="567"/>
        <w:rPr>
          <w:rFonts w:ascii="Calibri" w:hAnsi="Calibri"/>
        </w:rPr>
      </w:pPr>
    </w:p>
    <w:p w14:paraId="4617FE50" w14:textId="77777777" w:rsidR="00FC0D43" w:rsidRDefault="00FC0D43" w:rsidP="00FC0D43">
      <w:pPr>
        <w:spacing w:after="0" w:line="240" w:lineRule="auto"/>
        <w:ind w:left="425" w:hanging="425"/>
        <w:rPr>
          <w:rFonts w:ascii="Calibri" w:hAnsi="Calibri" w:cs="Arial"/>
        </w:rPr>
      </w:pPr>
      <w:r>
        <w:rPr>
          <w:rFonts w:ascii="Calibri" w:hAnsi="Calibri" w:cs="Arial"/>
        </w:rPr>
        <w:t>D.</w:t>
      </w:r>
      <w:r>
        <w:rPr>
          <w:rFonts w:ascii="Calibri" w:hAnsi="Calibri" w:cs="Arial"/>
        </w:rPr>
        <w:tab/>
        <w:t xml:space="preserve">Do you (AA) have any recommendations concerning </w:t>
      </w:r>
      <w:ins w:id="22" w:author="RIVERA Maria" w:date="2019-06-27T14:05:00Z">
        <w:r>
          <w:rPr>
            <w:rFonts w:ascii="Calibri" w:hAnsi="Calibri" w:cs="Arial"/>
          </w:rPr>
          <w:t xml:space="preserve">priorities for </w:t>
        </w:r>
      </w:ins>
      <w:r>
        <w:rPr>
          <w:rFonts w:ascii="Calibri" w:hAnsi="Calibri" w:cs="Arial"/>
        </w:rPr>
        <w:t xml:space="preserve">implementation assistance </w:t>
      </w:r>
      <w:ins w:id="23" w:author="RIVERA Maria" w:date="2019-06-27T14:06:00Z">
        <w:r>
          <w:rPr>
            <w:rFonts w:ascii="Calibri" w:hAnsi="Calibri" w:cs="Arial"/>
          </w:rPr>
          <w:t xml:space="preserve">and requirements for such assistance  </w:t>
        </w:r>
      </w:ins>
      <w:r>
        <w:rPr>
          <w:rFonts w:ascii="Calibri" w:hAnsi="Calibri" w:cs="Arial"/>
        </w:rPr>
        <w:t>from the Ramsar Secretariat?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FC0D43" w14:paraId="662FE640" w14:textId="77777777" w:rsidTr="00FC0D43">
        <w:tc>
          <w:tcPr>
            <w:tcW w:w="8202" w:type="dxa"/>
            <w:tcBorders>
              <w:top w:val="single" w:sz="2" w:space="0" w:color="D9D9D9"/>
              <w:left w:val="single" w:sz="2" w:space="0" w:color="D9D9D9"/>
              <w:bottom w:val="single" w:sz="2" w:space="0" w:color="D9D9D9"/>
              <w:right w:val="single" w:sz="2" w:space="0" w:color="D9D9D9"/>
            </w:tcBorders>
            <w:shd w:val="clear" w:color="auto" w:fill="FFFFE3"/>
            <w:vAlign w:val="center"/>
          </w:tcPr>
          <w:p w14:paraId="21842944" w14:textId="77777777" w:rsidR="00FC0D43" w:rsidRDefault="00FC0D43">
            <w:pPr>
              <w:keepNext/>
              <w:spacing w:after="0" w:line="240" w:lineRule="auto"/>
              <w:rPr>
                <w:rFonts w:ascii="Calibri" w:hAnsi="Calibri" w:cs="Arial"/>
                <w:noProof/>
              </w:rPr>
            </w:pPr>
          </w:p>
        </w:tc>
      </w:tr>
    </w:tbl>
    <w:p w14:paraId="56A10934" w14:textId="77777777" w:rsidR="00FC0D43" w:rsidRDefault="00FC0D43" w:rsidP="00FC0D43">
      <w:pPr>
        <w:spacing w:after="0" w:line="240" w:lineRule="auto"/>
        <w:ind w:left="567"/>
        <w:rPr>
          <w:rFonts w:ascii="Calibri" w:hAnsi="Calibri"/>
        </w:rPr>
      </w:pPr>
    </w:p>
    <w:p w14:paraId="7AEAF591" w14:textId="77777777" w:rsidR="00FC0D43" w:rsidRDefault="00FC0D43" w:rsidP="00FC0D43">
      <w:pPr>
        <w:spacing w:after="0" w:line="240" w:lineRule="auto"/>
        <w:ind w:left="425" w:hanging="425"/>
        <w:rPr>
          <w:rFonts w:ascii="Calibri" w:hAnsi="Calibri" w:cs="Arial"/>
        </w:rPr>
      </w:pPr>
      <w:r>
        <w:rPr>
          <w:rFonts w:ascii="Calibri" w:hAnsi="Calibri" w:cs="Arial"/>
        </w:rPr>
        <w:t>E.</w:t>
      </w:r>
      <w:r>
        <w:rPr>
          <w:rFonts w:ascii="Calibri" w:hAnsi="Calibri" w:cs="Arial"/>
        </w:rPr>
        <w:tab/>
        <w:t>Do you (AA) have any recommendations concerning implementation assistance from the Convention’s International Organisation Partners (IOPs)? (including ongoing partnerships and partnerships to develop)</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FC0D43" w14:paraId="5FCF7A6C" w14:textId="77777777" w:rsidTr="00FC0D43">
        <w:tc>
          <w:tcPr>
            <w:tcW w:w="8202" w:type="dxa"/>
            <w:tcBorders>
              <w:top w:val="single" w:sz="2" w:space="0" w:color="D9D9D9"/>
              <w:left w:val="single" w:sz="2" w:space="0" w:color="D9D9D9"/>
              <w:bottom w:val="single" w:sz="2" w:space="0" w:color="D9D9D9"/>
              <w:right w:val="single" w:sz="2" w:space="0" w:color="D9D9D9"/>
            </w:tcBorders>
            <w:shd w:val="clear" w:color="auto" w:fill="FFFFE3"/>
            <w:vAlign w:val="center"/>
          </w:tcPr>
          <w:p w14:paraId="22DBA82D" w14:textId="77777777" w:rsidR="00FC0D43" w:rsidRDefault="00FC0D43">
            <w:pPr>
              <w:keepNext/>
              <w:spacing w:after="0" w:line="240" w:lineRule="auto"/>
              <w:rPr>
                <w:rFonts w:ascii="Calibri" w:hAnsi="Calibri" w:cs="Arial"/>
                <w:noProof/>
              </w:rPr>
            </w:pPr>
          </w:p>
        </w:tc>
      </w:tr>
    </w:tbl>
    <w:p w14:paraId="3598644A" w14:textId="77777777" w:rsidR="00FC0D43" w:rsidRDefault="00FC0D43" w:rsidP="00FC0D43">
      <w:pPr>
        <w:spacing w:after="0" w:line="240" w:lineRule="auto"/>
        <w:ind w:left="567"/>
        <w:rPr>
          <w:rFonts w:ascii="Calibri" w:hAnsi="Calibri"/>
        </w:rPr>
      </w:pPr>
    </w:p>
    <w:p w14:paraId="324C49AB" w14:textId="77777777" w:rsidR="00FC0D43" w:rsidRDefault="00FC0D43" w:rsidP="00FC0D43">
      <w:pPr>
        <w:spacing w:after="0" w:line="240" w:lineRule="auto"/>
        <w:ind w:left="425" w:hanging="425"/>
        <w:rPr>
          <w:rFonts w:ascii="Calibri" w:hAnsi="Calibri" w:cs="Arial"/>
        </w:rPr>
      </w:pPr>
      <w:r>
        <w:rPr>
          <w:rFonts w:ascii="Calibri" w:hAnsi="Calibri" w:cs="Arial"/>
        </w:rPr>
        <w:t>F.</w:t>
      </w:r>
      <w:r>
        <w:rPr>
          <w:rFonts w:ascii="Calibri" w:hAnsi="Calibri" w:cs="Arial"/>
        </w:rPr>
        <w:tab/>
        <w:t>How can national implementation of the Ramsar Convention be better linked with implementation of other multilateral environmental agreements (MEAs), especially those in the ‘biodiversity cluster’ (Convention on Biological Diversity (CBD), Convention on Migratory Species (CMS), Convention on International Trade in Endangered Species (CITES), World Heritage Convention (WHC), and United Nations Convention to Combat Desertification (UNCCD) and the United Nations Framework Convention on Climate Change (UNFCCC)?</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FC0D43" w14:paraId="73A163E9" w14:textId="77777777" w:rsidTr="00FC0D43">
        <w:tc>
          <w:tcPr>
            <w:tcW w:w="8202" w:type="dxa"/>
            <w:tcBorders>
              <w:top w:val="single" w:sz="2" w:space="0" w:color="D9D9D9"/>
              <w:left w:val="single" w:sz="2" w:space="0" w:color="D9D9D9"/>
              <w:bottom w:val="single" w:sz="2" w:space="0" w:color="D9D9D9"/>
              <w:right w:val="single" w:sz="2" w:space="0" w:color="D9D9D9"/>
            </w:tcBorders>
            <w:shd w:val="clear" w:color="auto" w:fill="FFFFE3"/>
            <w:vAlign w:val="center"/>
          </w:tcPr>
          <w:p w14:paraId="33B2F658" w14:textId="77777777" w:rsidR="00FC0D43" w:rsidRDefault="00FC0D43">
            <w:pPr>
              <w:keepNext/>
              <w:spacing w:after="0" w:line="240" w:lineRule="auto"/>
              <w:rPr>
                <w:rFonts w:ascii="Calibri" w:hAnsi="Calibri" w:cs="Arial"/>
                <w:noProof/>
              </w:rPr>
            </w:pPr>
          </w:p>
        </w:tc>
      </w:tr>
    </w:tbl>
    <w:p w14:paraId="1182C899" w14:textId="77777777" w:rsidR="00FC0D43" w:rsidRDefault="00FC0D43" w:rsidP="00FC0D43">
      <w:pPr>
        <w:spacing w:after="0" w:line="240" w:lineRule="auto"/>
        <w:rPr>
          <w:rFonts w:ascii="Calibri" w:hAnsi="Calibri"/>
          <w:color w:val="000000"/>
        </w:rPr>
      </w:pPr>
    </w:p>
    <w:p w14:paraId="61565F3C" w14:textId="77777777" w:rsidR="00FC0D43" w:rsidRDefault="00FC0D43" w:rsidP="00FC0D43">
      <w:pPr>
        <w:spacing w:after="0" w:line="240" w:lineRule="auto"/>
        <w:ind w:left="425" w:hanging="425"/>
        <w:rPr>
          <w:rFonts w:ascii="Calibri" w:hAnsi="Calibri" w:cs="Arial"/>
        </w:rPr>
      </w:pPr>
      <w:r>
        <w:rPr>
          <w:rFonts w:ascii="Calibri" w:hAnsi="Calibri" w:cs="Arial"/>
        </w:rPr>
        <w:t>G.</w:t>
      </w:r>
      <w:r>
        <w:rPr>
          <w:rFonts w:ascii="Calibri" w:hAnsi="Calibri" w:cs="Arial"/>
        </w:rPr>
        <w:tab/>
        <w:t xml:space="preserve">How </w:t>
      </w:r>
      <w:ins w:id="24" w:author="RIVERA Maria" w:date="2019-06-27T14:07:00Z">
        <w:r>
          <w:rPr>
            <w:rFonts w:ascii="Calibri" w:hAnsi="Calibri" w:cs="Arial"/>
          </w:rPr>
          <w:t xml:space="preserve">is the </w:t>
        </w:r>
      </w:ins>
      <w:ins w:id="25" w:author="RIVERA Maria" w:date="2019-06-27T14:08:00Z">
        <w:r>
          <w:rPr>
            <w:rFonts w:ascii="Calibri" w:hAnsi="Calibri" w:cs="Arial"/>
          </w:rPr>
          <w:t xml:space="preserve">Ramsar Convention linked with the </w:t>
        </w:r>
      </w:ins>
      <w:del w:id="26" w:author="RIVERA Maria" w:date="2019-06-27T14:08:00Z">
        <w:r>
          <w:rPr>
            <w:rFonts w:ascii="Calibri" w:hAnsi="Calibri" w:cs="Arial"/>
          </w:rPr>
          <w:delText xml:space="preserve">can </w:delText>
        </w:r>
      </w:del>
      <w:r>
        <w:rPr>
          <w:rFonts w:ascii="Calibri" w:hAnsi="Calibri" w:cs="Arial"/>
        </w:rPr>
        <w:t xml:space="preserve">implementation of </w:t>
      </w:r>
      <w:ins w:id="27" w:author="RIVERA Maria" w:date="2019-06-27T14:08:00Z">
        <w:r>
          <w:rPr>
            <w:rFonts w:ascii="Calibri" w:hAnsi="Calibri" w:cs="Arial"/>
          </w:rPr>
          <w:t xml:space="preserve">water policy/strategy </w:t>
        </w:r>
      </w:ins>
      <w:del w:id="28" w:author="RIVERA Maria" w:date="2019-06-27T14:09:00Z">
        <w:r>
          <w:rPr>
            <w:rFonts w:ascii="Calibri" w:hAnsi="Calibri" w:cs="Arial"/>
          </w:rPr>
          <w:delText xml:space="preserve">the Ramsar Convention be better linked with the implementation of water policy/strategy </w:delText>
        </w:r>
      </w:del>
      <w:r>
        <w:rPr>
          <w:rFonts w:ascii="Calibri" w:hAnsi="Calibri" w:cs="Arial"/>
        </w:rPr>
        <w:t>and other strategies in the country (e.g., on sustainable development, energy, extractive industries, poverty reduction, sanitation, food security, biodiversity)</w:t>
      </w:r>
      <w:ins w:id="29" w:author="RIVERA Maria" w:date="2019-06-27T14:10:00Z">
        <w:r>
          <w:rPr>
            <w:rFonts w:ascii="Calibri" w:hAnsi="Calibri" w:cs="Arial"/>
          </w:rPr>
          <w:t xml:space="preserve"> and how this could be improved</w:t>
        </w:r>
      </w:ins>
      <w:r>
        <w:rPr>
          <w:rFonts w:ascii="Calibri" w:hAnsi="Calibri" w:cs="Aria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FC0D43" w14:paraId="451F6C4A" w14:textId="77777777" w:rsidTr="00FC0D43">
        <w:tc>
          <w:tcPr>
            <w:tcW w:w="8202" w:type="dxa"/>
            <w:tcBorders>
              <w:top w:val="single" w:sz="2" w:space="0" w:color="D9D9D9"/>
              <w:left w:val="single" w:sz="2" w:space="0" w:color="D9D9D9"/>
              <w:bottom w:val="single" w:sz="2" w:space="0" w:color="D9D9D9"/>
              <w:right w:val="single" w:sz="2" w:space="0" w:color="D9D9D9"/>
            </w:tcBorders>
            <w:shd w:val="clear" w:color="auto" w:fill="FFFFE3"/>
            <w:vAlign w:val="center"/>
          </w:tcPr>
          <w:p w14:paraId="49906FD7" w14:textId="77777777" w:rsidR="00FC0D43" w:rsidRDefault="00FC0D43">
            <w:pPr>
              <w:keepNext/>
              <w:spacing w:after="0" w:line="240" w:lineRule="auto"/>
              <w:rPr>
                <w:rFonts w:ascii="Calibri" w:hAnsi="Calibri" w:cs="Arial"/>
                <w:noProof/>
              </w:rPr>
            </w:pPr>
          </w:p>
        </w:tc>
      </w:tr>
    </w:tbl>
    <w:p w14:paraId="618A1CE9" w14:textId="77777777" w:rsidR="00FC0D43" w:rsidRDefault="00FC0D43" w:rsidP="00FC0D43">
      <w:pPr>
        <w:spacing w:after="0" w:line="240" w:lineRule="auto"/>
        <w:rPr>
          <w:rFonts w:ascii="Calibri" w:hAnsi="Calibri"/>
        </w:rPr>
      </w:pPr>
    </w:p>
    <w:p w14:paraId="0A84022C" w14:textId="77777777" w:rsidR="00FC0D43" w:rsidRDefault="00FC0D43" w:rsidP="00FC0D43">
      <w:pPr>
        <w:spacing w:after="0" w:line="240" w:lineRule="auto"/>
        <w:ind w:left="425" w:hanging="425"/>
        <w:rPr>
          <w:rFonts w:ascii="Calibri" w:hAnsi="Calibri" w:cs="Arial"/>
        </w:rPr>
      </w:pPr>
      <w:r>
        <w:rPr>
          <w:rFonts w:ascii="Calibri" w:hAnsi="Calibri" w:cs="Arial"/>
        </w:rPr>
        <w:lastRenderedPageBreak/>
        <w:t>H.</w:t>
      </w:r>
      <w:r>
        <w:rPr>
          <w:rFonts w:ascii="Calibri" w:hAnsi="Calibri" w:cs="Arial"/>
        </w:rPr>
        <w:tab/>
        <w:t xml:space="preserve">According to paragraph 21 of Resolution XIII.18 on </w:t>
      </w:r>
      <w:r>
        <w:rPr>
          <w:rFonts w:ascii="Calibri" w:hAnsi="Calibri" w:cs="Arial"/>
          <w:i/>
        </w:rPr>
        <w:t>Gender and wetlands</w:t>
      </w:r>
      <w:r>
        <w:rPr>
          <w:rFonts w:ascii="Calibri" w:hAnsi="Calibri" w:cs="Arial"/>
        </w:rPr>
        <w:t xml:space="preserve">, please provide a short description about the balance between men and women participating in wetland-related </w:t>
      </w:r>
      <w:ins w:id="30" w:author="RIVERA Maria" w:date="2019-06-27T13:41:00Z">
        <w:r>
          <w:rPr>
            <w:rFonts w:ascii="Calibri" w:hAnsi="Calibri" w:cs="Arial"/>
          </w:rPr>
          <w:t>decisions, programmes and research</w:t>
        </w:r>
      </w:ins>
      <w:del w:id="31" w:author="RIVERA Maria" w:date="2019-06-27T13:41:00Z">
        <w:r>
          <w:rPr>
            <w:rFonts w:ascii="Calibri" w:hAnsi="Calibri" w:cs="Arial"/>
          </w:rPr>
          <w:delText>discussions, and to highlight areas where change is necessary for achieving gender equality, and lessons learned when trying to improve equality between genders.</w:delText>
        </w:r>
      </w:del>
      <w:r>
        <w:rPr>
          <w:rFonts w:ascii="Calibri" w:hAnsi="Calibri" w:cs="Arial"/>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FC0D43" w14:paraId="0165886F" w14:textId="77777777" w:rsidTr="00FC0D43">
        <w:tc>
          <w:tcPr>
            <w:tcW w:w="8202" w:type="dxa"/>
            <w:tcBorders>
              <w:top w:val="single" w:sz="2" w:space="0" w:color="D9D9D9"/>
              <w:left w:val="single" w:sz="2" w:space="0" w:color="D9D9D9"/>
              <w:bottom w:val="single" w:sz="2" w:space="0" w:color="D9D9D9"/>
              <w:right w:val="single" w:sz="2" w:space="0" w:color="D9D9D9"/>
            </w:tcBorders>
            <w:shd w:val="clear" w:color="auto" w:fill="FFFFE3"/>
            <w:vAlign w:val="center"/>
          </w:tcPr>
          <w:p w14:paraId="0553F834" w14:textId="77777777" w:rsidR="00FC0D43" w:rsidRDefault="00FC0D43">
            <w:pPr>
              <w:keepNext/>
              <w:spacing w:after="0" w:line="240" w:lineRule="auto"/>
              <w:rPr>
                <w:rFonts w:ascii="Calibri" w:hAnsi="Calibri" w:cs="Arial"/>
                <w:noProof/>
              </w:rPr>
            </w:pPr>
          </w:p>
        </w:tc>
      </w:tr>
    </w:tbl>
    <w:p w14:paraId="2F2FBDE0" w14:textId="77777777" w:rsidR="00FC0D43" w:rsidRDefault="00FC0D43" w:rsidP="00FC0D43">
      <w:pPr>
        <w:spacing w:after="0" w:line="240" w:lineRule="auto"/>
        <w:ind w:left="425" w:hanging="425"/>
        <w:rPr>
          <w:rFonts w:ascii="Calibri" w:hAnsi="Calibri" w:cs="Arial"/>
        </w:rPr>
      </w:pPr>
    </w:p>
    <w:p w14:paraId="55941304" w14:textId="77777777" w:rsidR="00FC0D43" w:rsidRDefault="00FC0D43" w:rsidP="00FC0D43">
      <w:pPr>
        <w:spacing w:after="0" w:line="240" w:lineRule="auto"/>
        <w:ind w:left="425" w:hanging="425"/>
        <w:rPr>
          <w:rFonts w:ascii="Calibri" w:hAnsi="Calibri" w:cs="Arial"/>
        </w:rPr>
      </w:pPr>
      <w:r>
        <w:rPr>
          <w:rFonts w:ascii="Calibri" w:hAnsi="Calibri" w:cs="Arial"/>
        </w:rPr>
        <w:t>I.</w:t>
      </w:r>
      <w:r>
        <w:rPr>
          <w:rFonts w:ascii="Calibri" w:hAnsi="Calibri" w:cs="Arial"/>
        </w:rPr>
        <w:tab/>
        <w:t>Do you (AA) have any other general comments on the implementation of the Convention?</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FC0D43" w14:paraId="1F60A4EC" w14:textId="77777777" w:rsidTr="00FC0D43">
        <w:tc>
          <w:tcPr>
            <w:tcW w:w="8202" w:type="dxa"/>
            <w:tcBorders>
              <w:top w:val="single" w:sz="2" w:space="0" w:color="D9D9D9"/>
              <w:left w:val="single" w:sz="2" w:space="0" w:color="D9D9D9"/>
              <w:bottom w:val="single" w:sz="2" w:space="0" w:color="D9D9D9"/>
              <w:right w:val="single" w:sz="2" w:space="0" w:color="D9D9D9"/>
            </w:tcBorders>
            <w:shd w:val="clear" w:color="auto" w:fill="FFFFE3"/>
            <w:vAlign w:val="center"/>
          </w:tcPr>
          <w:p w14:paraId="2CAA6139" w14:textId="77777777" w:rsidR="00FC0D43" w:rsidRDefault="00FC0D43">
            <w:pPr>
              <w:keepNext/>
              <w:spacing w:after="0" w:line="240" w:lineRule="auto"/>
              <w:rPr>
                <w:rFonts w:ascii="Calibri" w:hAnsi="Calibri" w:cs="Arial"/>
                <w:noProof/>
              </w:rPr>
            </w:pPr>
          </w:p>
        </w:tc>
      </w:tr>
    </w:tbl>
    <w:p w14:paraId="59A3A3B6" w14:textId="77777777" w:rsidR="00FC0D43" w:rsidRDefault="00FC0D43" w:rsidP="00FC0D43">
      <w:pPr>
        <w:spacing w:after="0" w:line="240" w:lineRule="auto"/>
        <w:rPr>
          <w:rFonts w:ascii="Calibri" w:hAnsi="Calibri"/>
        </w:rPr>
      </w:pPr>
    </w:p>
    <w:p w14:paraId="75CC5CDF" w14:textId="77777777" w:rsidR="00FC0D43" w:rsidRDefault="00FC0D43" w:rsidP="00FC0D43">
      <w:pPr>
        <w:spacing w:after="0" w:line="240" w:lineRule="auto"/>
        <w:ind w:left="425" w:hanging="425"/>
        <w:rPr>
          <w:rFonts w:ascii="Calibri" w:hAnsi="Calibri" w:cs="Arial"/>
        </w:rPr>
      </w:pPr>
      <w:r>
        <w:rPr>
          <w:rFonts w:ascii="Calibri" w:hAnsi="Calibri" w:cs="Arial"/>
        </w:rPr>
        <w:t>J.</w:t>
      </w:r>
      <w:r>
        <w:rPr>
          <w:rFonts w:ascii="Calibri" w:hAnsi="Calibri" w:cs="Arial"/>
        </w:rPr>
        <w:tab/>
        <w:t xml:space="preserve">Please list the names of the organisations which have been consulted on or have contributed to the information provided in this report: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681"/>
      </w:tblGrid>
      <w:tr w:rsidR="00FC0D43" w14:paraId="60FD61AC" w14:textId="77777777" w:rsidTr="00FC0D43">
        <w:tc>
          <w:tcPr>
            <w:tcW w:w="8937" w:type="dxa"/>
            <w:tcBorders>
              <w:top w:val="single" w:sz="2" w:space="0" w:color="D9D9D9"/>
              <w:left w:val="single" w:sz="2" w:space="0" w:color="D9D9D9"/>
              <w:bottom w:val="single" w:sz="2" w:space="0" w:color="D9D9D9"/>
              <w:right w:val="single" w:sz="2" w:space="0" w:color="D9D9D9"/>
            </w:tcBorders>
            <w:shd w:val="clear" w:color="auto" w:fill="FFFFE3"/>
            <w:vAlign w:val="center"/>
          </w:tcPr>
          <w:p w14:paraId="3C13DC76" w14:textId="77777777" w:rsidR="00FC0D43" w:rsidRDefault="00FC0D43">
            <w:pPr>
              <w:keepNext/>
              <w:spacing w:after="0" w:line="240" w:lineRule="auto"/>
              <w:rPr>
                <w:rFonts w:ascii="Calibri" w:hAnsi="Calibri" w:cs="Arial"/>
                <w:noProof/>
              </w:rPr>
            </w:pPr>
          </w:p>
        </w:tc>
      </w:tr>
    </w:tbl>
    <w:p w14:paraId="7398F646"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8"/>
          <w:szCs w:val="28"/>
        </w:rPr>
      </w:pPr>
      <w:r>
        <w:rPr>
          <w:rFonts w:ascii="Calibri" w:hAnsi="Calibri"/>
          <w:b/>
          <w:bCs/>
          <w:color w:val="10AAAA"/>
          <w:spacing w:val="-2"/>
        </w:rPr>
        <w:br w:type="page"/>
      </w:r>
      <w:bookmarkStart w:id="32" w:name="_Toc175556538"/>
      <w:bookmarkStart w:id="33" w:name="_Toc175556444"/>
      <w:r>
        <w:rPr>
          <w:rFonts w:ascii="Calibri" w:hAnsi="Calibri"/>
          <w:b/>
          <w:bCs/>
          <w:color w:val="10AAAA"/>
          <w:spacing w:val="-2"/>
          <w:sz w:val="28"/>
          <w:szCs w:val="28"/>
        </w:rPr>
        <w:lastRenderedPageBreak/>
        <w:t>Section 3: Indicator questions and further implementation information</w:t>
      </w:r>
      <w:bookmarkEnd w:id="32"/>
      <w:bookmarkEnd w:id="33"/>
    </w:p>
    <w:p w14:paraId="4E2CBFC2"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32"/>
        </w:rPr>
      </w:pPr>
    </w:p>
    <w:p w14:paraId="25C557B6"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rPr>
      </w:pPr>
      <w:r>
        <w:rPr>
          <w:rFonts w:ascii="Calibri" w:hAnsi="Calibri"/>
          <w:b/>
          <w:bCs/>
          <w:color w:val="10AAAA"/>
          <w:spacing w:val="-2"/>
          <w:sz w:val="26"/>
          <w:szCs w:val="26"/>
        </w:rPr>
        <w:t>Goal 1. Addressing the drivers of wetland loss and degradation</w:t>
      </w:r>
    </w:p>
    <w:p w14:paraId="1EC2999E"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rPr>
      </w:pPr>
      <w:r>
        <w:rPr>
          <w:rFonts w:ascii="Calibri" w:hAnsi="Calibri"/>
          <w:bCs/>
          <w:i/>
          <w:spacing w:val="-2"/>
        </w:rPr>
        <w:t>[Reference</w:t>
      </w:r>
      <w:r>
        <w:rPr>
          <w:rFonts w:ascii="Calibri" w:hAnsi="Calibri"/>
          <w:bCs/>
          <w:spacing w:val="-2"/>
        </w:rPr>
        <w:t xml:space="preserve"> to </w:t>
      </w:r>
      <w:r>
        <w:rPr>
          <w:rFonts w:ascii="Calibri" w:hAnsi="Calibri" w:cs="Arial"/>
          <w:i/>
        </w:rPr>
        <w:t xml:space="preserve">Sustainable Development Goals 1, 2, 6, 8, 11, 13, 14, 15] </w:t>
      </w:r>
    </w:p>
    <w:p w14:paraId="2A8BF43A"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rPr>
      </w:pPr>
    </w:p>
    <w:p w14:paraId="562526E4"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 xml:space="preserve">Target 1. </w:t>
      </w:r>
      <w:r>
        <w:rPr>
          <w:rFonts w:ascii="Calibri" w:hAnsi="Calibri" w:cs="Arial"/>
          <w:bCs/>
          <w:i/>
          <w:spacing w:val="-2"/>
        </w:rPr>
        <w:t xml:space="preserve">Wetland benefits are featured in national/ local policy strategies and plans relating to key sectors such as water, energy, mining, agriculture, tourism, urban development, infrastructure, industry, forestry, aquaculture, fisheries at the national and local level. </w:t>
      </w:r>
    </w:p>
    <w:p w14:paraId="6A51E027"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Cs/>
          <w:i/>
          <w:spacing w:val="-2"/>
        </w:rPr>
        <w:t xml:space="preserve">[Reference to </w:t>
      </w:r>
      <w:r>
        <w:rPr>
          <w:rFonts w:ascii="Calibri" w:hAnsi="Calibri" w:cs="Arial"/>
          <w:i/>
        </w:rPr>
        <w:t xml:space="preserve">Aichi Target 2] </w:t>
      </w:r>
    </w:p>
    <w:tbl>
      <w:tblPr>
        <w:tblW w:w="0" w:type="auto"/>
        <w:tblInd w:w="11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6"/>
        <w:gridCol w:w="7406"/>
        <w:gridCol w:w="970"/>
        <w:gridCol w:w="27"/>
      </w:tblGrid>
      <w:tr w:rsidR="00FC0D43" w14:paraId="46B2A874" w14:textId="77777777" w:rsidTr="00FC0D43">
        <w:trPr>
          <w:gridAfter w:val="1"/>
          <w:wAfter w:w="27" w:type="dxa"/>
          <w:cantSplit/>
        </w:trPr>
        <w:tc>
          <w:tcPr>
            <w:tcW w:w="8885" w:type="dxa"/>
            <w:gridSpan w:val="3"/>
            <w:tcBorders>
              <w:top w:val="single" w:sz="2" w:space="0" w:color="C0C0C0"/>
              <w:left w:val="single" w:sz="2" w:space="0" w:color="C0C0C0"/>
              <w:bottom w:val="single" w:sz="2" w:space="0" w:color="C0C0C0"/>
              <w:right w:val="single" w:sz="2" w:space="0" w:color="C0C0C0"/>
            </w:tcBorders>
            <w:vAlign w:val="center"/>
          </w:tcPr>
          <w:p w14:paraId="62112483" w14:textId="77777777" w:rsidR="00FC0D43" w:rsidRDefault="00FC0D43">
            <w:pPr>
              <w:keepNext/>
              <w:spacing w:after="0" w:line="240" w:lineRule="auto"/>
              <w:jc w:val="center"/>
              <w:rPr>
                <w:rFonts w:ascii="Calibri" w:hAnsi="Calibri" w:cs="Arial"/>
                <w:b/>
              </w:rPr>
            </w:pPr>
          </w:p>
        </w:tc>
      </w:tr>
      <w:tr w:rsidR="00FC0D43" w14:paraId="34DB87B9" w14:textId="77777777" w:rsidTr="00FC0D43">
        <w:trPr>
          <w:cantSplit/>
        </w:trPr>
        <w:tc>
          <w:tcPr>
            <w:tcW w:w="8912" w:type="dxa"/>
            <w:gridSpan w:val="4"/>
            <w:tcBorders>
              <w:top w:val="single" w:sz="2" w:space="0" w:color="D9D9D9"/>
              <w:left w:val="single" w:sz="2" w:space="0" w:color="D9D9D9"/>
              <w:bottom w:val="single" w:sz="2" w:space="0" w:color="auto"/>
              <w:right w:val="single" w:sz="2" w:space="0" w:color="D9D9D9"/>
            </w:tcBorders>
            <w:hideMark/>
          </w:tcPr>
          <w:p w14:paraId="4EF55570" w14:textId="77777777" w:rsidR="00FC0D43" w:rsidRDefault="00FC0D43">
            <w:pPr>
              <w:spacing w:after="0" w:line="240" w:lineRule="auto"/>
              <w:ind w:left="460" w:hanging="460"/>
              <w:rPr>
                <w:rFonts w:cstheme="minorHAnsi"/>
                <w:noProof/>
              </w:rPr>
            </w:pPr>
            <w:r>
              <w:rPr>
                <w:rFonts w:cstheme="minorHAnsi"/>
                <w:noProof/>
              </w:rPr>
              <w:t>1.1</w:t>
            </w:r>
            <w:r>
              <w:rPr>
                <w:rFonts w:cstheme="minorHAnsi"/>
                <w:noProof/>
              </w:rPr>
              <w:tab/>
              <w:t xml:space="preserve">Have wetland </w:t>
            </w:r>
            <w:ins w:id="34" w:author="RIVERA Maria" w:date="2019-06-27T14:11:00Z">
              <w:r>
                <w:rPr>
                  <w:rFonts w:cstheme="minorHAnsi"/>
                  <w:noProof/>
                </w:rPr>
                <w:t>conservation and the identific</w:t>
              </w:r>
            </w:ins>
            <w:ins w:id="35" w:author="RIVERA Maria" w:date="2019-06-27T14:12:00Z">
              <w:r>
                <w:rPr>
                  <w:rFonts w:cstheme="minorHAnsi"/>
                  <w:noProof/>
                </w:rPr>
                <w:t>a</w:t>
              </w:r>
            </w:ins>
            <w:ins w:id="36" w:author="RIVERA Maria" w:date="2019-06-27T14:11:00Z">
              <w:r>
                <w:rPr>
                  <w:rFonts w:cstheme="minorHAnsi"/>
                  <w:noProof/>
                </w:rPr>
                <w:t xml:space="preserve">tion </w:t>
              </w:r>
            </w:ins>
            <w:ins w:id="37" w:author="RIVERA Maria" w:date="2019-06-27T14:12:00Z">
              <w:r>
                <w:rPr>
                  <w:rFonts w:cstheme="minorHAnsi"/>
                  <w:noProof/>
                </w:rPr>
                <w:t xml:space="preserve">of </w:t>
              </w:r>
            </w:ins>
            <w:del w:id="38" w:author="RIVERA Maria" w:date="2019-06-27T14:12:00Z">
              <w:r>
                <w:rPr>
                  <w:rFonts w:cstheme="minorHAnsi"/>
                  <w:noProof/>
                </w:rPr>
                <w:delText>issues/</w:delText>
              </w:r>
            </w:del>
            <w:ins w:id="39" w:author="RIVERA Maria" w:date="2019-06-27T14:12:00Z">
              <w:r>
                <w:rPr>
                  <w:rFonts w:cstheme="minorHAnsi"/>
                  <w:noProof/>
                </w:rPr>
                <w:t xml:space="preserve"> wetlands </w:t>
              </w:r>
            </w:ins>
            <w:r>
              <w:rPr>
                <w:rFonts w:cstheme="minorHAnsi"/>
                <w:noProof/>
              </w:rPr>
              <w:t xml:space="preserve">benefits been </w:t>
            </w:r>
            <w:ins w:id="40" w:author="RIVERA Maria" w:date="2019-06-27T14:12:00Z">
              <w:r>
                <w:rPr>
                  <w:rFonts w:cstheme="minorHAnsi"/>
                  <w:noProof/>
                </w:rPr>
                <w:t xml:space="preserve">integrated </w:t>
              </w:r>
            </w:ins>
            <w:del w:id="41" w:author="RIVERA Maria" w:date="2019-06-27T14:12:00Z">
              <w:r>
                <w:rPr>
                  <w:rFonts w:cstheme="minorHAnsi"/>
                  <w:noProof/>
                </w:rPr>
                <w:delText xml:space="preserve">incorporated </w:delText>
              </w:r>
            </w:del>
            <w:r>
              <w:rPr>
                <w:rFonts w:cstheme="minorHAnsi"/>
                <w:noProof/>
              </w:rPr>
              <w:t xml:space="preserve">into </w:t>
            </w:r>
            <w:ins w:id="42" w:author="RIVERA Maria" w:date="2019-06-27T14:12:00Z">
              <w:r>
                <w:rPr>
                  <w:rFonts w:cstheme="minorHAnsi"/>
                  <w:noProof/>
                </w:rPr>
                <w:t>susta</w:t>
              </w:r>
            </w:ins>
            <w:ins w:id="43" w:author="RIVERA Maria" w:date="2019-06-27T14:13:00Z">
              <w:r>
                <w:rPr>
                  <w:rFonts w:cstheme="minorHAnsi"/>
                  <w:noProof/>
                </w:rPr>
                <w:t xml:space="preserve">inable approaches to the following </w:t>
              </w:r>
            </w:ins>
            <w:del w:id="44" w:author="RIVERA Maria" w:date="2019-06-27T14:13:00Z">
              <w:r>
                <w:rPr>
                  <w:rFonts w:cstheme="minorHAnsi"/>
                  <w:noProof/>
                </w:rPr>
                <w:delText>other</w:delText>
              </w:r>
            </w:del>
            <w:r>
              <w:rPr>
                <w:rFonts w:cstheme="minorHAnsi"/>
                <w:noProof/>
              </w:rPr>
              <w:t xml:space="preserve"> national strategies and planning processes, including: {1.3.2} {1.3.3} KRA 1.3.i</w:t>
            </w:r>
          </w:p>
        </w:tc>
      </w:tr>
      <w:tr w:rsidR="00FC0D43" w14:paraId="522ED097" w14:textId="77777777" w:rsidTr="00FC0D43">
        <w:trPr>
          <w:cantSplit/>
        </w:trPr>
        <w:tc>
          <w:tcPr>
            <w:tcW w:w="506" w:type="dxa"/>
            <w:tcBorders>
              <w:top w:val="single" w:sz="2" w:space="0" w:color="auto"/>
              <w:left w:val="single" w:sz="2" w:space="0" w:color="D9D9D9"/>
              <w:bottom w:val="single" w:sz="2" w:space="0" w:color="D9D9D9"/>
              <w:right w:val="nil"/>
            </w:tcBorders>
            <w:shd w:val="clear" w:color="auto" w:fill="F2F2F2"/>
          </w:tcPr>
          <w:p w14:paraId="64F29C78" w14:textId="77777777" w:rsidR="00FC0D43" w:rsidRDefault="00FC0D43">
            <w:pPr>
              <w:spacing w:after="0" w:line="240" w:lineRule="auto"/>
              <w:jc w:val="right"/>
              <w:rPr>
                <w:rFonts w:cstheme="minorHAnsi"/>
                <w:noProof/>
              </w:rPr>
            </w:pPr>
          </w:p>
        </w:tc>
        <w:tc>
          <w:tcPr>
            <w:tcW w:w="8406" w:type="dxa"/>
            <w:gridSpan w:val="3"/>
            <w:tcBorders>
              <w:top w:val="single" w:sz="2" w:space="0" w:color="auto"/>
              <w:left w:val="nil"/>
              <w:bottom w:val="single" w:sz="2" w:space="0" w:color="D9D9D9"/>
              <w:right w:val="single" w:sz="2" w:space="0" w:color="D9D9D9"/>
            </w:tcBorders>
            <w:shd w:val="clear" w:color="auto" w:fill="F2F2F2"/>
            <w:vAlign w:val="center"/>
            <w:hideMark/>
          </w:tcPr>
          <w:p w14:paraId="4A69A6BF" w14:textId="77777777" w:rsidR="00FC0D43" w:rsidRDefault="00FC0D43">
            <w:pPr>
              <w:spacing w:after="0" w:line="240" w:lineRule="auto"/>
              <w:jc w:val="right"/>
              <w:rPr>
                <w:rFonts w:cstheme="minorHAnsi"/>
              </w:rPr>
            </w:pPr>
            <w:r>
              <w:rPr>
                <w:rFonts w:cstheme="minorHAnsi"/>
              </w:rPr>
              <w:t xml:space="preserve">A=Yes; B=No; C=Partially; D=Planned; X= Unknown; Y= Not Relevant </w:t>
            </w:r>
          </w:p>
        </w:tc>
      </w:tr>
      <w:tr w:rsidR="00FC0D43" w14:paraId="3B76742D" w14:textId="77777777" w:rsidTr="00FC0D43">
        <w:trPr>
          <w:cantSplit/>
        </w:trPr>
        <w:tc>
          <w:tcPr>
            <w:tcW w:w="506" w:type="dxa"/>
            <w:tcBorders>
              <w:top w:val="single" w:sz="2" w:space="0" w:color="auto"/>
              <w:left w:val="single" w:sz="2" w:space="0" w:color="D9D9D9"/>
              <w:bottom w:val="single" w:sz="2" w:space="0" w:color="D9D9D9"/>
              <w:right w:val="nil"/>
            </w:tcBorders>
            <w:hideMark/>
          </w:tcPr>
          <w:p w14:paraId="69051D93" w14:textId="77777777" w:rsidR="00FC0D43" w:rsidRDefault="00FC0D43">
            <w:pPr>
              <w:spacing w:after="0" w:line="240" w:lineRule="auto"/>
              <w:jc w:val="right"/>
              <w:rPr>
                <w:rFonts w:cstheme="minorHAnsi"/>
                <w:noProof/>
              </w:rPr>
            </w:pPr>
            <w:r>
              <w:rPr>
                <w:rFonts w:cstheme="minorHAnsi"/>
                <w:noProof/>
              </w:rPr>
              <w:t>a)</w:t>
            </w:r>
          </w:p>
        </w:tc>
        <w:tc>
          <w:tcPr>
            <w:tcW w:w="7409" w:type="dxa"/>
            <w:tcBorders>
              <w:top w:val="single" w:sz="2" w:space="0" w:color="auto"/>
              <w:left w:val="nil"/>
              <w:bottom w:val="single" w:sz="2" w:space="0" w:color="D9D9D9"/>
              <w:right w:val="nil"/>
            </w:tcBorders>
            <w:vAlign w:val="center"/>
            <w:hideMark/>
          </w:tcPr>
          <w:p w14:paraId="044C7FC0" w14:textId="77777777" w:rsidR="00FC0D43" w:rsidRDefault="00FC0D43">
            <w:pPr>
              <w:spacing w:after="0" w:line="240" w:lineRule="auto"/>
              <w:rPr>
                <w:rFonts w:cstheme="minorHAnsi"/>
                <w:noProof/>
              </w:rPr>
            </w:pPr>
            <w:r>
              <w:rPr>
                <w:rFonts w:cstheme="minorHAnsi"/>
                <w:noProof/>
              </w:rPr>
              <w:t xml:space="preserve">National Policy or strategy for wetland management: </w:t>
            </w:r>
          </w:p>
        </w:tc>
        <w:tc>
          <w:tcPr>
            <w:tcW w:w="997" w:type="dxa"/>
            <w:gridSpan w:val="2"/>
            <w:tcBorders>
              <w:top w:val="single" w:sz="2" w:space="0" w:color="auto"/>
              <w:left w:val="nil"/>
              <w:bottom w:val="single" w:sz="2" w:space="0" w:color="D9D9D9"/>
              <w:right w:val="single" w:sz="2" w:space="0" w:color="D9D9D9"/>
            </w:tcBorders>
            <w:shd w:val="clear" w:color="auto" w:fill="FFFFE3"/>
          </w:tcPr>
          <w:p w14:paraId="05CD9915" w14:textId="77777777" w:rsidR="00FC0D43" w:rsidRDefault="00FC0D43">
            <w:pPr>
              <w:spacing w:after="0" w:line="240" w:lineRule="auto"/>
              <w:jc w:val="center"/>
              <w:rPr>
                <w:rFonts w:cstheme="minorHAnsi"/>
              </w:rPr>
            </w:pPr>
          </w:p>
        </w:tc>
      </w:tr>
      <w:tr w:rsidR="00FC0D43" w14:paraId="441534A1" w14:textId="77777777" w:rsidTr="00FC0D43">
        <w:trPr>
          <w:cantSplit/>
        </w:trPr>
        <w:tc>
          <w:tcPr>
            <w:tcW w:w="506" w:type="dxa"/>
            <w:tcBorders>
              <w:top w:val="single" w:sz="2" w:space="0" w:color="auto"/>
              <w:left w:val="single" w:sz="2" w:space="0" w:color="D9D9D9"/>
              <w:bottom w:val="single" w:sz="2" w:space="0" w:color="D9D9D9"/>
              <w:right w:val="nil"/>
            </w:tcBorders>
            <w:hideMark/>
          </w:tcPr>
          <w:p w14:paraId="4A53A901" w14:textId="77777777" w:rsidR="00FC0D43" w:rsidRDefault="00FC0D43">
            <w:pPr>
              <w:spacing w:after="0" w:line="240" w:lineRule="auto"/>
              <w:jc w:val="right"/>
              <w:rPr>
                <w:rFonts w:cstheme="minorHAnsi"/>
                <w:noProof/>
              </w:rPr>
            </w:pPr>
            <w:r>
              <w:rPr>
                <w:rFonts w:cstheme="minorHAnsi"/>
                <w:noProof/>
              </w:rPr>
              <w:t>b)</w:t>
            </w:r>
          </w:p>
        </w:tc>
        <w:tc>
          <w:tcPr>
            <w:tcW w:w="7409" w:type="dxa"/>
            <w:tcBorders>
              <w:top w:val="single" w:sz="2" w:space="0" w:color="auto"/>
              <w:left w:val="nil"/>
              <w:bottom w:val="single" w:sz="2" w:space="0" w:color="D9D9D9"/>
              <w:right w:val="nil"/>
            </w:tcBorders>
            <w:vAlign w:val="center"/>
            <w:hideMark/>
          </w:tcPr>
          <w:p w14:paraId="06877038" w14:textId="77777777" w:rsidR="00FC0D43" w:rsidRDefault="00FC0D43">
            <w:pPr>
              <w:spacing w:after="0" w:line="240" w:lineRule="auto"/>
              <w:rPr>
                <w:rFonts w:cstheme="minorHAnsi"/>
                <w:noProof/>
              </w:rPr>
            </w:pPr>
            <w:r>
              <w:rPr>
                <w:rFonts w:cstheme="minorHAnsi"/>
                <w:noProof/>
              </w:rPr>
              <w:t xml:space="preserve">Poverty eradication strategies: </w:t>
            </w:r>
          </w:p>
        </w:tc>
        <w:tc>
          <w:tcPr>
            <w:tcW w:w="997" w:type="dxa"/>
            <w:gridSpan w:val="2"/>
            <w:tcBorders>
              <w:top w:val="single" w:sz="2" w:space="0" w:color="auto"/>
              <w:left w:val="nil"/>
              <w:bottom w:val="single" w:sz="2" w:space="0" w:color="D9D9D9"/>
              <w:right w:val="single" w:sz="2" w:space="0" w:color="D9D9D9"/>
            </w:tcBorders>
            <w:shd w:val="clear" w:color="auto" w:fill="FFFFE3"/>
          </w:tcPr>
          <w:p w14:paraId="14E8DA8E" w14:textId="77777777" w:rsidR="00FC0D43" w:rsidRDefault="00FC0D43">
            <w:pPr>
              <w:spacing w:after="0" w:line="240" w:lineRule="auto"/>
              <w:jc w:val="center"/>
              <w:rPr>
                <w:rFonts w:cstheme="minorHAnsi"/>
              </w:rPr>
            </w:pPr>
          </w:p>
        </w:tc>
      </w:tr>
      <w:tr w:rsidR="00FC0D43" w14:paraId="023A40C6"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7C90E36B" w14:textId="77777777" w:rsidR="00FC0D43" w:rsidRDefault="00FC0D43">
            <w:pPr>
              <w:spacing w:after="0" w:line="240" w:lineRule="auto"/>
              <w:jc w:val="right"/>
              <w:rPr>
                <w:rFonts w:cstheme="minorHAnsi"/>
                <w:noProof/>
              </w:rPr>
            </w:pPr>
            <w:r>
              <w:rPr>
                <w:rFonts w:cstheme="minorHAnsi"/>
                <w:noProof/>
              </w:rPr>
              <w:t>c)</w:t>
            </w:r>
          </w:p>
        </w:tc>
        <w:tc>
          <w:tcPr>
            <w:tcW w:w="7409" w:type="dxa"/>
            <w:tcBorders>
              <w:top w:val="single" w:sz="2" w:space="0" w:color="D9D9D9"/>
              <w:left w:val="nil"/>
              <w:bottom w:val="single" w:sz="2" w:space="0" w:color="D9D9D9"/>
              <w:right w:val="nil"/>
            </w:tcBorders>
            <w:vAlign w:val="center"/>
            <w:hideMark/>
          </w:tcPr>
          <w:p w14:paraId="5D718564" w14:textId="77777777" w:rsidR="00FC0D43" w:rsidRDefault="00FC0D43">
            <w:pPr>
              <w:spacing w:after="0" w:line="240" w:lineRule="auto"/>
              <w:rPr>
                <w:rFonts w:cstheme="minorHAnsi"/>
                <w:noProof/>
              </w:rPr>
            </w:pPr>
            <w:r>
              <w:rPr>
                <w:rFonts w:cstheme="minorHAnsi"/>
                <w:noProof/>
              </w:rPr>
              <w:t xml:space="preserve">Water resource management and water efficiency plans: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6717418A" w14:textId="77777777" w:rsidR="00FC0D43" w:rsidRDefault="00FC0D43">
            <w:pPr>
              <w:spacing w:after="0" w:line="240" w:lineRule="auto"/>
              <w:jc w:val="center"/>
              <w:rPr>
                <w:rFonts w:cstheme="minorHAnsi"/>
              </w:rPr>
            </w:pPr>
          </w:p>
        </w:tc>
      </w:tr>
      <w:tr w:rsidR="00FC0D43" w14:paraId="68D7432D"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0FD3A627" w14:textId="77777777" w:rsidR="00FC0D43" w:rsidRDefault="00FC0D43">
            <w:pPr>
              <w:spacing w:after="0" w:line="240" w:lineRule="auto"/>
              <w:jc w:val="right"/>
              <w:rPr>
                <w:rFonts w:cstheme="minorHAnsi"/>
                <w:noProof/>
              </w:rPr>
            </w:pPr>
            <w:r>
              <w:rPr>
                <w:rFonts w:cstheme="minorHAnsi"/>
                <w:noProof/>
              </w:rPr>
              <w:t>d)</w:t>
            </w:r>
          </w:p>
        </w:tc>
        <w:tc>
          <w:tcPr>
            <w:tcW w:w="7409" w:type="dxa"/>
            <w:tcBorders>
              <w:top w:val="single" w:sz="2" w:space="0" w:color="D9D9D9"/>
              <w:left w:val="nil"/>
              <w:bottom w:val="single" w:sz="2" w:space="0" w:color="D9D9D9"/>
              <w:right w:val="nil"/>
            </w:tcBorders>
            <w:vAlign w:val="center"/>
            <w:hideMark/>
          </w:tcPr>
          <w:p w14:paraId="4599DED1" w14:textId="77777777" w:rsidR="00FC0D43" w:rsidRDefault="00FC0D43">
            <w:pPr>
              <w:spacing w:after="0" w:line="240" w:lineRule="auto"/>
              <w:rPr>
                <w:rFonts w:cstheme="minorHAnsi"/>
                <w:noProof/>
              </w:rPr>
            </w:pPr>
            <w:r>
              <w:rPr>
                <w:rFonts w:cstheme="minorHAnsi"/>
                <w:noProof/>
              </w:rPr>
              <w:t xml:space="preserve">Coastal and marine resource management plans: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3B05CEB2" w14:textId="77777777" w:rsidR="00FC0D43" w:rsidRDefault="00FC0D43">
            <w:pPr>
              <w:spacing w:after="0" w:line="240" w:lineRule="auto"/>
              <w:jc w:val="center"/>
              <w:rPr>
                <w:rFonts w:cstheme="minorHAnsi"/>
              </w:rPr>
            </w:pPr>
          </w:p>
        </w:tc>
      </w:tr>
      <w:tr w:rsidR="00FC0D43" w14:paraId="06A2604C"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2538FE40" w14:textId="77777777" w:rsidR="00FC0D43" w:rsidRDefault="00FC0D43">
            <w:pPr>
              <w:spacing w:after="0" w:line="240" w:lineRule="auto"/>
              <w:jc w:val="right"/>
              <w:rPr>
                <w:rFonts w:cstheme="minorHAnsi"/>
                <w:noProof/>
              </w:rPr>
            </w:pPr>
            <w:r>
              <w:rPr>
                <w:rFonts w:cstheme="minorHAnsi"/>
                <w:noProof/>
              </w:rPr>
              <w:t>e)</w:t>
            </w:r>
          </w:p>
        </w:tc>
        <w:tc>
          <w:tcPr>
            <w:tcW w:w="7409" w:type="dxa"/>
            <w:tcBorders>
              <w:top w:val="single" w:sz="2" w:space="0" w:color="D9D9D9"/>
              <w:left w:val="nil"/>
              <w:bottom w:val="single" w:sz="2" w:space="0" w:color="D9D9D9"/>
              <w:right w:val="nil"/>
            </w:tcBorders>
            <w:vAlign w:val="center"/>
            <w:hideMark/>
          </w:tcPr>
          <w:p w14:paraId="167E9C1E" w14:textId="77777777" w:rsidR="00FC0D43" w:rsidRDefault="00FC0D43">
            <w:pPr>
              <w:spacing w:after="0" w:line="240" w:lineRule="auto"/>
              <w:rPr>
                <w:rFonts w:cstheme="minorHAnsi"/>
                <w:noProof/>
              </w:rPr>
            </w:pPr>
            <w:r>
              <w:rPr>
                <w:rFonts w:cstheme="minorHAnsi"/>
                <w:noProof/>
              </w:rPr>
              <w:t>Integrated Coastal Zone Management Plan:</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1237ED96" w14:textId="77777777" w:rsidR="00FC0D43" w:rsidRDefault="00FC0D43">
            <w:pPr>
              <w:spacing w:after="0" w:line="240" w:lineRule="auto"/>
              <w:jc w:val="center"/>
              <w:rPr>
                <w:rFonts w:cstheme="minorHAnsi"/>
              </w:rPr>
            </w:pPr>
          </w:p>
        </w:tc>
      </w:tr>
      <w:tr w:rsidR="00FC0D43" w14:paraId="30BA61E3"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1E54FE0E" w14:textId="77777777" w:rsidR="00FC0D43" w:rsidRDefault="00FC0D43">
            <w:pPr>
              <w:spacing w:after="0" w:line="240" w:lineRule="auto"/>
              <w:jc w:val="right"/>
              <w:rPr>
                <w:rFonts w:cstheme="minorHAnsi"/>
                <w:noProof/>
              </w:rPr>
            </w:pPr>
            <w:r>
              <w:rPr>
                <w:rFonts w:cstheme="minorHAnsi"/>
                <w:noProof/>
              </w:rPr>
              <w:t>f)</w:t>
            </w:r>
          </w:p>
        </w:tc>
        <w:tc>
          <w:tcPr>
            <w:tcW w:w="7409" w:type="dxa"/>
            <w:tcBorders>
              <w:top w:val="single" w:sz="2" w:space="0" w:color="D9D9D9"/>
              <w:left w:val="nil"/>
              <w:bottom w:val="single" w:sz="2" w:space="0" w:color="D9D9D9"/>
              <w:right w:val="nil"/>
            </w:tcBorders>
            <w:vAlign w:val="center"/>
            <w:hideMark/>
          </w:tcPr>
          <w:p w14:paraId="3DA32CA3" w14:textId="77777777" w:rsidR="00FC0D43" w:rsidRDefault="00FC0D43">
            <w:pPr>
              <w:spacing w:after="0" w:line="240" w:lineRule="auto"/>
              <w:rPr>
                <w:rFonts w:cstheme="minorHAnsi"/>
                <w:noProof/>
              </w:rPr>
            </w:pPr>
            <w:r>
              <w:rPr>
                <w:rFonts w:cstheme="minorHAnsi"/>
                <w:noProof/>
              </w:rPr>
              <w:t xml:space="preserve">National forest programmes: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37F442FB" w14:textId="77777777" w:rsidR="00FC0D43" w:rsidRDefault="00FC0D43">
            <w:pPr>
              <w:spacing w:after="0" w:line="240" w:lineRule="auto"/>
              <w:jc w:val="center"/>
              <w:rPr>
                <w:rFonts w:cstheme="minorHAnsi"/>
              </w:rPr>
            </w:pPr>
          </w:p>
        </w:tc>
      </w:tr>
      <w:tr w:rsidR="00FC0D43" w14:paraId="64DCEDEE"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794A1EF9" w14:textId="77777777" w:rsidR="00FC0D43" w:rsidRDefault="00FC0D43">
            <w:pPr>
              <w:spacing w:after="0" w:line="240" w:lineRule="auto"/>
              <w:jc w:val="right"/>
              <w:rPr>
                <w:rFonts w:cstheme="minorHAnsi"/>
                <w:noProof/>
              </w:rPr>
            </w:pPr>
            <w:r>
              <w:rPr>
                <w:rFonts w:cstheme="minorHAnsi"/>
                <w:noProof/>
              </w:rPr>
              <w:t>g)</w:t>
            </w:r>
          </w:p>
        </w:tc>
        <w:tc>
          <w:tcPr>
            <w:tcW w:w="7409" w:type="dxa"/>
            <w:tcBorders>
              <w:top w:val="single" w:sz="2" w:space="0" w:color="D9D9D9"/>
              <w:left w:val="nil"/>
              <w:bottom w:val="single" w:sz="2" w:space="0" w:color="D9D9D9"/>
              <w:right w:val="nil"/>
            </w:tcBorders>
            <w:vAlign w:val="center"/>
            <w:hideMark/>
          </w:tcPr>
          <w:p w14:paraId="2B932AAC" w14:textId="77777777" w:rsidR="00FC0D43" w:rsidRDefault="00FC0D43">
            <w:pPr>
              <w:spacing w:after="0" w:line="240" w:lineRule="auto"/>
              <w:rPr>
                <w:rFonts w:cstheme="minorHAnsi"/>
                <w:noProof/>
              </w:rPr>
            </w:pPr>
            <w:r>
              <w:rPr>
                <w:rFonts w:cstheme="minorHAnsi"/>
                <w:noProof/>
              </w:rPr>
              <w:t xml:space="preserve">National policies or measures on agriculture: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47D8D7D5" w14:textId="77777777" w:rsidR="00FC0D43" w:rsidRDefault="00FC0D43">
            <w:pPr>
              <w:spacing w:after="0" w:line="240" w:lineRule="auto"/>
              <w:jc w:val="center"/>
              <w:rPr>
                <w:rFonts w:cstheme="minorHAnsi"/>
              </w:rPr>
            </w:pPr>
          </w:p>
        </w:tc>
      </w:tr>
      <w:tr w:rsidR="00FC0D43" w14:paraId="76D7D8F1"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0AA09E5A" w14:textId="77777777" w:rsidR="00FC0D43" w:rsidRDefault="00FC0D43">
            <w:pPr>
              <w:spacing w:after="0" w:line="240" w:lineRule="auto"/>
              <w:jc w:val="right"/>
              <w:rPr>
                <w:rFonts w:cstheme="minorHAnsi"/>
                <w:noProof/>
              </w:rPr>
            </w:pPr>
            <w:r>
              <w:rPr>
                <w:rFonts w:cstheme="minorHAnsi"/>
                <w:noProof/>
              </w:rPr>
              <w:t>h)</w:t>
            </w:r>
          </w:p>
        </w:tc>
        <w:tc>
          <w:tcPr>
            <w:tcW w:w="7409" w:type="dxa"/>
            <w:tcBorders>
              <w:top w:val="single" w:sz="2" w:space="0" w:color="D9D9D9"/>
              <w:left w:val="nil"/>
              <w:bottom w:val="single" w:sz="2" w:space="0" w:color="D9D9D9"/>
              <w:right w:val="nil"/>
            </w:tcBorders>
            <w:vAlign w:val="center"/>
            <w:hideMark/>
          </w:tcPr>
          <w:p w14:paraId="4EE7A2D5" w14:textId="77777777" w:rsidR="00FC0D43" w:rsidRDefault="00FC0D43">
            <w:pPr>
              <w:spacing w:after="0" w:line="240" w:lineRule="auto"/>
              <w:rPr>
                <w:rFonts w:cstheme="minorHAnsi"/>
                <w:noProof/>
              </w:rPr>
            </w:pPr>
            <w:r>
              <w:rPr>
                <w:rFonts w:cstheme="minorHAnsi"/>
              </w:rPr>
              <w:t xml:space="preserve">National Biodiversity Strategy and Action Plans drawn up under the CBD: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275EB1CD" w14:textId="77777777" w:rsidR="00FC0D43" w:rsidRDefault="00FC0D43">
            <w:pPr>
              <w:spacing w:after="0" w:line="240" w:lineRule="auto"/>
              <w:jc w:val="center"/>
              <w:rPr>
                <w:rFonts w:cstheme="minorHAnsi"/>
              </w:rPr>
            </w:pPr>
          </w:p>
        </w:tc>
      </w:tr>
      <w:tr w:rsidR="00FC0D43" w14:paraId="4E49B689"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51AA7CBA" w14:textId="77777777" w:rsidR="00FC0D43" w:rsidRDefault="00FC0D43">
            <w:pPr>
              <w:spacing w:after="0" w:line="240" w:lineRule="auto"/>
              <w:jc w:val="right"/>
              <w:rPr>
                <w:rFonts w:cstheme="minorHAnsi"/>
                <w:noProof/>
              </w:rPr>
            </w:pPr>
            <w:r>
              <w:rPr>
                <w:rFonts w:cstheme="minorHAnsi"/>
                <w:noProof/>
              </w:rPr>
              <w:t>i)</w:t>
            </w:r>
          </w:p>
        </w:tc>
        <w:tc>
          <w:tcPr>
            <w:tcW w:w="7409" w:type="dxa"/>
            <w:tcBorders>
              <w:top w:val="single" w:sz="2" w:space="0" w:color="D9D9D9"/>
              <w:left w:val="nil"/>
              <w:bottom w:val="single" w:sz="2" w:space="0" w:color="D9D9D9"/>
              <w:right w:val="nil"/>
            </w:tcBorders>
            <w:vAlign w:val="center"/>
            <w:hideMark/>
          </w:tcPr>
          <w:p w14:paraId="147FCA0F" w14:textId="77777777" w:rsidR="00FC0D43" w:rsidRDefault="00FC0D43">
            <w:pPr>
              <w:spacing w:after="0" w:line="240" w:lineRule="auto"/>
              <w:rPr>
                <w:rFonts w:cstheme="minorHAnsi"/>
                <w:noProof/>
              </w:rPr>
            </w:pPr>
            <w:r>
              <w:rPr>
                <w:rFonts w:cstheme="minorHAnsi"/>
              </w:rPr>
              <w:t xml:space="preserve">National policies on energy and mining: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057756CD" w14:textId="77777777" w:rsidR="00FC0D43" w:rsidRDefault="00FC0D43">
            <w:pPr>
              <w:spacing w:after="0" w:line="240" w:lineRule="auto"/>
              <w:jc w:val="center"/>
              <w:rPr>
                <w:rFonts w:cstheme="minorHAnsi"/>
              </w:rPr>
            </w:pPr>
          </w:p>
        </w:tc>
      </w:tr>
      <w:tr w:rsidR="00FC0D43" w14:paraId="074908F3"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7CEC8B38" w14:textId="77777777" w:rsidR="00FC0D43" w:rsidRDefault="00FC0D43">
            <w:pPr>
              <w:spacing w:after="0" w:line="240" w:lineRule="auto"/>
              <w:jc w:val="right"/>
              <w:rPr>
                <w:rFonts w:cstheme="minorHAnsi"/>
                <w:noProof/>
              </w:rPr>
            </w:pPr>
            <w:r>
              <w:rPr>
                <w:rFonts w:cstheme="minorHAnsi"/>
                <w:noProof/>
              </w:rPr>
              <w:t>j)</w:t>
            </w:r>
          </w:p>
        </w:tc>
        <w:tc>
          <w:tcPr>
            <w:tcW w:w="7409" w:type="dxa"/>
            <w:tcBorders>
              <w:top w:val="single" w:sz="2" w:space="0" w:color="D9D9D9"/>
              <w:left w:val="nil"/>
              <w:bottom w:val="single" w:sz="2" w:space="0" w:color="D9D9D9"/>
              <w:right w:val="nil"/>
            </w:tcBorders>
            <w:vAlign w:val="center"/>
            <w:hideMark/>
          </w:tcPr>
          <w:p w14:paraId="19A5E14D" w14:textId="77777777" w:rsidR="00FC0D43" w:rsidRDefault="00FC0D43">
            <w:pPr>
              <w:spacing w:after="0" w:line="240" w:lineRule="auto"/>
              <w:rPr>
                <w:rFonts w:cstheme="minorHAnsi"/>
                <w:noProof/>
              </w:rPr>
            </w:pPr>
            <w:r>
              <w:rPr>
                <w:rFonts w:cstheme="minorHAnsi"/>
              </w:rPr>
              <w:t xml:space="preserve">National policies on tourism: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0BC1077D" w14:textId="77777777" w:rsidR="00FC0D43" w:rsidRDefault="00FC0D43">
            <w:pPr>
              <w:spacing w:after="0" w:line="240" w:lineRule="auto"/>
              <w:jc w:val="center"/>
              <w:rPr>
                <w:rFonts w:cstheme="minorHAnsi"/>
              </w:rPr>
            </w:pPr>
          </w:p>
        </w:tc>
      </w:tr>
      <w:tr w:rsidR="00FC0D43" w14:paraId="199BBF31"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17E91125" w14:textId="77777777" w:rsidR="00FC0D43" w:rsidRDefault="00FC0D43">
            <w:pPr>
              <w:spacing w:after="0" w:line="240" w:lineRule="auto"/>
              <w:jc w:val="right"/>
              <w:rPr>
                <w:rFonts w:cstheme="minorHAnsi"/>
                <w:noProof/>
              </w:rPr>
            </w:pPr>
            <w:r>
              <w:rPr>
                <w:rFonts w:cstheme="minorHAnsi"/>
                <w:noProof/>
              </w:rPr>
              <w:t>k)</w:t>
            </w:r>
          </w:p>
        </w:tc>
        <w:tc>
          <w:tcPr>
            <w:tcW w:w="7409" w:type="dxa"/>
            <w:tcBorders>
              <w:top w:val="single" w:sz="2" w:space="0" w:color="D9D9D9"/>
              <w:left w:val="nil"/>
              <w:bottom w:val="single" w:sz="2" w:space="0" w:color="D9D9D9"/>
              <w:right w:val="nil"/>
            </w:tcBorders>
            <w:vAlign w:val="center"/>
            <w:hideMark/>
          </w:tcPr>
          <w:p w14:paraId="63437B20" w14:textId="77777777" w:rsidR="00FC0D43" w:rsidRDefault="00FC0D43">
            <w:pPr>
              <w:spacing w:after="0" w:line="240" w:lineRule="auto"/>
              <w:rPr>
                <w:rFonts w:cstheme="minorHAnsi"/>
              </w:rPr>
            </w:pPr>
            <w:r>
              <w:rPr>
                <w:rFonts w:cstheme="minorHAnsi"/>
              </w:rPr>
              <w:t xml:space="preserve">National policies on urban development: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2ED76DCB" w14:textId="77777777" w:rsidR="00FC0D43" w:rsidRDefault="00FC0D43">
            <w:pPr>
              <w:spacing w:after="0" w:line="240" w:lineRule="auto"/>
              <w:jc w:val="center"/>
              <w:rPr>
                <w:rFonts w:cstheme="minorHAnsi"/>
              </w:rPr>
            </w:pPr>
          </w:p>
        </w:tc>
      </w:tr>
      <w:tr w:rsidR="00FC0D43" w14:paraId="13A2E18D"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0702885B" w14:textId="77777777" w:rsidR="00FC0D43" w:rsidRDefault="00FC0D43">
            <w:pPr>
              <w:spacing w:after="0" w:line="240" w:lineRule="auto"/>
              <w:jc w:val="right"/>
              <w:rPr>
                <w:rFonts w:cstheme="minorHAnsi"/>
                <w:noProof/>
              </w:rPr>
            </w:pPr>
            <w:r>
              <w:rPr>
                <w:rFonts w:cstheme="minorHAnsi"/>
                <w:noProof/>
              </w:rPr>
              <w:t>l)</w:t>
            </w:r>
          </w:p>
        </w:tc>
        <w:tc>
          <w:tcPr>
            <w:tcW w:w="7409" w:type="dxa"/>
            <w:tcBorders>
              <w:top w:val="single" w:sz="2" w:space="0" w:color="D9D9D9"/>
              <w:left w:val="nil"/>
              <w:bottom w:val="single" w:sz="2" w:space="0" w:color="D9D9D9"/>
              <w:right w:val="nil"/>
            </w:tcBorders>
            <w:vAlign w:val="center"/>
            <w:hideMark/>
          </w:tcPr>
          <w:p w14:paraId="0735BE77" w14:textId="77777777" w:rsidR="00FC0D43" w:rsidRDefault="00FC0D43">
            <w:pPr>
              <w:spacing w:after="0" w:line="240" w:lineRule="auto"/>
              <w:rPr>
                <w:rFonts w:cstheme="minorHAnsi"/>
              </w:rPr>
            </w:pPr>
            <w:r>
              <w:rPr>
                <w:rFonts w:cstheme="minorHAnsi"/>
              </w:rPr>
              <w:t xml:space="preserve">National policies on infrastructure: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33D87F92" w14:textId="77777777" w:rsidR="00FC0D43" w:rsidRDefault="00FC0D43">
            <w:pPr>
              <w:spacing w:after="0" w:line="240" w:lineRule="auto"/>
              <w:jc w:val="center"/>
              <w:rPr>
                <w:rFonts w:cstheme="minorHAnsi"/>
              </w:rPr>
            </w:pPr>
          </w:p>
        </w:tc>
      </w:tr>
      <w:tr w:rsidR="00FC0D43" w14:paraId="38FA3379"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6AB3AC12" w14:textId="77777777" w:rsidR="00FC0D43" w:rsidRDefault="00FC0D43">
            <w:pPr>
              <w:spacing w:after="0" w:line="240" w:lineRule="auto"/>
              <w:jc w:val="right"/>
              <w:rPr>
                <w:rFonts w:cstheme="minorHAnsi"/>
                <w:noProof/>
              </w:rPr>
            </w:pPr>
            <w:r>
              <w:rPr>
                <w:rFonts w:cstheme="minorHAnsi"/>
                <w:noProof/>
              </w:rPr>
              <w:t>m)</w:t>
            </w:r>
          </w:p>
        </w:tc>
        <w:tc>
          <w:tcPr>
            <w:tcW w:w="7409" w:type="dxa"/>
            <w:tcBorders>
              <w:top w:val="single" w:sz="2" w:space="0" w:color="D9D9D9"/>
              <w:left w:val="nil"/>
              <w:bottom w:val="single" w:sz="2" w:space="0" w:color="D9D9D9"/>
              <w:right w:val="nil"/>
            </w:tcBorders>
            <w:vAlign w:val="center"/>
            <w:hideMark/>
          </w:tcPr>
          <w:p w14:paraId="09DD242E" w14:textId="77777777" w:rsidR="00FC0D43" w:rsidRDefault="00FC0D43">
            <w:pPr>
              <w:spacing w:after="0" w:line="240" w:lineRule="auto"/>
              <w:rPr>
                <w:rFonts w:cstheme="minorHAnsi"/>
              </w:rPr>
            </w:pPr>
            <w:r>
              <w:rPr>
                <w:rFonts w:cstheme="minorHAnsi"/>
              </w:rPr>
              <w:t xml:space="preserve">National policies on industry: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03C1B2EF" w14:textId="77777777" w:rsidR="00FC0D43" w:rsidRDefault="00FC0D43">
            <w:pPr>
              <w:spacing w:after="0" w:line="240" w:lineRule="auto"/>
              <w:jc w:val="center"/>
              <w:rPr>
                <w:rFonts w:cstheme="minorHAnsi"/>
              </w:rPr>
            </w:pPr>
          </w:p>
        </w:tc>
      </w:tr>
      <w:tr w:rsidR="00FC0D43" w14:paraId="3EB4E2C3"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719568B8" w14:textId="77777777" w:rsidR="00FC0D43" w:rsidRDefault="00FC0D43">
            <w:pPr>
              <w:spacing w:after="0" w:line="240" w:lineRule="auto"/>
              <w:jc w:val="right"/>
              <w:rPr>
                <w:rFonts w:cstheme="minorHAnsi"/>
                <w:noProof/>
              </w:rPr>
            </w:pPr>
            <w:r>
              <w:rPr>
                <w:rFonts w:cstheme="minorHAnsi"/>
                <w:noProof/>
              </w:rPr>
              <w:t>n)</w:t>
            </w:r>
          </w:p>
        </w:tc>
        <w:tc>
          <w:tcPr>
            <w:tcW w:w="7409" w:type="dxa"/>
            <w:tcBorders>
              <w:top w:val="single" w:sz="2" w:space="0" w:color="D9D9D9"/>
              <w:left w:val="nil"/>
              <w:bottom w:val="single" w:sz="2" w:space="0" w:color="D9D9D9"/>
              <w:right w:val="nil"/>
            </w:tcBorders>
            <w:vAlign w:val="center"/>
            <w:hideMark/>
          </w:tcPr>
          <w:p w14:paraId="0BDF4ACA" w14:textId="77777777" w:rsidR="00FC0D43" w:rsidRDefault="00FC0D43">
            <w:pPr>
              <w:spacing w:after="0" w:line="240" w:lineRule="auto"/>
              <w:rPr>
                <w:rFonts w:cstheme="minorHAnsi"/>
              </w:rPr>
            </w:pPr>
            <w:r>
              <w:rPr>
                <w:rFonts w:cstheme="minorHAnsi"/>
              </w:rPr>
              <w:t xml:space="preserve">National policies on aquaculture and fisheries </w:t>
            </w:r>
            <w:r>
              <w:rPr>
                <w:rFonts w:cstheme="minorHAnsi"/>
                <w:noProof/>
              </w:rPr>
              <w:t xml:space="preserve">{1.3.3} KRA 1.3.i: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1044E93F" w14:textId="77777777" w:rsidR="00FC0D43" w:rsidRDefault="00FC0D43">
            <w:pPr>
              <w:spacing w:after="0" w:line="240" w:lineRule="auto"/>
              <w:jc w:val="center"/>
              <w:rPr>
                <w:rFonts w:cstheme="minorHAnsi"/>
              </w:rPr>
            </w:pPr>
          </w:p>
        </w:tc>
      </w:tr>
      <w:tr w:rsidR="00FC0D43" w14:paraId="680E50B6"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3C6C3A9E" w14:textId="77777777" w:rsidR="00FC0D43" w:rsidRDefault="00FC0D43">
            <w:pPr>
              <w:spacing w:after="0" w:line="240" w:lineRule="auto"/>
              <w:jc w:val="right"/>
              <w:rPr>
                <w:rFonts w:cstheme="minorHAnsi"/>
                <w:noProof/>
              </w:rPr>
            </w:pPr>
            <w:r>
              <w:rPr>
                <w:rFonts w:cstheme="minorHAnsi"/>
                <w:noProof/>
              </w:rPr>
              <w:t>o)</w:t>
            </w:r>
          </w:p>
        </w:tc>
        <w:tc>
          <w:tcPr>
            <w:tcW w:w="7409" w:type="dxa"/>
            <w:tcBorders>
              <w:top w:val="single" w:sz="2" w:space="0" w:color="D9D9D9"/>
              <w:left w:val="nil"/>
              <w:bottom w:val="single" w:sz="2" w:space="0" w:color="D9D9D9"/>
              <w:right w:val="nil"/>
            </w:tcBorders>
            <w:vAlign w:val="center"/>
            <w:hideMark/>
          </w:tcPr>
          <w:p w14:paraId="1F1188D5" w14:textId="77777777" w:rsidR="00FC0D43" w:rsidRDefault="00FC0D43">
            <w:pPr>
              <w:spacing w:after="0" w:line="240" w:lineRule="auto"/>
              <w:rPr>
                <w:rFonts w:cstheme="minorHAnsi"/>
              </w:rPr>
            </w:pPr>
            <w:r>
              <w:rPr>
                <w:rFonts w:cstheme="minorHAnsi"/>
              </w:rPr>
              <w:t xml:space="preserve">National plans of actions (NPAs) for pollution control and management: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7EBB0727" w14:textId="77777777" w:rsidR="00FC0D43" w:rsidRDefault="00FC0D43">
            <w:pPr>
              <w:spacing w:after="0" w:line="240" w:lineRule="auto"/>
              <w:jc w:val="center"/>
              <w:rPr>
                <w:rFonts w:cstheme="minorHAnsi"/>
              </w:rPr>
            </w:pPr>
          </w:p>
        </w:tc>
      </w:tr>
      <w:tr w:rsidR="00FC0D43" w14:paraId="7595CDC7" w14:textId="77777777" w:rsidTr="00FC0D43">
        <w:trPr>
          <w:cantSplit/>
        </w:trPr>
        <w:tc>
          <w:tcPr>
            <w:tcW w:w="506" w:type="dxa"/>
            <w:tcBorders>
              <w:top w:val="single" w:sz="2" w:space="0" w:color="D9D9D9"/>
              <w:left w:val="single" w:sz="2" w:space="0" w:color="D9D9D9"/>
              <w:bottom w:val="single" w:sz="2" w:space="0" w:color="D9D9D9"/>
              <w:right w:val="nil"/>
            </w:tcBorders>
            <w:hideMark/>
          </w:tcPr>
          <w:p w14:paraId="083B458A" w14:textId="77777777" w:rsidR="00FC0D43" w:rsidRDefault="00FC0D43">
            <w:pPr>
              <w:spacing w:after="0" w:line="240" w:lineRule="auto"/>
              <w:jc w:val="right"/>
              <w:rPr>
                <w:rFonts w:cstheme="minorHAnsi"/>
                <w:noProof/>
              </w:rPr>
            </w:pPr>
            <w:r>
              <w:rPr>
                <w:rFonts w:cstheme="minorHAnsi"/>
                <w:noProof/>
              </w:rPr>
              <w:t>p)</w:t>
            </w:r>
          </w:p>
        </w:tc>
        <w:tc>
          <w:tcPr>
            <w:tcW w:w="7409" w:type="dxa"/>
            <w:tcBorders>
              <w:top w:val="single" w:sz="2" w:space="0" w:color="D9D9D9"/>
              <w:left w:val="nil"/>
              <w:bottom w:val="single" w:sz="2" w:space="0" w:color="D9D9D9"/>
              <w:right w:val="nil"/>
            </w:tcBorders>
            <w:vAlign w:val="center"/>
            <w:hideMark/>
          </w:tcPr>
          <w:p w14:paraId="64E7766E" w14:textId="77777777" w:rsidR="00FC0D43" w:rsidRDefault="00FC0D43">
            <w:pPr>
              <w:spacing w:after="0" w:line="240" w:lineRule="auto"/>
              <w:rPr>
                <w:rFonts w:cstheme="minorHAnsi"/>
              </w:rPr>
            </w:pPr>
            <w:r>
              <w:rPr>
                <w:rFonts w:cstheme="minorHAnsi"/>
              </w:rPr>
              <w:t xml:space="preserve">National policies on wastewater management and water quality: </w:t>
            </w:r>
          </w:p>
        </w:tc>
        <w:tc>
          <w:tcPr>
            <w:tcW w:w="997" w:type="dxa"/>
            <w:gridSpan w:val="2"/>
            <w:tcBorders>
              <w:top w:val="single" w:sz="2" w:space="0" w:color="D9D9D9"/>
              <w:left w:val="nil"/>
              <w:bottom w:val="single" w:sz="2" w:space="0" w:color="D9D9D9"/>
              <w:right w:val="single" w:sz="2" w:space="0" w:color="D9D9D9"/>
            </w:tcBorders>
            <w:shd w:val="clear" w:color="auto" w:fill="FFFFE3"/>
          </w:tcPr>
          <w:p w14:paraId="1EB735C0" w14:textId="77777777" w:rsidR="00FC0D43" w:rsidRDefault="00FC0D43">
            <w:pPr>
              <w:spacing w:after="0" w:line="240" w:lineRule="auto"/>
              <w:jc w:val="center"/>
              <w:rPr>
                <w:rFonts w:cstheme="minorHAnsi"/>
              </w:rPr>
            </w:pPr>
          </w:p>
        </w:tc>
      </w:tr>
      <w:tr w:rsidR="00FC0D43" w14:paraId="2E35D387" w14:textId="77777777" w:rsidTr="00FC0D43">
        <w:tc>
          <w:tcPr>
            <w:tcW w:w="8912" w:type="dxa"/>
            <w:gridSpan w:val="4"/>
            <w:tcBorders>
              <w:top w:val="single" w:sz="2" w:space="0" w:color="D9D9D9"/>
              <w:left w:val="single" w:sz="2" w:space="0" w:color="D9D9D9"/>
              <w:bottom w:val="single" w:sz="2" w:space="0" w:color="D9D9D9"/>
              <w:right w:val="single" w:sz="2" w:space="0" w:color="D9D9D9"/>
            </w:tcBorders>
            <w:shd w:val="clear" w:color="auto" w:fill="F2FCF4"/>
          </w:tcPr>
          <w:p w14:paraId="0F0452FE" w14:textId="77777777" w:rsidR="00FC0D43" w:rsidRDefault="00FC0D43">
            <w:pPr>
              <w:keepNext/>
              <w:spacing w:after="0" w:line="240" w:lineRule="auto"/>
              <w:rPr>
                <w:rFonts w:cstheme="minorHAnsi"/>
                <w:noProof/>
              </w:rPr>
            </w:pPr>
            <w:r>
              <w:rPr>
                <w:rFonts w:cstheme="minorHAnsi"/>
                <w:noProof/>
              </w:rPr>
              <w:t xml:space="preserve">1.1 Additional information: </w:t>
            </w:r>
          </w:p>
          <w:p w14:paraId="33F08BF4" w14:textId="77777777" w:rsidR="00FC0D43" w:rsidRDefault="00FC0D43">
            <w:pPr>
              <w:keepNext/>
              <w:spacing w:after="0" w:line="240" w:lineRule="auto"/>
              <w:rPr>
                <w:rFonts w:cstheme="minorHAnsi"/>
                <w:noProof/>
              </w:rPr>
            </w:pPr>
          </w:p>
        </w:tc>
      </w:tr>
    </w:tbl>
    <w:p w14:paraId="6200AB3F" w14:textId="77777777" w:rsidR="00FC0D43" w:rsidRDefault="00FC0D43" w:rsidP="00FC0D43">
      <w:pPr>
        <w:spacing w:after="0" w:line="240" w:lineRule="auto"/>
        <w:rPr>
          <w:rFonts w:cstheme="minorHAnsi"/>
        </w:rPr>
      </w:pPr>
    </w:p>
    <w:p w14:paraId="4EB67B7C" w14:textId="77777777" w:rsidR="00FC0D43" w:rsidRDefault="00FC0D43" w:rsidP="00FC0D43">
      <w:pPr>
        <w:spacing w:after="0" w:line="240" w:lineRule="auto"/>
        <w:rPr>
          <w:rFonts w:cstheme="minorHAnsi"/>
        </w:rPr>
      </w:pPr>
    </w:p>
    <w:p w14:paraId="49AC1797"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
          <w:bCs/>
          <w:i/>
          <w:spacing w:val="-2"/>
        </w:rPr>
        <w:t xml:space="preserve">Target 2. </w:t>
      </w:r>
      <w:r>
        <w:rPr>
          <w:rFonts w:cstheme="minorHAnsi"/>
          <w:bCs/>
          <w:i/>
          <w:spacing w:val="-2"/>
        </w:rPr>
        <w:t>Water use</w:t>
      </w:r>
      <w:r>
        <w:rPr>
          <w:rFonts w:cstheme="minorHAnsi"/>
          <w:b/>
          <w:bCs/>
          <w:i/>
          <w:spacing w:val="-2"/>
        </w:rPr>
        <w:t xml:space="preserve"> </w:t>
      </w:r>
      <w:r>
        <w:rPr>
          <w:rFonts w:cstheme="minorHAnsi"/>
          <w:bCs/>
          <w:i/>
          <w:spacing w:val="-2"/>
        </w:rPr>
        <w:t>respects wetland ecosystem needs for them to fulfil their functions and provide services at the appropriate scale inter alia at the basin level or along a coastal zone.</w:t>
      </w:r>
    </w:p>
    <w:p w14:paraId="6A11E9FF" w14:textId="77777777" w:rsidR="00FC0D43" w:rsidRDefault="00FC0D43" w:rsidP="00FC0D43">
      <w:pPr>
        <w:pStyle w:val="Heading2"/>
        <w:spacing w:before="0"/>
        <w:rPr>
          <w:rFonts w:asciiTheme="minorHAnsi" w:hAnsiTheme="minorHAnsi" w:cstheme="minorHAnsi"/>
          <w:b/>
          <w:bCs/>
          <w:i/>
          <w:sz w:val="22"/>
          <w:szCs w:val="22"/>
        </w:rPr>
      </w:pPr>
      <w:r>
        <w:rPr>
          <w:rFonts w:asciiTheme="minorHAnsi" w:hAnsiTheme="minorHAnsi" w:cstheme="minorHAnsi"/>
          <w:i/>
          <w:sz w:val="22"/>
          <w:szCs w:val="22"/>
        </w:rPr>
        <w:t>[Reference to Aichi Targets 7 and 8], [Sustainable Development Goal 6, Indicator 6.3.1]</w:t>
      </w:r>
    </w:p>
    <w:p w14:paraId="4C4ADC4A" w14:textId="77777777" w:rsidR="00FC0D43" w:rsidRDefault="00FC0D43" w:rsidP="00FC0D43">
      <w:pPr>
        <w:spacing w:after="0" w:line="240" w:lineRule="auto"/>
        <w:rPr>
          <w:rFonts w:cstheme="minorHAnsi"/>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FC0D43" w14:paraId="29626018" w14:textId="77777777" w:rsidTr="00FC0D43">
        <w:trPr>
          <w:cantSplit/>
          <w:trHeight w:val="638"/>
        </w:trPr>
        <w:tc>
          <w:tcPr>
            <w:tcW w:w="6734" w:type="dxa"/>
            <w:vMerge w:val="restart"/>
            <w:tcBorders>
              <w:top w:val="single" w:sz="2" w:space="0" w:color="C0C0C0"/>
              <w:left w:val="single" w:sz="2" w:space="0" w:color="C0C0C0"/>
              <w:bottom w:val="single" w:sz="2" w:space="0" w:color="C0C0C0"/>
              <w:right w:val="single" w:sz="2" w:space="0" w:color="C0C0C0"/>
            </w:tcBorders>
            <w:vAlign w:val="center"/>
            <w:hideMark/>
          </w:tcPr>
          <w:p w14:paraId="6EF1D800" w14:textId="77777777" w:rsidR="00FC0D43" w:rsidRDefault="00FC0D43">
            <w:pPr>
              <w:keepNext/>
              <w:spacing w:after="0" w:line="240" w:lineRule="auto"/>
              <w:ind w:left="567" w:hanging="567"/>
              <w:rPr>
                <w:rFonts w:cstheme="minorHAnsi"/>
                <w:noProof/>
              </w:rPr>
            </w:pPr>
            <w:r>
              <w:rPr>
                <w:rFonts w:cstheme="minorHAnsi"/>
                <w:noProof/>
              </w:rPr>
              <w:t>2.1</w:t>
            </w:r>
            <w:r>
              <w:rPr>
                <w:rFonts w:cstheme="minorHAnsi"/>
                <w:noProof/>
              </w:rPr>
              <w:tab/>
              <w:t>Has the quantity and quality of water available to, and required by, wetlands been assessed to support the implementation of the Guidelines for the allocation and management of water for maintaining the ecological functions of wetlands (Resolution VIII.1, VIII.2) ? 1.24.</w:t>
            </w:r>
          </w:p>
        </w:tc>
        <w:tc>
          <w:tcPr>
            <w:tcW w:w="2178"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EF85F07" w14:textId="77777777" w:rsidR="00FC0D43" w:rsidRDefault="00FC0D43">
            <w:pPr>
              <w:keepNext/>
              <w:spacing w:after="0" w:line="240" w:lineRule="auto"/>
              <w:jc w:val="center"/>
              <w:rPr>
                <w:rFonts w:cstheme="minorHAnsi"/>
              </w:rPr>
            </w:pPr>
          </w:p>
        </w:tc>
      </w:tr>
      <w:tr w:rsidR="00FC0D43" w14:paraId="623D015F" w14:textId="77777777" w:rsidTr="00FC0D43">
        <w:trPr>
          <w:cantSplit/>
          <w:trHeight w:val="63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E0D364F" w14:textId="77777777" w:rsidR="00FC0D43" w:rsidRDefault="00FC0D43">
            <w:pPr>
              <w:spacing w:after="0"/>
              <w:rPr>
                <w:rFonts w:cstheme="minorHAnsi"/>
                <w:noProof/>
              </w:rPr>
            </w:pPr>
          </w:p>
        </w:tc>
        <w:tc>
          <w:tcPr>
            <w:tcW w:w="2178"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BE95A61" w14:textId="77777777" w:rsidR="00FC0D43" w:rsidRDefault="00FC0D43">
            <w:pPr>
              <w:keepNext/>
              <w:spacing w:after="0" w:line="240" w:lineRule="auto"/>
              <w:jc w:val="center"/>
              <w:rPr>
                <w:rFonts w:cstheme="minorHAnsi"/>
              </w:rPr>
            </w:pPr>
            <w:r>
              <w:rPr>
                <w:rFonts w:cstheme="minorHAnsi"/>
              </w:rPr>
              <w:t>A=Yes; B=No; C=Partially; D=Planned</w:t>
            </w:r>
          </w:p>
        </w:tc>
      </w:tr>
      <w:tr w:rsidR="00FC0D43" w14:paraId="65EBDFA9" w14:textId="77777777" w:rsidTr="00FC0D43">
        <w:trPr>
          <w:trHeight w:val="340"/>
        </w:trPr>
        <w:tc>
          <w:tcPr>
            <w:tcW w:w="8912"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96A73F3" w14:textId="77777777" w:rsidR="00FC0D43" w:rsidRDefault="00FC0D43">
            <w:pPr>
              <w:keepNext/>
              <w:spacing w:after="0" w:line="240" w:lineRule="auto"/>
              <w:rPr>
                <w:rFonts w:cstheme="minorHAnsi"/>
                <w:noProof/>
              </w:rPr>
            </w:pPr>
            <w:r>
              <w:rPr>
                <w:rFonts w:cstheme="minorHAnsi"/>
                <w:noProof/>
              </w:rPr>
              <w:t>2.1 Additional information:</w:t>
            </w:r>
          </w:p>
          <w:p w14:paraId="63EF1455" w14:textId="77777777" w:rsidR="00FC0D43" w:rsidRDefault="00FC0D43">
            <w:pPr>
              <w:keepNext/>
              <w:spacing w:after="0" w:line="240" w:lineRule="auto"/>
              <w:rPr>
                <w:rFonts w:cstheme="minorHAnsi"/>
              </w:rPr>
            </w:pPr>
          </w:p>
        </w:tc>
      </w:tr>
    </w:tbl>
    <w:p w14:paraId="24F04DFB" w14:textId="77777777" w:rsidR="00FC0D43" w:rsidRDefault="00FC0D43" w:rsidP="00FC0D43">
      <w:pPr>
        <w:spacing w:after="0" w:line="240" w:lineRule="auto"/>
        <w:rPr>
          <w:rFonts w:cstheme="minorHAnsi"/>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FC0D43" w14:paraId="63596D45" w14:textId="77777777" w:rsidTr="00FC0D43">
        <w:trPr>
          <w:cantSplit/>
          <w:trHeight w:val="137"/>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31EC6C21" w14:textId="77777777" w:rsidR="00FC0D43" w:rsidRDefault="00FC0D43">
            <w:pPr>
              <w:keepNext/>
              <w:spacing w:after="0" w:line="240" w:lineRule="auto"/>
              <w:ind w:left="567" w:hanging="567"/>
              <w:rPr>
                <w:rFonts w:cstheme="minorHAnsi"/>
                <w:noProof/>
              </w:rPr>
            </w:pPr>
            <w:r>
              <w:rPr>
                <w:rFonts w:cstheme="minorHAnsi"/>
                <w:noProof/>
              </w:rPr>
              <w:lastRenderedPageBreak/>
              <w:t>2.2</w:t>
            </w:r>
            <w:r>
              <w:rPr>
                <w:rFonts w:cstheme="minorHAnsi"/>
                <w:noProof/>
              </w:rPr>
              <w:tab/>
              <w:t>Have assessments of environmental flow been undertaken in relation to mitigation of impacts on the ecological character of wetlands (Action r3.4.iv)</w:t>
            </w:r>
          </w:p>
        </w:tc>
        <w:tc>
          <w:tcPr>
            <w:tcW w:w="220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5FCEE93" w14:textId="77777777" w:rsidR="00FC0D43" w:rsidRDefault="00FC0D43">
            <w:pPr>
              <w:keepNext/>
              <w:autoSpaceDE w:val="0"/>
              <w:autoSpaceDN w:val="0"/>
              <w:adjustRightInd w:val="0"/>
              <w:spacing w:after="0" w:line="240" w:lineRule="auto"/>
              <w:jc w:val="center"/>
              <w:rPr>
                <w:rFonts w:eastAsia="Times New Roman" w:cstheme="minorHAnsi"/>
                <w:bCs/>
                <w:lang w:eastAsia="en-GB"/>
              </w:rPr>
            </w:pPr>
          </w:p>
        </w:tc>
      </w:tr>
      <w:tr w:rsidR="00FC0D43" w14:paraId="2CD27B80" w14:textId="77777777" w:rsidTr="00FC0D43">
        <w:trPr>
          <w:cantSplit/>
          <w:trHeight w:val="54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78C1D12C" w14:textId="77777777" w:rsidR="00FC0D43" w:rsidRDefault="00FC0D43">
            <w:pPr>
              <w:spacing w:after="0"/>
              <w:rPr>
                <w:rFonts w:cstheme="minorHAnsi"/>
                <w:noProof/>
              </w:rPr>
            </w:pPr>
          </w:p>
        </w:tc>
        <w:tc>
          <w:tcPr>
            <w:tcW w:w="220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3E826E69" w14:textId="77777777" w:rsidR="00FC0D43" w:rsidRDefault="00FC0D43">
            <w:pPr>
              <w:keepNext/>
              <w:autoSpaceDE w:val="0"/>
              <w:autoSpaceDN w:val="0"/>
              <w:adjustRightInd w:val="0"/>
              <w:spacing w:after="0" w:line="240" w:lineRule="auto"/>
              <w:jc w:val="center"/>
              <w:rPr>
                <w:rFonts w:cstheme="minorHAnsi"/>
              </w:rPr>
            </w:pPr>
            <w:r>
              <w:rPr>
                <w:rFonts w:cstheme="minorHAnsi"/>
              </w:rPr>
              <w:t>A=Yes; B=No; C=Partially; D=Planned</w:t>
            </w:r>
          </w:p>
        </w:tc>
      </w:tr>
      <w:tr w:rsidR="00FC0D43" w14:paraId="0EC5EAEB" w14:textId="77777777" w:rsidTr="00FC0D43">
        <w:tc>
          <w:tcPr>
            <w:tcW w:w="9073" w:type="dxa"/>
            <w:gridSpan w:val="2"/>
            <w:tcBorders>
              <w:top w:val="single" w:sz="2" w:space="0" w:color="C0C0C0"/>
              <w:left w:val="single" w:sz="2" w:space="0" w:color="C0C0C0"/>
              <w:bottom w:val="single" w:sz="2" w:space="0" w:color="C0C0C0"/>
              <w:right w:val="single" w:sz="2" w:space="0" w:color="C0C0C0"/>
            </w:tcBorders>
            <w:shd w:val="clear" w:color="auto" w:fill="F2FCF4"/>
          </w:tcPr>
          <w:p w14:paraId="21D8B0AC" w14:textId="77777777" w:rsidR="00FC0D43" w:rsidRDefault="00FC0D43">
            <w:pPr>
              <w:keepNext/>
              <w:spacing w:after="0" w:line="240" w:lineRule="auto"/>
              <w:rPr>
                <w:rFonts w:cstheme="minorHAnsi"/>
                <w:noProof/>
              </w:rPr>
            </w:pPr>
            <w:r>
              <w:rPr>
                <w:rFonts w:cstheme="minorHAnsi"/>
                <w:noProof/>
              </w:rPr>
              <w:t>2.2 Additional information:</w:t>
            </w:r>
          </w:p>
          <w:p w14:paraId="10FE81CA" w14:textId="77777777" w:rsidR="00FC0D43" w:rsidRDefault="00FC0D43">
            <w:pPr>
              <w:keepNext/>
              <w:spacing w:after="0" w:line="240" w:lineRule="auto"/>
              <w:rPr>
                <w:rFonts w:cstheme="minorHAnsi"/>
                <w:noProof/>
              </w:rPr>
            </w:pPr>
          </w:p>
        </w:tc>
      </w:tr>
    </w:tbl>
    <w:p w14:paraId="59D1E640" w14:textId="77777777" w:rsidR="00FC0D43" w:rsidRDefault="00FC0D43" w:rsidP="00FC0D43">
      <w:pPr>
        <w:spacing w:after="0" w:line="240" w:lineRule="auto"/>
        <w:rPr>
          <w:rFonts w:cstheme="minorHAnsi"/>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FC0D43" w14:paraId="0357F264" w14:textId="77777777" w:rsidTr="00FC0D43">
        <w:trPr>
          <w:cantSplit/>
          <w:trHeight w:val="8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647B1DE2" w14:textId="77777777" w:rsidR="00FC0D43" w:rsidRDefault="00FC0D43">
            <w:pPr>
              <w:spacing w:after="0" w:line="240" w:lineRule="auto"/>
              <w:rPr>
                <w:ins w:id="45" w:author="RIVERA Maria" w:date="2019-06-27T14:15:00Z"/>
                <w:rFonts w:ascii="Calibri" w:hAnsi="Calibri" w:cs="Calibri"/>
                <w:lang w:val="en-AU" w:eastAsia="en-GB"/>
              </w:rPr>
            </w:pPr>
            <w:r>
              <w:rPr>
                <w:rFonts w:cstheme="minorHAnsi"/>
                <w:noProof/>
              </w:rPr>
              <w:t>2.3</w:t>
            </w:r>
            <w:r>
              <w:rPr>
                <w:rFonts w:cstheme="minorHAnsi"/>
                <w:noProof/>
              </w:rPr>
              <w:tab/>
            </w:r>
            <w:ins w:id="46" w:author="RIVERA Maria" w:date="2019-06-27T14:16:00Z">
              <w:r>
                <w:rPr>
                  <w:rFonts w:cstheme="minorHAnsi"/>
                  <w:noProof/>
                </w:rPr>
                <w:t>What, if any,</w:t>
              </w:r>
            </w:ins>
            <w:ins w:id="47" w:author="RIVERA Maria" w:date="2019-06-27T14:15:00Z">
              <w:r>
                <w:rPr>
                  <w:rFonts w:cstheme="minorHAnsi"/>
                  <w:lang w:val="en-AU"/>
                </w:rPr>
                <w:t xml:space="preserve"> initiatives been taken to improve the sustainability of water use (or allocation of water resources) in the context of ecosystem requirements across major river basins</w:t>
              </w:r>
            </w:ins>
            <w:ins w:id="48" w:author="RIVERA Maria" w:date="2019-06-27T19:01:00Z">
              <w:r>
                <w:rPr>
                  <w:rFonts w:cstheme="minorHAnsi"/>
                  <w:lang w:val="en-AU"/>
                </w:rPr>
                <w:t xml:space="preserve"> </w:t>
              </w:r>
              <w:r>
                <w:rPr>
                  <w:rFonts w:cstheme="minorHAnsi"/>
                  <w:noProof/>
                </w:rPr>
                <w:t>(Resolutions VIII.1 and XII.12 )</w:t>
              </w:r>
            </w:ins>
            <w:ins w:id="49" w:author="RIVERA Maria" w:date="2019-06-27T14:15:00Z">
              <w:r>
                <w:rPr>
                  <w:rFonts w:cstheme="minorHAnsi"/>
                  <w:lang w:val="en-AU"/>
                </w:rPr>
                <w:t>?</w:t>
              </w:r>
              <w:r>
                <w:rPr>
                  <w:lang w:val="en-AU"/>
                </w:rPr>
                <w:t xml:space="preserve">  </w:t>
              </w:r>
            </w:ins>
            <w:ins w:id="50" w:author="RIVERA Maria" w:date="2019-06-27T19:01:00Z">
              <w:r>
                <w:rPr>
                  <w:rFonts w:cstheme="minorHAnsi"/>
                  <w:noProof/>
                </w:rPr>
                <w:t>(Action 3.4.6.)</w:t>
              </w:r>
            </w:ins>
          </w:p>
          <w:p w14:paraId="623651DF" w14:textId="77777777" w:rsidR="00FC0D43" w:rsidRDefault="00FC0D43">
            <w:pPr>
              <w:keepNext/>
              <w:spacing w:after="0" w:line="240" w:lineRule="auto"/>
              <w:ind w:left="567" w:hanging="567"/>
              <w:rPr>
                <w:rFonts w:cstheme="minorHAnsi"/>
                <w:noProof/>
              </w:rPr>
            </w:pPr>
            <w:del w:id="51" w:author="RIVERA Maria" w:date="2019-06-27T14:17:00Z">
              <w:r>
                <w:rPr>
                  <w:rFonts w:cstheme="minorHAnsi"/>
                  <w:noProof/>
                </w:rPr>
                <w:delText xml:space="preserve">Have Ramsar Sites improved the sustainability of water use in the context of ecosystem requirements? </w:delText>
              </w:r>
            </w:del>
          </w:p>
        </w:tc>
        <w:tc>
          <w:tcPr>
            <w:tcW w:w="220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8EFD1FE" w14:textId="77777777" w:rsidR="00FC0D43" w:rsidRDefault="00FC0D43">
            <w:pPr>
              <w:keepNext/>
              <w:spacing w:after="0" w:line="240" w:lineRule="auto"/>
              <w:jc w:val="center"/>
              <w:rPr>
                <w:rFonts w:cstheme="minorHAnsi"/>
              </w:rPr>
            </w:pPr>
          </w:p>
        </w:tc>
      </w:tr>
      <w:tr w:rsidR="00FC0D43" w14:paraId="605C20F9" w14:textId="77777777" w:rsidTr="00FC0D43">
        <w:trPr>
          <w:cantSplit/>
          <w:trHeight w:val="420"/>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FFA9621" w14:textId="77777777" w:rsidR="00FC0D43" w:rsidRDefault="00FC0D43">
            <w:pPr>
              <w:spacing w:after="0"/>
              <w:rPr>
                <w:rFonts w:cstheme="minorHAnsi"/>
                <w:noProof/>
              </w:rPr>
            </w:pPr>
          </w:p>
        </w:tc>
        <w:tc>
          <w:tcPr>
            <w:tcW w:w="220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B5E6BD9" w14:textId="77777777" w:rsidR="00FC0D43" w:rsidRDefault="00FC0D43">
            <w:pPr>
              <w:keepNext/>
              <w:spacing w:after="0" w:line="240" w:lineRule="auto"/>
              <w:jc w:val="center"/>
              <w:rPr>
                <w:rFonts w:cstheme="minorHAnsi"/>
              </w:rPr>
            </w:pPr>
            <w:r>
              <w:rPr>
                <w:rFonts w:cstheme="minorHAnsi"/>
              </w:rPr>
              <w:t>A=Yes; B=No; C=Partially; D=Planned; O= No Change; X= Unknown</w:t>
            </w:r>
          </w:p>
        </w:tc>
      </w:tr>
      <w:tr w:rsidR="00FC0D43" w14:paraId="3DC0D24D" w14:textId="77777777" w:rsidTr="00FC0D43">
        <w:tc>
          <w:tcPr>
            <w:tcW w:w="907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969D2B0" w14:textId="77777777" w:rsidR="00FC0D43" w:rsidRDefault="00FC0D43">
            <w:pPr>
              <w:keepNext/>
              <w:spacing w:after="0" w:line="240" w:lineRule="auto"/>
              <w:rPr>
                <w:rFonts w:cstheme="minorHAnsi"/>
                <w:noProof/>
              </w:rPr>
            </w:pPr>
            <w:r>
              <w:rPr>
                <w:rFonts w:cstheme="minorHAnsi"/>
                <w:noProof/>
              </w:rPr>
              <w:t>2.3 Additional information:</w:t>
            </w:r>
          </w:p>
          <w:p w14:paraId="7BC488CB" w14:textId="77777777" w:rsidR="00FC0D43" w:rsidRDefault="00FC0D43">
            <w:pPr>
              <w:keepNext/>
              <w:spacing w:after="0" w:line="240" w:lineRule="auto"/>
              <w:rPr>
                <w:rFonts w:cstheme="minorHAnsi"/>
                <w:noProof/>
              </w:rPr>
            </w:pPr>
          </w:p>
        </w:tc>
      </w:tr>
    </w:tbl>
    <w:p w14:paraId="2950A5DF"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5"/>
        <w:gridCol w:w="2239"/>
      </w:tblGrid>
      <w:tr w:rsidR="00FC0D43" w14:paraId="5161EB2B" w14:textId="77777777" w:rsidTr="00FC0D43">
        <w:trPr>
          <w:cantSplit/>
          <w:trHeight w:val="518"/>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15F823F2" w14:textId="77777777" w:rsidR="00FC0D43" w:rsidRDefault="00FC0D43">
            <w:pPr>
              <w:keepNext/>
              <w:spacing w:after="0" w:line="240" w:lineRule="auto"/>
              <w:ind w:left="567" w:hanging="567"/>
              <w:rPr>
                <w:rFonts w:cstheme="minorHAnsi"/>
                <w:noProof/>
              </w:rPr>
            </w:pPr>
            <w:del w:id="52" w:author="RIVERA Maria" w:date="2019-06-27T19:01:00Z">
              <w:r>
                <w:rPr>
                  <w:rFonts w:cstheme="minorHAnsi"/>
                  <w:noProof/>
                </w:rPr>
                <w:delText>2.4</w:delText>
              </w:r>
              <w:r>
                <w:rPr>
                  <w:rFonts w:cstheme="minorHAnsi"/>
                  <w:noProof/>
                </w:rPr>
                <w:tab/>
                <w:delText>Have the Guidelines for allocation and management of water for maintaining ecological functions of wetlands (Resolutions VIII.1 and XII.12 ) been used/applied in decision-making processes.</w:delText>
              </w:r>
            </w:del>
            <w:r>
              <w:rPr>
                <w:rFonts w:cstheme="minorHAnsi"/>
                <w:noProof/>
              </w:rPr>
              <w:t xml:space="preserve"> </w:t>
            </w:r>
            <w:del w:id="53" w:author="RIVERA Maria" w:date="2019-06-27T19:01:00Z">
              <w:r>
                <w:rPr>
                  <w:rFonts w:cstheme="minorHAnsi"/>
                  <w:noProof/>
                </w:rPr>
                <w:delText>(Action 3.4.6.)</w:delText>
              </w:r>
            </w:del>
          </w:p>
        </w:tc>
        <w:tc>
          <w:tcPr>
            <w:tcW w:w="2268"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B87BCC6" w14:textId="77777777" w:rsidR="00FC0D43" w:rsidRDefault="00FC0D43">
            <w:pPr>
              <w:keepNext/>
              <w:spacing w:after="0" w:line="240" w:lineRule="auto"/>
              <w:jc w:val="center"/>
              <w:rPr>
                <w:rFonts w:cstheme="minorHAnsi"/>
              </w:rPr>
            </w:pPr>
          </w:p>
        </w:tc>
      </w:tr>
      <w:tr w:rsidR="00FC0D43" w14:paraId="34F244F8" w14:textId="77777777" w:rsidTr="00FC0D43">
        <w:trPr>
          <w:cantSplit/>
          <w:trHeight w:val="51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487B88C" w14:textId="77777777" w:rsidR="00FC0D43" w:rsidRDefault="00FC0D43">
            <w:pPr>
              <w:spacing w:after="0"/>
              <w:rPr>
                <w:rFonts w:cstheme="minorHAnsi"/>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5BFAA3A" w14:textId="77777777" w:rsidR="00FC0D43" w:rsidRDefault="00FC0D43">
            <w:pPr>
              <w:keepNext/>
              <w:spacing w:after="0" w:line="240" w:lineRule="auto"/>
              <w:jc w:val="center"/>
              <w:rPr>
                <w:rFonts w:cstheme="minorHAnsi"/>
              </w:rPr>
            </w:pPr>
            <w:del w:id="54" w:author="RIVERA Maria" w:date="2019-06-27T19:01:00Z">
              <w:r>
                <w:rPr>
                  <w:rFonts w:cstheme="minorHAnsi"/>
                </w:rPr>
                <w:delText>A=Yes; B=No; C=Partially; D=Planned</w:delText>
              </w:r>
            </w:del>
          </w:p>
        </w:tc>
      </w:tr>
      <w:tr w:rsidR="00FC0D43" w14:paraId="1D708EA9"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D4CA606" w14:textId="77777777" w:rsidR="00FC0D43" w:rsidRDefault="00FC0D43">
            <w:pPr>
              <w:keepNext/>
              <w:spacing w:after="0" w:line="240" w:lineRule="auto"/>
              <w:rPr>
                <w:del w:id="55" w:author="RIVERA Maria" w:date="2019-06-27T19:02:00Z"/>
                <w:rFonts w:cstheme="minorHAnsi"/>
                <w:noProof/>
              </w:rPr>
            </w:pPr>
            <w:del w:id="56" w:author="RIVERA Maria" w:date="2019-06-27T19:02:00Z">
              <w:r>
                <w:rPr>
                  <w:rFonts w:cstheme="minorHAnsi"/>
                  <w:noProof/>
                </w:rPr>
                <w:delText>2.4 Additional information:</w:delText>
              </w:r>
            </w:del>
          </w:p>
          <w:p w14:paraId="108A1C68" w14:textId="77777777" w:rsidR="00FC0D43" w:rsidRDefault="00FC0D43">
            <w:pPr>
              <w:keepNext/>
              <w:spacing w:after="0" w:line="240" w:lineRule="auto"/>
              <w:rPr>
                <w:rFonts w:cstheme="minorHAnsi"/>
              </w:rPr>
            </w:pPr>
          </w:p>
        </w:tc>
      </w:tr>
    </w:tbl>
    <w:p w14:paraId="021DAAD0"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5"/>
        <w:gridCol w:w="2239"/>
      </w:tblGrid>
      <w:tr w:rsidR="00FC0D43" w14:paraId="288EE0AD" w14:textId="77777777" w:rsidTr="00FC0D43">
        <w:trPr>
          <w:cantSplit/>
          <w:trHeight w:val="208"/>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472E90A1" w14:textId="77777777" w:rsidR="00FC0D43" w:rsidRDefault="00FC0D43">
            <w:pPr>
              <w:keepNext/>
              <w:spacing w:after="0" w:line="240" w:lineRule="auto"/>
              <w:ind w:left="567" w:hanging="567"/>
              <w:rPr>
                <w:rFonts w:cstheme="minorHAnsi"/>
                <w:noProof/>
              </w:rPr>
            </w:pPr>
            <w:r>
              <w:rPr>
                <w:rFonts w:cstheme="minorHAnsi"/>
                <w:noProof/>
              </w:rPr>
              <w:t>2.5</w:t>
            </w:r>
            <w:r>
              <w:rPr>
                <w:rFonts w:cstheme="minorHAnsi"/>
                <w:noProof/>
              </w:rPr>
              <w:tab/>
              <w:t>Have projects that promote and demonstrate good practice in water allocation and management for maintaining the ecological functions of wetlands been developed (Action r3.4.ix. )</w:t>
            </w:r>
          </w:p>
        </w:tc>
        <w:tc>
          <w:tcPr>
            <w:tcW w:w="2268"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06F4AA1" w14:textId="77777777" w:rsidR="00FC0D43" w:rsidRDefault="00FC0D43">
            <w:pPr>
              <w:keepNext/>
              <w:spacing w:after="0" w:line="240" w:lineRule="auto"/>
              <w:jc w:val="center"/>
              <w:rPr>
                <w:rFonts w:cstheme="minorHAnsi"/>
              </w:rPr>
            </w:pPr>
          </w:p>
        </w:tc>
      </w:tr>
      <w:tr w:rsidR="00FC0D43" w14:paraId="059F5501"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C4E0CB1" w14:textId="77777777" w:rsidR="00FC0D43" w:rsidRDefault="00FC0D43">
            <w:pPr>
              <w:spacing w:after="0"/>
              <w:rPr>
                <w:rFonts w:cstheme="minorHAnsi"/>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9498C7D" w14:textId="77777777" w:rsidR="00FC0D43" w:rsidRDefault="00FC0D43">
            <w:pPr>
              <w:keepNext/>
              <w:spacing w:after="0" w:line="240" w:lineRule="auto"/>
              <w:jc w:val="center"/>
              <w:rPr>
                <w:rFonts w:cstheme="minorHAnsi"/>
              </w:rPr>
            </w:pPr>
            <w:r>
              <w:rPr>
                <w:rFonts w:cstheme="minorHAnsi"/>
              </w:rPr>
              <w:t>A=Yes; B=No; C=Partially; D=Planned</w:t>
            </w:r>
          </w:p>
        </w:tc>
      </w:tr>
      <w:tr w:rsidR="00FC0D43" w14:paraId="7F225567"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C8CC6AD" w14:textId="77777777" w:rsidR="00FC0D43" w:rsidRDefault="00FC0D43">
            <w:pPr>
              <w:keepNext/>
              <w:spacing w:after="0" w:line="240" w:lineRule="auto"/>
              <w:rPr>
                <w:rFonts w:cstheme="minorHAnsi"/>
                <w:noProof/>
              </w:rPr>
            </w:pPr>
            <w:r>
              <w:rPr>
                <w:rFonts w:cstheme="minorHAnsi"/>
                <w:noProof/>
              </w:rPr>
              <w:t>2.5 Additional information:</w:t>
            </w:r>
          </w:p>
          <w:p w14:paraId="4FAEC758" w14:textId="77777777" w:rsidR="00FC0D43" w:rsidRDefault="00FC0D43">
            <w:pPr>
              <w:keepNext/>
              <w:spacing w:after="0" w:line="240" w:lineRule="auto"/>
              <w:rPr>
                <w:rFonts w:cstheme="minorHAnsi"/>
              </w:rPr>
            </w:pPr>
          </w:p>
        </w:tc>
      </w:tr>
    </w:tbl>
    <w:p w14:paraId="633359D6"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291"/>
        <w:gridCol w:w="2543"/>
      </w:tblGrid>
      <w:tr w:rsidR="00FC0D43" w14:paraId="43E9344C" w14:textId="77777777" w:rsidTr="00FC0D43">
        <w:trPr>
          <w:cantSplit/>
        </w:trPr>
        <w:tc>
          <w:tcPr>
            <w:tcW w:w="6513" w:type="dxa"/>
            <w:vMerge w:val="restart"/>
            <w:tcBorders>
              <w:top w:val="single" w:sz="2" w:space="0" w:color="D9D9D9" w:themeColor="background1" w:themeShade="D9"/>
              <w:left w:val="single" w:sz="2" w:space="0" w:color="D9D9D9" w:themeColor="background1" w:themeShade="D9"/>
              <w:bottom w:val="single" w:sz="2" w:space="0" w:color="C0C0C0"/>
              <w:right w:val="single" w:sz="2" w:space="0" w:color="C0C0C0"/>
            </w:tcBorders>
            <w:vAlign w:val="center"/>
            <w:hideMark/>
          </w:tcPr>
          <w:p w14:paraId="440A45AD" w14:textId="77777777" w:rsidR="00FC0D43" w:rsidRDefault="00FC0D43">
            <w:pPr>
              <w:keepNext/>
              <w:spacing w:after="0" w:line="240" w:lineRule="auto"/>
              <w:ind w:left="567" w:hanging="567"/>
              <w:rPr>
                <w:rFonts w:cstheme="minorHAnsi"/>
                <w:noProof/>
              </w:rPr>
            </w:pPr>
            <w:r>
              <w:rPr>
                <w:rFonts w:cstheme="minorHAnsi"/>
                <w:noProof/>
              </w:rPr>
              <w:t>2.6</w:t>
            </w:r>
            <w:r>
              <w:rPr>
                <w:rFonts w:cstheme="minorHAnsi"/>
                <w:noProof/>
              </w:rPr>
              <w:tab/>
            </w:r>
            <w:ins w:id="57" w:author="RIVERA Maria" w:date="2019-06-27T19:35:00Z">
              <w:r>
                <w:rPr>
                  <w:rFonts w:cstheme="minorHAnsi"/>
                  <w:noProof/>
                </w:rPr>
                <w:t xml:space="preserve">Percentage </w:t>
              </w:r>
            </w:ins>
            <w:del w:id="58" w:author="RIVERA Maria" w:date="2019-06-27T19:35:00Z">
              <w:r>
                <w:rPr>
                  <w:rFonts w:cstheme="minorHAnsi"/>
                  <w:noProof/>
                </w:rPr>
                <w:delText>How many</w:delText>
              </w:r>
            </w:del>
            <w:ins w:id="59" w:author="RIVERA Maria" w:date="2019-06-27T19:35:00Z">
              <w:r>
                <w:rPr>
                  <w:rFonts w:cstheme="minorHAnsi"/>
                  <w:noProof/>
                </w:rPr>
                <w:t>of</w:t>
              </w:r>
            </w:ins>
            <w:r>
              <w:rPr>
                <w:rFonts w:cstheme="minorHAnsi"/>
                <w:noProof/>
              </w:rPr>
              <w:t xml:space="preserve"> household</w:t>
            </w:r>
            <w:ins w:id="60" w:author="RIVERA Maria" w:date="2019-06-27T19:35:00Z">
              <w:r>
                <w:rPr>
                  <w:rFonts w:cstheme="minorHAnsi"/>
                  <w:noProof/>
                </w:rPr>
                <w:t>s</w:t>
              </w:r>
            </w:ins>
            <w:del w:id="61" w:author="RIVERA Maria" w:date="2019-06-27T19:36:00Z">
              <w:r>
                <w:rPr>
                  <w:rFonts w:cstheme="minorHAnsi"/>
                  <w:noProof/>
                </w:rPr>
                <w:delText>/municipalities are</w:delText>
              </w:r>
            </w:del>
            <w:r>
              <w:rPr>
                <w:rFonts w:cstheme="minorHAnsi"/>
                <w:noProof/>
              </w:rPr>
              <w:t xml:space="preserve"> linked to sewage system</w:t>
            </w:r>
            <w:ins w:id="62" w:author="RIVERA Maria" w:date="2019-06-27T19:05:00Z">
              <w:r>
                <w:rPr>
                  <w:rFonts w:cstheme="minorHAnsi"/>
                  <w:noProof/>
                </w:rPr>
                <w:t xml:space="preserve"> </w:t>
              </w:r>
            </w:ins>
            <w:r>
              <w:rPr>
                <w:rFonts w:cstheme="minorHAnsi"/>
                <w:noProof/>
              </w:rPr>
              <w:t xml:space="preserve">? </w:t>
            </w:r>
          </w:p>
          <w:p w14:paraId="591FDD01" w14:textId="77777777" w:rsidR="00FC0D43" w:rsidRDefault="00FC0D43">
            <w:pPr>
              <w:keepNext/>
              <w:spacing w:after="0" w:line="240" w:lineRule="auto"/>
              <w:ind w:left="460" w:hanging="460"/>
              <w:rPr>
                <w:rFonts w:cstheme="minorHAnsi"/>
                <w:noProof/>
              </w:rPr>
            </w:pPr>
            <w:r>
              <w:rPr>
                <w:rFonts w:cstheme="minorHAnsi"/>
                <w:noProof/>
              </w:rPr>
              <w:t>SDG 6 Target 6.3.1.</w:t>
            </w:r>
          </w:p>
        </w:tc>
        <w:tc>
          <w:tcPr>
            <w:tcW w:w="2543" w:type="dxa"/>
            <w:tcBorders>
              <w:top w:val="single" w:sz="2" w:space="0" w:color="D9D9D9" w:themeColor="background1" w:themeShade="D9"/>
              <w:left w:val="single" w:sz="2" w:space="0" w:color="C0C0C0"/>
              <w:bottom w:val="single" w:sz="2" w:space="0" w:color="BFBFBF" w:themeColor="background1" w:themeShade="BF"/>
              <w:right w:val="single" w:sz="2" w:space="0" w:color="D9D9D9" w:themeColor="background1" w:themeShade="D9"/>
            </w:tcBorders>
            <w:shd w:val="clear" w:color="auto" w:fill="FFFFE3"/>
            <w:vAlign w:val="center"/>
            <w:hideMark/>
          </w:tcPr>
          <w:p w14:paraId="366E636E" w14:textId="77777777" w:rsidR="00FC0D43" w:rsidRDefault="00FC0D43">
            <w:pPr>
              <w:keepNext/>
              <w:spacing w:after="0" w:line="240" w:lineRule="auto"/>
              <w:jc w:val="center"/>
              <w:rPr>
                <w:rFonts w:cstheme="minorHAnsi"/>
              </w:rPr>
            </w:pPr>
            <w:ins w:id="63" w:author="RIVERA Maria" w:date="2019-06-27T19:36:00Z">
              <w:r>
                <w:rPr>
                  <w:rFonts w:cstheme="minorHAnsi"/>
                </w:rPr>
                <w:t>%</w:t>
              </w:r>
            </w:ins>
          </w:p>
        </w:tc>
      </w:tr>
      <w:tr w:rsidR="00FC0D43" w14:paraId="6701A5C1" w14:textId="77777777" w:rsidTr="00FC0D43">
        <w:trPr>
          <w:cantSplit/>
        </w:trPr>
        <w:tc>
          <w:tcPr>
            <w:tcW w:w="0" w:type="auto"/>
            <w:vMerge/>
            <w:tcBorders>
              <w:top w:val="single" w:sz="2" w:space="0" w:color="D9D9D9" w:themeColor="background1" w:themeShade="D9"/>
              <w:left w:val="single" w:sz="2" w:space="0" w:color="D9D9D9" w:themeColor="background1" w:themeShade="D9"/>
              <w:bottom w:val="single" w:sz="2" w:space="0" w:color="C0C0C0"/>
              <w:right w:val="single" w:sz="2" w:space="0" w:color="C0C0C0"/>
            </w:tcBorders>
            <w:vAlign w:val="center"/>
            <w:hideMark/>
          </w:tcPr>
          <w:p w14:paraId="6488306F" w14:textId="77777777" w:rsidR="00FC0D43" w:rsidRDefault="00FC0D43">
            <w:pPr>
              <w:spacing w:after="0"/>
              <w:rPr>
                <w:rFonts w:cstheme="minorHAnsi"/>
                <w:noProof/>
              </w:rPr>
            </w:pPr>
          </w:p>
        </w:tc>
        <w:tc>
          <w:tcPr>
            <w:tcW w:w="25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57B6F095" w14:textId="77777777" w:rsidR="00FC0D43" w:rsidRDefault="00FC0D43">
            <w:pPr>
              <w:keepNext/>
              <w:spacing w:after="0" w:line="240" w:lineRule="auto"/>
              <w:jc w:val="center"/>
              <w:rPr>
                <w:del w:id="64" w:author="RIVERA Maria" w:date="2019-06-27T19:36:00Z"/>
                <w:rFonts w:cstheme="minorHAnsi"/>
              </w:rPr>
            </w:pPr>
            <w:del w:id="65" w:author="RIVERA Maria" w:date="2019-06-27T19:36:00Z">
              <w:r>
                <w:rPr>
                  <w:rFonts w:cstheme="minorHAnsi"/>
                </w:rPr>
                <w:delText xml:space="preserve">E=# household/municipalities; F= Less than #; </w:delText>
              </w:r>
            </w:del>
          </w:p>
          <w:p w14:paraId="2038714D" w14:textId="77777777" w:rsidR="00FC0D43" w:rsidRDefault="00FC0D43">
            <w:pPr>
              <w:keepNext/>
              <w:spacing w:after="0" w:line="240" w:lineRule="auto"/>
              <w:jc w:val="center"/>
              <w:rPr>
                <w:del w:id="66" w:author="RIVERA Maria" w:date="2019-06-27T19:36:00Z"/>
                <w:rFonts w:cstheme="minorHAnsi"/>
              </w:rPr>
            </w:pPr>
            <w:del w:id="67" w:author="RIVERA Maria" w:date="2019-06-27T19:36:00Z">
              <w:r>
                <w:rPr>
                  <w:rFonts w:cstheme="minorHAnsi"/>
                </w:rPr>
                <w:delText>G=More than #;</w:delText>
              </w:r>
            </w:del>
          </w:p>
          <w:p w14:paraId="305F6367" w14:textId="77777777" w:rsidR="00FC0D43" w:rsidRDefault="00FC0D43">
            <w:pPr>
              <w:keepNext/>
              <w:spacing w:after="0" w:line="240" w:lineRule="auto"/>
              <w:jc w:val="center"/>
              <w:rPr>
                <w:del w:id="68" w:author="RIVERA Maria" w:date="2019-06-27T19:36:00Z"/>
                <w:rFonts w:cstheme="minorHAnsi"/>
              </w:rPr>
            </w:pPr>
            <w:del w:id="69" w:author="RIVERA Maria" w:date="2019-06-27T19:36:00Z">
              <w:r>
                <w:rPr>
                  <w:rFonts w:cstheme="minorHAnsi"/>
                </w:rPr>
                <w:delText xml:space="preserve">X= Unknown; </w:delText>
              </w:r>
            </w:del>
          </w:p>
          <w:p w14:paraId="56752462" w14:textId="77777777" w:rsidR="00FC0D43" w:rsidRDefault="00FC0D43">
            <w:pPr>
              <w:keepNext/>
              <w:spacing w:after="0" w:line="240" w:lineRule="auto"/>
              <w:jc w:val="center"/>
              <w:rPr>
                <w:rFonts w:cstheme="minorHAnsi"/>
              </w:rPr>
            </w:pPr>
            <w:del w:id="70" w:author="RIVERA Maria" w:date="2019-06-27T19:36:00Z">
              <w:r>
                <w:rPr>
                  <w:rFonts w:cstheme="minorHAnsi"/>
                </w:rPr>
                <w:delText>Y= Not Relevant</w:delText>
              </w:r>
            </w:del>
          </w:p>
        </w:tc>
      </w:tr>
      <w:tr w:rsidR="00FC0D43" w14:paraId="1A6F5D51" w14:textId="77777777" w:rsidTr="00FC0D43">
        <w:tc>
          <w:tcPr>
            <w:tcW w:w="905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4540DB5E" w14:textId="77777777" w:rsidR="00FC0D43" w:rsidRDefault="00FC0D43">
            <w:pPr>
              <w:keepNext/>
              <w:spacing w:after="0" w:line="240" w:lineRule="auto"/>
              <w:rPr>
                <w:rFonts w:cstheme="minorHAnsi"/>
                <w:noProof/>
              </w:rPr>
            </w:pPr>
            <w:r>
              <w:rPr>
                <w:rFonts w:cstheme="minorHAnsi"/>
                <w:noProof/>
              </w:rPr>
              <w:t xml:space="preserve">2.6 Additional information: </w:t>
            </w:r>
          </w:p>
          <w:p w14:paraId="642C8175" w14:textId="77777777" w:rsidR="00FC0D43" w:rsidRDefault="00FC0D43">
            <w:pPr>
              <w:spacing w:after="0" w:line="240" w:lineRule="auto"/>
              <w:jc w:val="center"/>
              <w:rPr>
                <w:rFonts w:cstheme="minorHAnsi"/>
              </w:rPr>
            </w:pPr>
          </w:p>
        </w:tc>
      </w:tr>
    </w:tbl>
    <w:p w14:paraId="3D5BB0E9"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5"/>
        <w:gridCol w:w="2509"/>
      </w:tblGrid>
      <w:tr w:rsidR="00FC0D43" w14:paraId="0E76CF84" w14:textId="77777777" w:rsidTr="00FC0D43">
        <w:trPr>
          <w:cantSplit/>
        </w:trPr>
        <w:tc>
          <w:tcPr>
            <w:tcW w:w="6443" w:type="dxa"/>
            <w:vMerge w:val="restart"/>
            <w:tcBorders>
              <w:top w:val="single" w:sz="2" w:space="0" w:color="C0C0C0"/>
              <w:left w:val="single" w:sz="2" w:space="0" w:color="C0C0C0"/>
              <w:bottom w:val="single" w:sz="2" w:space="0" w:color="C0C0C0"/>
              <w:right w:val="single" w:sz="2" w:space="0" w:color="C0C0C0"/>
            </w:tcBorders>
            <w:vAlign w:val="center"/>
            <w:hideMark/>
          </w:tcPr>
          <w:p w14:paraId="019EB53D" w14:textId="77777777" w:rsidR="00FC0D43" w:rsidRDefault="00FC0D43">
            <w:pPr>
              <w:keepNext/>
              <w:spacing w:after="0" w:line="240" w:lineRule="auto"/>
              <w:ind w:left="567" w:hanging="567"/>
              <w:rPr>
                <w:rFonts w:cstheme="minorHAnsi"/>
                <w:noProof/>
              </w:rPr>
            </w:pPr>
            <w:r>
              <w:rPr>
                <w:rFonts w:cstheme="minorHAnsi"/>
                <w:noProof/>
              </w:rPr>
              <w:t>2.7</w:t>
            </w:r>
            <w:r>
              <w:rPr>
                <w:rFonts w:cstheme="minorHAnsi"/>
                <w:noProof/>
              </w:rPr>
              <w:tab/>
              <w:t>What is the percentage of sewerage coverage in the country?</w:t>
            </w:r>
          </w:p>
          <w:p w14:paraId="409B896D" w14:textId="77777777" w:rsidR="00FC0D43" w:rsidRDefault="00FC0D43">
            <w:pPr>
              <w:keepNext/>
              <w:spacing w:after="0" w:line="240" w:lineRule="auto"/>
              <w:ind w:left="523" w:hanging="523"/>
              <w:jc w:val="both"/>
              <w:rPr>
                <w:rFonts w:cstheme="minorHAnsi"/>
                <w:noProof/>
              </w:rPr>
            </w:pPr>
            <w:r>
              <w:rPr>
                <w:rFonts w:cstheme="minorHAnsi"/>
                <w:noProof/>
              </w:rPr>
              <w:t>SDG 6 Target 6.3.1.</w:t>
            </w:r>
          </w:p>
        </w:tc>
        <w:tc>
          <w:tcPr>
            <w:tcW w:w="255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9F3F125" w14:textId="77777777" w:rsidR="00FC0D43" w:rsidRDefault="00FC0D43">
            <w:pPr>
              <w:keepNext/>
              <w:spacing w:after="0" w:line="240" w:lineRule="auto"/>
              <w:jc w:val="center"/>
              <w:rPr>
                <w:rFonts w:cstheme="minorHAnsi"/>
              </w:rPr>
            </w:pPr>
          </w:p>
        </w:tc>
      </w:tr>
      <w:tr w:rsidR="00FC0D43" w14:paraId="64B0903B"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7F03C1D5" w14:textId="77777777" w:rsidR="00FC0D43" w:rsidRDefault="00FC0D43">
            <w:pPr>
              <w:spacing w:after="0"/>
              <w:rPr>
                <w:rFonts w:cstheme="minorHAnsi"/>
                <w:noProof/>
              </w:rPr>
            </w:pPr>
          </w:p>
        </w:tc>
        <w:tc>
          <w:tcPr>
            <w:tcW w:w="2551"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vAlign w:val="center"/>
            <w:hideMark/>
          </w:tcPr>
          <w:p w14:paraId="4E300223" w14:textId="77777777" w:rsidR="00FC0D43" w:rsidRDefault="00FC0D43">
            <w:pPr>
              <w:keepNext/>
              <w:spacing w:after="0" w:line="240" w:lineRule="auto"/>
              <w:jc w:val="center"/>
              <w:rPr>
                <w:rFonts w:cstheme="minorHAnsi"/>
              </w:rPr>
            </w:pPr>
            <w:r>
              <w:rPr>
                <w:rFonts w:cstheme="minorHAnsi"/>
              </w:rPr>
              <w:t xml:space="preserve">E=# percent; </w:t>
            </w:r>
          </w:p>
          <w:p w14:paraId="22CED900" w14:textId="77777777" w:rsidR="00FC0D43" w:rsidRDefault="00FC0D43">
            <w:pPr>
              <w:keepNext/>
              <w:spacing w:after="0" w:line="240" w:lineRule="auto"/>
              <w:jc w:val="center"/>
              <w:rPr>
                <w:rFonts w:cstheme="minorHAnsi"/>
              </w:rPr>
            </w:pPr>
            <w:r>
              <w:rPr>
                <w:rFonts w:cstheme="minorHAnsi"/>
              </w:rPr>
              <w:t>F= Less than # percent;</w:t>
            </w:r>
          </w:p>
          <w:p w14:paraId="74679822" w14:textId="77777777" w:rsidR="00FC0D43" w:rsidRDefault="00FC0D43">
            <w:pPr>
              <w:keepNext/>
              <w:spacing w:after="0" w:line="240" w:lineRule="auto"/>
              <w:jc w:val="center"/>
              <w:rPr>
                <w:rFonts w:cstheme="minorHAnsi"/>
              </w:rPr>
            </w:pPr>
            <w:r>
              <w:rPr>
                <w:rFonts w:cstheme="minorHAnsi"/>
              </w:rPr>
              <w:t xml:space="preserve">G= More Than # percent; </w:t>
            </w:r>
          </w:p>
          <w:p w14:paraId="454446F7" w14:textId="77777777" w:rsidR="00FC0D43" w:rsidRDefault="00FC0D43">
            <w:pPr>
              <w:keepNext/>
              <w:spacing w:after="0" w:line="240" w:lineRule="auto"/>
              <w:jc w:val="center"/>
              <w:rPr>
                <w:rFonts w:cstheme="minorHAnsi"/>
              </w:rPr>
            </w:pPr>
            <w:r>
              <w:rPr>
                <w:rFonts w:cstheme="minorHAnsi"/>
              </w:rPr>
              <w:t xml:space="preserve">X= Unknown; </w:t>
            </w:r>
          </w:p>
          <w:p w14:paraId="676339E2" w14:textId="77777777" w:rsidR="00FC0D43" w:rsidRDefault="00FC0D43">
            <w:pPr>
              <w:keepNext/>
              <w:spacing w:after="0" w:line="240" w:lineRule="auto"/>
              <w:jc w:val="center"/>
              <w:rPr>
                <w:rFonts w:cstheme="minorHAnsi"/>
              </w:rPr>
            </w:pPr>
            <w:r>
              <w:rPr>
                <w:rFonts w:cstheme="minorHAnsi"/>
              </w:rPr>
              <w:t>Y= Not Relevant</w:t>
            </w:r>
          </w:p>
        </w:tc>
      </w:tr>
      <w:tr w:rsidR="00FC0D43" w14:paraId="4AC633CF"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9A0E4F" w14:textId="77777777" w:rsidR="00FC0D43" w:rsidRDefault="00FC0D43">
            <w:pPr>
              <w:keepNext/>
              <w:spacing w:after="0" w:line="240" w:lineRule="auto"/>
              <w:rPr>
                <w:rFonts w:cstheme="minorHAnsi"/>
                <w:noProof/>
              </w:rPr>
            </w:pPr>
            <w:r>
              <w:rPr>
                <w:rFonts w:cstheme="minorHAnsi"/>
                <w:noProof/>
              </w:rPr>
              <w:t xml:space="preserve">2.7 Additional information: </w:t>
            </w:r>
          </w:p>
          <w:p w14:paraId="0523D59A" w14:textId="77777777" w:rsidR="00FC0D43" w:rsidRDefault="00FC0D43">
            <w:pPr>
              <w:spacing w:after="0" w:line="240" w:lineRule="auto"/>
              <w:jc w:val="center"/>
              <w:rPr>
                <w:rFonts w:cstheme="minorHAnsi"/>
              </w:rPr>
            </w:pPr>
          </w:p>
        </w:tc>
      </w:tr>
    </w:tbl>
    <w:p w14:paraId="30BE7540"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0"/>
        <w:gridCol w:w="2514"/>
      </w:tblGrid>
      <w:tr w:rsidR="00FC0D43" w14:paraId="7E9E6AD7" w14:textId="77777777" w:rsidTr="00FC0D43">
        <w:trPr>
          <w:cantSplit/>
        </w:trPr>
        <w:tc>
          <w:tcPr>
            <w:tcW w:w="6443" w:type="dxa"/>
            <w:vMerge w:val="restart"/>
            <w:tcBorders>
              <w:top w:val="single" w:sz="2" w:space="0" w:color="C0C0C0"/>
              <w:left w:val="single" w:sz="2" w:space="0" w:color="C0C0C0"/>
              <w:bottom w:val="single" w:sz="2" w:space="0" w:color="C0C0C0"/>
              <w:right w:val="single" w:sz="2" w:space="0" w:color="C0C0C0"/>
            </w:tcBorders>
            <w:vAlign w:val="center"/>
            <w:hideMark/>
          </w:tcPr>
          <w:p w14:paraId="15A4E50E" w14:textId="77777777" w:rsidR="00FC0D43" w:rsidRDefault="00FC0D43">
            <w:pPr>
              <w:keepNext/>
              <w:spacing w:after="0" w:line="240" w:lineRule="auto"/>
              <w:ind w:left="567" w:hanging="567"/>
              <w:rPr>
                <w:rFonts w:cstheme="minorHAnsi"/>
                <w:noProof/>
              </w:rPr>
            </w:pPr>
            <w:r>
              <w:rPr>
                <w:rFonts w:cstheme="minorHAnsi"/>
                <w:noProof/>
              </w:rPr>
              <w:lastRenderedPageBreak/>
              <w:t>2.8</w:t>
            </w:r>
            <w:r>
              <w:rPr>
                <w:rFonts w:cstheme="minorHAnsi"/>
                <w:noProof/>
              </w:rPr>
              <w:tab/>
              <w:t>What is the percentage of users of septic tank/pit latrine</w:t>
            </w:r>
            <w:ins w:id="71" w:author="RIVERA Maria" w:date="2019-06-27T19:07:00Z">
              <w:r>
                <w:rPr>
                  <w:rFonts w:cstheme="minorHAnsi"/>
                  <w:noProof/>
                </w:rPr>
                <w:t xml:space="preserve"> if relevant </w:t>
              </w:r>
            </w:ins>
            <w:ins w:id="72" w:author="RIVERA Maria" w:date="2019-06-27T19:38:00Z">
              <w:r>
                <w:rPr>
                  <w:rFonts w:cstheme="minorHAnsi"/>
                  <w:noProof/>
                </w:rPr>
                <w:t>to</w:t>
              </w:r>
            </w:ins>
            <w:ins w:id="73" w:author="RIVERA Maria" w:date="2019-06-27T19:07:00Z">
              <w:r>
                <w:rPr>
                  <w:rFonts w:cstheme="minorHAnsi"/>
                  <w:noProof/>
                </w:rPr>
                <w:t xml:space="preserve"> your </w:t>
              </w:r>
            </w:ins>
            <w:ins w:id="74" w:author="RIVERA Maria" w:date="2019-06-27T19:28:00Z">
              <w:r>
                <w:rPr>
                  <w:rFonts w:cstheme="minorHAnsi"/>
                  <w:noProof/>
                </w:rPr>
                <w:t>country</w:t>
              </w:r>
            </w:ins>
            <w:r>
              <w:rPr>
                <w:rFonts w:cstheme="minorHAnsi"/>
                <w:noProof/>
              </w:rPr>
              <w:t xml:space="preserve">? </w:t>
            </w:r>
          </w:p>
          <w:p w14:paraId="71F40487" w14:textId="77777777" w:rsidR="00FC0D43" w:rsidRDefault="00FC0D43">
            <w:pPr>
              <w:keepNext/>
              <w:spacing w:after="0" w:line="240" w:lineRule="auto"/>
              <w:ind w:left="523" w:hanging="523"/>
              <w:jc w:val="both"/>
              <w:rPr>
                <w:rFonts w:cstheme="minorHAnsi"/>
                <w:noProof/>
              </w:rPr>
            </w:pPr>
            <w:r>
              <w:rPr>
                <w:rFonts w:cstheme="minorHAnsi"/>
                <w:noProof/>
              </w:rPr>
              <w:t>SDG 6 Target 6.3.1.</w:t>
            </w:r>
          </w:p>
        </w:tc>
        <w:tc>
          <w:tcPr>
            <w:tcW w:w="255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95EA2F5" w14:textId="77777777" w:rsidR="00FC0D43" w:rsidRDefault="00FC0D43">
            <w:pPr>
              <w:keepNext/>
              <w:spacing w:after="0" w:line="240" w:lineRule="auto"/>
              <w:jc w:val="center"/>
              <w:rPr>
                <w:rFonts w:cstheme="minorHAnsi"/>
              </w:rPr>
            </w:pPr>
          </w:p>
        </w:tc>
      </w:tr>
      <w:tr w:rsidR="00FC0D43" w14:paraId="34B41EF0"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E75B225" w14:textId="77777777" w:rsidR="00FC0D43" w:rsidRDefault="00FC0D43">
            <w:pPr>
              <w:spacing w:after="0"/>
              <w:rPr>
                <w:rFonts w:cstheme="minorHAnsi"/>
                <w:noProof/>
              </w:rPr>
            </w:pPr>
          </w:p>
        </w:tc>
        <w:tc>
          <w:tcPr>
            <w:tcW w:w="2551"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vAlign w:val="center"/>
            <w:hideMark/>
          </w:tcPr>
          <w:p w14:paraId="243FE89F" w14:textId="77777777" w:rsidR="00FC0D43" w:rsidRDefault="00FC0D43">
            <w:pPr>
              <w:keepNext/>
              <w:spacing w:after="0" w:line="240" w:lineRule="auto"/>
              <w:jc w:val="center"/>
              <w:rPr>
                <w:rFonts w:cstheme="minorHAnsi"/>
              </w:rPr>
            </w:pPr>
            <w:r>
              <w:rPr>
                <w:rFonts w:cstheme="minorHAnsi"/>
              </w:rPr>
              <w:t xml:space="preserve">E=# percent; </w:t>
            </w:r>
          </w:p>
          <w:p w14:paraId="42CBD18F" w14:textId="77777777" w:rsidR="00FC0D43" w:rsidRDefault="00FC0D43">
            <w:pPr>
              <w:keepNext/>
              <w:spacing w:after="0" w:line="240" w:lineRule="auto"/>
              <w:jc w:val="center"/>
              <w:rPr>
                <w:rFonts w:cstheme="minorHAnsi"/>
              </w:rPr>
            </w:pPr>
            <w:r>
              <w:rPr>
                <w:rFonts w:cstheme="minorHAnsi"/>
              </w:rPr>
              <w:t>F=Less Than # percent;</w:t>
            </w:r>
          </w:p>
          <w:p w14:paraId="203344D3" w14:textId="77777777" w:rsidR="00FC0D43" w:rsidRDefault="00FC0D43">
            <w:pPr>
              <w:keepNext/>
              <w:spacing w:after="0" w:line="240" w:lineRule="auto"/>
              <w:jc w:val="center"/>
              <w:rPr>
                <w:rFonts w:cstheme="minorHAnsi"/>
              </w:rPr>
            </w:pPr>
            <w:r>
              <w:rPr>
                <w:rFonts w:cstheme="minorHAnsi"/>
              </w:rPr>
              <w:t>G= More Than # percent;</w:t>
            </w:r>
          </w:p>
          <w:p w14:paraId="69E41F60" w14:textId="77777777" w:rsidR="00FC0D43" w:rsidRDefault="00FC0D43">
            <w:pPr>
              <w:keepNext/>
              <w:spacing w:after="0" w:line="240" w:lineRule="auto"/>
              <w:jc w:val="center"/>
              <w:rPr>
                <w:rFonts w:cstheme="minorHAnsi"/>
              </w:rPr>
            </w:pPr>
            <w:r>
              <w:rPr>
                <w:rFonts w:cstheme="minorHAnsi"/>
              </w:rPr>
              <w:t xml:space="preserve">X= Unknown; </w:t>
            </w:r>
          </w:p>
          <w:p w14:paraId="6F94A613" w14:textId="77777777" w:rsidR="00FC0D43" w:rsidRDefault="00FC0D43">
            <w:pPr>
              <w:keepNext/>
              <w:spacing w:after="0" w:line="240" w:lineRule="auto"/>
              <w:jc w:val="center"/>
              <w:rPr>
                <w:rFonts w:cstheme="minorHAnsi"/>
              </w:rPr>
            </w:pPr>
            <w:r>
              <w:rPr>
                <w:rFonts w:cstheme="minorHAnsi"/>
              </w:rPr>
              <w:t>Y= Not Relevant</w:t>
            </w:r>
          </w:p>
        </w:tc>
      </w:tr>
      <w:tr w:rsidR="00FC0D43" w14:paraId="108EC4F6"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D13B6B9" w14:textId="77777777" w:rsidR="00FC0D43" w:rsidRDefault="00FC0D43">
            <w:pPr>
              <w:keepNext/>
              <w:spacing w:after="0" w:line="240" w:lineRule="auto"/>
              <w:rPr>
                <w:rFonts w:cstheme="minorHAnsi"/>
                <w:noProof/>
              </w:rPr>
            </w:pPr>
            <w:r>
              <w:rPr>
                <w:rFonts w:cstheme="minorHAnsi"/>
                <w:noProof/>
              </w:rPr>
              <w:t xml:space="preserve">2.8 Additional information: </w:t>
            </w:r>
          </w:p>
          <w:p w14:paraId="7855D9BB" w14:textId="77777777" w:rsidR="00FC0D43" w:rsidRDefault="00FC0D43">
            <w:pPr>
              <w:spacing w:after="0" w:line="240" w:lineRule="auto"/>
              <w:jc w:val="center"/>
              <w:rPr>
                <w:rFonts w:cstheme="minorHAnsi"/>
              </w:rPr>
            </w:pPr>
          </w:p>
        </w:tc>
      </w:tr>
    </w:tbl>
    <w:p w14:paraId="5026C5BE" w14:textId="77777777" w:rsidR="00FC0D43" w:rsidRDefault="00FC0D43" w:rsidP="00FC0D43">
      <w:pPr>
        <w:spacing w:after="0" w:line="240" w:lineRule="auto"/>
        <w:ind w:left="360"/>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4"/>
        <w:gridCol w:w="2510"/>
      </w:tblGrid>
      <w:tr w:rsidR="00FC0D43" w14:paraId="3FBAE357" w14:textId="77777777" w:rsidTr="00FC0D43">
        <w:trPr>
          <w:cantSplit/>
        </w:trPr>
        <w:tc>
          <w:tcPr>
            <w:tcW w:w="6443" w:type="dxa"/>
            <w:vMerge w:val="restart"/>
            <w:tcBorders>
              <w:top w:val="single" w:sz="2" w:space="0" w:color="C0C0C0"/>
              <w:left w:val="single" w:sz="2" w:space="0" w:color="C0C0C0"/>
              <w:bottom w:val="single" w:sz="2" w:space="0" w:color="C0C0C0"/>
              <w:right w:val="single" w:sz="2" w:space="0" w:color="C0C0C0"/>
            </w:tcBorders>
            <w:vAlign w:val="center"/>
            <w:hideMark/>
          </w:tcPr>
          <w:p w14:paraId="7A7CE296" w14:textId="77777777" w:rsidR="00FC0D43" w:rsidRDefault="00FC0D43">
            <w:pPr>
              <w:keepNext/>
              <w:spacing w:after="0" w:line="240" w:lineRule="auto"/>
              <w:ind w:left="567" w:hanging="567"/>
              <w:rPr>
                <w:rFonts w:cstheme="minorHAnsi"/>
                <w:noProof/>
              </w:rPr>
            </w:pPr>
            <w:r>
              <w:rPr>
                <w:rFonts w:cstheme="minorHAnsi"/>
                <w:noProof/>
              </w:rPr>
              <w:t>2.9</w:t>
            </w:r>
            <w:r>
              <w:rPr>
                <w:rFonts w:cstheme="minorHAnsi"/>
                <w:noProof/>
              </w:rPr>
              <w:tab/>
              <w:t xml:space="preserve">Does the country use constructed wetlands/ponds as wastewater treatment technology? </w:t>
            </w:r>
          </w:p>
          <w:p w14:paraId="240D8928" w14:textId="77777777" w:rsidR="00FC0D43" w:rsidRDefault="00FC0D43">
            <w:pPr>
              <w:keepNext/>
              <w:spacing w:after="0" w:line="240" w:lineRule="auto"/>
              <w:rPr>
                <w:rFonts w:cstheme="minorHAnsi"/>
                <w:noProof/>
              </w:rPr>
            </w:pPr>
            <w:r>
              <w:rPr>
                <w:rFonts w:cstheme="minorHAnsi"/>
                <w:noProof/>
              </w:rPr>
              <w:t>SDG 6 Target 6.3.1.</w:t>
            </w:r>
          </w:p>
        </w:tc>
        <w:tc>
          <w:tcPr>
            <w:tcW w:w="255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6539654" w14:textId="77777777" w:rsidR="00FC0D43" w:rsidRDefault="00FC0D43">
            <w:pPr>
              <w:keepNext/>
              <w:spacing w:after="0" w:line="240" w:lineRule="auto"/>
              <w:jc w:val="center"/>
              <w:rPr>
                <w:rFonts w:cstheme="minorHAnsi"/>
              </w:rPr>
            </w:pPr>
          </w:p>
        </w:tc>
      </w:tr>
      <w:tr w:rsidR="00FC0D43" w14:paraId="7339EDB8"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7FB05DBD" w14:textId="77777777" w:rsidR="00FC0D43" w:rsidRDefault="00FC0D43">
            <w:pPr>
              <w:spacing w:after="0"/>
              <w:rPr>
                <w:rFonts w:cstheme="minorHAnsi"/>
                <w:noProof/>
              </w:rPr>
            </w:pPr>
          </w:p>
        </w:tc>
        <w:tc>
          <w:tcPr>
            <w:tcW w:w="2551"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vAlign w:val="center"/>
            <w:hideMark/>
          </w:tcPr>
          <w:p w14:paraId="2C091366" w14:textId="77777777" w:rsidR="00FC0D43" w:rsidRDefault="00FC0D43">
            <w:pPr>
              <w:keepNext/>
              <w:spacing w:after="0" w:line="240" w:lineRule="auto"/>
              <w:jc w:val="center"/>
              <w:rPr>
                <w:rFonts w:cstheme="minorHAnsi"/>
              </w:rPr>
            </w:pPr>
            <w:r>
              <w:rPr>
                <w:rFonts w:cstheme="minorHAnsi"/>
              </w:rPr>
              <w:t xml:space="preserve"> A= Yes, B= No; C= Partially, D=Planned X= Unknown; Y= Not Relevant </w:t>
            </w:r>
          </w:p>
        </w:tc>
      </w:tr>
      <w:tr w:rsidR="00FC0D43" w14:paraId="79B94892"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061987E" w14:textId="77777777" w:rsidR="00FC0D43" w:rsidRDefault="00FC0D43">
            <w:pPr>
              <w:keepNext/>
              <w:spacing w:after="0" w:line="240" w:lineRule="auto"/>
              <w:rPr>
                <w:rFonts w:cstheme="minorHAnsi"/>
                <w:noProof/>
              </w:rPr>
            </w:pPr>
            <w:r>
              <w:rPr>
                <w:rFonts w:cstheme="minorHAnsi"/>
                <w:noProof/>
              </w:rPr>
              <w:t xml:space="preserve">2.9 Additional information: </w:t>
            </w:r>
          </w:p>
          <w:p w14:paraId="0B23DBF0" w14:textId="77777777" w:rsidR="00FC0D43" w:rsidRDefault="00FC0D43">
            <w:pPr>
              <w:spacing w:after="0" w:line="240" w:lineRule="auto"/>
              <w:jc w:val="center"/>
              <w:rPr>
                <w:rFonts w:cstheme="minorHAnsi"/>
              </w:rPr>
            </w:pPr>
          </w:p>
        </w:tc>
      </w:tr>
    </w:tbl>
    <w:p w14:paraId="542206B1"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15"/>
        <w:gridCol w:w="2519"/>
      </w:tblGrid>
      <w:tr w:rsidR="00FC0D43" w14:paraId="3A85820C" w14:textId="77777777" w:rsidTr="00FC0D43">
        <w:trPr>
          <w:cantSplit/>
        </w:trPr>
        <w:tc>
          <w:tcPr>
            <w:tcW w:w="6443" w:type="dxa"/>
            <w:vMerge w:val="restart"/>
            <w:tcBorders>
              <w:top w:val="single" w:sz="2" w:space="0" w:color="C0C0C0"/>
              <w:left w:val="single" w:sz="2" w:space="0" w:color="C0C0C0"/>
              <w:bottom w:val="single" w:sz="2" w:space="0" w:color="C0C0C0"/>
              <w:right w:val="single" w:sz="2" w:space="0" w:color="C0C0C0"/>
            </w:tcBorders>
            <w:vAlign w:val="center"/>
            <w:hideMark/>
          </w:tcPr>
          <w:p w14:paraId="3867A5AB" w14:textId="77777777" w:rsidR="00FC0D43" w:rsidRDefault="00FC0D43">
            <w:pPr>
              <w:keepNext/>
              <w:spacing w:after="0" w:line="240" w:lineRule="auto"/>
              <w:ind w:left="567" w:hanging="567"/>
              <w:rPr>
                <w:del w:id="75" w:author="RIVERA Maria" w:date="2019-06-27T14:27:00Z"/>
                <w:rFonts w:cstheme="minorHAnsi"/>
                <w:noProof/>
              </w:rPr>
            </w:pPr>
            <w:del w:id="76" w:author="RIVERA Maria" w:date="2019-06-27T14:27:00Z">
              <w:r>
                <w:rPr>
                  <w:rFonts w:cstheme="minorHAnsi"/>
                  <w:noProof/>
                </w:rPr>
                <w:delText>2.10</w:delText>
              </w:r>
              <w:r>
                <w:rPr>
                  <w:rFonts w:cstheme="minorHAnsi"/>
                  <w:noProof/>
                </w:rPr>
                <w:tab/>
                <w:delText xml:space="preserve">How do the country use constructed wetlands/ponds as wastewater treatment technology perform? </w:delText>
              </w:r>
            </w:del>
          </w:p>
          <w:p w14:paraId="7B4B6423" w14:textId="77777777" w:rsidR="00FC0D43" w:rsidRDefault="00FC0D43">
            <w:pPr>
              <w:keepNext/>
              <w:spacing w:after="0" w:line="240" w:lineRule="auto"/>
              <w:rPr>
                <w:rFonts w:cstheme="minorHAnsi"/>
                <w:noProof/>
              </w:rPr>
            </w:pPr>
            <w:del w:id="77" w:author="RIVERA Maria" w:date="2019-06-27T14:27:00Z">
              <w:r>
                <w:rPr>
                  <w:rFonts w:cstheme="minorHAnsi"/>
                  <w:noProof/>
                </w:rPr>
                <w:delText>SDG 6 Target 6.3.1</w:delText>
              </w:r>
            </w:del>
            <w:r>
              <w:rPr>
                <w:rFonts w:cstheme="minorHAnsi"/>
                <w:noProof/>
              </w:rPr>
              <w:t>.</w:t>
            </w:r>
          </w:p>
        </w:tc>
        <w:tc>
          <w:tcPr>
            <w:tcW w:w="2551" w:type="dxa"/>
            <w:tcBorders>
              <w:top w:val="single" w:sz="2" w:space="0" w:color="C0C0C0"/>
              <w:left w:val="single" w:sz="2" w:space="0" w:color="C0C0C0"/>
              <w:bottom w:val="single" w:sz="2" w:space="0" w:color="BFBFBF" w:themeColor="background1" w:themeShade="BF"/>
              <w:right w:val="single" w:sz="2" w:space="0" w:color="C0C0C0"/>
            </w:tcBorders>
            <w:shd w:val="clear" w:color="auto" w:fill="FFFFE3"/>
            <w:vAlign w:val="center"/>
          </w:tcPr>
          <w:p w14:paraId="164D9CD0" w14:textId="77777777" w:rsidR="00FC0D43" w:rsidRDefault="00FC0D43">
            <w:pPr>
              <w:keepNext/>
              <w:spacing w:after="0" w:line="240" w:lineRule="auto"/>
              <w:jc w:val="center"/>
              <w:rPr>
                <w:rFonts w:cstheme="minorHAnsi"/>
              </w:rPr>
            </w:pPr>
          </w:p>
        </w:tc>
      </w:tr>
      <w:tr w:rsidR="00FC0D43" w14:paraId="37F5A87E"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EDADFD3" w14:textId="77777777" w:rsidR="00FC0D43" w:rsidRDefault="00FC0D43">
            <w:pPr>
              <w:spacing w:after="0"/>
              <w:rPr>
                <w:rFonts w:cstheme="minorHAnsi"/>
                <w:noProof/>
              </w:rPr>
            </w:pPr>
          </w:p>
        </w:tc>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1DC976D9" w14:textId="77777777" w:rsidR="00FC0D43" w:rsidRDefault="00FC0D43">
            <w:pPr>
              <w:keepNext/>
              <w:spacing w:after="0" w:line="240" w:lineRule="auto"/>
              <w:jc w:val="center"/>
              <w:rPr>
                <w:rFonts w:cstheme="minorHAnsi"/>
              </w:rPr>
            </w:pPr>
            <w:r>
              <w:rPr>
                <w:rFonts w:cstheme="minorHAnsi"/>
              </w:rPr>
              <w:t>A=Good; C=Functioning; B=Not Functioning; Q=Obsolete;</w:t>
            </w:r>
          </w:p>
          <w:p w14:paraId="54E12A76" w14:textId="77777777" w:rsidR="00FC0D43" w:rsidRDefault="00FC0D43">
            <w:pPr>
              <w:keepNext/>
              <w:spacing w:after="0" w:line="240" w:lineRule="auto"/>
              <w:jc w:val="center"/>
              <w:rPr>
                <w:rFonts w:cstheme="minorHAnsi"/>
              </w:rPr>
            </w:pPr>
            <w:r>
              <w:rPr>
                <w:rFonts w:cstheme="minorHAnsi"/>
              </w:rPr>
              <w:t>X= Unknown</w:t>
            </w:r>
          </w:p>
          <w:p w14:paraId="5D26E395" w14:textId="77777777" w:rsidR="00FC0D43" w:rsidRDefault="00FC0D43">
            <w:pPr>
              <w:keepNext/>
              <w:spacing w:after="0" w:line="240" w:lineRule="auto"/>
              <w:jc w:val="center"/>
              <w:rPr>
                <w:rFonts w:cstheme="minorHAnsi"/>
              </w:rPr>
            </w:pPr>
            <w:r>
              <w:rPr>
                <w:rFonts w:cstheme="minorHAnsi"/>
              </w:rPr>
              <w:t xml:space="preserve">Y= Not Relevant </w:t>
            </w:r>
          </w:p>
        </w:tc>
      </w:tr>
      <w:tr w:rsidR="00FC0D43" w14:paraId="0A45EDFA"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64DA9AF" w14:textId="77777777" w:rsidR="00FC0D43" w:rsidRDefault="00FC0D43">
            <w:pPr>
              <w:keepNext/>
              <w:spacing w:after="0" w:line="240" w:lineRule="auto"/>
              <w:rPr>
                <w:rFonts w:cstheme="minorHAnsi"/>
                <w:noProof/>
              </w:rPr>
            </w:pPr>
            <w:r>
              <w:rPr>
                <w:rFonts w:cstheme="minorHAnsi"/>
                <w:noProof/>
              </w:rPr>
              <w:t xml:space="preserve">2.10 Additional information: </w:t>
            </w:r>
          </w:p>
          <w:p w14:paraId="4C739C74" w14:textId="77777777" w:rsidR="00FC0D43" w:rsidRDefault="00FC0D43">
            <w:pPr>
              <w:spacing w:after="0" w:line="240" w:lineRule="auto"/>
              <w:jc w:val="center"/>
              <w:rPr>
                <w:rFonts w:cstheme="minorHAnsi"/>
              </w:rPr>
            </w:pPr>
          </w:p>
        </w:tc>
      </w:tr>
    </w:tbl>
    <w:p w14:paraId="37C74F83"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1"/>
        <w:gridCol w:w="2513"/>
      </w:tblGrid>
      <w:tr w:rsidR="00FC0D43" w14:paraId="3DFEF4E4" w14:textId="77777777" w:rsidTr="00FC0D43">
        <w:trPr>
          <w:cantSplit/>
        </w:trPr>
        <w:tc>
          <w:tcPr>
            <w:tcW w:w="6443" w:type="dxa"/>
            <w:vMerge w:val="restart"/>
            <w:tcBorders>
              <w:top w:val="single" w:sz="2" w:space="0" w:color="C0C0C0"/>
              <w:left w:val="single" w:sz="2" w:space="0" w:color="C0C0C0"/>
              <w:bottom w:val="single" w:sz="2" w:space="0" w:color="C0C0C0"/>
              <w:right w:val="single" w:sz="2" w:space="0" w:color="C0C0C0"/>
            </w:tcBorders>
            <w:vAlign w:val="center"/>
            <w:hideMark/>
          </w:tcPr>
          <w:p w14:paraId="74421733" w14:textId="77777777" w:rsidR="00FC0D43" w:rsidRDefault="00FC0D43">
            <w:pPr>
              <w:keepNext/>
              <w:spacing w:after="0" w:line="240" w:lineRule="auto"/>
              <w:ind w:left="567" w:hanging="567"/>
              <w:rPr>
                <w:rFonts w:cstheme="minorHAnsi"/>
                <w:noProof/>
              </w:rPr>
            </w:pPr>
            <w:r>
              <w:rPr>
                <w:rFonts w:cstheme="minorHAnsi"/>
                <w:noProof/>
              </w:rPr>
              <w:t>2.11</w:t>
            </w:r>
            <w:r>
              <w:rPr>
                <w:rFonts w:cstheme="minorHAnsi"/>
                <w:noProof/>
              </w:rPr>
              <w:tab/>
            </w:r>
            <w:ins w:id="78" w:author="RIVERA Maria" w:date="2019-06-27T14:22:00Z">
              <w:r>
                <w:rPr>
                  <w:rFonts w:cstheme="minorHAnsi"/>
                  <w:noProof/>
                </w:rPr>
                <w:t xml:space="preserve">Number of </w:t>
              </w:r>
            </w:ins>
            <w:del w:id="79" w:author="RIVERA Maria" w:date="2019-06-27T14:22:00Z">
              <w:r>
                <w:rPr>
                  <w:rFonts w:cstheme="minorHAnsi"/>
                  <w:noProof/>
                </w:rPr>
                <w:delText>How many central</w:delText>
              </w:r>
            </w:del>
            <w:del w:id="80" w:author="RIVERA Maria" w:date="2019-06-27T14:23:00Z">
              <w:r>
                <w:rPr>
                  <w:rFonts w:cstheme="minorHAnsi"/>
                  <w:noProof/>
                </w:rPr>
                <w:delText>ised</w:delText>
              </w:r>
            </w:del>
            <w:r>
              <w:rPr>
                <w:rFonts w:cstheme="minorHAnsi"/>
                <w:noProof/>
              </w:rPr>
              <w:t xml:space="preserve"> wastewater treatment plants </w:t>
            </w:r>
            <w:ins w:id="81" w:author="RIVERA Maria" w:date="2019-06-27T14:23:00Z">
              <w:r>
                <w:rPr>
                  <w:rFonts w:cstheme="minorHAnsi"/>
                  <w:noProof/>
                </w:rPr>
                <w:t xml:space="preserve">(or volume treated </w:t>
              </w:r>
            </w:ins>
            <w:r>
              <w:rPr>
                <w:rFonts w:cstheme="minorHAnsi"/>
                <w:noProof/>
              </w:rPr>
              <w:t>exist at national level</w:t>
            </w:r>
            <w:ins w:id="82" w:author="RIVERA Maria" w:date="2019-06-27T19:30:00Z">
              <w:r>
                <w:rPr>
                  <w:rFonts w:cstheme="minorHAnsi"/>
                  <w:noProof/>
                </w:rPr>
                <w:t>)</w:t>
              </w:r>
            </w:ins>
            <w:r>
              <w:rPr>
                <w:rFonts w:cstheme="minorHAnsi"/>
                <w:noProof/>
              </w:rPr>
              <w:t xml:space="preserve">? </w:t>
            </w:r>
          </w:p>
          <w:p w14:paraId="2680EBBA" w14:textId="77777777" w:rsidR="00FC0D43" w:rsidRDefault="00FC0D43">
            <w:pPr>
              <w:keepNext/>
              <w:spacing w:after="0" w:line="240" w:lineRule="auto"/>
              <w:ind w:left="523" w:hanging="523"/>
              <w:jc w:val="both"/>
              <w:rPr>
                <w:rFonts w:cstheme="minorHAnsi"/>
                <w:noProof/>
              </w:rPr>
            </w:pPr>
            <w:r>
              <w:rPr>
                <w:rFonts w:cstheme="minorHAnsi"/>
                <w:noProof/>
              </w:rPr>
              <w:t>SDG 6 Target 6.3.1.</w:t>
            </w:r>
          </w:p>
        </w:tc>
        <w:tc>
          <w:tcPr>
            <w:tcW w:w="255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ADFFD23" w14:textId="77777777" w:rsidR="00FC0D43" w:rsidRDefault="00FC0D43">
            <w:pPr>
              <w:keepNext/>
              <w:spacing w:after="0" w:line="240" w:lineRule="auto"/>
              <w:jc w:val="center"/>
              <w:rPr>
                <w:rFonts w:cstheme="minorHAnsi"/>
              </w:rPr>
            </w:pPr>
          </w:p>
        </w:tc>
      </w:tr>
      <w:tr w:rsidR="00FC0D43" w14:paraId="18FCF80D"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7905AC1C" w14:textId="77777777" w:rsidR="00FC0D43" w:rsidRDefault="00FC0D43">
            <w:pPr>
              <w:spacing w:after="0"/>
              <w:rPr>
                <w:rFonts w:cstheme="minorHAnsi"/>
                <w:noProof/>
              </w:rPr>
            </w:pPr>
          </w:p>
        </w:tc>
        <w:tc>
          <w:tcPr>
            <w:tcW w:w="2551"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vAlign w:val="center"/>
            <w:hideMark/>
          </w:tcPr>
          <w:p w14:paraId="69A8B3D7" w14:textId="77777777" w:rsidR="00FC0D43" w:rsidRDefault="00FC0D43">
            <w:pPr>
              <w:keepNext/>
              <w:spacing w:after="0" w:line="240" w:lineRule="auto"/>
              <w:jc w:val="center"/>
              <w:rPr>
                <w:rFonts w:cstheme="minorHAnsi"/>
              </w:rPr>
            </w:pPr>
            <w:r>
              <w:rPr>
                <w:rFonts w:cstheme="minorHAnsi"/>
              </w:rPr>
              <w:t xml:space="preserve">E= # plants; </w:t>
            </w:r>
          </w:p>
          <w:p w14:paraId="0808411C" w14:textId="77777777" w:rsidR="00FC0D43" w:rsidRDefault="00FC0D43">
            <w:pPr>
              <w:keepNext/>
              <w:spacing w:after="0" w:line="240" w:lineRule="auto"/>
              <w:jc w:val="center"/>
              <w:rPr>
                <w:rFonts w:cstheme="minorHAnsi"/>
              </w:rPr>
            </w:pPr>
            <w:r>
              <w:rPr>
                <w:rFonts w:cstheme="minorHAnsi"/>
              </w:rPr>
              <w:t xml:space="preserve"> F= Less than #;</w:t>
            </w:r>
          </w:p>
          <w:p w14:paraId="3FB68845" w14:textId="77777777" w:rsidR="00FC0D43" w:rsidRDefault="00FC0D43">
            <w:pPr>
              <w:keepNext/>
              <w:spacing w:after="0" w:line="240" w:lineRule="auto"/>
              <w:jc w:val="center"/>
              <w:rPr>
                <w:rFonts w:cstheme="minorHAnsi"/>
              </w:rPr>
            </w:pPr>
            <w:r>
              <w:rPr>
                <w:rFonts w:cstheme="minorHAnsi"/>
              </w:rPr>
              <w:t xml:space="preserve"> G=More than #;</w:t>
            </w:r>
          </w:p>
          <w:p w14:paraId="58968247" w14:textId="77777777" w:rsidR="00FC0D43" w:rsidRDefault="00FC0D43">
            <w:pPr>
              <w:keepNext/>
              <w:spacing w:after="0" w:line="240" w:lineRule="auto"/>
              <w:jc w:val="center"/>
              <w:rPr>
                <w:rFonts w:cstheme="minorHAnsi"/>
              </w:rPr>
            </w:pPr>
            <w:r>
              <w:rPr>
                <w:rFonts w:cstheme="minorHAnsi"/>
              </w:rPr>
              <w:t xml:space="preserve"> X= Unknown; </w:t>
            </w:r>
          </w:p>
          <w:p w14:paraId="2110B503" w14:textId="77777777" w:rsidR="00FC0D43" w:rsidRDefault="00FC0D43">
            <w:pPr>
              <w:keepNext/>
              <w:spacing w:after="0" w:line="240" w:lineRule="auto"/>
              <w:jc w:val="center"/>
              <w:rPr>
                <w:rFonts w:cstheme="minorHAnsi"/>
              </w:rPr>
            </w:pPr>
            <w:r>
              <w:rPr>
                <w:rFonts w:cstheme="minorHAnsi"/>
              </w:rPr>
              <w:t xml:space="preserve">Y= Not Relevant </w:t>
            </w:r>
          </w:p>
        </w:tc>
      </w:tr>
      <w:tr w:rsidR="00FC0D43" w14:paraId="661EF60A"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BC4DAE6" w14:textId="77777777" w:rsidR="00FC0D43" w:rsidRDefault="00FC0D43">
            <w:pPr>
              <w:keepNext/>
              <w:spacing w:after="0" w:line="240" w:lineRule="auto"/>
              <w:rPr>
                <w:rFonts w:cstheme="minorHAnsi"/>
                <w:noProof/>
              </w:rPr>
            </w:pPr>
            <w:r>
              <w:rPr>
                <w:rFonts w:cstheme="minorHAnsi"/>
                <w:noProof/>
              </w:rPr>
              <w:t xml:space="preserve">2.11 Additional information: </w:t>
            </w:r>
          </w:p>
          <w:p w14:paraId="0A0E6AAC" w14:textId="77777777" w:rsidR="00FC0D43" w:rsidRDefault="00FC0D43">
            <w:pPr>
              <w:spacing w:after="0" w:line="240" w:lineRule="auto"/>
              <w:jc w:val="center"/>
              <w:rPr>
                <w:rFonts w:cstheme="minorHAnsi"/>
              </w:rPr>
            </w:pPr>
          </w:p>
        </w:tc>
      </w:tr>
    </w:tbl>
    <w:p w14:paraId="4CD1C841" w14:textId="77777777" w:rsidR="00FC0D43" w:rsidRDefault="00FC0D43" w:rsidP="00FC0D43">
      <w:pPr>
        <w:spacing w:after="0" w:line="240" w:lineRule="auto"/>
        <w:rPr>
          <w:rFonts w:cstheme="minorHAnsi"/>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8"/>
        <w:gridCol w:w="2524"/>
      </w:tblGrid>
      <w:tr w:rsidR="00FC0D43" w14:paraId="08B93A24" w14:textId="77777777" w:rsidTr="00FC0D43">
        <w:trPr>
          <w:cantSplit/>
          <w:trHeight w:val="260"/>
        </w:trPr>
        <w:tc>
          <w:tcPr>
            <w:tcW w:w="6521" w:type="dxa"/>
            <w:vMerge w:val="restart"/>
            <w:tcBorders>
              <w:top w:val="single" w:sz="2" w:space="0" w:color="C0C0C0"/>
              <w:left w:val="single" w:sz="2" w:space="0" w:color="C0C0C0"/>
              <w:bottom w:val="single" w:sz="2" w:space="0" w:color="C0C0C0"/>
              <w:right w:val="single" w:sz="2" w:space="0" w:color="C0C0C0"/>
            </w:tcBorders>
            <w:vAlign w:val="center"/>
            <w:hideMark/>
          </w:tcPr>
          <w:p w14:paraId="26FC51A9" w14:textId="77777777" w:rsidR="00FC0D43" w:rsidRDefault="00FC0D43">
            <w:pPr>
              <w:keepNext/>
              <w:spacing w:after="0" w:line="240" w:lineRule="auto"/>
              <w:ind w:left="567" w:hanging="567"/>
              <w:rPr>
                <w:rFonts w:cstheme="minorHAnsi"/>
                <w:noProof/>
              </w:rPr>
            </w:pPr>
            <w:r>
              <w:rPr>
                <w:rFonts w:cstheme="minorHAnsi"/>
                <w:noProof/>
              </w:rPr>
              <w:t>2.12</w:t>
            </w:r>
            <w:r>
              <w:rPr>
                <w:rFonts w:cstheme="minorHAnsi"/>
                <w:noProof/>
              </w:rPr>
              <w:tab/>
              <w:t>How is the functional status of the wastewater treatment plants?</w:t>
            </w:r>
            <w:ins w:id="83" w:author="RIVERA Maria" w:date="2019-06-27T19:38:00Z">
              <w:r>
                <w:rPr>
                  <w:rFonts w:cstheme="minorHAnsi"/>
                  <w:noProof/>
                </w:rPr>
                <w:t xml:space="preserve"> If relevant to your country </w:t>
              </w:r>
            </w:ins>
          </w:p>
          <w:p w14:paraId="38D59763" w14:textId="77777777" w:rsidR="00FC0D43" w:rsidRDefault="00FC0D43">
            <w:pPr>
              <w:keepNext/>
              <w:spacing w:after="0" w:line="240" w:lineRule="auto"/>
              <w:ind w:left="460" w:hanging="460"/>
              <w:rPr>
                <w:rFonts w:cstheme="minorHAnsi"/>
                <w:noProof/>
              </w:rPr>
            </w:pPr>
            <w:r>
              <w:rPr>
                <w:rFonts w:cstheme="minorHAnsi"/>
                <w:noProof/>
              </w:rPr>
              <w:t>SDG 6 Target 6.3.1.</w:t>
            </w:r>
          </w:p>
        </w:tc>
        <w:tc>
          <w:tcPr>
            <w:tcW w:w="2552"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51D8661" w14:textId="77777777" w:rsidR="00FC0D43" w:rsidRDefault="00FC0D43">
            <w:pPr>
              <w:keepNext/>
              <w:spacing w:after="0" w:line="240" w:lineRule="auto"/>
              <w:jc w:val="center"/>
              <w:rPr>
                <w:rFonts w:cstheme="minorHAnsi"/>
              </w:rPr>
            </w:pPr>
          </w:p>
        </w:tc>
      </w:tr>
      <w:tr w:rsidR="00FC0D43" w14:paraId="18404A00" w14:textId="77777777" w:rsidTr="00FC0D43">
        <w:trPr>
          <w:cantSplit/>
          <w:trHeight w:val="63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44F83724" w14:textId="77777777" w:rsidR="00FC0D43" w:rsidRDefault="00FC0D43">
            <w:pPr>
              <w:spacing w:after="0"/>
              <w:rPr>
                <w:rFonts w:cstheme="minorHAnsi"/>
                <w:noProof/>
              </w:rPr>
            </w:pPr>
          </w:p>
        </w:tc>
        <w:tc>
          <w:tcPr>
            <w:tcW w:w="2552"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1684589" w14:textId="77777777" w:rsidR="00FC0D43" w:rsidRDefault="00FC0D43">
            <w:pPr>
              <w:keepNext/>
              <w:spacing w:after="0" w:line="240" w:lineRule="auto"/>
              <w:jc w:val="center"/>
              <w:rPr>
                <w:rFonts w:cstheme="minorHAnsi"/>
              </w:rPr>
            </w:pPr>
            <w:r>
              <w:rPr>
                <w:rFonts w:cstheme="minorHAnsi"/>
              </w:rPr>
              <w:t xml:space="preserve">A=Good; B=Not Functioning; C=Functioning; Q=Obsolete; X= Unknown; Y= Not Relevant </w:t>
            </w:r>
          </w:p>
        </w:tc>
      </w:tr>
      <w:tr w:rsidR="00FC0D43" w14:paraId="75B4C701" w14:textId="77777777" w:rsidTr="00FC0D43">
        <w:tc>
          <w:tcPr>
            <w:tcW w:w="907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563A270" w14:textId="77777777" w:rsidR="00FC0D43" w:rsidRDefault="00FC0D43">
            <w:pPr>
              <w:spacing w:after="0" w:line="240" w:lineRule="auto"/>
              <w:rPr>
                <w:rFonts w:cstheme="minorHAnsi"/>
              </w:rPr>
            </w:pPr>
            <w:r>
              <w:rPr>
                <w:rFonts w:cstheme="minorHAnsi"/>
              </w:rPr>
              <w:t xml:space="preserve">2.12 Additional information: </w:t>
            </w:r>
          </w:p>
          <w:p w14:paraId="0A5B9020" w14:textId="77777777" w:rsidR="00FC0D43" w:rsidRDefault="00FC0D43">
            <w:pPr>
              <w:spacing w:after="0" w:line="240" w:lineRule="auto"/>
              <w:rPr>
                <w:rFonts w:cstheme="minorHAnsi"/>
              </w:rPr>
            </w:pPr>
          </w:p>
        </w:tc>
      </w:tr>
    </w:tbl>
    <w:p w14:paraId="33437816" w14:textId="77777777" w:rsidR="00FC0D43" w:rsidRDefault="00FC0D43" w:rsidP="00FC0D43">
      <w:pPr>
        <w:spacing w:after="0" w:line="240" w:lineRule="auto"/>
        <w:rPr>
          <w:rFonts w:cstheme="minorHAnsi"/>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90"/>
        <w:gridCol w:w="2522"/>
      </w:tblGrid>
      <w:tr w:rsidR="00FC0D43" w14:paraId="76F72E95" w14:textId="77777777" w:rsidTr="00FC0D43">
        <w:trPr>
          <w:cantSplit/>
          <w:trHeight w:val="305"/>
        </w:trPr>
        <w:tc>
          <w:tcPr>
            <w:tcW w:w="6390" w:type="dxa"/>
            <w:vMerge w:val="restart"/>
            <w:tcBorders>
              <w:top w:val="single" w:sz="2" w:space="0" w:color="C0C0C0"/>
              <w:left w:val="single" w:sz="2" w:space="0" w:color="C0C0C0"/>
              <w:bottom w:val="single" w:sz="2" w:space="0" w:color="C0C0C0"/>
              <w:right w:val="single" w:sz="2" w:space="0" w:color="C0C0C0"/>
            </w:tcBorders>
            <w:vAlign w:val="center"/>
            <w:hideMark/>
          </w:tcPr>
          <w:p w14:paraId="3E62AE3F" w14:textId="77777777" w:rsidR="00FC0D43" w:rsidRDefault="00FC0D43">
            <w:pPr>
              <w:keepNext/>
              <w:spacing w:after="0" w:line="240" w:lineRule="auto"/>
              <w:ind w:left="567" w:hanging="567"/>
              <w:rPr>
                <w:rFonts w:cstheme="minorHAnsi"/>
                <w:noProof/>
              </w:rPr>
            </w:pPr>
            <w:r>
              <w:rPr>
                <w:rFonts w:cstheme="minorHAnsi"/>
                <w:noProof/>
              </w:rPr>
              <w:lastRenderedPageBreak/>
              <w:t>2.13</w:t>
            </w:r>
            <w:r>
              <w:rPr>
                <w:rFonts w:cstheme="minorHAnsi"/>
                <w:noProof/>
              </w:rPr>
              <w:tab/>
              <w:t>The percentage of decentralized wastewater treatment technology, including constructed wetlands/ponds is?</w:t>
            </w:r>
          </w:p>
          <w:p w14:paraId="6AC380F3" w14:textId="77777777" w:rsidR="00FC0D43" w:rsidRDefault="00FC0D43">
            <w:pPr>
              <w:keepNext/>
              <w:spacing w:after="0" w:line="240" w:lineRule="auto"/>
              <w:ind w:left="460" w:hanging="460"/>
              <w:rPr>
                <w:rFonts w:cstheme="minorHAnsi"/>
                <w:noProof/>
              </w:rPr>
            </w:pPr>
            <w:r>
              <w:rPr>
                <w:rFonts w:cstheme="minorHAnsi"/>
                <w:noProof/>
              </w:rPr>
              <w:t>SDG 6 Target 6.3.1.</w:t>
            </w:r>
          </w:p>
        </w:tc>
        <w:tc>
          <w:tcPr>
            <w:tcW w:w="2522"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936D0DA" w14:textId="77777777" w:rsidR="00FC0D43" w:rsidRDefault="00FC0D43">
            <w:pPr>
              <w:keepNext/>
              <w:spacing w:after="0" w:line="240" w:lineRule="auto"/>
              <w:jc w:val="center"/>
              <w:rPr>
                <w:rFonts w:cstheme="minorHAnsi"/>
              </w:rPr>
            </w:pPr>
          </w:p>
        </w:tc>
      </w:tr>
      <w:tr w:rsidR="00FC0D43" w14:paraId="588461CA" w14:textId="77777777" w:rsidTr="00FC0D43">
        <w:trPr>
          <w:cantSplit/>
          <w:trHeight w:val="63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3C2FFD8" w14:textId="77777777" w:rsidR="00FC0D43" w:rsidRDefault="00FC0D43">
            <w:pPr>
              <w:spacing w:after="0"/>
              <w:rPr>
                <w:rFonts w:cstheme="minorHAnsi"/>
                <w:noProof/>
              </w:rPr>
            </w:pPr>
          </w:p>
        </w:tc>
        <w:tc>
          <w:tcPr>
            <w:tcW w:w="2522"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ADDC2BB" w14:textId="77777777" w:rsidR="00FC0D43" w:rsidRDefault="00FC0D43">
            <w:pPr>
              <w:keepNext/>
              <w:spacing w:after="0" w:line="240" w:lineRule="auto"/>
              <w:jc w:val="center"/>
              <w:rPr>
                <w:rFonts w:cstheme="minorHAnsi"/>
              </w:rPr>
            </w:pPr>
            <w:r>
              <w:rPr>
                <w:rFonts w:cstheme="minorHAnsi"/>
              </w:rPr>
              <w:t xml:space="preserve">A=Good; B=Not Functioning C=Functioning; Q=Obsolete; X= Unknown; Y= Not Relevant </w:t>
            </w:r>
          </w:p>
        </w:tc>
      </w:tr>
      <w:tr w:rsidR="00FC0D43" w14:paraId="7A8A05F1" w14:textId="77777777" w:rsidTr="00FC0D43">
        <w:tc>
          <w:tcPr>
            <w:tcW w:w="8912"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9A864E9" w14:textId="77777777" w:rsidR="00FC0D43" w:rsidRDefault="00FC0D43">
            <w:pPr>
              <w:keepNext/>
              <w:spacing w:after="0" w:line="240" w:lineRule="auto"/>
              <w:rPr>
                <w:rFonts w:cstheme="minorHAnsi"/>
              </w:rPr>
            </w:pPr>
            <w:r>
              <w:rPr>
                <w:rFonts w:cstheme="minorHAnsi"/>
              </w:rPr>
              <w:t xml:space="preserve">2.13 Additional information: </w:t>
            </w:r>
          </w:p>
          <w:p w14:paraId="7C343960" w14:textId="77777777" w:rsidR="00FC0D43" w:rsidRDefault="00FC0D43">
            <w:pPr>
              <w:spacing w:after="0" w:line="240" w:lineRule="auto"/>
              <w:rPr>
                <w:rFonts w:cstheme="minorHAnsi"/>
              </w:rPr>
            </w:pPr>
          </w:p>
        </w:tc>
      </w:tr>
    </w:tbl>
    <w:p w14:paraId="1C12E850" w14:textId="77777777" w:rsidR="00FC0D43" w:rsidRDefault="00FC0D43" w:rsidP="00FC0D43">
      <w:pPr>
        <w:spacing w:after="0" w:line="240" w:lineRule="auto"/>
        <w:rPr>
          <w:rFonts w:cstheme="minorHAnsi"/>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6"/>
        <w:gridCol w:w="2514"/>
        <w:gridCol w:w="12"/>
      </w:tblGrid>
      <w:tr w:rsidR="00FC0D43" w14:paraId="43BCD7BC" w14:textId="77777777" w:rsidTr="00FC0D43">
        <w:trPr>
          <w:gridAfter w:val="1"/>
          <w:wAfter w:w="12" w:type="dxa"/>
          <w:cantSplit/>
          <w:trHeight w:val="360"/>
        </w:trPr>
        <w:tc>
          <w:tcPr>
            <w:tcW w:w="6521" w:type="dxa"/>
            <w:vMerge w:val="restart"/>
            <w:tcBorders>
              <w:top w:val="single" w:sz="2" w:space="0" w:color="C0C0C0"/>
              <w:left w:val="single" w:sz="2" w:space="0" w:color="C0C0C0"/>
              <w:bottom w:val="single" w:sz="2" w:space="0" w:color="C0C0C0"/>
              <w:right w:val="single" w:sz="2" w:space="0" w:color="C0C0C0"/>
            </w:tcBorders>
            <w:vAlign w:val="center"/>
            <w:hideMark/>
          </w:tcPr>
          <w:p w14:paraId="1C66FEFC" w14:textId="77777777" w:rsidR="00FC0D43" w:rsidRDefault="00FC0D43">
            <w:pPr>
              <w:keepNext/>
              <w:spacing w:after="0" w:line="240" w:lineRule="auto"/>
              <w:ind w:left="567" w:hanging="567"/>
              <w:rPr>
                <w:rFonts w:cstheme="minorHAnsi"/>
                <w:noProof/>
              </w:rPr>
            </w:pPr>
            <w:r>
              <w:rPr>
                <w:rFonts w:cstheme="minorHAnsi"/>
                <w:noProof/>
              </w:rPr>
              <w:t>2.14</w:t>
            </w:r>
            <w:r>
              <w:rPr>
                <w:rFonts w:cstheme="minorHAnsi"/>
                <w:noProof/>
              </w:rPr>
              <w:tab/>
            </w:r>
            <w:ins w:id="84" w:author="RIVERA Maria" w:date="2019-06-27T14:29:00Z">
              <w:r>
                <w:rPr>
                  <w:rFonts w:cstheme="minorHAnsi"/>
                  <w:noProof/>
                </w:rPr>
                <w:t>n</w:t>
              </w:r>
            </w:ins>
            <w:ins w:id="85" w:author="RIVERA Maria" w:date="2019-06-27T14:30:00Z">
              <w:r>
                <w:rPr>
                  <w:rFonts w:cstheme="minorHAnsi"/>
                  <w:noProof/>
                </w:rPr>
                <w:t xml:space="preserve">umber of </w:t>
              </w:r>
            </w:ins>
            <w:del w:id="86" w:author="RIVERA Maria" w:date="2019-06-27T14:30:00Z">
              <w:r>
                <w:rPr>
                  <w:rFonts w:cstheme="minorHAnsi"/>
                  <w:noProof/>
                </w:rPr>
                <w:delText>Is there a</w:delText>
              </w:r>
            </w:del>
            <w:r>
              <w:rPr>
                <w:rFonts w:cstheme="minorHAnsi"/>
                <w:noProof/>
              </w:rPr>
              <w:t xml:space="preserve"> wastewater reuse system</w:t>
            </w:r>
            <w:ins w:id="87" w:author="RIVERA Maria" w:date="2019-06-27T14:31:00Z">
              <w:r>
                <w:rPr>
                  <w:rFonts w:cstheme="minorHAnsi"/>
                  <w:noProof/>
                </w:rPr>
                <w:t>s (or volume re-used) and purpose</w:t>
              </w:r>
            </w:ins>
            <w:r>
              <w:rPr>
                <w:rFonts w:cstheme="minorHAnsi"/>
                <w:noProof/>
              </w:rPr>
              <w:t>?</w:t>
            </w:r>
          </w:p>
          <w:p w14:paraId="3650CCAF" w14:textId="77777777" w:rsidR="00FC0D43" w:rsidRDefault="00FC0D43">
            <w:pPr>
              <w:keepNext/>
              <w:spacing w:after="0" w:line="240" w:lineRule="auto"/>
              <w:ind w:left="460" w:hanging="460"/>
              <w:rPr>
                <w:rFonts w:cstheme="minorHAnsi"/>
                <w:noProof/>
              </w:rPr>
            </w:pPr>
            <w:r>
              <w:rPr>
                <w:rFonts w:cstheme="minorHAnsi"/>
                <w:noProof/>
              </w:rPr>
              <w:t>SDG 6 Target 6.3.1.</w:t>
            </w:r>
          </w:p>
        </w:tc>
        <w:tc>
          <w:tcPr>
            <w:tcW w:w="2552"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4C925D2" w14:textId="77777777" w:rsidR="00FC0D43" w:rsidRDefault="00FC0D43">
            <w:pPr>
              <w:keepNext/>
              <w:spacing w:after="0" w:line="240" w:lineRule="auto"/>
              <w:jc w:val="center"/>
              <w:rPr>
                <w:rFonts w:cstheme="minorHAnsi"/>
              </w:rPr>
            </w:pPr>
          </w:p>
        </w:tc>
      </w:tr>
      <w:tr w:rsidR="00FC0D43" w14:paraId="0C7BFB02" w14:textId="77777777" w:rsidTr="00FC0D43">
        <w:trPr>
          <w:gridAfter w:val="1"/>
          <w:wAfter w:w="12" w:type="dxa"/>
          <w:cantSplit/>
          <w:trHeight w:val="63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EAD1719" w14:textId="77777777" w:rsidR="00FC0D43" w:rsidRDefault="00FC0D43">
            <w:pPr>
              <w:spacing w:after="0"/>
              <w:rPr>
                <w:rFonts w:cstheme="minorHAnsi"/>
                <w:noProof/>
              </w:rPr>
            </w:pPr>
          </w:p>
        </w:tc>
        <w:tc>
          <w:tcPr>
            <w:tcW w:w="2552"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15BDEB8" w14:textId="77777777" w:rsidR="00FC0D43" w:rsidRDefault="00FC0D43">
            <w:pPr>
              <w:keepNext/>
              <w:spacing w:after="0" w:line="240" w:lineRule="auto"/>
              <w:jc w:val="center"/>
              <w:rPr>
                <w:rFonts w:cstheme="minorHAnsi"/>
              </w:rPr>
            </w:pPr>
            <w:r>
              <w:rPr>
                <w:rFonts w:cstheme="minorHAnsi"/>
              </w:rPr>
              <w:t xml:space="preserve">A=Yes; B=No; C=Partially; D=Planned; X= Unknown; Y=Not Relevant </w:t>
            </w:r>
          </w:p>
        </w:tc>
      </w:tr>
      <w:tr w:rsidR="00FC0D43" w14:paraId="0B3C50F3" w14:textId="77777777" w:rsidTr="00FC0D43">
        <w:tc>
          <w:tcPr>
            <w:tcW w:w="9085" w:type="dxa"/>
            <w:gridSpan w:val="3"/>
            <w:tcBorders>
              <w:top w:val="single" w:sz="2" w:space="0" w:color="C0C0C0"/>
              <w:left w:val="single" w:sz="2" w:space="0" w:color="C0C0C0"/>
              <w:bottom w:val="single" w:sz="2" w:space="0" w:color="C0C0C0"/>
              <w:right w:val="single" w:sz="2" w:space="0" w:color="C0C0C0"/>
            </w:tcBorders>
            <w:shd w:val="clear" w:color="auto" w:fill="F2FCF4"/>
            <w:vAlign w:val="center"/>
          </w:tcPr>
          <w:p w14:paraId="0B593E1E" w14:textId="77777777" w:rsidR="00FC0D43" w:rsidRDefault="00FC0D43">
            <w:pPr>
              <w:keepNext/>
              <w:spacing w:after="0" w:line="240" w:lineRule="auto"/>
              <w:rPr>
                <w:rFonts w:cstheme="minorHAnsi"/>
              </w:rPr>
            </w:pPr>
            <w:r>
              <w:rPr>
                <w:rFonts w:cstheme="minorHAnsi"/>
              </w:rPr>
              <w:t xml:space="preserve">2.14 Additional information: </w:t>
            </w:r>
          </w:p>
          <w:p w14:paraId="79B0B5D3" w14:textId="77777777" w:rsidR="00FC0D43" w:rsidRDefault="00FC0D43">
            <w:pPr>
              <w:spacing w:after="0" w:line="240" w:lineRule="auto"/>
              <w:rPr>
                <w:rFonts w:cstheme="minorHAnsi"/>
                <w:b/>
              </w:rPr>
            </w:pPr>
          </w:p>
        </w:tc>
      </w:tr>
    </w:tbl>
    <w:p w14:paraId="23FA1FF8" w14:textId="77777777" w:rsidR="00FC0D43" w:rsidRDefault="00FC0D43" w:rsidP="00FC0D43">
      <w:pPr>
        <w:spacing w:after="0" w:line="240" w:lineRule="auto"/>
        <w:rPr>
          <w:rFonts w:cstheme="minorHAnsi"/>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FC0D43" w14:paraId="6108430F" w14:textId="77777777" w:rsidTr="00FC0D43">
        <w:trPr>
          <w:cantSplit/>
          <w:trHeight w:val="342"/>
        </w:trPr>
        <w:tc>
          <w:tcPr>
            <w:tcW w:w="6389" w:type="dxa"/>
            <w:vMerge w:val="restart"/>
            <w:tcBorders>
              <w:top w:val="single" w:sz="2" w:space="0" w:color="C0C0C0"/>
              <w:left w:val="single" w:sz="2" w:space="0" w:color="C0C0C0"/>
              <w:bottom w:val="single" w:sz="2" w:space="0" w:color="C0C0C0"/>
              <w:right w:val="single" w:sz="2" w:space="0" w:color="C0C0C0"/>
            </w:tcBorders>
            <w:vAlign w:val="center"/>
            <w:hideMark/>
          </w:tcPr>
          <w:p w14:paraId="4DA92E95" w14:textId="77777777" w:rsidR="00FC0D43" w:rsidRDefault="00FC0D43">
            <w:pPr>
              <w:keepNext/>
              <w:spacing w:after="0" w:line="240" w:lineRule="auto"/>
              <w:ind w:left="567" w:hanging="567"/>
              <w:rPr>
                <w:rFonts w:cstheme="minorHAnsi"/>
                <w:noProof/>
              </w:rPr>
            </w:pPr>
            <w:r>
              <w:rPr>
                <w:rFonts w:cstheme="minorHAnsi"/>
                <w:noProof/>
              </w:rPr>
              <w:t>2.15</w:t>
            </w:r>
            <w:r>
              <w:rPr>
                <w:rFonts w:cstheme="minorHAnsi"/>
                <w:noProof/>
              </w:rPr>
              <w:tab/>
              <w:t>What is the purpose of the wastewater reuse system</w:t>
            </w:r>
            <w:ins w:id="88" w:author="RIVERA Maria" w:date="2019-06-27T19:38:00Z">
              <w:r>
                <w:rPr>
                  <w:rFonts w:cstheme="minorHAnsi"/>
                  <w:noProof/>
                </w:rPr>
                <w:t xml:space="preserve"> if relevant</w:t>
              </w:r>
            </w:ins>
            <w:ins w:id="89" w:author="RIVERA Maria" w:date="2019-06-27T19:39:00Z">
              <w:r>
                <w:rPr>
                  <w:rFonts w:cstheme="minorHAnsi"/>
                  <w:noProof/>
                </w:rPr>
                <w:t xml:space="preserve"> to your country</w:t>
              </w:r>
            </w:ins>
            <w:ins w:id="90" w:author="RIVERA Maria" w:date="2019-06-27T19:38:00Z">
              <w:r>
                <w:rPr>
                  <w:rFonts w:cstheme="minorHAnsi"/>
                  <w:noProof/>
                </w:rPr>
                <w:t xml:space="preserve"> </w:t>
              </w:r>
            </w:ins>
            <w:r>
              <w:rPr>
                <w:rFonts w:cstheme="minorHAnsi"/>
                <w:noProof/>
              </w:rPr>
              <w:t>? SDG 6 Target 6.3.1.</w:t>
            </w:r>
          </w:p>
        </w:tc>
        <w:tc>
          <w:tcPr>
            <w:tcW w:w="252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E6CDA86" w14:textId="77777777" w:rsidR="00FC0D43" w:rsidRDefault="00FC0D43">
            <w:pPr>
              <w:keepNext/>
              <w:spacing w:after="0" w:line="240" w:lineRule="auto"/>
              <w:jc w:val="center"/>
              <w:rPr>
                <w:rFonts w:cstheme="minorHAnsi"/>
              </w:rPr>
            </w:pPr>
          </w:p>
        </w:tc>
      </w:tr>
      <w:tr w:rsidR="00FC0D43" w14:paraId="0EC933AD" w14:textId="77777777" w:rsidTr="00FC0D43">
        <w:trPr>
          <w:cantSplit/>
          <w:trHeight w:val="63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501845F" w14:textId="77777777" w:rsidR="00FC0D43" w:rsidRDefault="00FC0D43">
            <w:pPr>
              <w:spacing w:after="0"/>
              <w:rPr>
                <w:rFonts w:cstheme="minorHAnsi"/>
                <w:noProof/>
              </w:rPr>
            </w:pPr>
          </w:p>
        </w:tc>
        <w:tc>
          <w:tcPr>
            <w:tcW w:w="2523"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763FF5E4" w14:textId="77777777" w:rsidR="00FC0D43" w:rsidRDefault="00FC0D43">
            <w:pPr>
              <w:keepNext/>
              <w:spacing w:after="0" w:line="240" w:lineRule="auto"/>
              <w:jc w:val="center"/>
              <w:rPr>
                <w:rFonts w:cstheme="minorHAnsi"/>
              </w:rPr>
            </w:pPr>
            <w:r>
              <w:rPr>
                <w:rFonts w:cstheme="minorHAnsi"/>
              </w:rPr>
              <w:t>R=Agriculture; S=Landscape; T=Industrial; U=Drinking; X= Unknown; Y=Not Relevant</w:t>
            </w:r>
          </w:p>
        </w:tc>
      </w:tr>
      <w:tr w:rsidR="00FC0D43" w14:paraId="33C7B655" w14:textId="77777777" w:rsidTr="00FC0D43">
        <w:tc>
          <w:tcPr>
            <w:tcW w:w="8912"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7D03376" w14:textId="77777777" w:rsidR="00FC0D43" w:rsidRDefault="00FC0D43">
            <w:pPr>
              <w:keepNext/>
              <w:spacing w:after="0" w:line="240" w:lineRule="auto"/>
              <w:rPr>
                <w:rFonts w:cstheme="minorHAnsi"/>
                <w:noProof/>
              </w:rPr>
            </w:pPr>
            <w:r>
              <w:rPr>
                <w:rFonts w:cstheme="minorHAnsi"/>
                <w:noProof/>
              </w:rPr>
              <w:t>2.15 Additional information: Please indicate if the wastewater reuse system is for free or taxed or add any additional information.</w:t>
            </w:r>
          </w:p>
          <w:p w14:paraId="695317DF" w14:textId="77777777" w:rsidR="00FC0D43" w:rsidRDefault="00FC0D43">
            <w:pPr>
              <w:keepNext/>
              <w:spacing w:after="0" w:line="240" w:lineRule="auto"/>
              <w:rPr>
                <w:rFonts w:cstheme="minorHAnsi"/>
              </w:rPr>
            </w:pPr>
          </w:p>
        </w:tc>
      </w:tr>
    </w:tbl>
    <w:p w14:paraId="0FAA9913" w14:textId="77777777" w:rsidR="00FC0D43" w:rsidRDefault="00FC0D43" w:rsidP="00FC0D43">
      <w:pPr>
        <w:spacing w:after="0" w:line="240" w:lineRule="auto"/>
        <w:rPr>
          <w:ins w:id="91" w:author="RIVERA Maria" w:date="2019-06-27T15:07:00Z"/>
          <w:rFonts w:cstheme="minorHAnsi"/>
          <w:lang w:val="en"/>
        </w:rPr>
      </w:pPr>
    </w:p>
    <w:p w14:paraId="1EBF183D" w14:textId="77777777" w:rsidR="00FC0D43" w:rsidRDefault="00FC0D43" w:rsidP="00FC0D43">
      <w:pPr>
        <w:spacing w:after="0" w:line="240" w:lineRule="auto"/>
        <w:rPr>
          <w:ins w:id="92" w:author="RIVERA Maria" w:date="2019-06-27T15:07:00Z"/>
          <w:rFonts w:cstheme="minorHAnsi"/>
          <w:lang w:val="en"/>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FC0D43" w14:paraId="3E9171C2" w14:textId="77777777" w:rsidTr="00FC0D43">
        <w:trPr>
          <w:cantSplit/>
          <w:trHeight w:val="342"/>
          <w:ins w:id="93" w:author="RIVERA Maria" w:date="2019-06-27T15:08:00Z"/>
        </w:trPr>
        <w:tc>
          <w:tcPr>
            <w:tcW w:w="6389" w:type="dxa"/>
            <w:vMerge w:val="restart"/>
            <w:tcBorders>
              <w:top w:val="single" w:sz="2" w:space="0" w:color="C0C0C0"/>
              <w:left w:val="single" w:sz="2" w:space="0" w:color="C0C0C0"/>
              <w:bottom w:val="single" w:sz="2" w:space="0" w:color="C0C0C0"/>
              <w:right w:val="single" w:sz="2" w:space="0" w:color="C0C0C0"/>
            </w:tcBorders>
            <w:vAlign w:val="center"/>
            <w:hideMark/>
          </w:tcPr>
          <w:p w14:paraId="2411A7B1" w14:textId="77777777" w:rsidR="00FC0D43" w:rsidRDefault="00FC0D43">
            <w:pPr>
              <w:keepNext/>
              <w:spacing w:after="0" w:line="240" w:lineRule="auto"/>
              <w:ind w:left="567" w:hanging="567"/>
              <w:rPr>
                <w:ins w:id="94" w:author="RIVERA Maria" w:date="2019-06-27T15:08:00Z"/>
                <w:rFonts w:cstheme="minorHAnsi"/>
                <w:noProof/>
              </w:rPr>
            </w:pPr>
            <w:ins w:id="95" w:author="RIVERA Maria" w:date="2019-06-27T15:08:00Z">
              <w:r>
                <w:rPr>
                  <w:rFonts w:cstheme="minorHAnsi"/>
                  <w:noProof/>
                </w:rPr>
                <w:t xml:space="preserve">2.15 bis. </w:t>
              </w:r>
              <w:r>
                <w:rPr>
                  <w:rFonts w:cstheme="minorHAnsi"/>
                  <w:lang w:val="en"/>
                </w:rPr>
                <w:t>Does your country use a wastewater treatment process that utilizes wetlands as a natural filter while preserving the wetland ecosystem?</w:t>
              </w:r>
              <w:r>
                <w:rPr>
                  <w:rFonts w:cstheme="minorHAnsi"/>
                  <w:noProof/>
                </w:rPr>
                <w:tab/>
              </w:r>
            </w:ins>
          </w:p>
        </w:tc>
        <w:tc>
          <w:tcPr>
            <w:tcW w:w="252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45AE85F" w14:textId="77777777" w:rsidR="00FC0D43" w:rsidRDefault="00FC0D43">
            <w:pPr>
              <w:keepNext/>
              <w:spacing w:after="0" w:line="240" w:lineRule="auto"/>
              <w:jc w:val="center"/>
              <w:rPr>
                <w:ins w:id="96" w:author="RIVERA Maria" w:date="2019-06-27T15:08:00Z"/>
                <w:rFonts w:cstheme="minorHAnsi"/>
              </w:rPr>
            </w:pPr>
          </w:p>
        </w:tc>
      </w:tr>
      <w:tr w:rsidR="00FC0D43" w14:paraId="731D87DF" w14:textId="77777777" w:rsidTr="00FC0D43">
        <w:trPr>
          <w:cantSplit/>
          <w:trHeight w:val="638"/>
          <w:ins w:id="97" w:author="RIVERA Maria" w:date="2019-06-27T15:08:00Z"/>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CC5F2DF" w14:textId="77777777" w:rsidR="00FC0D43" w:rsidRDefault="00FC0D43">
            <w:pPr>
              <w:spacing w:after="0"/>
              <w:rPr>
                <w:ins w:id="98" w:author="RIVERA Maria" w:date="2019-06-27T15:08:00Z"/>
                <w:rFonts w:cstheme="minorHAnsi"/>
                <w:noProof/>
              </w:rPr>
            </w:pPr>
          </w:p>
        </w:tc>
        <w:tc>
          <w:tcPr>
            <w:tcW w:w="2523"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1033539" w14:textId="77777777" w:rsidR="00FC0D43" w:rsidRDefault="00FC0D43">
            <w:pPr>
              <w:keepNext/>
              <w:spacing w:after="0" w:line="240" w:lineRule="auto"/>
              <w:jc w:val="center"/>
              <w:rPr>
                <w:ins w:id="99" w:author="RIVERA Maria" w:date="2019-06-27T15:08:00Z"/>
                <w:rFonts w:cstheme="minorHAnsi"/>
              </w:rPr>
            </w:pPr>
            <w:ins w:id="100" w:author="RIVERA Maria" w:date="2019-06-27T15:08:00Z">
              <w:r>
                <w:rPr>
                  <w:rFonts w:cstheme="minorHAnsi"/>
                </w:rPr>
                <w:t>A=Yes; B=No; C=Partially; D=Planned; X= Unknown; Y=Not Relevant</w:t>
              </w:r>
            </w:ins>
          </w:p>
        </w:tc>
      </w:tr>
      <w:tr w:rsidR="00FC0D43" w14:paraId="4441C7E4" w14:textId="77777777" w:rsidTr="00FC0D43">
        <w:trPr>
          <w:ins w:id="101" w:author="RIVERA Maria" w:date="2019-06-27T15:08:00Z"/>
        </w:trPr>
        <w:tc>
          <w:tcPr>
            <w:tcW w:w="8912"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EF270BF" w14:textId="77777777" w:rsidR="00FC0D43" w:rsidRDefault="00FC0D43">
            <w:pPr>
              <w:keepNext/>
              <w:spacing w:after="0" w:line="240" w:lineRule="auto"/>
              <w:rPr>
                <w:ins w:id="102" w:author="RIVERA Maria" w:date="2019-06-27T15:09:00Z"/>
                <w:rFonts w:cstheme="minorHAnsi"/>
                <w:lang w:val="en"/>
              </w:rPr>
            </w:pPr>
            <w:ins w:id="103" w:author="RIVERA Maria" w:date="2019-06-27T15:08:00Z">
              <w:r>
                <w:rPr>
                  <w:rFonts w:cstheme="minorHAnsi"/>
                  <w:noProof/>
                </w:rPr>
                <w:t xml:space="preserve">2.15 Additional information: </w:t>
              </w:r>
            </w:ins>
            <w:ins w:id="104" w:author="RIVERA Maria" w:date="2019-06-27T15:09:00Z">
              <w:r>
                <w:rPr>
                  <w:rFonts w:cstheme="minorHAnsi"/>
                  <w:lang w:val="en"/>
                </w:rPr>
                <w:t>If Yes, please provide an example</w:t>
              </w:r>
            </w:ins>
          </w:p>
          <w:p w14:paraId="45DC22A2" w14:textId="77777777" w:rsidR="00FC0D43" w:rsidRDefault="00FC0D43">
            <w:pPr>
              <w:keepNext/>
              <w:spacing w:after="0" w:line="240" w:lineRule="auto"/>
              <w:rPr>
                <w:ins w:id="105" w:author="RIVERA Maria" w:date="2019-06-27T15:09:00Z"/>
                <w:rFonts w:cstheme="minorHAnsi"/>
                <w:lang w:val="en"/>
              </w:rPr>
            </w:pPr>
          </w:p>
          <w:p w14:paraId="29297320" w14:textId="77777777" w:rsidR="00FC0D43" w:rsidRDefault="00FC0D43">
            <w:pPr>
              <w:keepNext/>
              <w:spacing w:after="0" w:line="240" w:lineRule="auto"/>
              <w:rPr>
                <w:ins w:id="106" w:author="RIVERA Maria" w:date="2019-06-27T15:09:00Z"/>
                <w:rFonts w:cstheme="minorHAnsi"/>
                <w:lang w:val="en"/>
              </w:rPr>
            </w:pPr>
          </w:p>
          <w:p w14:paraId="36325709" w14:textId="77777777" w:rsidR="00FC0D43" w:rsidRDefault="00FC0D43">
            <w:pPr>
              <w:keepNext/>
              <w:spacing w:after="0" w:line="240" w:lineRule="auto"/>
              <w:rPr>
                <w:ins w:id="107" w:author="RIVERA Maria" w:date="2019-06-27T15:08:00Z"/>
                <w:rFonts w:cstheme="minorHAnsi"/>
              </w:rPr>
            </w:pPr>
          </w:p>
        </w:tc>
      </w:tr>
    </w:tbl>
    <w:p w14:paraId="2A9E4494" w14:textId="77777777" w:rsidR="00FC0D43" w:rsidRDefault="00FC0D43" w:rsidP="00FC0D43">
      <w:pPr>
        <w:spacing w:after="0" w:line="240" w:lineRule="auto"/>
        <w:rPr>
          <w:ins w:id="108" w:author="RIVERA Maria" w:date="2019-06-27T15:07:00Z"/>
          <w:rFonts w:cstheme="minorHAnsi"/>
        </w:rPr>
      </w:pPr>
    </w:p>
    <w:p w14:paraId="14B9B7F0" w14:textId="77777777" w:rsidR="00FC0D43" w:rsidRDefault="00FC0D43" w:rsidP="00FC0D43">
      <w:pPr>
        <w:spacing w:after="0" w:line="240" w:lineRule="auto"/>
        <w:rPr>
          <w:del w:id="109" w:author="RIVERA Maria" w:date="2019-06-27T15:09:00Z"/>
          <w:rFonts w:cstheme="minorHAnsi"/>
          <w:lang w:val="en"/>
        </w:rPr>
      </w:pPr>
    </w:p>
    <w:p w14:paraId="33D22152" w14:textId="77777777" w:rsidR="00FC0D43" w:rsidRDefault="00FC0D43" w:rsidP="00FC0D43">
      <w:pPr>
        <w:spacing w:after="0" w:line="240" w:lineRule="auto"/>
        <w:rPr>
          <w:rFonts w:cstheme="minorHAnsi"/>
        </w:rPr>
      </w:pPr>
    </w:p>
    <w:p w14:paraId="1F5503EF"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noProof/>
          <w:spacing w:val="-2"/>
        </w:rPr>
      </w:pPr>
      <w:r>
        <w:rPr>
          <w:rFonts w:cstheme="minorHAnsi"/>
          <w:b/>
          <w:bCs/>
          <w:i/>
          <w:spacing w:val="-2"/>
        </w:rPr>
        <w:t xml:space="preserve">Target 3. </w:t>
      </w:r>
      <w:r>
        <w:rPr>
          <w:rFonts w:cstheme="minorHAnsi"/>
          <w:bCs/>
          <w:i/>
          <w:spacing w:val="-2"/>
        </w:rPr>
        <w:t xml:space="preserve">Public and private sectors have increased their efforts to apply guidelines and good practices for the wise use of water and wetlands. </w:t>
      </w:r>
      <w:r>
        <w:rPr>
          <w:rFonts w:cstheme="minorHAnsi"/>
          <w:bCs/>
          <w:noProof/>
          <w:spacing w:val="-2"/>
        </w:rPr>
        <w:t>{1.10}</w:t>
      </w:r>
    </w:p>
    <w:p w14:paraId="1B84A3B2"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Cs/>
          <w:i/>
          <w:noProof/>
          <w:spacing w:val="-2"/>
        </w:rPr>
        <w:t xml:space="preserve">[Reference to </w:t>
      </w:r>
      <w:r>
        <w:rPr>
          <w:rFonts w:cstheme="minorHAnsi"/>
          <w:i/>
          <w:noProof/>
        </w:rPr>
        <w:t xml:space="preserve">Aichi Targets 3, 4, 7 and 8] </w:t>
      </w:r>
    </w:p>
    <w:p w14:paraId="4A889C29"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FC0D43" w14:paraId="20914CE4" w14:textId="77777777" w:rsidTr="00FC0D43">
        <w:trPr>
          <w:cantSplit/>
          <w:trHeight w:val="518"/>
        </w:trPr>
        <w:tc>
          <w:tcPr>
            <w:tcW w:w="6732" w:type="dxa"/>
            <w:vMerge w:val="restart"/>
            <w:tcBorders>
              <w:top w:val="single" w:sz="2" w:space="0" w:color="C0C0C0"/>
              <w:left w:val="single" w:sz="2" w:space="0" w:color="C0C0C0"/>
              <w:bottom w:val="single" w:sz="2" w:space="0" w:color="C0C0C0"/>
              <w:right w:val="single" w:sz="2" w:space="0" w:color="C0C0C0"/>
            </w:tcBorders>
            <w:vAlign w:val="center"/>
            <w:hideMark/>
          </w:tcPr>
          <w:p w14:paraId="75DBA915" w14:textId="77777777" w:rsidR="00FC0D43" w:rsidRDefault="00FC0D43">
            <w:pPr>
              <w:keepNext/>
              <w:spacing w:after="0" w:line="240" w:lineRule="auto"/>
              <w:ind w:left="567" w:hanging="567"/>
              <w:rPr>
                <w:rFonts w:cstheme="minorHAnsi"/>
                <w:i/>
                <w:noProof/>
              </w:rPr>
            </w:pPr>
            <w:r>
              <w:rPr>
                <w:rFonts w:cstheme="minorHAnsi"/>
                <w:noProof/>
              </w:rPr>
              <w:t>3.1</w:t>
            </w:r>
            <w:r>
              <w:rPr>
                <w:rFonts w:cstheme="minorHAnsi"/>
                <w:noProof/>
              </w:rPr>
              <w:tab/>
              <w:t xml:space="preserve">Is the private sector encouraged to apply the Ramsar wise use principle and guidance </w:t>
            </w:r>
            <w:r>
              <w:rPr>
                <w:rFonts w:cstheme="minorHAnsi"/>
              </w:rPr>
              <w:t>(Ramsar handbooks for the wise use of wetlands)</w:t>
            </w:r>
            <w:r>
              <w:rPr>
                <w:rFonts w:cstheme="minorHAnsi"/>
                <w:noProof/>
              </w:rPr>
              <w:t xml:space="preserve"> in its activities and investments concerning wetlands? {1.10.1} KRA 1.10.i</w:t>
            </w:r>
          </w:p>
        </w:tc>
        <w:tc>
          <w:tcPr>
            <w:tcW w:w="2102"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6F282D1" w14:textId="77777777" w:rsidR="00FC0D43" w:rsidRDefault="00FC0D43">
            <w:pPr>
              <w:keepNext/>
              <w:spacing w:after="0" w:line="240" w:lineRule="auto"/>
              <w:jc w:val="center"/>
              <w:rPr>
                <w:rFonts w:cstheme="minorHAnsi"/>
                <w:b/>
              </w:rPr>
            </w:pPr>
          </w:p>
        </w:tc>
      </w:tr>
      <w:tr w:rsidR="00FC0D43" w14:paraId="5A19551C" w14:textId="77777777" w:rsidTr="00FC0D43">
        <w:trPr>
          <w:cantSplit/>
          <w:trHeight w:val="51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13F8CD1" w14:textId="77777777" w:rsidR="00FC0D43" w:rsidRDefault="00FC0D43">
            <w:pPr>
              <w:spacing w:after="0"/>
              <w:rPr>
                <w:rFonts w:cstheme="minorHAnsi"/>
                <w:i/>
                <w:noProof/>
              </w:rPr>
            </w:pPr>
          </w:p>
        </w:tc>
        <w:tc>
          <w:tcPr>
            <w:tcW w:w="2102"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7E09D410" w14:textId="77777777" w:rsidR="00FC0D43" w:rsidRDefault="00FC0D43">
            <w:pPr>
              <w:spacing w:after="0" w:line="240" w:lineRule="auto"/>
              <w:jc w:val="center"/>
              <w:rPr>
                <w:rFonts w:cstheme="minorHAnsi"/>
              </w:rPr>
            </w:pPr>
            <w:r>
              <w:rPr>
                <w:rFonts w:cstheme="minorHAnsi"/>
              </w:rPr>
              <w:t>A=Yes; B=No; C=Partially; D=Planned</w:t>
            </w:r>
          </w:p>
        </w:tc>
      </w:tr>
      <w:tr w:rsidR="00FC0D43" w14:paraId="42FBB845"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8E2FCC0" w14:textId="77777777" w:rsidR="00FC0D43" w:rsidRDefault="00FC0D43">
            <w:pPr>
              <w:keepNext/>
              <w:spacing w:after="0" w:line="240" w:lineRule="auto"/>
              <w:rPr>
                <w:rFonts w:cstheme="minorHAnsi"/>
                <w:noProof/>
              </w:rPr>
            </w:pPr>
            <w:r>
              <w:rPr>
                <w:rFonts w:cstheme="minorHAnsi"/>
                <w:noProof/>
              </w:rPr>
              <w:lastRenderedPageBreak/>
              <w:t xml:space="preserve">3.1 Additional information: </w:t>
            </w:r>
          </w:p>
          <w:p w14:paraId="5707029A" w14:textId="77777777" w:rsidR="00FC0D43" w:rsidRDefault="00FC0D43">
            <w:pPr>
              <w:spacing w:after="0" w:line="240" w:lineRule="auto"/>
              <w:rPr>
                <w:rFonts w:cstheme="minorHAnsi"/>
              </w:rPr>
            </w:pPr>
          </w:p>
        </w:tc>
      </w:tr>
    </w:tbl>
    <w:p w14:paraId="4DD8FF3D"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FC0D43" w14:paraId="5C271102" w14:textId="77777777" w:rsidTr="00FC0D43">
        <w:trPr>
          <w:cantSplit/>
          <w:trHeight w:val="720"/>
        </w:trPr>
        <w:tc>
          <w:tcPr>
            <w:tcW w:w="6868" w:type="dxa"/>
            <w:vMerge w:val="restart"/>
            <w:tcBorders>
              <w:top w:val="single" w:sz="2" w:space="0" w:color="C0C0C0"/>
              <w:left w:val="single" w:sz="2" w:space="0" w:color="C0C0C0"/>
              <w:bottom w:val="single" w:sz="2" w:space="0" w:color="C0C0C0"/>
              <w:right w:val="single" w:sz="2" w:space="0" w:color="C0C0C0"/>
            </w:tcBorders>
            <w:vAlign w:val="center"/>
          </w:tcPr>
          <w:p w14:paraId="18C4AEA4" w14:textId="77777777" w:rsidR="00FC0D43" w:rsidRDefault="00FC0D43">
            <w:pPr>
              <w:keepNext/>
              <w:spacing w:after="0" w:line="240" w:lineRule="auto"/>
              <w:ind w:left="567" w:hanging="567"/>
              <w:rPr>
                <w:rFonts w:cstheme="minorHAnsi"/>
                <w:noProof/>
              </w:rPr>
            </w:pPr>
            <w:r>
              <w:rPr>
                <w:rFonts w:cstheme="minorHAnsi"/>
                <w:noProof/>
              </w:rPr>
              <w:t>3.2</w:t>
            </w:r>
            <w:r>
              <w:rPr>
                <w:rFonts w:cstheme="minorHAnsi"/>
                <w:noProof/>
              </w:rPr>
              <w:tab/>
              <w:t xml:space="preserve">Has the private sector undertaken activities or actions for the conservation, wise use and management of? {1.10.2} KRA 1.10.ii: </w:t>
            </w:r>
          </w:p>
          <w:p w14:paraId="4C6C7722" w14:textId="77777777" w:rsidR="00FC0D43" w:rsidRDefault="00FC0D43">
            <w:pPr>
              <w:keepNext/>
              <w:spacing w:after="0" w:line="240" w:lineRule="auto"/>
              <w:ind w:left="567" w:hanging="567"/>
              <w:rPr>
                <w:rFonts w:cstheme="minorHAnsi"/>
                <w:noProof/>
              </w:rPr>
            </w:pPr>
          </w:p>
          <w:p w14:paraId="78233DF9" w14:textId="77777777" w:rsidR="00FC0D43" w:rsidRDefault="00FC0D43">
            <w:pPr>
              <w:keepNext/>
              <w:spacing w:after="0" w:line="240" w:lineRule="auto"/>
              <w:ind w:left="567" w:hanging="567"/>
              <w:rPr>
                <w:rFonts w:cstheme="minorHAnsi"/>
                <w:noProof/>
              </w:rPr>
            </w:pPr>
          </w:p>
          <w:p w14:paraId="7B0D6580" w14:textId="77777777" w:rsidR="00FC0D43" w:rsidRDefault="00FC0D43">
            <w:pPr>
              <w:keepNext/>
              <w:spacing w:after="0" w:line="240" w:lineRule="auto"/>
              <w:ind w:left="567" w:hanging="567"/>
              <w:rPr>
                <w:rFonts w:cstheme="minorHAnsi"/>
                <w:noProof/>
              </w:rPr>
            </w:pPr>
            <w:r>
              <w:rPr>
                <w:rFonts w:cstheme="minorHAnsi"/>
                <w:noProof/>
              </w:rPr>
              <w:t xml:space="preserve">a) Ramsar Sites </w:t>
            </w:r>
          </w:p>
          <w:p w14:paraId="4BFBDD01" w14:textId="77777777" w:rsidR="00FC0D43" w:rsidRDefault="00FC0D43">
            <w:pPr>
              <w:keepNext/>
              <w:spacing w:after="0" w:line="240" w:lineRule="auto"/>
              <w:ind w:left="567" w:hanging="567"/>
              <w:rPr>
                <w:rFonts w:cstheme="minorHAnsi"/>
                <w:noProof/>
              </w:rPr>
            </w:pPr>
            <w:r>
              <w:rPr>
                <w:rFonts w:cstheme="minorHAnsi"/>
                <w:noProof/>
              </w:rPr>
              <w:t>b) Wetlands in general</w:t>
            </w: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85A52CC" w14:textId="77777777" w:rsidR="00FC0D43" w:rsidRDefault="00FC0D43">
            <w:pPr>
              <w:keepNext/>
              <w:spacing w:after="0" w:line="240" w:lineRule="auto"/>
              <w:jc w:val="center"/>
              <w:rPr>
                <w:rFonts w:cstheme="minorHAnsi"/>
              </w:rPr>
            </w:pPr>
            <w:r>
              <w:rPr>
                <w:rFonts w:cstheme="minorHAnsi"/>
              </w:rPr>
              <w:t>A=Yes; B=No; C= Partially; D=Planned; X= Unknown; Y= Not Relevant</w:t>
            </w:r>
          </w:p>
        </w:tc>
      </w:tr>
      <w:tr w:rsidR="00FC0D43" w14:paraId="5F2D5E2B" w14:textId="77777777" w:rsidTr="00FC0D43">
        <w:trPr>
          <w:cantSplit/>
          <w:trHeight w:val="720"/>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1C45CB5" w14:textId="77777777" w:rsidR="00FC0D43" w:rsidRDefault="00FC0D43">
            <w:pPr>
              <w:spacing w:after="0"/>
              <w:rPr>
                <w:rFonts w:cstheme="minorHAnsi"/>
                <w:noProof/>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hideMark/>
          </w:tcPr>
          <w:p w14:paraId="45256392" w14:textId="77777777" w:rsidR="00FC0D43" w:rsidRDefault="00FC0D43">
            <w:pPr>
              <w:spacing w:after="0" w:line="240" w:lineRule="auto"/>
              <w:rPr>
                <w:rFonts w:cstheme="minorHAnsi"/>
              </w:rPr>
            </w:pPr>
            <w:r>
              <w:rPr>
                <w:rFonts w:cstheme="minorHAnsi"/>
              </w:rPr>
              <w:t>a)</w:t>
            </w:r>
          </w:p>
          <w:p w14:paraId="4669AD62" w14:textId="77777777" w:rsidR="00FC0D43" w:rsidRDefault="00FC0D43">
            <w:pPr>
              <w:spacing w:after="0" w:line="240" w:lineRule="auto"/>
              <w:rPr>
                <w:rFonts w:cstheme="minorHAnsi"/>
              </w:rPr>
            </w:pPr>
            <w:r>
              <w:rPr>
                <w:rFonts w:cstheme="minorHAnsi"/>
              </w:rPr>
              <w:t>b)</w:t>
            </w:r>
          </w:p>
        </w:tc>
      </w:tr>
      <w:tr w:rsidR="00FC0D43" w14:paraId="5A1D9440"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A828218" w14:textId="77777777" w:rsidR="00FC0D43" w:rsidRDefault="00FC0D43">
            <w:pPr>
              <w:keepNext/>
              <w:spacing w:after="0" w:line="240" w:lineRule="auto"/>
              <w:rPr>
                <w:rFonts w:cstheme="minorHAnsi"/>
                <w:noProof/>
              </w:rPr>
            </w:pPr>
            <w:r>
              <w:rPr>
                <w:rFonts w:cstheme="minorHAnsi"/>
                <w:noProof/>
              </w:rPr>
              <w:t xml:space="preserve">3.2 Additional information: </w:t>
            </w:r>
          </w:p>
          <w:p w14:paraId="2BC5B0D5" w14:textId="77777777" w:rsidR="00FC0D43" w:rsidRDefault="00FC0D43">
            <w:pPr>
              <w:spacing w:after="0" w:line="240" w:lineRule="auto"/>
              <w:rPr>
                <w:rFonts w:cstheme="minorHAnsi"/>
              </w:rPr>
            </w:pPr>
          </w:p>
        </w:tc>
      </w:tr>
    </w:tbl>
    <w:p w14:paraId="3BCD2FEB"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FC0D43" w14:paraId="450C9F0F"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49B42DF3" w14:textId="77777777" w:rsidR="00FC0D43" w:rsidRDefault="00FC0D43">
            <w:pPr>
              <w:keepNext/>
              <w:spacing w:after="0" w:line="240" w:lineRule="auto"/>
              <w:ind w:left="567" w:hanging="567"/>
              <w:rPr>
                <w:rFonts w:cstheme="minorHAnsi"/>
                <w:noProof/>
              </w:rPr>
            </w:pPr>
            <w:r>
              <w:rPr>
                <w:rFonts w:cstheme="minorHAnsi"/>
                <w:noProof/>
              </w:rPr>
              <w:t>3.3</w:t>
            </w:r>
            <w:r>
              <w:rPr>
                <w:rFonts w:cstheme="minorHAnsi"/>
                <w:noProof/>
              </w:rPr>
              <w:tab/>
              <w:t>Have actions been taken to implement incentive measures which encourage the conservation and wise use of wetlands? {1.11.1} KRA 1.11.i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053AC7B" w14:textId="77777777" w:rsidR="00FC0D43" w:rsidRDefault="00FC0D43">
            <w:pPr>
              <w:keepNext/>
              <w:spacing w:after="0" w:line="240" w:lineRule="auto"/>
              <w:jc w:val="center"/>
              <w:rPr>
                <w:rFonts w:cstheme="minorHAnsi"/>
                <w:b/>
              </w:rPr>
            </w:pPr>
          </w:p>
        </w:tc>
      </w:tr>
      <w:tr w:rsidR="00FC0D43" w14:paraId="7A5B1CD5"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03EDB05" w14:textId="77777777" w:rsidR="00FC0D43" w:rsidRDefault="00FC0D43">
            <w:pPr>
              <w:spacing w:after="0"/>
              <w:rPr>
                <w:rFonts w:cstheme="minorHAnsi"/>
                <w:noProof/>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664F6C1" w14:textId="77777777" w:rsidR="00FC0D43" w:rsidRDefault="00FC0D43">
            <w:pPr>
              <w:keepNext/>
              <w:spacing w:after="0" w:line="240" w:lineRule="auto"/>
              <w:jc w:val="center"/>
              <w:rPr>
                <w:rFonts w:cstheme="minorHAnsi"/>
              </w:rPr>
            </w:pPr>
            <w:r>
              <w:rPr>
                <w:rFonts w:cstheme="minorHAnsi"/>
              </w:rPr>
              <w:t>A=Yes; B=No; C= Partially; D=Planned</w:t>
            </w:r>
          </w:p>
        </w:tc>
      </w:tr>
      <w:tr w:rsidR="00FC0D43" w14:paraId="46D8ABF9"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46E059A" w14:textId="77777777" w:rsidR="00FC0D43" w:rsidRDefault="00FC0D43">
            <w:pPr>
              <w:keepNext/>
              <w:spacing w:after="0" w:line="240" w:lineRule="auto"/>
              <w:rPr>
                <w:rFonts w:cstheme="minorHAnsi"/>
                <w:noProof/>
              </w:rPr>
            </w:pPr>
            <w:r>
              <w:rPr>
                <w:rFonts w:cstheme="minorHAnsi"/>
                <w:noProof/>
              </w:rPr>
              <w:t xml:space="preserve">3.3 Additional information: </w:t>
            </w:r>
          </w:p>
          <w:p w14:paraId="5BD99FEA" w14:textId="77777777" w:rsidR="00FC0D43" w:rsidRDefault="00FC0D43">
            <w:pPr>
              <w:spacing w:after="0" w:line="240" w:lineRule="auto"/>
              <w:rPr>
                <w:rFonts w:cstheme="minorHAnsi"/>
              </w:rPr>
            </w:pPr>
          </w:p>
        </w:tc>
      </w:tr>
    </w:tbl>
    <w:p w14:paraId="014A52BE" w14:textId="77777777" w:rsidR="00FC0D43" w:rsidRDefault="00FC0D43" w:rsidP="00FC0D43">
      <w:pPr>
        <w:spacing w:after="0" w:line="240" w:lineRule="auto"/>
        <w:rPr>
          <w:rFonts w:cstheme="minorHAnsi"/>
        </w:rPr>
      </w:pPr>
    </w:p>
    <w:tbl>
      <w:tblPr>
        <w:tblW w:w="8871"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093"/>
      </w:tblGrid>
      <w:tr w:rsidR="00FC0D43" w14:paraId="7F178F22" w14:textId="77777777" w:rsidTr="00FC0D43">
        <w:trPr>
          <w:cantSplit/>
          <w:trHeight w:val="393"/>
        </w:trPr>
        <w:tc>
          <w:tcPr>
            <w:tcW w:w="6778" w:type="dxa"/>
            <w:vMerge w:val="restart"/>
            <w:tcBorders>
              <w:top w:val="single" w:sz="2" w:space="0" w:color="C0C0C0"/>
              <w:left w:val="single" w:sz="2" w:space="0" w:color="C0C0C0"/>
              <w:bottom w:val="single" w:sz="2" w:space="0" w:color="C0C0C0"/>
              <w:right w:val="single" w:sz="2" w:space="0" w:color="C0C0C0"/>
            </w:tcBorders>
            <w:vAlign w:val="center"/>
            <w:hideMark/>
          </w:tcPr>
          <w:p w14:paraId="1B54E9FD" w14:textId="77777777" w:rsidR="00FC0D43" w:rsidRDefault="00FC0D43">
            <w:pPr>
              <w:keepNext/>
              <w:spacing w:after="0" w:line="240" w:lineRule="auto"/>
              <w:ind w:left="567" w:hanging="567"/>
              <w:rPr>
                <w:rFonts w:cstheme="minorHAnsi"/>
                <w:noProof/>
              </w:rPr>
            </w:pPr>
            <w:r>
              <w:rPr>
                <w:rFonts w:cstheme="minorHAnsi"/>
                <w:noProof/>
              </w:rPr>
              <w:t>3.4</w:t>
            </w:r>
            <w:r>
              <w:rPr>
                <w:rFonts w:cstheme="minorHAnsi"/>
                <w:noProof/>
              </w:rPr>
              <w:tab/>
              <w:t>Have actions been taken to remove perverse incentive measures which discourage conservation and wise use of wetlands? {1.11.2} KRA 1.11.i</w:t>
            </w:r>
          </w:p>
        </w:tc>
        <w:tc>
          <w:tcPr>
            <w:tcW w:w="209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3A153C6" w14:textId="77777777" w:rsidR="00FC0D43" w:rsidRDefault="00FC0D43">
            <w:pPr>
              <w:keepNext/>
              <w:spacing w:after="0" w:line="240" w:lineRule="auto"/>
              <w:jc w:val="center"/>
              <w:rPr>
                <w:rFonts w:cstheme="minorHAnsi"/>
                <w:b/>
              </w:rPr>
            </w:pPr>
          </w:p>
        </w:tc>
      </w:tr>
      <w:tr w:rsidR="00FC0D43" w14:paraId="1A9AEB10"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45DAF663" w14:textId="77777777" w:rsidR="00FC0D43" w:rsidRDefault="00FC0D43">
            <w:pPr>
              <w:spacing w:after="0"/>
              <w:rPr>
                <w:rFonts w:cstheme="minorHAnsi"/>
                <w:noProof/>
              </w:rPr>
            </w:pPr>
          </w:p>
        </w:tc>
        <w:tc>
          <w:tcPr>
            <w:tcW w:w="2093"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7C2B0CE7" w14:textId="77777777" w:rsidR="00FC0D43" w:rsidRDefault="00FC0D43">
            <w:pPr>
              <w:spacing w:after="0" w:line="240" w:lineRule="auto"/>
              <w:jc w:val="center"/>
              <w:rPr>
                <w:rFonts w:cstheme="minorHAnsi"/>
              </w:rPr>
            </w:pPr>
            <w:r>
              <w:rPr>
                <w:rFonts w:cstheme="minorHAnsi"/>
              </w:rPr>
              <w:t>A=Yes; B=No; D=Planned; Z=Not Applicable</w:t>
            </w:r>
          </w:p>
        </w:tc>
      </w:tr>
      <w:tr w:rsidR="00FC0D43" w14:paraId="4FCB313B" w14:textId="77777777" w:rsidTr="00FC0D43">
        <w:tc>
          <w:tcPr>
            <w:tcW w:w="8871"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4388314" w14:textId="77777777" w:rsidR="00FC0D43" w:rsidRDefault="00FC0D43">
            <w:pPr>
              <w:keepNext/>
              <w:spacing w:after="0" w:line="240" w:lineRule="auto"/>
              <w:rPr>
                <w:rFonts w:cstheme="minorHAnsi"/>
                <w:noProof/>
              </w:rPr>
            </w:pPr>
            <w:r>
              <w:rPr>
                <w:rFonts w:cstheme="minorHAnsi"/>
                <w:noProof/>
              </w:rPr>
              <w:t xml:space="preserve">3.4 Additional information: </w:t>
            </w:r>
          </w:p>
          <w:p w14:paraId="47096DEE" w14:textId="77777777" w:rsidR="00FC0D43" w:rsidRDefault="00FC0D43">
            <w:pPr>
              <w:spacing w:after="0" w:line="240" w:lineRule="auto"/>
              <w:rPr>
                <w:rFonts w:cstheme="minorHAnsi"/>
              </w:rPr>
            </w:pPr>
          </w:p>
        </w:tc>
      </w:tr>
    </w:tbl>
    <w:p w14:paraId="412C823E" w14:textId="77777777" w:rsidR="00FC0D43" w:rsidRDefault="00FC0D43" w:rsidP="00FC0D43">
      <w:pPr>
        <w:spacing w:after="0" w:line="240" w:lineRule="auto"/>
        <w:rPr>
          <w:rFonts w:cstheme="minorHAnsi"/>
        </w:rPr>
      </w:pPr>
    </w:p>
    <w:p w14:paraId="638D6E3F" w14:textId="77777777" w:rsidR="00FC0D43" w:rsidRDefault="00FC0D43" w:rsidP="00FC0D43">
      <w:pPr>
        <w:spacing w:after="0" w:line="240" w:lineRule="auto"/>
        <w:rPr>
          <w:rFonts w:cstheme="minorHAnsi"/>
        </w:rPr>
      </w:pPr>
    </w:p>
    <w:p w14:paraId="43CB4C0A" w14:textId="77777777" w:rsidR="00FC0D43" w:rsidRDefault="00FC0D43" w:rsidP="00FC0D4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
          <w:bCs/>
          <w:i/>
          <w:spacing w:val="-2"/>
        </w:rPr>
        <w:t xml:space="preserve">Target 4. </w:t>
      </w:r>
      <w:r>
        <w:rPr>
          <w:rFonts w:cstheme="minorHAnsi"/>
          <w:bCs/>
          <w:i/>
          <w:spacing w:val="-2"/>
        </w:rPr>
        <w:t>Invasive alien species and pathways of introduction and expansion are identified and prioritized, priority invasive alien species are controlled or eradicated, and management responses are prepared and implemented to prevent their introduction and establishment.</w:t>
      </w:r>
    </w:p>
    <w:p w14:paraId="6930FDB6" w14:textId="77777777" w:rsidR="00FC0D43" w:rsidRDefault="00FC0D43" w:rsidP="00FC0D4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Cs/>
          <w:i/>
          <w:spacing w:val="-2"/>
        </w:rPr>
        <w:t xml:space="preserve">{Reference to Aichi Target 9] </w:t>
      </w:r>
    </w:p>
    <w:p w14:paraId="17822668" w14:textId="77777777" w:rsidR="00FC0D43" w:rsidRDefault="00FC0D43" w:rsidP="00FC0D43">
      <w:pPr>
        <w:keepNext/>
        <w:spacing w:after="0" w:line="240" w:lineRule="auto"/>
        <w:rPr>
          <w:rFonts w:cstheme="minorHAnsi"/>
          <w: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8"/>
        <w:gridCol w:w="2103"/>
      </w:tblGrid>
      <w:tr w:rsidR="00FC0D43" w14:paraId="50CCF039" w14:textId="77777777" w:rsidTr="00FC0D43">
        <w:trPr>
          <w:cantSplit/>
          <w:trHeight w:val="393"/>
        </w:trPr>
        <w:tc>
          <w:tcPr>
            <w:tcW w:w="6731" w:type="dxa"/>
            <w:vMerge w:val="restart"/>
            <w:tcBorders>
              <w:top w:val="single" w:sz="2" w:space="0" w:color="C0C0C0"/>
              <w:left w:val="single" w:sz="2" w:space="0" w:color="C0C0C0"/>
              <w:bottom w:val="single" w:sz="2" w:space="0" w:color="C0C0C0"/>
              <w:right w:val="single" w:sz="2" w:space="0" w:color="C0C0C0"/>
            </w:tcBorders>
            <w:vAlign w:val="center"/>
            <w:hideMark/>
          </w:tcPr>
          <w:p w14:paraId="77081DD9" w14:textId="77777777" w:rsidR="00FC0D43" w:rsidRDefault="00FC0D43">
            <w:pPr>
              <w:keepNext/>
              <w:spacing w:after="0" w:line="240" w:lineRule="auto"/>
              <w:ind w:left="567" w:hanging="567"/>
              <w:rPr>
                <w:rFonts w:cstheme="minorHAnsi"/>
                <w:noProof/>
              </w:rPr>
            </w:pPr>
            <w:r>
              <w:rPr>
                <w:rFonts w:cstheme="minorHAnsi"/>
                <w:noProof/>
              </w:rPr>
              <w:t>4.1</w:t>
            </w:r>
            <w:r>
              <w:rPr>
                <w:rFonts w:cstheme="minorHAnsi"/>
                <w:noProof/>
              </w:rPr>
              <w:tab/>
              <w:t>Does your country have a national inventory of invasive alien species that currently or potentially impact the ecological character of wetlands? {1.9.1} KRA 1.9.i</w:t>
            </w:r>
          </w:p>
        </w:tc>
        <w:tc>
          <w:tcPr>
            <w:tcW w:w="210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D6E0545" w14:textId="77777777" w:rsidR="00FC0D43" w:rsidRDefault="00FC0D43">
            <w:pPr>
              <w:keepNext/>
              <w:spacing w:after="0" w:line="240" w:lineRule="auto"/>
              <w:jc w:val="center"/>
              <w:rPr>
                <w:rFonts w:cstheme="minorHAnsi"/>
              </w:rPr>
            </w:pPr>
          </w:p>
        </w:tc>
      </w:tr>
      <w:tr w:rsidR="00FC0D43" w14:paraId="7B899546"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1289179" w14:textId="77777777" w:rsidR="00FC0D43" w:rsidRDefault="00FC0D43">
            <w:pPr>
              <w:spacing w:after="0"/>
              <w:rPr>
                <w:rFonts w:cstheme="minorHAnsi"/>
                <w:noProof/>
              </w:rPr>
            </w:pPr>
          </w:p>
        </w:tc>
        <w:tc>
          <w:tcPr>
            <w:tcW w:w="2103"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C61B5D5" w14:textId="77777777" w:rsidR="00FC0D43" w:rsidRDefault="00FC0D43">
            <w:pPr>
              <w:spacing w:after="0" w:line="240" w:lineRule="auto"/>
              <w:jc w:val="center"/>
              <w:rPr>
                <w:rFonts w:cstheme="minorHAnsi"/>
              </w:rPr>
            </w:pPr>
            <w:r>
              <w:rPr>
                <w:rFonts w:cstheme="minorHAnsi"/>
              </w:rPr>
              <w:t>A=Yes; B=No; C=Partially; D=Planned</w:t>
            </w:r>
          </w:p>
        </w:tc>
      </w:tr>
      <w:tr w:rsidR="00FC0D43" w14:paraId="07CE7353"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30AA05" w14:textId="77777777" w:rsidR="00FC0D43" w:rsidRDefault="00FC0D43">
            <w:pPr>
              <w:keepNext/>
              <w:tabs>
                <w:tab w:val="left" w:pos="240"/>
                <w:tab w:val="left" w:pos="381"/>
              </w:tabs>
              <w:spacing w:after="0" w:line="240" w:lineRule="auto"/>
              <w:rPr>
                <w:rFonts w:cstheme="minorHAnsi"/>
                <w:noProof/>
              </w:rPr>
            </w:pPr>
            <w:r>
              <w:rPr>
                <w:rFonts w:cstheme="minorHAnsi"/>
                <w:noProof/>
              </w:rPr>
              <w:t xml:space="preserve">4.1 Additional information: </w:t>
            </w:r>
          </w:p>
          <w:p w14:paraId="2DF76AF1" w14:textId="77777777" w:rsidR="00FC0D43" w:rsidRDefault="00FC0D43">
            <w:pPr>
              <w:spacing w:after="0" w:line="240" w:lineRule="auto"/>
              <w:rPr>
                <w:rFonts w:cstheme="minorHAnsi"/>
              </w:rPr>
            </w:pPr>
          </w:p>
        </w:tc>
      </w:tr>
    </w:tbl>
    <w:p w14:paraId="162AED7A"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FC0D43" w14:paraId="38588073"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07E52F40" w14:textId="77777777" w:rsidR="00FC0D43" w:rsidRDefault="00FC0D43">
            <w:pPr>
              <w:keepNext/>
              <w:spacing w:after="0" w:line="240" w:lineRule="auto"/>
              <w:ind w:left="567" w:hanging="567"/>
              <w:rPr>
                <w:rFonts w:cstheme="minorHAnsi"/>
                <w:noProof/>
              </w:rPr>
            </w:pPr>
            <w:r>
              <w:rPr>
                <w:rFonts w:cstheme="minorHAnsi"/>
                <w:noProof/>
              </w:rPr>
              <w:t>4.2</w:t>
            </w:r>
            <w:r>
              <w:rPr>
                <w:rFonts w:cstheme="minorHAnsi"/>
                <w:noProof/>
              </w:rPr>
              <w:tab/>
              <w:t xml:space="preserve">Have national policies or guidelines on invasive species control and management been established or reviewed for wetlands? {1.9.2} KRA 1.9.iii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E525A20" w14:textId="77777777" w:rsidR="00FC0D43" w:rsidRDefault="00FC0D43">
            <w:pPr>
              <w:keepNext/>
              <w:spacing w:after="0" w:line="240" w:lineRule="auto"/>
              <w:jc w:val="center"/>
              <w:rPr>
                <w:rFonts w:cstheme="minorHAnsi"/>
                <w:b/>
              </w:rPr>
            </w:pPr>
          </w:p>
        </w:tc>
      </w:tr>
      <w:tr w:rsidR="00FC0D43" w14:paraId="07ED1B9F"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6449B50" w14:textId="77777777" w:rsidR="00FC0D43" w:rsidRDefault="00FC0D43">
            <w:pPr>
              <w:spacing w:after="0"/>
              <w:rPr>
                <w:rFonts w:cstheme="minorHAnsi"/>
                <w:noProof/>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107163F" w14:textId="77777777" w:rsidR="00FC0D43" w:rsidRDefault="00FC0D43">
            <w:pPr>
              <w:spacing w:after="0" w:line="240" w:lineRule="auto"/>
              <w:jc w:val="center"/>
              <w:rPr>
                <w:rFonts w:cstheme="minorHAnsi"/>
              </w:rPr>
            </w:pPr>
            <w:r>
              <w:rPr>
                <w:rFonts w:cstheme="minorHAnsi"/>
              </w:rPr>
              <w:t>A=Yes; B=No; C=Partially; D=Planned</w:t>
            </w:r>
          </w:p>
        </w:tc>
      </w:tr>
      <w:tr w:rsidR="00FC0D43" w14:paraId="48339951"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E496719" w14:textId="77777777" w:rsidR="00FC0D43" w:rsidRDefault="00FC0D43">
            <w:pPr>
              <w:keepNext/>
              <w:spacing w:after="0" w:line="240" w:lineRule="auto"/>
              <w:rPr>
                <w:rFonts w:cstheme="minorHAnsi"/>
                <w:noProof/>
              </w:rPr>
            </w:pPr>
            <w:r>
              <w:rPr>
                <w:rFonts w:cstheme="minorHAnsi"/>
                <w:noProof/>
              </w:rPr>
              <w:t xml:space="preserve">4.2 Additional information: </w:t>
            </w:r>
          </w:p>
          <w:p w14:paraId="5105023C" w14:textId="77777777" w:rsidR="00FC0D43" w:rsidRDefault="00FC0D43">
            <w:pPr>
              <w:spacing w:after="0" w:line="240" w:lineRule="auto"/>
              <w:rPr>
                <w:rFonts w:cstheme="minorHAnsi"/>
              </w:rPr>
            </w:pPr>
          </w:p>
        </w:tc>
      </w:tr>
    </w:tbl>
    <w:p w14:paraId="7E8D8E97"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FC0D43" w14:paraId="05A9BCDE" w14:textId="77777777" w:rsidTr="00FC0D43">
        <w:trPr>
          <w:cantSplit/>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17A432B7" w14:textId="77777777" w:rsidR="00FC0D43" w:rsidRDefault="00FC0D43">
            <w:pPr>
              <w:keepNext/>
              <w:spacing w:after="0" w:line="240" w:lineRule="auto"/>
              <w:ind w:left="567" w:hanging="567"/>
              <w:rPr>
                <w:rFonts w:cstheme="minorHAnsi"/>
                <w:noProof/>
              </w:rPr>
            </w:pPr>
            <w:del w:id="110" w:author="RIVERA Maria" w:date="2019-06-27T19:39:00Z">
              <w:r>
                <w:rPr>
                  <w:rFonts w:cstheme="minorHAnsi"/>
                  <w:noProof/>
                </w:rPr>
                <w:lastRenderedPageBreak/>
                <w:delText>4.3</w:delText>
              </w:r>
              <w:r>
                <w:rPr>
                  <w:rFonts w:cstheme="minorHAnsi"/>
                  <w:noProof/>
                </w:rPr>
                <w:tab/>
                <w:delText>How many invasive species</w:delText>
              </w:r>
            </w:del>
            <w:del w:id="111" w:author="RIVERA Maria" w:date="2019-06-27T14:42:00Z">
              <w:r>
                <w:rPr>
                  <w:rFonts w:cstheme="minorHAnsi"/>
                  <w:noProof/>
                </w:rPr>
                <w:delText xml:space="preserve"> are being controlled through management actions</w:delText>
              </w:r>
            </w:del>
            <w:del w:id="112" w:author="RIVERA Maria" w:date="2019-06-27T19:39:00Z">
              <w:r>
                <w:rPr>
                  <w:rFonts w:cstheme="minorHAnsi"/>
                  <w:noProof/>
                </w:rPr>
                <w:delText>?.</w:delText>
              </w:r>
            </w:del>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13A53B3" w14:textId="77777777" w:rsidR="00FC0D43" w:rsidRDefault="00FC0D43">
            <w:pPr>
              <w:keepNext/>
              <w:spacing w:after="0" w:line="240" w:lineRule="auto"/>
              <w:jc w:val="center"/>
              <w:rPr>
                <w:rFonts w:cstheme="minorHAnsi"/>
              </w:rPr>
            </w:pPr>
          </w:p>
        </w:tc>
      </w:tr>
      <w:tr w:rsidR="00FC0D43" w14:paraId="3379A0B0"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BBF4506" w14:textId="77777777" w:rsidR="00FC0D43" w:rsidRDefault="00FC0D43">
            <w:pPr>
              <w:spacing w:after="0"/>
              <w:rPr>
                <w:rFonts w:cstheme="minorHAnsi"/>
                <w:noProof/>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vAlign w:val="center"/>
            <w:hideMark/>
          </w:tcPr>
          <w:p w14:paraId="53C7CFBE" w14:textId="77777777" w:rsidR="00FC0D43" w:rsidRDefault="00FC0D43">
            <w:pPr>
              <w:keepNext/>
              <w:spacing w:after="0" w:line="240" w:lineRule="auto"/>
              <w:jc w:val="center"/>
              <w:rPr>
                <w:rFonts w:cstheme="minorHAnsi"/>
              </w:rPr>
            </w:pPr>
            <w:del w:id="113" w:author="RIVERA Maria" w:date="2019-06-27T19:39:00Z">
              <w:r>
                <w:rPr>
                  <w:rFonts w:cstheme="minorHAnsi"/>
                </w:rPr>
                <w:delText xml:space="preserve">E= # species; F=Less than #; G=More than #; X= Unknown; Y=Not Relevant </w:delText>
              </w:r>
            </w:del>
          </w:p>
        </w:tc>
      </w:tr>
      <w:tr w:rsidR="00FC0D43" w14:paraId="1600A983"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C1652A8" w14:textId="77777777" w:rsidR="00FC0D43" w:rsidRDefault="00FC0D43">
            <w:pPr>
              <w:keepNext/>
              <w:spacing w:after="0" w:line="240" w:lineRule="auto"/>
              <w:rPr>
                <w:del w:id="114" w:author="RIVERA Maria" w:date="2019-06-27T19:39:00Z"/>
                <w:rFonts w:cstheme="minorHAnsi"/>
                <w:noProof/>
              </w:rPr>
            </w:pPr>
            <w:del w:id="115" w:author="RIVERA Maria" w:date="2019-06-27T19:39:00Z">
              <w:r>
                <w:rPr>
                  <w:rFonts w:cstheme="minorHAnsi"/>
                  <w:noProof/>
                </w:rPr>
                <w:delText>4.3 Additional information: (If ‘Yes’, please indicate the year of assessment and the source of the information):</w:delText>
              </w:r>
            </w:del>
          </w:p>
          <w:p w14:paraId="5F6DE540" w14:textId="77777777" w:rsidR="00FC0D43" w:rsidRDefault="00FC0D43">
            <w:pPr>
              <w:keepNext/>
              <w:spacing w:after="0" w:line="240" w:lineRule="auto"/>
              <w:rPr>
                <w:rFonts w:cstheme="minorHAnsi"/>
              </w:rPr>
            </w:pPr>
          </w:p>
        </w:tc>
      </w:tr>
    </w:tbl>
    <w:p w14:paraId="3273B13A" w14:textId="77777777" w:rsidR="00FC0D43" w:rsidRDefault="00FC0D43" w:rsidP="00FC0D43">
      <w:pPr>
        <w:spacing w:after="0" w:line="240" w:lineRule="auto"/>
        <w:rPr>
          <w:ins w:id="116" w:author="RIVERA Maria" w:date="2019-06-27T15:10:00Z"/>
          <w:rFonts w:cstheme="minorHAnsi"/>
        </w:rPr>
      </w:pPr>
    </w:p>
    <w:p w14:paraId="1B62BF1C" w14:textId="77777777" w:rsidR="00FC0D43" w:rsidRDefault="00FC0D43" w:rsidP="00FC0D43">
      <w:pPr>
        <w:spacing w:after="0" w:line="240" w:lineRule="auto"/>
        <w:rPr>
          <w:ins w:id="117" w:author="RIVERA Maria" w:date="2019-06-27T15:10:00Z"/>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53"/>
        <w:gridCol w:w="2081"/>
      </w:tblGrid>
      <w:tr w:rsidR="00FC0D43" w14:paraId="3528C809" w14:textId="77777777" w:rsidTr="00FC0D43">
        <w:trPr>
          <w:cantSplit/>
          <w:trHeight w:val="542"/>
          <w:ins w:id="118" w:author="RIVERA Maria" w:date="2019-06-27T15:10:00Z"/>
        </w:trPr>
        <w:tc>
          <w:tcPr>
            <w:tcW w:w="6753" w:type="dxa"/>
            <w:tcBorders>
              <w:top w:val="single" w:sz="2" w:space="0" w:color="C0C0C0"/>
              <w:left w:val="single" w:sz="2" w:space="0" w:color="C0C0C0"/>
              <w:bottom w:val="single" w:sz="2" w:space="0" w:color="C0C0C0"/>
              <w:right w:val="single" w:sz="2" w:space="0" w:color="C0C0C0"/>
            </w:tcBorders>
            <w:vAlign w:val="center"/>
            <w:hideMark/>
          </w:tcPr>
          <w:p w14:paraId="364A6220" w14:textId="77777777" w:rsidR="00FC0D43" w:rsidRDefault="00FC0D43">
            <w:pPr>
              <w:keepNext/>
              <w:spacing w:after="0" w:line="240" w:lineRule="auto"/>
              <w:ind w:left="567" w:hanging="567"/>
              <w:rPr>
                <w:ins w:id="119" w:author="RIVERA Maria" w:date="2019-06-27T15:10:00Z"/>
                <w:rFonts w:cstheme="minorHAnsi"/>
                <w:noProof/>
              </w:rPr>
            </w:pPr>
            <w:ins w:id="120" w:author="RIVERA Maria" w:date="2019-06-27T15:10:00Z">
              <w:r>
                <w:rPr>
                  <w:rFonts w:cstheme="minorHAnsi"/>
                  <w:noProof/>
                </w:rPr>
                <w:t>4.3</w:t>
              </w:r>
            </w:ins>
            <w:ins w:id="121" w:author="RIVERA Maria" w:date="2019-06-27T15:14:00Z">
              <w:r>
                <w:rPr>
                  <w:rFonts w:cstheme="minorHAnsi"/>
                  <w:noProof/>
                </w:rPr>
                <w:t>.</w:t>
              </w:r>
            </w:ins>
            <w:ins w:id="122" w:author="RIVERA Maria" w:date="2019-06-27T15:10:00Z">
              <w:r>
                <w:rPr>
                  <w:rFonts w:cstheme="minorHAnsi"/>
                  <w:noProof/>
                </w:rPr>
                <w:t xml:space="preserve"> </w:t>
              </w:r>
            </w:ins>
            <w:ins w:id="123" w:author="RIVERA Maria" w:date="2019-06-27T15:14:00Z">
              <w:r>
                <w:rPr>
                  <w:rFonts w:cstheme="minorHAnsi"/>
                  <w:noProof/>
                </w:rPr>
                <w:t>1</w:t>
              </w:r>
            </w:ins>
            <w:ins w:id="124" w:author="RIVERA Maria" w:date="2019-06-27T15:10:00Z">
              <w:r>
                <w:rPr>
                  <w:rFonts w:cstheme="minorHAnsi"/>
                  <w:noProof/>
                </w:rPr>
                <w:tab/>
                <w:t>Has your country successfully controlled through management actions invasive species of high risk to wetland ecosystems?</w:t>
              </w:r>
            </w:ins>
          </w:p>
        </w:tc>
        <w:tc>
          <w:tcPr>
            <w:tcW w:w="2081" w:type="dxa"/>
            <w:tcBorders>
              <w:top w:val="single" w:sz="2" w:space="0" w:color="C0C0C0"/>
              <w:left w:val="single" w:sz="2" w:space="0" w:color="C0C0C0"/>
              <w:bottom w:val="single" w:sz="2" w:space="0" w:color="C0C0C0"/>
              <w:right w:val="single" w:sz="2" w:space="0" w:color="C0C0C0"/>
            </w:tcBorders>
            <w:shd w:val="clear" w:color="auto" w:fill="FFFFE3"/>
            <w:vAlign w:val="center"/>
            <w:hideMark/>
          </w:tcPr>
          <w:p w14:paraId="5EA32E01" w14:textId="77777777" w:rsidR="00FC0D43" w:rsidRDefault="00FC0D43">
            <w:pPr>
              <w:keepNext/>
              <w:spacing w:after="0" w:line="240" w:lineRule="auto"/>
              <w:jc w:val="center"/>
              <w:rPr>
                <w:ins w:id="125" w:author="RIVERA Maria" w:date="2019-06-27T15:10:00Z"/>
                <w:rFonts w:cstheme="minorHAnsi"/>
              </w:rPr>
            </w:pPr>
            <w:ins w:id="126" w:author="RIVERA Maria" w:date="2019-06-27T15:12:00Z">
              <w:r>
                <w:rPr>
                  <w:rFonts w:cstheme="minorHAnsi"/>
                </w:rPr>
                <w:t>A</w:t>
              </w:r>
            </w:ins>
            <w:ins w:id="127" w:author="RIVERA Maria" w:date="2019-06-27T15:11:00Z">
              <w:r>
                <w:rPr>
                  <w:rFonts w:cstheme="minorHAnsi"/>
                </w:rPr>
                <w:t>=Yes; B=No; C=Partially; D=Planned</w:t>
              </w:r>
            </w:ins>
            <w:ins w:id="128" w:author="RIVERA Maria" w:date="2019-06-27T15:12:00Z">
              <w:r>
                <w:rPr>
                  <w:rFonts w:cstheme="minorHAnsi"/>
                </w:rPr>
                <w:t>; X= Un</w:t>
              </w:r>
            </w:ins>
            <w:ins w:id="129" w:author="RIVERA Maria" w:date="2019-06-27T15:13:00Z">
              <w:r>
                <w:rPr>
                  <w:rFonts w:cstheme="minorHAnsi"/>
                </w:rPr>
                <w:t>known</w:t>
              </w:r>
            </w:ins>
          </w:p>
        </w:tc>
      </w:tr>
      <w:tr w:rsidR="00FC0D43" w14:paraId="1B9271AF" w14:textId="77777777" w:rsidTr="00FC0D43">
        <w:trPr>
          <w:ins w:id="130" w:author="RIVERA Maria" w:date="2019-06-27T15:10:00Z"/>
        </w:trPr>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hideMark/>
          </w:tcPr>
          <w:p w14:paraId="788EDBC8" w14:textId="77777777" w:rsidR="00FC0D43" w:rsidRDefault="00FC0D43">
            <w:pPr>
              <w:keepNext/>
              <w:spacing w:after="0" w:line="240" w:lineRule="auto"/>
              <w:rPr>
                <w:ins w:id="131" w:author="RIVERA Maria" w:date="2019-06-27T15:10:00Z"/>
                <w:rFonts w:cstheme="minorHAnsi"/>
              </w:rPr>
            </w:pPr>
            <w:ins w:id="132" w:author="RIVERA Maria" w:date="2019-06-27T15:10:00Z">
              <w:r>
                <w:rPr>
                  <w:rFonts w:cstheme="minorHAnsi"/>
                  <w:noProof/>
                </w:rPr>
                <w:t>4.3 Additional information: (If ‘Yes’, please</w:t>
              </w:r>
            </w:ins>
            <w:ins w:id="133" w:author="RIVERA Maria" w:date="2019-06-27T15:13:00Z">
              <w:r>
                <w:rPr>
                  <w:rFonts w:cstheme="minorHAnsi"/>
                  <w:noProof/>
                </w:rPr>
                <w:t xml:space="preserve"> provide examples, including the species name and the successful management actions</w:t>
              </w:r>
            </w:ins>
            <w:ins w:id="134" w:author="RIVERA Maria" w:date="2019-06-27T15:10:00Z">
              <w:r>
                <w:rPr>
                  <w:rFonts w:cstheme="minorHAnsi"/>
                  <w:noProof/>
                </w:rPr>
                <w:t xml:space="preserve"> </w:t>
              </w:r>
            </w:ins>
          </w:p>
        </w:tc>
      </w:tr>
    </w:tbl>
    <w:p w14:paraId="5C1FFAF3" w14:textId="77777777" w:rsidR="00FC0D43" w:rsidRDefault="00FC0D43" w:rsidP="00FC0D43">
      <w:pPr>
        <w:spacing w:after="0" w:line="240" w:lineRule="auto"/>
        <w:rPr>
          <w:ins w:id="135" w:author="RIVERA Maria" w:date="2019-06-27T15:14:00Z"/>
          <w:rFonts w:cstheme="minorHAnsi"/>
        </w:rPr>
      </w:pPr>
    </w:p>
    <w:p w14:paraId="51EB14D8" w14:textId="77777777" w:rsidR="00FC0D43" w:rsidRDefault="00FC0D43" w:rsidP="00FC0D43">
      <w:pPr>
        <w:spacing w:after="0" w:line="240" w:lineRule="auto"/>
        <w:rPr>
          <w:ins w:id="136" w:author="RIVERA Maria" w:date="2019-06-27T15:14:00Z"/>
          <w:rFonts w:cstheme="minorHAnsi"/>
        </w:rPr>
      </w:pPr>
    </w:p>
    <w:p w14:paraId="428B70C5" w14:textId="77777777" w:rsidR="00FC0D43" w:rsidRDefault="00FC0D43" w:rsidP="00FC0D43">
      <w:pPr>
        <w:spacing w:after="0" w:line="240" w:lineRule="auto"/>
        <w:rPr>
          <w:ins w:id="137" w:author="RIVERA Maria" w:date="2019-06-27T15:14:00Z"/>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53"/>
        <w:gridCol w:w="2081"/>
      </w:tblGrid>
      <w:tr w:rsidR="00FC0D43" w14:paraId="493921FE" w14:textId="77777777" w:rsidTr="00FC0D43">
        <w:trPr>
          <w:cantSplit/>
          <w:trHeight w:val="542"/>
          <w:ins w:id="138" w:author="RIVERA Maria" w:date="2019-06-27T15:14:00Z"/>
        </w:trPr>
        <w:tc>
          <w:tcPr>
            <w:tcW w:w="6753" w:type="dxa"/>
            <w:tcBorders>
              <w:top w:val="single" w:sz="2" w:space="0" w:color="C0C0C0"/>
              <w:left w:val="single" w:sz="2" w:space="0" w:color="C0C0C0"/>
              <w:bottom w:val="single" w:sz="2" w:space="0" w:color="C0C0C0"/>
              <w:right w:val="single" w:sz="2" w:space="0" w:color="C0C0C0"/>
            </w:tcBorders>
            <w:vAlign w:val="center"/>
            <w:hideMark/>
          </w:tcPr>
          <w:p w14:paraId="7A720849" w14:textId="77777777" w:rsidR="00FC0D43" w:rsidRDefault="00FC0D43">
            <w:pPr>
              <w:keepNext/>
              <w:spacing w:after="0" w:line="240" w:lineRule="auto"/>
              <w:ind w:left="567" w:hanging="567"/>
              <w:rPr>
                <w:ins w:id="139" w:author="RIVERA Maria" w:date="2019-06-27T15:14:00Z"/>
                <w:rFonts w:cstheme="minorHAnsi"/>
                <w:noProof/>
              </w:rPr>
            </w:pPr>
            <w:ins w:id="140" w:author="RIVERA Maria" w:date="2019-06-27T15:14:00Z">
              <w:r>
                <w:rPr>
                  <w:rFonts w:cstheme="minorHAnsi"/>
                  <w:noProof/>
                </w:rPr>
                <w:t>4.3. 2</w:t>
              </w:r>
              <w:r>
                <w:rPr>
                  <w:rFonts w:cstheme="minorHAnsi"/>
                  <w:noProof/>
                </w:rPr>
                <w:tab/>
              </w:r>
              <w:r>
                <w:rPr>
                  <w:rFonts w:cstheme="minorHAnsi"/>
                </w:rPr>
                <w:t>Are there invasive species of high risk to wetland ecosystems that have not been successfully controlled through management actions?</w:t>
              </w:r>
            </w:ins>
          </w:p>
        </w:tc>
        <w:tc>
          <w:tcPr>
            <w:tcW w:w="2081" w:type="dxa"/>
            <w:tcBorders>
              <w:top w:val="single" w:sz="2" w:space="0" w:color="C0C0C0"/>
              <w:left w:val="single" w:sz="2" w:space="0" w:color="C0C0C0"/>
              <w:bottom w:val="single" w:sz="2" w:space="0" w:color="C0C0C0"/>
              <w:right w:val="single" w:sz="2" w:space="0" w:color="C0C0C0"/>
            </w:tcBorders>
            <w:shd w:val="clear" w:color="auto" w:fill="FFFFE3"/>
            <w:vAlign w:val="center"/>
            <w:hideMark/>
          </w:tcPr>
          <w:p w14:paraId="03B4C6BE" w14:textId="77777777" w:rsidR="00FC0D43" w:rsidRDefault="00FC0D43">
            <w:pPr>
              <w:keepNext/>
              <w:spacing w:after="0" w:line="240" w:lineRule="auto"/>
              <w:jc w:val="center"/>
              <w:rPr>
                <w:ins w:id="141" w:author="RIVERA Maria" w:date="2019-06-27T15:14:00Z"/>
                <w:rFonts w:cstheme="minorHAnsi"/>
              </w:rPr>
            </w:pPr>
            <w:ins w:id="142" w:author="RIVERA Maria" w:date="2019-06-27T15:14:00Z">
              <w:r>
                <w:rPr>
                  <w:rFonts w:cstheme="minorHAnsi"/>
                </w:rPr>
                <w:t>A=Yes; B=No; C=Partially; D=Planned; X= Unknown</w:t>
              </w:r>
            </w:ins>
          </w:p>
        </w:tc>
      </w:tr>
      <w:tr w:rsidR="00FC0D43" w14:paraId="553C3870" w14:textId="77777777" w:rsidTr="00FC0D43">
        <w:trPr>
          <w:ins w:id="143" w:author="RIVERA Maria" w:date="2019-06-27T15:14:00Z"/>
        </w:trPr>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hideMark/>
          </w:tcPr>
          <w:p w14:paraId="2FD9E53E" w14:textId="77777777" w:rsidR="00FC0D43" w:rsidRDefault="00FC0D43">
            <w:pPr>
              <w:keepNext/>
              <w:spacing w:after="0" w:line="240" w:lineRule="auto"/>
              <w:rPr>
                <w:ins w:id="144" w:author="RIVERA Maria" w:date="2019-06-27T15:14:00Z"/>
                <w:rFonts w:cstheme="minorHAnsi"/>
              </w:rPr>
            </w:pPr>
            <w:ins w:id="145" w:author="RIVERA Maria" w:date="2019-06-27T15:14:00Z">
              <w:r>
                <w:rPr>
                  <w:rFonts w:cstheme="minorHAnsi"/>
                  <w:noProof/>
                </w:rPr>
                <w:t>4.3</w:t>
              </w:r>
            </w:ins>
            <w:ins w:id="146" w:author="RIVERA Maria" w:date="2019-06-27T15:15:00Z">
              <w:r>
                <w:rPr>
                  <w:rFonts w:cstheme="minorHAnsi"/>
                  <w:noProof/>
                </w:rPr>
                <w:t>.2</w:t>
              </w:r>
            </w:ins>
            <w:ins w:id="147" w:author="RIVERA Maria" w:date="2019-06-27T15:14:00Z">
              <w:r>
                <w:rPr>
                  <w:rFonts w:cstheme="minorHAnsi"/>
                  <w:noProof/>
                </w:rPr>
                <w:t xml:space="preserve"> Additional information: (If ‘Yes’, please provide examples, including the species name and the successful management actions </w:t>
              </w:r>
            </w:ins>
          </w:p>
        </w:tc>
      </w:tr>
    </w:tbl>
    <w:p w14:paraId="024E1462" w14:textId="77777777" w:rsidR="00FC0D43" w:rsidRDefault="00FC0D43" w:rsidP="00FC0D43">
      <w:pPr>
        <w:spacing w:after="0" w:line="240" w:lineRule="auto"/>
        <w:rPr>
          <w:ins w:id="148" w:author="RIVERA Maria" w:date="2019-06-27T15:10:00Z"/>
          <w:rFonts w:cstheme="minorHAnsi"/>
        </w:rPr>
      </w:pPr>
    </w:p>
    <w:p w14:paraId="0870921A"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FC0D43" w14:paraId="105E8281" w14:textId="77777777" w:rsidTr="00FC0D43">
        <w:trPr>
          <w:cantSplit/>
          <w:trHeight w:val="27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61A1A026" w14:textId="77777777" w:rsidR="00FC0D43" w:rsidRDefault="00FC0D43">
            <w:pPr>
              <w:keepNext/>
              <w:spacing w:after="0" w:line="240" w:lineRule="auto"/>
              <w:ind w:left="567" w:hanging="567"/>
              <w:rPr>
                <w:rFonts w:cstheme="minorHAnsi"/>
                <w:noProof/>
              </w:rPr>
            </w:pPr>
            <w:r>
              <w:rPr>
                <w:rFonts w:cstheme="minorHAnsi"/>
                <w:noProof/>
              </w:rPr>
              <w:t>4.4</w:t>
            </w:r>
            <w:r>
              <w:rPr>
                <w:rFonts w:cstheme="minorHAnsi"/>
                <w:noProof/>
              </w:rPr>
              <w:tab/>
              <w:t xml:space="preserve">Have the effectiveness of wetland invasive alien species control programmes been assessed?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89C530" w14:textId="77777777" w:rsidR="00FC0D43" w:rsidRDefault="00FC0D43">
            <w:pPr>
              <w:keepNext/>
              <w:spacing w:after="0" w:line="240" w:lineRule="auto"/>
              <w:jc w:val="center"/>
              <w:rPr>
                <w:rFonts w:cstheme="minorHAnsi"/>
                <w:b/>
              </w:rPr>
            </w:pPr>
          </w:p>
        </w:tc>
      </w:tr>
      <w:tr w:rsidR="00FC0D43" w14:paraId="4616FB3C" w14:textId="77777777" w:rsidTr="00FC0D43">
        <w:trPr>
          <w:cantSplit/>
          <w:trHeight w:val="27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4C14DF5" w14:textId="77777777" w:rsidR="00FC0D43" w:rsidRDefault="00FC0D43">
            <w:pPr>
              <w:spacing w:after="0"/>
              <w:rPr>
                <w:rFonts w:cstheme="minorHAnsi"/>
                <w:noProof/>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6D8613B" w14:textId="77777777" w:rsidR="00FC0D43" w:rsidRDefault="00FC0D43">
            <w:pPr>
              <w:keepNext/>
              <w:spacing w:after="0" w:line="240" w:lineRule="auto"/>
              <w:jc w:val="center"/>
              <w:rPr>
                <w:rFonts w:cstheme="minorHAnsi"/>
              </w:rPr>
            </w:pPr>
            <w:r>
              <w:rPr>
                <w:rFonts w:cstheme="minorHAnsi"/>
              </w:rPr>
              <w:t>A=Yes; B=No; C=Partially; D=Planned; X=Unknown; Y=Not Relevant</w:t>
            </w:r>
          </w:p>
        </w:tc>
      </w:tr>
      <w:tr w:rsidR="00FC0D43" w14:paraId="050AC633"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AB10EBA" w14:textId="77777777" w:rsidR="00FC0D43" w:rsidRDefault="00FC0D43">
            <w:pPr>
              <w:keepNext/>
              <w:spacing w:after="0" w:line="240" w:lineRule="auto"/>
              <w:rPr>
                <w:rFonts w:cstheme="minorHAnsi"/>
                <w:noProof/>
              </w:rPr>
            </w:pPr>
            <w:r>
              <w:rPr>
                <w:rFonts w:cstheme="minorHAnsi"/>
                <w:noProof/>
              </w:rPr>
              <w:t xml:space="preserve">4.4 Additional information: </w:t>
            </w:r>
          </w:p>
          <w:p w14:paraId="758EDEEB" w14:textId="77777777" w:rsidR="00FC0D43" w:rsidRDefault="00FC0D43">
            <w:pPr>
              <w:spacing w:after="0" w:line="240" w:lineRule="auto"/>
              <w:rPr>
                <w:rFonts w:cstheme="minorHAnsi"/>
              </w:rPr>
            </w:pPr>
          </w:p>
        </w:tc>
      </w:tr>
    </w:tbl>
    <w:p w14:paraId="09624A81" w14:textId="77777777" w:rsidR="00FC0D43" w:rsidRDefault="00FC0D43" w:rsidP="00FC0D43">
      <w:pPr>
        <w:spacing w:after="0" w:line="240" w:lineRule="auto"/>
        <w:rPr>
          <w:rFonts w:cstheme="minorHAnsi"/>
        </w:rPr>
      </w:pPr>
    </w:p>
    <w:p w14:paraId="1AD0DE47" w14:textId="77777777" w:rsidR="00FC0D43" w:rsidRDefault="00FC0D43" w:rsidP="00FC0D43">
      <w:pPr>
        <w:spacing w:after="0" w:line="240" w:lineRule="auto"/>
        <w:rPr>
          <w:rFonts w:cstheme="minorHAnsi"/>
        </w:rPr>
      </w:pPr>
    </w:p>
    <w:p w14:paraId="59EC1219" w14:textId="77777777" w:rsidR="00FC0D43" w:rsidRDefault="00FC0D43" w:rsidP="00FC0D43">
      <w:pPr>
        <w:spacing w:after="0" w:line="240" w:lineRule="auto"/>
        <w:rPr>
          <w:rFonts w:cstheme="minorHAnsi"/>
        </w:rPr>
      </w:pPr>
    </w:p>
    <w:p w14:paraId="507F2DC9"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rPr>
      </w:pPr>
      <w:r>
        <w:rPr>
          <w:rFonts w:ascii="Calibri" w:hAnsi="Calibri"/>
          <w:b/>
          <w:bCs/>
          <w:color w:val="10AAAA"/>
          <w:spacing w:val="-2"/>
          <w:sz w:val="26"/>
          <w:szCs w:val="26"/>
        </w:rPr>
        <w:t>Goal 2. Effectively conserving and managing the Ramsar Site network</w:t>
      </w:r>
    </w:p>
    <w:p w14:paraId="3A0C56A8" w14:textId="77777777" w:rsidR="00FC0D43" w:rsidRDefault="00FC0D43" w:rsidP="00FC0D43">
      <w:pPr>
        <w:spacing w:after="0" w:line="240" w:lineRule="auto"/>
        <w:rPr>
          <w:rFonts w:ascii="Calibri" w:hAnsi="Calibri"/>
          <w:i/>
        </w:rPr>
      </w:pPr>
      <w:r>
        <w:rPr>
          <w:rFonts w:ascii="Calibri" w:hAnsi="Calibri"/>
          <w:i/>
        </w:rPr>
        <w:t>[Reference to Sustainable Development Goals 6, 11, 13, 14, 15]</w:t>
      </w:r>
    </w:p>
    <w:p w14:paraId="06652E52" w14:textId="77777777" w:rsidR="00FC0D43" w:rsidRDefault="00FC0D43" w:rsidP="00FC0D43">
      <w:pPr>
        <w:spacing w:after="0" w:line="240" w:lineRule="auto"/>
        <w:rPr>
          <w:rFonts w:ascii="Calibri" w:hAnsi="Calibri"/>
        </w:rPr>
      </w:pPr>
    </w:p>
    <w:p w14:paraId="72AEB79C" w14:textId="77777777" w:rsidR="00FC0D43" w:rsidRDefault="00FC0D43" w:rsidP="00FC0D4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noProof/>
          <w:spacing w:val="-2"/>
        </w:rPr>
      </w:pPr>
      <w:r>
        <w:rPr>
          <w:rFonts w:ascii="Calibri" w:hAnsi="Calibri" w:cs="Arial"/>
          <w:b/>
          <w:bCs/>
          <w:i/>
          <w:spacing w:val="-2"/>
        </w:rPr>
        <w:t xml:space="preserve">Target 5. </w:t>
      </w:r>
      <w:r>
        <w:rPr>
          <w:rFonts w:ascii="Calibri" w:hAnsi="Calibri" w:cs="Arial"/>
          <w:bCs/>
          <w:i/>
          <w:spacing w:val="-2"/>
        </w:rPr>
        <w:t xml:space="preserve">The ecological character of Ramsar Sites is maintained or restored through effective, planning and integrated management </w:t>
      </w:r>
      <w:r>
        <w:rPr>
          <w:rFonts w:ascii="Calibri" w:hAnsi="Calibri" w:cs="Arial"/>
          <w:bCs/>
          <w:i/>
          <w:noProof/>
          <w:spacing w:val="-2"/>
        </w:rPr>
        <w:t>{2.1.}</w:t>
      </w:r>
    </w:p>
    <w:p w14:paraId="33C6C1E0" w14:textId="77777777" w:rsidR="00FC0D43" w:rsidRDefault="00FC0D43" w:rsidP="00FC0D4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noProof/>
          <w:spacing w:val="-2"/>
        </w:rPr>
      </w:pPr>
      <w:r>
        <w:rPr>
          <w:rFonts w:ascii="Calibri" w:hAnsi="Calibri" w:cs="Arial"/>
          <w:i/>
          <w:noProof/>
        </w:rPr>
        <w:t xml:space="preserve">[Reference to Aichi Targets 6,11, 12] </w:t>
      </w:r>
    </w:p>
    <w:p w14:paraId="6B087EEC" w14:textId="77777777" w:rsidR="00FC0D43" w:rsidRDefault="00FC0D43" w:rsidP="00FC0D43">
      <w:pPr>
        <w:spacing w:after="0" w:line="240" w:lineRule="auto"/>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FC0D43" w14:paraId="5826C346" w14:textId="77777777" w:rsidTr="00FC0D43">
        <w:trPr>
          <w:cantSplit/>
          <w:trHeight w:val="393"/>
        </w:trPr>
        <w:tc>
          <w:tcPr>
            <w:tcW w:w="6732" w:type="dxa"/>
            <w:vMerge w:val="restart"/>
            <w:tcBorders>
              <w:top w:val="single" w:sz="2" w:space="0" w:color="C0C0C0"/>
              <w:left w:val="single" w:sz="2" w:space="0" w:color="C0C0C0"/>
              <w:bottom w:val="single" w:sz="2" w:space="0" w:color="C0C0C0"/>
              <w:right w:val="single" w:sz="2" w:space="0" w:color="C0C0C0"/>
            </w:tcBorders>
            <w:vAlign w:val="center"/>
            <w:hideMark/>
          </w:tcPr>
          <w:p w14:paraId="3FFA07B0" w14:textId="77777777" w:rsidR="00FC0D43" w:rsidRDefault="00FC0D43">
            <w:pPr>
              <w:keepNext/>
              <w:spacing w:after="0" w:line="240" w:lineRule="auto"/>
              <w:ind w:left="567" w:hanging="567"/>
              <w:rPr>
                <w:rFonts w:ascii="Calibri" w:hAnsi="Calibri" w:cs="Arial"/>
                <w:noProof/>
              </w:rPr>
            </w:pPr>
            <w:r>
              <w:rPr>
                <w:rFonts w:ascii="Calibri" w:hAnsi="Calibri" w:cs="Arial"/>
                <w:noProof/>
              </w:rPr>
              <w:t>5.1</w:t>
            </w:r>
            <w:r>
              <w:rPr>
                <w:rFonts w:ascii="Calibri" w:hAnsi="Calibri" w:cs="Arial"/>
                <w:noProof/>
              </w:rPr>
              <w:tab/>
              <w:t xml:space="preserve">Have a national strategy and priorities been established for the further designation of Ramsar Sites, using the </w:t>
            </w:r>
            <w:r>
              <w:rPr>
                <w:rFonts w:ascii="Calibri" w:hAnsi="Calibri" w:cs="Arial"/>
                <w:i/>
                <w:noProof/>
              </w:rPr>
              <w:t>Strategic Framework for the Ramsar List</w:t>
            </w:r>
            <w:r>
              <w:rPr>
                <w:rFonts w:ascii="Calibri" w:hAnsi="Calibri" w:cs="Arial"/>
                <w:noProof/>
              </w:rPr>
              <w:t>? {2.1.1} KRA 2.1.i</w:t>
            </w:r>
          </w:p>
        </w:tc>
        <w:tc>
          <w:tcPr>
            <w:tcW w:w="2102"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605D0C3" w14:textId="77777777" w:rsidR="00FC0D43" w:rsidRDefault="00FC0D43">
            <w:pPr>
              <w:keepNext/>
              <w:spacing w:after="0" w:line="240" w:lineRule="auto"/>
              <w:jc w:val="center"/>
              <w:rPr>
                <w:rFonts w:ascii="Calibri" w:hAnsi="Calibri"/>
                <w:b/>
              </w:rPr>
            </w:pPr>
          </w:p>
        </w:tc>
      </w:tr>
      <w:tr w:rsidR="00FC0D43" w14:paraId="72A974FB"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21E26C6" w14:textId="77777777" w:rsidR="00FC0D43" w:rsidRDefault="00FC0D43">
            <w:pPr>
              <w:spacing w:after="0"/>
              <w:rPr>
                <w:rFonts w:ascii="Calibri" w:hAnsi="Calibri" w:cs="Arial"/>
                <w:noProof/>
              </w:rPr>
            </w:pPr>
          </w:p>
        </w:tc>
        <w:tc>
          <w:tcPr>
            <w:tcW w:w="2102"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39C26BAC" w14:textId="77777777" w:rsidR="00FC0D43" w:rsidRDefault="00FC0D43">
            <w:pPr>
              <w:spacing w:after="0" w:line="240" w:lineRule="auto"/>
              <w:jc w:val="center"/>
              <w:rPr>
                <w:rFonts w:ascii="Calibri" w:hAnsi="Calibri"/>
              </w:rPr>
            </w:pPr>
            <w:r>
              <w:rPr>
                <w:rFonts w:ascii="Calibri" w:hAnsi="Calibri" w:cs="Arial"/>
              </w:rPr>
              <w:t>A=Yes; B=No; C=Partially; D=Planned</w:t>
            </w:r>
          </w:p>
        </w:tc>
      </w:tr>
      <w:tr w:rsidR="00FC0D43" w14:paraId="0D3B543E"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9F9B6AB" w14:textId="77777777" w:rsidR="00FC0D43" w:rsidRDefault="00FC0D43">
            <w:pPr>
              <w:keepNext/>
              <w:spacing w:after="0" w:line="240" w:lineRule="auto"/>
              <w:rPr>
                <w:rFonts w:ascii="Calibri" w:hAnsi="Calibri" w:cs="Arial"/>
                <w:noProof/>
              </w:rPr>
            </w:pPr>
            <w:r>
              <w:rPr>
                <w:rFonts w:ascii="Calibri" w:hAnsi="Calibri" w:cs="Arial"/>
                <w:noProof/>
              </w:rPr>
              <w:lastRenderedPageBreak/>
              <w:t xml:space="preserve">5.1 Additional information: </w:t>
            </w:r>
          </w:p>
          <w:p w14:paraId="2BE1B722" w14:textId="77777777" w:rsidR="00FC0D43" w:rsidRDefault="00FC0D43">
            <w:pPr>
              <w:spacing w:after="0" w:line="240" w:lineRule="auto"/>
              <w:rPr>
                <w:rFonts w:ascii="Calibri" w:hAnsi="Calibri"/>
              </w:rPr>
            </w:pPr>
          </w:p>
        </w:tc>
      </w:tr>
    </w:tbl>
    <w:p w14:paraId="381B8D8A"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6"/>
        <w:gridCol w:w="2238"/>
      </w:tblGrid>
      <w:tr w:rsidR="00FC0D43" w14:paraId="0E2F04D4" w14:textId="77777777" w:rsidTr="00FC0D43">
        <w:trPr>
          <w:cantSplit/>
          <w:trHeight w:val="393"/>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1411B7C2" w14:textId="77777777" w:rsidR="00FC0D43" w:rsidRDefault="00FC0D43">
            <w:pPr>
              <w:keepNext/>
              <w:spacing w:after="0" w:line="240" w:lineRule="auto"/>
              <w:ind w:left="567" w:hanging="567"/>
              <w:rPr>
                <w:rFonts w:ascii="Calibri" w:hAnsi="Calibri" w:cs="Arial"/>
                <w:noProof/>
              </w:rPr>
            </w:pPr>
            <w:r>
              <w:rPr>
                <w:rFonts w:ascii="Calibri" w:hAnsi="Calibri" w:cs="Arial"/>
                <w:noProof/>
              </w:rPr>
              <w:t>5.2</w:t>
            </w:r>
            <w:r>
              <w:rPr>
                <w:rFonts w:ascii="Calibri" w:hAnsi="Calibri" w:cs="Arial"/>
                <w:noProof/>
              </w:rPr>
              <w:tab/>
              <w:t>Are the Ramsar Sites Information Service and its tools being used in national identification of further Ramsar Sites to designate? {2.2.1} KRA 2.2.ii</w:t>
            </w:r>
          </w:p>
        </w:tc>
        <w:tc>
          <w:tcPr>
            <w:tcW w:w="2268"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6C3520A" w14:textId="77777777" w:rsidR="00FC0D43" w:rsidRDefault="00FC0D43">
            <w:pPr>
              <w:keepNext/>
              <w:spacing w:after="0" w:line="240" w:lineRule="auto"/>
              <w:jc w:val="center"/>
              <w:rPr>
                <w:rFonts w:ascii="Calibri" w:hAnsi="Calibri"/>
                <w:b/>
              </w:rPr>
            </w:pPr>
          </w:p>
        </w:tc>
      </w:tr>
      <w:tr w:rsidR="00FC0D43" w14:paraId="149E5209"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CD8FF86" w14:textId="77777777" w:rsidR="00FC0D43" w:rsidRDefault="00FC0D43">
            <w:pPr>
              <w:spacing w:after="0"/>
              <w:rPr>
                <w:rFonts w:ascii="Calibri" w:hAnsi="Calibri" w:cs="Arial"/>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BCF8E98" w14:textId="77777777" w:rsidR="00FC0D43" w:rsidRDefault="00FC0D43">
            <w:pPr>
              <w:spacing w:after="0" w:line="240" w:lineRule="auto"/>
              <w:jc w:val="center"/>
              <w:rPr>
                <w:rFonts w:ascii="Calibri" w:hAnsi="Calibri"/>
              </w:rPr>
            </w:pPr>
            <w:r>
              <w:rPr>
                <w:rFonts w:ascii="Calibri" w:hAnsi="Calibri" w:cs="Arial"/>
              </w:rPr>
              <w:t>A=Yes; B=No; D=Planned</w:t>
            </w:r>
          </w:p>
        </w:tc>
      </w:tr>
      <w:tr w:rsidR="00FC0D43" w14:paraId="7F3C39C7"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8BDDDA4" w14:textId="77777777" w:rsidR="00FC0D43" w:rsidRDefault="00FC0D43">
            <w:pPr>
              <w:keepNext/>
              <w:spacing w:after="0" w:line="240" w:lineRule="auto"/>
              <w:rPr>
                <w:rFonts w:ascii="Calibri" w:hAnsi="Calibri" w:cs="Arial"/>
                <w:noProof/>
              </w:rPr>
            </w:pPr>
            <w:r>
              <w:rPr>
                <w:rFonts w:ascii="Calibri" w:hAnsi="Calibri" w:cs="Arial"/>
                <w:noProof/>
              </w:rPr>
              <w:t xml:space="preserve">5.2 Additional information: </w:t>
            </w:r>
          </w:p>
          <w:p w14:paraId="46ECA329" w14:textId="77777777" w:rsidR="00FC0D43" w:rsidRDefault="00FC0D43">
            <w:pPr>
              <w:spacing w:after="0" w:line="240" w:lineRule="auto"/>
              <w:rPr>
                <w:rFonts w:ascii="Calibri" w:hAnsi="Calibri"/>
              </w:rPr>
            </w:pPr>
          </w:p>
        </w:tc>
      </w:tr>
    </w:tbl>
    <w:p w14:paraId="448177FC" w14:textId="77777777" w:rsidR="00FC0D43" w:rsidRDefault="00FC0D43" w:rsidP="00FC0D43">
      <w:pPr>
        <w:keepNext/>
        <w:spacing w:after="0" w:line="240" w:lineRule="auto"/>
        <w:rPr>
          <w:rFonts w:ascii="Calibri" w:hAnsi="Calibri"/>
          <w:b/>
        </w:rPr>
      </w:pPr>
      <w:r>
        <w:rPr>
          <w:rFonts w:ascii="Calibri" w:hAnsi="Calibri"/>
          <w:b/>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2"/>
        <w:gridCol w:w="2242"/>
      </w:tblGrid>
      <w:tr w:rsidR="00FC0D43" w14:paraId="55883F1B" w14:textId="77777777" w:rsidTr="00FC0D43">
        <w:trPr>
          <w:cantSplit/>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35E4DF94" w14:textId="77777777" w:rsidR="00FC0D43" w:rsidRDefault="00FC0D43">
            <w:pPr>
              <w:keepNext/>
              <w:spacing w:after="0" w:line="240" w:lineRule="auto"/>
              <w:ind w:left="567" w:hanging="567"/>
              <w:rPr>
                <w:rFonts w:ascii="Calibri" w:hAnsi="Calibri" w:cs="Arial"/>
                <w:noProof/>
              </w:rPr>
            </w:pPr>
            <w:r>
              <w:rPr>
                <w:rFonts w:ascii="Calibri" w:hAnsi="Calibri" w:cs="Arial"/>
                <w:noProof/>
              </w:rPr>
              <w:t>5.3</w:t>
            </w:r>
            <w:r>
              <w:rPr>
                <w:rFonts w:ascii="Calibri" w:hAnsi="Calibri" w:cs="Arial"/>
                <w:noProof/>
              </w:rPr>
              <w:tab/>
              <w:t xml:space="preserve">How many Ramsar Sites have </w:t>
            </w:r>
            <w:ins w:id="149" w:author="RIVERA Maria" w:date="2019-06-26T23:58:00Z">
              <w:r>
                <w:rPr>
                  <w:rFonts w:ascii="Calibri" w:hAnsi="Calibri" w:cs="Arial"/>
                  <w:noProof/>
                </w:rPr>
                <w:t xml:space="preserve">a formal </w:t>
              </w:r>
            </w:ins>
            <w:del w:id="150" w:author="RIVERA Maria" w:date="2019-06-26T23:58:00Z">
              <w:r>
                <w:rPr>
                  <w:rFonts w:ascii="Calibri" w:hAnsi="Calibri" w:cs="Arial"/>
                  <w:noProof/>
                </w:rPr>
                <w:delText>an effective</w:delText>
              </w:r>
            </w:del>
            <w:r>
              <w:rPr>
                <w:rFonts w:ascii="Calibri" w:hAnsi="Calibri" w:cs="Arial"/>
                <w:noProof/>
              </w:rPr>
              <w:t xml:space="preserve"> management plan? {2.4.1} KRA 2.4.i</w:t>
            </w:r>
          </w:p>
        </w:tc>
        <w:tc>
          <w:tcPr>
            <w:tcW w:w="2268" w:type="dxa"/>
            <w:tcBorders>
              <w:top w:val="single" w:sz="2" w:space="0" w:color="C0C0C0"/>
              <w:left w:val="single" w:sz="2" w:space="0" w:color="C0C0C0"/>
              <w:bottom w:val="single" w:sz="2" w:space="0" w:color="C0C0C0"/>
              <w:right w:val="single" w:sz="2" w:space="0" w:color="C0C0C0"/>
            </w:tcBorders>
            <w:shd w:val="clear" w:color="auto" w:fill="FFFFE3"/>
          </w:tcPr>
          <w:p w14:paraId="28621339" w14:textId="77777777" w:rsidR="00FC0D43" w:rsidRDefault="00FC0D43">
            <w:pPr>
              <w:keepNext/>
              <w:spacing w:after="0" w:line="240" w:lineRule="auto"/>
              <w:jc w:val="center"/>
              <w:rPr>
                <w:rFonts w:ascii="Calibri" w:hAnsi="Calibri"/>
              </w:rPr>
            </w:pPr>
          </w:p>
        </w:tc>
      </w:tr>
      <w:tr w:rsidR="00FC0D43" w14:paraId="2DC413AD"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6E9E0FF" w14:textId="77777777" w:rsidR="00FC0D43" w:rsidRDefault="00FC0D43">
            <w:pPr>
              <w:spacing w:after="0"/>
              <w:rPr>
                <w:rFonts w:ascii="Calibri" w:hAnsi="Calibri" w:cs="Arial"/>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hideMark/>
          </w:tcPr>
          <w:p w14:paraId="35698FF2" w14:textId="77777777" w:rsidR="00FC0D43" w:rsidRDefault="00FC0D43">
            <w:pPr>
              <w:keepNext/>
              <w:spacing w:after="0" w:line="240" w:lineRule="auto"/>
              <w:jc w:val="center"/>
            </w:pPr>
            <w:r>
              <w:rPr>
                <w:rFonts w:ascii="Calibri" w:hAnsi="Calibri"/>
              </w:rPr>
              <w:t>E= # sites; F=Less than # sites; G=More than # sites; X</w:t>
            </w:r>
            <w:r>
              <w:t>=Unknown; Y=Not Relevant</w:t>
            </w:r>
          </w:p>
        </w:tc>
      </w:tr>
      <w:tr w:rsidR="00FC0D43" w14:paraId="734472A7" w14:textId="77777777" w:rsidTr="00FC0D43">
        <w:trPr>
          <w:cantSplit/>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5633A8BE" w14:textId="77777777" w:rsidR="00FC0D43" w:rsidRDefault="00FC0D43">
            <w:pPr>
              <w:keepNext/>
              <w:spacing w:after="0" w:line="240" w:lineRule="auto"/>
              <w:ind w:left="567" w:hanging="567"/>
              <w:rPr>
                <w:rFonts w:ascii="Calibri" w:hAnsi="Calibri" w:cs="Arial"/>
                <w:noProof/>
              </w:rPr>
            </w:pPr>
            <w:r>
              <w:rPr>
                <w:rFonts w:ascii="Calibri" w:hAnsi="Calibri" w:cs="Arial"/>
                <w:noProof/>
              </w:rPr>
              <w:t>5.4</w:t>
            </w:r>
            <w:r>
              <w:rPr>
                <w:rFonts w:ascii="Calibri" w:hAnsi="Calibri" w:cs="Arial"/>
                <w:noProof/>
              </w:rPr>
              <w:tab/>
            </w:r>
            <w:ins w:id="151" w:author="RIVERA Maria" w:date="2019-06-27T00:03:00Z">
              <w:r>
                <w:rPr>
                  <w:rFonts w:ascii="Calibri" w:hAnsi="Calibri" w:cs="Arial"/>
                  <w:noProof/>
                </w:rPr>
                <w:t xml:space="preserve">Of </w:t>
              </w:r>
            </w:ins>
            <w:del w:id="152" w:author="RIVERA Maria" w:date="2019-06-27T00:03:00Z">
              <w:r>
                <w:rPr>
                  <w:rFonts w:ascii="Calibri" w:hAnsi="Calibri" w:cs="Arial"/>
                  <w:noProof/>
                </w:rPr>
                <w:delText>For how many of</w:delText>
              </w:r>
            </w:del>
            <w:r>
              <w:rPr>
                <w:rFonts w:ascii="Calibri" w:hAnsi="Calibri" w:cs="Arial"/>
                <w:noProof/>
              </w:rPr>
              <w:t xml:space="preserve"> the Ramsar Sites with a </w:t>
            </w:r>
            <w:ins w:id="153" w:author="RIVERA Maria" w:date="2019-06-27T00:03:00Z">
              <w:r>
                <w:rPr>
                  <w:rFonts w:ascii="Calibri" w:hAnsi="Calibri" w:cs="Arial"/>
                  <w:noProof/>
                </w:rPr>
                <w:t xml:space="preserve">formal </w:t>
              </w:r>
            </w:ins>
            <w:r>
              <w:rPr>
                <w:rFonts w:ascii="Calibri" w:hAnsi="Calibri" w:cs="Arial"/>
                <w:noProof/>
              </w:rPr>
              <w:t>management plan</w:t>
            </w:r>
            <w:ins w:id="154" w:author="RIVERA Maria" w:date="2019-06-27T00:03:00Z">
              <w:r>
                <w:rPr>
                  <w:rFonts w:ascii="Calibri" w:hAnsi="Calibri" w:cs="Arial"/>
                  <w:noProof/>
                </w:rPr>
                <w:t xml:space="preserve">,for how many of these </w:t>
              </w:r>
            </w:ins>
            <w:del w:id="155" w:author="RIVERA Maria" w:date="2019-06-27T00:04:00Z">
              <w:r>
                <w:rPr>
                  <w:rFonts w:ascii="Calibri" w:hAnsi="Calibri" w:cs="Arial"/>
                  <w:noProof/>
                </w:rPr>
                <w:delText xml:space="preserve"> </w:delText>
              </w:r>
            </w:del>
            <w:r>
              <w:rPr>
                <w:rFonts w:ascii="Calibri" w:hAnsi="Calibri" w:cs="Arial"/>
                <w:noProof/>
              </w:rPr>
              <w:t>is the plan being implemented</w:t>
            </w:r>
            <w:ins w:id="156" w:author="RIVERA Maria" w:date="2019-06-27T00:13:00Z">
              <w:r>
                <w:rPr>
                  <w:rFonts w:ascii="Calibri" w:hAnsi="Calibri" w:cs="Arial"/>
                  <w:noProof/>
                </w:rPr>
                <w:t xml:space="preserve"> </w:t>
              </w:r>
            </w:ins>
            <w:r>
              <w:rPr>
                <w:rFonts w:ascii="Calibri" w:hAnsi="Calibri" w:cs="Arial"/>
                <w:noProof/>
              </w:rPr>
              <w:t xml:space="preserve">? </w:t>
            </w:r>
          </w:p>
          <w:p w14:paraId="16DD5326" w14:textId="77777777" w:rsidR="00FC0D43" w:rsidRDefault="00FC0D43">
            <w:pPr>
              <w:keepNext/>
              <w:spacing w:after="0" w:line="240" w:lineRule="auto"/>
              <w:ind w:left="1134" w:hanging="567"/>
              <w:rPr>
                <w:rFonts w:ascii="Calibri" w:hAnsi="Calibri" w:cs="Arial"/>
                <w:noProof/>
              </w:rPr>
            </w:pPr>
            <w:r>
              <w:rPr>
                <w:rFonts w:ascii="Calibri" w:hAnsi="Calibri" w:cs="Arial"/>
                <w:noProof/>
              </w:rPr>
              <w:t>{2.4.2} KRA 2.4.i</w:t>
            </w:r>
          </w:p>
        </w:tc>
        <w:tc>
          <w:tcPr>
            <w:tcW w:w="2268" w:type="dxa"/>
            <w:tcBorders>
              <w:top w:val="single" w:sz="2" w:space="0" w:color="C0C0C0"/>
              <w:left w:val="single" w:sz="2" w:space="0" w:color="C0C0C0"/>
              <w:bottom w:val="single" w:sz="2" w:space="0" w:color="C0C0C0"/>
              <w:right w:val="single" w:sz="2" w:space="0" w:color="C0C0C0"/>
            </w:tcBorders>
            <w:shd w:val="clear" w:color="auto" w:fill="FFFFE3"/>
          </w:tcPr>
          <w:p w14:paraId="43CB8F47" w14:textId="77777777" w:rsidR="00FC0D43" w:rsidRDefault="00FC0D43">
            <w:pPr>
              <w:keepNext/>
              <w:spacing w:after="0" w:line="240" w:lineRule="auto"/>
              <w:jc w:val="center"/>
              <w:rPr>
                <w:rFonts w:ascii="Calibri" w:hAnsi="Calibri"/>
              </w:rPr>
            </w:pPr>
          </w:p>
        </w:tc>
      </w:tr>
      <w:tr w:rsidR="00FC0D43" w14:paraId="5517541C"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3EF6509" w14:textId="77777777" w:rsidR="00FC0D43" w:rsidRDefault="00FC0D43">
            <w:pPr>
              <w:spacing w:after="0"/>
              <w:rPr>
                <w:rFonts w:ascii="Calibri" w:hAnsi="Calibri" w:cs="Arial"/>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hideMark/>
          </w:tcPr>
          <w:p w14:paraId="3203C131" w14:textId="77777777" w:rsidR="00FC0D43" w:rsidRDefault="00FC0D43">
            <w:pPr>
              <w:keepNext/>
              <w:spacing w:after="0" w:line="240" w:lineRule="auto"/>
              <w:jc w:val="center"/>
              <w:rPr>
                <w:rFonts w:ascii="Calibri" w:hAnsi="Calibri"/>
              </w:rPr>
            </w:pPr>
            <w:r>
              <w:rPr>
                <w:rFonts w:ascii="Calibri" w:hAnsi="Calibri"/>
              </w:rPr>
              <w:t>E= # sites</w:t>
            </w:r>
            <w:r>
              <w:t xml:space="preserve">; </w:t>
            </w:r>
            <w:r>
              <w:rPr>
                <w:rFonts w:ascii="Calibri" w:hAnsi="Calibri"/>
              </w:rPr>
              <w:t xml:space="preserve">F=Less than # sites; G=More than # sites; </w:t>
            </w:r>
            <w:r>
              <w:t xml:space="preserve">X= Unknown; Y=Not Relevant </w:t>
            </w:r>
          </w:p>
        </w:tc>
      </w:tr>
      <w:tr w:rsidR="00FC0D43" w14:paraId="2700C3C2" w14:textId="77777777" w:rsidTr="00FC0D43">
        <w:trPr>
          <w:cantSplit/>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7B0291CE" w14:textId="77777777" w:rsidR="00FC0D43" w:rsidRDefault="00FC0D43">
            <w:pPr>
              <w:keepNext/>
              <w:spacing w:after="0" w:line="240" w:lineRule="auto"/>
              <w:ind w:left="567" w:hanging="567"/>
              <w:rPr>
                <w:rFonts w:ascii="Calibri" w:hAnsi="Calibri" w:cs="Arial"/>
                <w:noProof/>
              </w:rPr>
            </w:pPr>
            <w:r>
              <w:rPr>
                <w:rFonts w:ascii="Calibri" w:hAnsi="Calibri" w:cs="Arial"/>
                <w:noProof/>
              </w:rPr>
              <w:t>5.5</w:t>
            </w:r>
            <w:r>
              <w:rPr>
                <w:rFonts w:ascii="Calibri" w:hAnsi="Calibri" w:cs="Arial"/>
                <w:noProof/>
              </w:rPr>
              <w:tab/>
            </w:r>
            <w:ins w:id="157" w:author="RIVERA Maria" w:date="2019-06-27T00:08:00Z">
              <w:r>
                <w:rPr>
                  <w:rFonts w:cstheme="minorHAnsi"/>
                </w:rPr>
                <w:t>Of the Ramsar sites without a formal management</w:t>
              </w:r>
              <w:r>
                <w:rPr>
                  <w:rFonts w:ascii="Arial" w:hAnsi="Arial" w:cs="Arial"/>
                </w:rPr>
                <w:t xml:space="preserve"> plan,</w:t>
              </w:r>
              <w:r>
                <w:rPr>
                  <w:rFonts w:ascii="Calibri" w:hAnsi="Calibri" w:cs="Arial"/>
                  <w:noProof/>
                </w:rPr>
                <w:t xml:space="preserve"> f</w:t>
              </w:r>
            </w:ins>
            <w:del w:id="158" w:author="RIVERA Maria" w:date="2019-06-27T00:08:00Z">
              <w:r>
                <w:rPr>
                  <w:rFonts w:ascii="Calibri" w:hAnsi="Calibri" w:cs="Arial"/>
                  <w:noProof/>
                </w:rPr>
                <w:delText>F</w:delText>
              </w:r>
            </w:del>
            <w:r>
              <w:rPr>
                <w:rFonts w:ascii="Calibri" w:hAnsi="Calibri" w:cs="Arial"/>
                <w:noProof/>
              </w:rPr>
              <w:t xml:space="preserve">or how many </w:t>
            </w:r>
            <w:ins w:id="159" w:author="RIVERA Maria" w:date="2019-06-27T00:09:00Z">
              <w:r>
                <w:rPr>
                  <w:rFonts w:ascii="Calibri" w:hAnsi="Calibri" w:cs="Arial"/>
                  <w:noProof/>
                </w:rPr>
                <w:t xml:space="preserve">is there </w:t>
              </w:r>
            </w:ins>
            <w:del w:id="160" w:author="RIVERA Maria" w:date="2019-06-27T00:09:00Z">
              <w:r>
                <w:rPr>
                  <w:rFonts w:ascii="Calibri" w:hAnsi="Calibri" w:cs="Arial"/>
                  <w:noProof/>
                </w:rPr>
                <w:delText>Ramsar Sites is</w:delText>
              </w:r>
            </w:del>
            <w:r>
              <w:rPr>
                <w:rFonts w:ascii="Calibri" w:hAnsi="Calibri" w:cs="Arial"/>
                <w:noProof/>
              </w:rPr>
              <w:t xml:space="preserve"> effective management planning currently being implemented</w:t>
            </w:r>
            <w:ins w:id="161" w:author="RIVERA Maria" w:date="2019-06-27T00:10:00Z">
              <w:r>
                <w:rPr>
                  <w:rFonts w:ascii="Calibri" w:hAnsi="Calibri" w:cs="Arial"/>
                  <w:noProof/>
                </w:rPr>
                <w:t xml:space="preserve"> </w:t>
              </w:r>
              <w:r>
                <w:rPr>
                  <w:rFonts w:cstheme="minorHAnsi"/>
                </w:rPr>
                <w:t>through other relevant means e.g. through existing actions for appropriate wetland management</w:t>
              </w:r>
            </w:ins>
            <w:ins w:id="162" w:author="RIVERA Maria" w:date="2019-06-27T00:11:00Z">
              <w:r>
                <w:rPr>
                  <w:rFonts w:cstheme="minorHAnsi"/>
                </w:rPr>
                <w:t>?</w:t>
              </w:r>
            </w:ins>
            <w:r>
              <w:rPr>
                <w:rFonts w:ascii="Calibri" w:hAnsi="Calibri" w:cs="Arial"/>
                <w:noProof/>
              </w:rPr>
              <w:t xml:space="preserve"> </w:t>
            </w:r>
            <w:del w:id="163" w:author="RIVERA Maria" w:date="2019-06-27T00:11:00Z">
              <w:r>
                <w:rPr>
                  <w:rFonts w:ascii="Calibri" w:hAnsi="Calibri" w:cs="Arial"/>
                  <w:noProof/>
                </w:rPr>
                <w:delText xml:space="preserve">(outside of formal management plans)? </w:delText>
              </w:r>
            </w:del>
            <w:r>
              <w:rPr>
                <w:rFonts w:ascii="Calibri" w:hAnsi="Calibri" w:cs="Arial"/>
                <w:noProof/>
              </w:rPr>
              <w:t>{2.4.3} KRA 2.4.i</w:t>
            </w:r>
          </w:p>
        </w:tc>
        <w:tc>
          <w:tcPr>
            <w:tcW w:w="2268" w:type="dxa"/>
            <w:tcBorders>
              <w:top w:val="single" w:sz="2" w:space="0" w:color="C0C0C0"/>
              <w:left w:val="single" w:sz="2" w:space="0" w:color="C0C0C0"/>
              <w:bottom w:val="single" w:sz="2" w:space="0" w:color="C0C0C0"/>
              <w:right w:val="single" w:sz="2" w:space="0" w:color="C0C0C0"/>
            </w:tcBorders>
            <w:shd w:val="clear" w:color="auto" w:fill="FFFFE3"/>
          </w:tcPr>
          <w:p w14:paraId="2CA091A9" w14:textId="77777777" w:rsidR="00FC0D43" w:rsidRDefault="00FC0D43">
            <w:pPr>
              <w:keepNext/>
              <w:spacing w:after="0" w:line="240" w:lineRule="auto"/>
              <w:jc w:val="center"/>
              <w:rPr>
                <w:rFonts w:ascii="Calibri" w:hAnsi="Calibri"/>
              </w:rPr>
            </w:pPr>
          </w:p>
        </w:tc>
      </w:tr>
      <w:tr w:rsidR="00FC0D43" w14:paraId="15B661F2"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362A844" w14:textId="77777777" w:rsidR="00FC0D43" w:rsidRDefault="00FC0D43">
            <w:pPr>
              <w:spacing w:after="0"/>
              <w:rPr>
                <w:rFonts w:ascii="Calibri" w:hAnsi="Calibri" w:cs="Arial"/>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hideMark/>
          </w:tcPr>
          <w:p w14:paraId="5ADE1AC8" w14:textId="77777777" w:rsidR="00FC0D43" w:rsidRDefault="00FC0D43">
            <w:pPr>
              <w:spacing w:after="0" w:line="240" w:lineRule="auto"/>
              <w:jc w:val="center"/>
              <w:rPr>
                <w:rFonts w:ascii="Calibri" w:hAnsi="Calibri"/>
              </w:rPr>
            </w:pPr>
            <w:r>
              <w:rPr>
                <w:rFonts w:ascii="Calibri" w:hAnsi="Calibri"/>
              </w:rPr>
              <w:t>E= # sites; F=Less than # sites; G=More than # sites;</w:t>
            </w:r>
            <w:r>
              <w:t xml:space="preserve"> X= Unknown; Y=Not Relevant </w:t>
            </w:r>
          </w:p>
        </w:tc>
      </w:tr>
      <w:tr w:rsidR="00FC0D43" w14:paraId="2113E9C5"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0D83AFD" w14:textId="77777777" w:rsidR="00FC0D43" w:rsidRDefault="00FC0D43">
            <w:pPr>
              <w:keepNext/>
              <w:spacing w:after="0" w:line="240" w:lineRule="auto"/>
              <w:rPr>
                <w:rFonts w:ascii="Calibri" w:hAnsi="Calibri" w:cs="Arial"/>
                <w:noProof/>
              </w:rPr>
            </w:pPr>
            <w:r>
              <w:rPr>
                <w:rFonts w:ascii="Calibri" w:hAnsi="Calibri" w:cs="Arial"/>
                <w:noProof/>
              </w:rPr>
              <w:t xml:space="preserve">5.3 – 5.5 Additional information: </w:t>
            </w:r>
          </w:p>
          <w:p w14:paraId="525BA69E" w14:textId="77777777" w:rsidR="00FC0D43" w:rsidRDefault="00FC0D43">
            <w:pPr>
              <w:spacing w:after="0" w:line="240" w:lineRule="auto"/>
              <w:rPr>
                <w:rFonts w:ascii="Calibri" w:hAnsi="Calibri"/>
              </w:rPr>
            </w:pPr>
          </w:p>
        </w:tc>
      </w:tr>
    </w:tbl>
    <w:p w14:paraId="13FBF366"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5"/>
        <w:gridCol w:w="2239"/>
      </w:tblGrid>
      <w:tr w:rsidR="00FC0D43" w14:paraId="3297739B" w14:textId="77777777" w:rsidTr="00FC0D43">
        <w:trPr>
          <w:cantSplit/>
          <w:trHeight w:val="393"/>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43B558CF" w14:textId="77777777" w:rsidR="00FC0D43" w:rsidRDefault="00FC0D43">
            <w:pPr>
              <w:keepNext/>
              <w:spacing w:after="0" w:line="240" w:lineRule="auto"/>
              <w:ind w:left="567" w:hanging="567"/>
              <w:rPr>
                <w:rFonts w:ascii="Calibri" w:hAnsi="Calibri" w:cs="Arial"/>
                <w:noProof/>
              </w:rPr>
            </w:pPr>
            <w:r>
              <w:rPr>
                <w:rFonts w:ascii="Calibri" w:hAnsi="Calibri" w:cs="Arial"/>
                <w:noProof/>
              </w:rPr>
              <w:t>5.6</w:t>
            </w:r>
            <w:r>
              <w:rPr>
                <w:rFonts w:ascii="Calibri" w:hAnsi="Calibri" w:cs="Arial"/>
                <w:noProof/>
              </w:rPr>
              <w:tab/>
              <w:t>Have all Ramsar sites been assessed regarding the effectiveness of their management (</w:t>
            </w:r>
            <w:ins w:id="164" w:author="RIVERA Maria" w:date="2019-06-27T00:17:00Z">
              <w:r>
                <w:rPr>
                  <w:rFonts w:ascii="Calibri" w:hAnsi="Calibri" w:cs="Arial"/>
                  <w:noProof/>
                </w:rPr>
                <w:t>i.e</w:t>
              </w:r>
              <w:r>
                <w:rPr>
                  <w:rFonts w:cstheme="minorHAnsi"/>
                  <w:noProof/>
                </w:rPr>
                <w:t xml:space="preserve">. </w:t>
              </w:r>
              <w:r>
                <w:rPr>
                  <w:rFonts w:cstheme="minorHAnsi"/>
                </w:rPr>
                <w:t>sites with either</w:t>
              </w:r>
              <w:r>
                <w:rPr>
                  <w:rFonts w:ascii="Arial" w:hAnsi="Arial" w:cs="Arial"/>
                </w:rPr>
                <w:t xml:space="preserve"> </w:t>
              </w:r>
            </w:ins>
            <w:ins w:id="165" w:author="RIVERA Maria" w:date="2019-06-27T00:18:00Z">
              <w:r>
                <w:rPr>
                  <w:rFonts w:ascii="Arial" w:hAnsi="Arial" w:cs="Arial"/>
                </w:rPr>
                <w:t xml:space="preserve">a </w:t>
              </w:r>
            </w:ins>
            <w:del w:id="166" w:author="RIVERA Maria" w:date="2019-06-27T00:18:00Z">
              <w:r>
                <w:rPr>
                  <w:rFonts w:ascii="Calibri" w:hAnsi="Calibri" w:cs="Arial"/>
                  <w:noProof/>
                </w:rPr>
                <w:delText>through</w:delText>
              </w:r>
            </w:del>
            <w:r>
              <w:rPr>
                <w:rFonts w:ascii="Calibri" w:hAnsi="Calibri" w:cs="Arial"/>
                <w:noProof/>
              </w:rPr>
              <w:t xml:space="preserve"> formal management plan</w:t>
            </w:r>
            <w:ins w:id="167" w:author="RIVERA Maria" w:date="2019-06-27T00:18:00Z">
              <w:r>
                <w:rPr>
                  <w:rFonts w:ascii="Calibri" w:hAnsi="Calibri" w:cs="Arial"/>
                  <w:noProof/>
                </w:rPr>
                <w:t xml:space="preserve"> or management via other relevant means</w:t>
              </w:r>
            </w:ins>
            <w:del w:id="168" w:author="RIVERA Maria" w:date="2019-06-27T00:18:00Z">
              <w:r>
                <w:rPr>
                  <w:rFonts w:ascii="Calibri" w:hAnsi="Calibri" w:cs="Arial"/>
                  <w:noProof/>
                </w:rPr>
                <w:delText>s</w:delText>
              </w:r>
            </w:del>
            <w:r>
              <w:rPr>
                <w:rFonts w:ascii="Calibri" w:hAnsi="Calibri" w:cs="Arial"/>
                <w:noProof/>
              </w:rPr>
              <w:t xml:space="preserve"> where they exist </w:t>
            </w:r>
            <w:ins w:id="169" w:author="RIVERA Maria" w:date="2019-06-27T00:19:00Z">
              <w:r>
                <w:rPr>
                  <w:rFonts w:ascii="Calibri" w:hAnsi="Calibri" w:cs="Arial"/>
                  <w:noProof/>
                </w:rPr>
                <w:t xml:space="preserve">e.g </w:t>
              </w:r>
            </w:ins>
            <w:del w:id="170" w:author="RIVERA Maria" w:date="2019-06-27T00:20:00Z">
              <w:r>
                <w:rPr>
                  <w:rFonts w:ascii="Calibri" w:hAnsi="Calibri" w:cs="Arial"/>
                  <w:noProof/>
                </w:rPr>
                <w:delText xml:space="preserve">or otherwise </w:delText>
              </w:r>
            </w:del>
            <w:r>
              <w:rPr>
                <w:rFonts w:ascii="Calibri" w:hAnsi="Calibri" w:cs="Arial"/>
                <w:noProof/>
              </w:rPr>
              <w:t>through existing actions for appropriate wetland management ? {1.6.2} KRA 1.6.ii</w:t>
            </w:r>
          </w:p>
        </w:tc>
        <w:tc>
          <w:tcPr>
            <w:tcW w:w="2268"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F1CE55A" w14:textId="77777777" w:rsidR="00FC0D43" w:rsidRDefault="00FC0D43">
            <w:pPr>
              <w:keepNext/>
              <w:spacing w:after="0" w:line="240" w:lineRule="auto"/>
              <w:jc w:val="center"/>
              <w:rPr>
                <w:rFonts w:ascii="Calibri" w:hAnsi="Calibri"/>
              </w:rPr>
            </w:pPr>
          </w:p>
        </w:tc>
      </w:tr>
      <w:tr w:rsidR="00FC0D43" w14:paraId="69A5936A"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773AC6D7" w14:textId="77777777" w:rsidR="00FC0D43" w:rsidRDefault="00FC0D43">
            <w:pPr>
              <w:spacing w:after="0"/>
              <w:rPr>
                <w:rFonts w:ascii="Calibri" w:hAnsi="Calibri" w:cs="Arial"/>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4EB1587" w14:textId="77777777" w:rsidR="00FC0D43" w:rsidRDefault="00FC0D43">
            <w:pPr>
              <w:spacing w:after="0" w:line="240" w:lineRule="auto"/>
              <w:jc w:val="center"/>
              <w:rPr>
                <w:rFonts w:ascii="Calibri" w:hAnsi="Calibri" w:cs="Arial"/>
              </w:rPr>
            </w:pPr>
            <w:r>
              <w:rPr>
                <w:rFonts w:ascii="Calibri" w:hAnsi="Calibri" w:cs="Arial"/>
              </w:rPr>
              <w:t>A=Yes; B=No; C=Partially; D=Planned</w:t>
            </w:r>
          </w:p>
        </w:tc>
      </w:tr>
      <w:tr w:rsidR="00FC0D43" w14:paraId="70A83BBD"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0152C44" w14:textId="77777777" w:rsidR="00FC0D43" w:rsidRDefault="00FC0D43">
            <w:pPr>
              <w:keepNext/>
              <w:spacing w:after="0" w:line="240" w:lineRule="auto"/>
              <w:rPr>
                <w:rFonts w:ascii="Calibri" w:hAnsi="Calibri" w:cs="Arial"/>
                <w:noProof/>
              </w:rPr>
            </w:pPr>
            <w:r>
              <w:rPr>
                <w:rFonts w:ascii="Calibri" w:hAnsi="Calibri" w:cs="Arial"/>
                <w:noProof/>
              </w:rPr>
              <w:t xml:space="preserve">5.6 Additional information: </w:t>
            </w:r>
          </w:p>
          <w:p w14:paraId="174FEF9E" w14:textId="77777777" w:rsidR="00FC0D43" w:rsidRDefault="00FC0D43">
            <w:pPr>
              <w:spacing w:after="0" w:line="240" w:lineRule="auto"/>
              <w:rPr>
                <w:rFonts w:ascii="Calibri" w:hAnsi="Calibri"/>
              </w:rPr>
            </w:pPr>
          </w:p>
        </w:tc>
      </w:tr>
    </w:tbl>
    <w:p w14:paraId="0108BC79"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2"/>
        <w:gridCol w:w="2242"/>
      </w:tblGrid>
      <w:tr w:rsidR="00FC0D43" w14:paraId="58C493AC" w14:textId="77777777" w:rsidTr="00FC0D43">
        <w:trPr>
          <w:cantSplit/>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47331658" w14:textId="77777777" w:rsidR="00FC0D43" w:rsidRDefault="00FC0D43">
            <w:pPr>
              <w:keepNext/>
              <w:spacing w:after="0" w:line="240" w:lineRule="auto"/>
              <w:ind w:left="567" w:hanging="567"/>
              <w:rPr>
                <w:rFonts w:ascii="Calibri" w:hAnsi="Calibri" w:cs="Arial"/>
                <w:noProof/>
              </w:rPr>
            </w:pPr>
            <w:r>
              <w:rPr>
                <w:rFonts w:ascii="Calibri" w:hAnsi="Calibri" w:cs="Arial"/>
                <w:noProof/>
              </w:rPr>
              <w:t>5.7</w:t>
            </w:r>
            <w:r>
              <w:rPr>
                <w:rFonts w:ascii="Calibri" w:hAnsi="Calibri" w:cs="Arial"/>
                <w:noProof/>
              </w:rPr>
              <w:tab/>
              <w:t>How many Ramsar Sites have a cross-sectoral management committee? {2.4.4} {2.4.6} KRA 2.4.iv</w:t>
            </w:r>
          </w:p>
        </w:tc>
        <w:tc>
          <w:tcPr>
            <w:tcW w:w="2268"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DED0424" w14:textId="77777777" w:rsidR="00FC0D43" w:rsidRDefault="00FC0D43">
            <w:pPr>
              <w:keepNext/>
              <w:spacing w:after="0" w:line="240" w:lineRule="auto"/>
              <w:jc w:val="center"/>
              <w:rPr>
                <w:rFonts w:ascii="Calibri" w:hAnsi="Calibri"/>
                <w:b/>
              </w:rPr>
            </w:pPr>
          </w:p>
        </w:tc>
      </w:tr>
      <w:tr w:rsidR="00FC0D43" w14:paraId="5A2EADA3"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86208FA" w14:textId="77777777" w:rsidR="00FC0D43" w:rsidRDefault="00FC0D43">
            <w:pPr>
              <w:spacing w:after="0"/>
              <w:rPr>
                <w:rFonts w:ascii="Calibri" w:hAnsi="Calibri" w:cs="Arial"/>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vAlign w:val="center"/>
            <w:hideMark/>
          </w:tcPr>
          <w:p w14:paraId="33FF09FB" w14:textId="77777777" w:rsidR="00FC0D43" w:rsidRDefault="00FC0D43">
            <w:pPr>
              <w:spacing w:after="0" w:line="240" w:lineRule="auto"/>
              <w:jc w:val="center"/>
              <w:rPr>
                <w:rFonts w:ascii="Calibri" w:hAnsi="Calibri"/>
              </w:rPr>
            </w:pPr>
            <w:r>
              <w:rPr>
                <w:rFonts w:ascii="Calibri" w:hAnsi="Calibri"/>
              </w:rPr>
              <w:t xml:space="preserve">E= # sites; F=Less than # sites; G=More than # sites; X=Unknown, Y=Not Relevant; </w:t>
            </w:r>
          </w:p>
        </w:tc>
      </w:tr>
      <w:tr w:rsidR="00FC0D43" w14:paraId="63B170C9"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BC81CAF" w14:textId="77777777" w:rsidR="00FC0D43" w:rsidRDefault="00FC0D43">
            <w:pPr>
              <w:keepNext/>
              <w:spacing w:after="0" w:line="240" w:lineRule="auto"/>
              <w:rPr>
                <w:rFonts w:ascii="Calibri" w:hAnsi="Calibri" w:cs="Arial"/>
                <w:noProof/>
              </w:rPr>
            </w:pPr>
            <w:r>
              <w:rPr>
                <w:rFonts w:ascii="Calibri" w:hAnsi="Calibri" w:cs="Arial"/>
                <w:noProof/>
              </w:rPr>
              <w:t>5.7 Additional information (If at least 1 site, please give the name and official number of the site or sites):</w:t>
            </w:r>
          </w:p>
          <w:p w14:paraId="57013094" w14:textId="77777777" w:rsidR="00FC0D43" w:rsidRDefault="00FC0D43">
            <w:pPr>
              <w:spacing w:after="0" w:line="240" w:lineRule="auto"/>
              <w:rPr>
                <w:rFonts w:ascii="Calibri" w:hAnsi="Calibri"/>
              </w:rPr>
            </w:pPr>
          </w:p>
        </w:tc>
      </w:tr>
    </w:tbl>
    <w:p w14:paraId="2940B2C0"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7"/>
        <w:gridCol w:w="2237"/>
      </w:tblGrid>
      <w:tr w:rsidR="00FC0D43" w14:paraId="5909C2A9" w14:textId="77777777" w:rsidTr="00FC0D43">
        <w:trPr>
          <w:cantSplit/>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32164086" w14:textId="77777777" w:rsidR="00FC0D43" w:rsidRDefault="00FC0D43">
            <w:pPr>
              <w:keepNext/>
              <w:spacing w:after="0" w:line="240" w:lineRule="auto"/>
              <w:ind w:left="665" w:hanging="665"/>
              <w:rPr>
                <w:rFonts w:ascii="Calibri" w:hAnsi="Calibri" w:cs="Arial"/>
                <w:noProof/>
              </w:rPr>
            </w:pPr>
            <w:del w:id="171" w:author="RIVERA Maria" w:date="2019-06-27T19:42:00Z">
              <w:r>
                <w:rPr>
                  <w:rFonts w:ascii="Calibri" w:hAnsi="Calibri" w:cs="Arial"/>
                  <w:noProof/>
                </w:rPr>
                <w:delText>5.8</w:delText>
              </w:r>
              <w:r>
                <w:rPr>
                  <w:rFonts w:ascii="Calibri" w:hAnsi="Calibri" w:cs="Arial"/>
                  <w:noProof/>
                </w:rPr>
                <w:tab/>
                <w:delText>For how many Ramsar Sites has an ecological character description been prepared (see Resolution X.15)? {2.4.5}{2.4.7} KRA 2.4.v</w:delText>
              </w:r>
            </w:del>
          </w:p>
        </w:tc>
        <w:tc>
          <w:tcPr>
            <w:tcW w:w="2268"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AB6272E" w14:textId="77777777" w:rsidR="00FC0D43" w:rsidRDefault="00FC0D43">
            <w:pPr>
              <w:spacing w:after="0" w:line="240" w:lineRule="auto"/>
              <w:jc w:val="center"/>
              <w:rPr>
                <w:rFonts w:ascii="Calibri" w:hAnsi="Calibri"/>
              </w:rPr>
            </w:pPr>
          </w:p>
        </w:tc>
      </w:tr>
      <w:tr w:rsidR="00FC0D43" w14:paraId="3D555A1E"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67DBB03" w14:textId="77777777" w:rsidR="00FC0D43" w:rsidRDefault="00FC0D43">
            <w:pPr>
              <w:spacing w:after="0"/>
              <w:rPr>
                <w:rFonts w:ascii="Calibri" w:hAnsi="Calibri" w:cs="Arial"/>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vAlign w:val="center"/>
            <w:hideMark/>
          </w:tcPr>
          <w:p w14:paraId="007C5855" w14:textId="77777777" w:rsidR="00FC0D43" w:rsidRDefault="00FC0D43">
            <w:pPr>
              <w:spacing w:after="0" w:line="240" w:lineRule="auto"/>
              <w:jc w:val="center"/>
              <w:rPr>
                <w:rFonts w:ascii="Calibri" w:hAnsi="Calibri"/>
              </w:rPr>
            </w:pPr>
            <w:del w:id="172" w:author="RIVERA Maria" w:date="2019-06-27T19:42:00Z">
              <w:r>
                <w:rPr>
                  <w:rFonts w:ascii="Calibri" w:hAnsi="Calibri"/>
                </w:rPr>
                <w:delText xml:space="preserve">E=# sites; F=Less than # sites; G=More than # sites; X= Unknown; Y=Not Relevant </w:delText>
              </w:r>
            </w:del>
          </w:p>
        </w:tc>
      </w:tr>
      <w:tr w:rsidR="00FC0D43" w14:paraId="1874A311"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E6F154F" w14:textId="77777777" w:rsidR="00FC0D43" w:rsidRDefault="00FC0D43">
            <w:pPr>
              <w:keepNext/>
              <w:spacing w:after="0" w:line="240" w:lineRule="auto"/>
              <w:rPr>
                <w:rFonts w:ascii="Calibri" w:hAnsi="Calibri" w:cs="Arial"/>
                <w:noProof/>
              </w:rPr>
            </w:pPr>
            <w:r>
              <w:rPr>
                <w:rFonts w:ascii="Calibri" w:hAnsi="Calibri" w:cs="Arial"/>
                <w:noProof/>
              </w:rPr>
              <w:lastRenderedPageBreak/>
              <w:t xml:space="preserve">5.8 Additional information (If at least 1 site, please give the name and official number of the site or sites): </w:t>
            </w:r>
          </w:p>
          <w:p w14:paraId="56911F8F" w14:textId="77777777" w:rsidR="00FC0D43" w:rsidRDefault="00FC0D43">
            <w:pPr>
              <w:spacing w:after="0" w:line="240" w:lineRule="auto"/>
              <w:rPr>
                <w:rFonts w:ascii="Calibri" w:hAnsi="Calibri"/>
              </w:rPr>
            </w:pPr>
          </w:p>
        </w:tc>
      </w:tr>
    </w:tbl>
    <w:p w14:paraId="4DA08F27"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01"/>
        <w:gridCol w:w="2233"/>
      </w:tblGrid>
      <w:tr w:rsidR="00FC0D43" w14:paraId="0D21772B" w14:textId="77777777" w:rsidTr="00FC0D43">
        <w:trPr>
          <w:cantSplit/>
          <w:trHeight w:val="420"/>
        </w:trPr>
        <w:tc>
          <w:tcPr>
            <w:tcW w:w="6726" w:type="dxa"/>
            <w:vMerge w:val="restart"/>
            <w:tcBorders>
              <w:top w:val="single" w:sz="2" w:space="0" w:color="C0C0C0"/>
              <w:left w:val="single" w:sz="2" w:space="0" w:color="C0C0C0"/>
              <w:bottom w:val="single" w:sz="2" w:space="0" w:color="C0C0C0"/>
              <w:right w:val="single" w:sz="2" w:space="0" w:color="C0C0C0"/>
            </w:tcBorders>
            <w:vAlign w:val="center"/>
            <w:hideMark/>
          </w:tcPr>
          <w:p w14:paraId="23A0AC0D" w14:textId="77777777" w:rsidR="00FC0D43" w:rsidRDefault="00FC0D43">
            <w:pPr>
              <w:spacing w:after="0" w:line="240" w:lineRule="auto"/>
              <w:ind w:left="567" w:hanging="567"/>
              <w:rPr>
                <w:rFonts w:ascii="Calibri" w:hAnsi="Calibri" w:cs="Arial"/>
                <w:noProof/>
              </w:rPr>
            </w:pPr>
            <w:del w:id="173" w:author="RIVERA Maria" w:date="2019-06-27T19:41:00Z">
              <w:r>
                <w:rPr>
                  <w:rFonts w:ascii="Calibri" w:hAnsi="Calibri" w:cs="Arial"/>
                  <w:noProof/>
                </w:rPr>
                <w:delText>5.9</w:delText>
              </w:r>
              <w:r>
                <w:rPr>
                  <w:rFonts w:ascii="Calibri" w:hAnsi="Calibri" w:cs="Arial"/>
                  <w:noProof/>
                </w:rPr>
                <w:tab/>
              </w:r>
            </w:del>
            <w:del w:id="174" w:author="RIVERA Maria" w:date="2019-06-27T00:24:00Z">
              <w:r>
                <w:rPr>
                  <w:rFonts w:ascii="Calibri" w:hAnsi="Calibri" w:cs="Arial"/>
                  <w:noProof/>
                </w:rPr>
                <w:delText>H</w:delText>
              </w:r>
            </w:del>
            <w:del w:id="175" w:author="RIVERA Maria" w:date="2019-06-27T19:41:00Z">
              <w:r>
                <w:rPr>
                  <w:rFonts w:ascii="Calibri" w:hAnsi="Calibri" w:cs="Arial"/>
                  <w:noProof/>
                </w:rPr>
                <w:delText xml:space="preserve">ave </w:delText>
              </w:r>
            </w:del>
            <w:del w:id="176" w:author="RIVERA Maria" w:date="2019-06-27T00:25:00Z">
              <w:r>
                <w:rPr>
                  <w:rFonts w:ascii="Calibri" w:hAnsi="Calibri" w:cs="Arial"/>
                  <w:noProof/>
                </w:rPr>
                <w:delText xml:space="preserve">any </w:delText>
              </w:r>
            </w:del>
            <w:del w:id="177" w:author="RIVERA Maria" w:date="2019-06-27T19:41:00Z">
              <w:r>
                <w:rPr>
                  <w:rFonts w:ascii="Calibri" w:hAnsi="Calibri" w:cs="Arial"/>
                  <w:noProof/>
                </w:rPr>
                <w:delText xml:space="preserve">assessments of the effectiveness of </w:delText>
              </w:r>
            </w:del>
            <w:del w:id="178" w:author="RIVERA Maria" w:date="2019-06-27T00:33:00Z">
              <w:r>
                <w:rPr>
                  <w:rFonts w:ascii="Calibri" w:hAnsi="Calibri" w:cs="Arial"/>
                  <w:noProof/>
                </w:rPr>
                <w:delText>Ramsar Site management been made</w:delText>
              </w:r>
            </w:del>
            <w:del w:id="179" w:author="RIVERA Maria" w:date="2019-06-27T19:41:00Z">
              <w:r>
                <w:rPr>
                  <w:rFonts w:ascii="Calibri" w:hAnsi="Calibri" w:cs="Arial"/>
                  <w:noProof/>
                </w:rPr>
                <w:delText>? {2.5.1} KRA 2.5.i</w:delText>
              </w:r>
            </w:del>
          </w:p>
        </w:tc>
        <w:tc>
          <w:tcPr>
            <w:tcW w:w="2268"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5F5433D" w14:textId="77777777" w:rsidR="00FC0D43" w:rsidRDefault="00FC0D43">
            <w:pPr>
              <w:spacing w:after="0" w:line="240" w:lineRule="auto"/>
              <w:jc w:val="center"/>
              <w:rPr>
                <w:rFonts w:ascii="Calibri" w:hAnsi="Calibri"/>
                <w:b/>
              </w:rPr>
            </w:pPr>
          </w:p>
        </w:tc>
      </w:tr>
      <w:tr w:rsidR="00FC0D43" w14:paraId="112AC111" w14:textId="77777777" w:rsidTr="00FC0D43">
        <w:trPr>
          <w:cantSplit/>
          <w:trHeight w:val="420"/>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7E577B3" w14:textId="77777777" w:rsidR="00FC0D43" w:rsidRDefault="00FC0D43">
            <w:pPr>
              <w:spacing w:after="0"/>
              <w:rPr>
                <w:rFonts w:ascii="Calibri" w:hAnsi="Calibri" w:cs="Arial"/>
                <w:noProof/>
              </w:rPr>
            </w:pPr>
          </w:p>
        </w:tc>
        <w:tc>
          <w:tcPr>
            <w:tcW w:w="2268"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92DE805" w14:textId="77777777" w:rsidR="00FC0D43" w:rsidRDefault="00FC0D43">
            <w:pPr>
              <w:spacing w:after="0" w:line="240" w:lineRule="auto"/>
              <w:jc w:val="center"/>
              <w:rPr>
                <w:rFonts w:ascii="Calibri" w:hAnsi="Calibri"/>
              </w:rPr>
            </w:pPr>
            <w:del w:id="180" w:author="RIVERA Maria" w:date="2019-06-27T00:36:00Z">
              <w:r>
                <w:rPr>
                  <w:rFonts w:ascii="Calibri" w:hAnsi="Calibri" w:cs="Arial"/>
                </w:rPr>
                <w:delText>A=Yes; B=No; C=Some Sites</w:delText>
              </w:r>
            </w:del>
          </w:p>
        </w:tc>
      </w:tr>
      <w:tr w:rsidR="00FC0D43" w14:paraId="6F1A9BAD"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03D53F6" w14:textId="77777777" w:rsidR="00FC0D43" w:rsidRDefault="00FC0D43">
            <w:pPr>
              <w:keepNext/>
              <w:spacing w:after="0" w:line="240" w:lineRule="auto"/>
              <w:rPr>
                <w:del w:id="181" w:author="RIVERA Maria" w:date="2019-06-27T19:41:00Z"/>
                <w:rFonts w:ascii="Calibri" w:hAnsi="Calibri" w:cs="Arial"/>
                <w:noProof/>
              </w:rPr>
            </w:pPr>
            <w:del w:id="182" w:author="RIVERA Maria" w:date="2019-06-27T19:41:00Z">
              <w:r>
                <w:rPr>
                  <w:rFonts w:ascii="Calibri" w:hAnsi="Calibri" w:cs="Arial"/>
                  <w:noProof/>
                </w:rPr>
                <w:delText xml:space="preserve">5.9 Additional information </w:delText>
              </w:r>
            </w:del>
            <w:del w:id="183" w:author="RIVERA Maria" w:date="2019-06-27T00:38:00Z">
              <w:r>
                <w:rPr>
                  <w:rFonts w:ascii="Calibri" w:hAnsi="Calibri" w:cs="Arial"/>
                  <w:noProof/>
                </w:rPr>
                <w:delText xml:space="preserve">(If ‘Yes’ or ‘Some sites’, </w:delText>
              </w:r>
            </w:del>
            <w:del w:id="184" w:author="RIVERA Maria" w:date="2019-06-27T15:16:00Z">
              <w:r>
                <w:rPr>
                  <w:rFonts w:ascii="Calibri" w:hAnsi="Calibri" w:cs="Arial"/>
                  <w:noProof/>
                </w:rPr>
                <w:delText xml:space="preserve">please indicate the year of assessment, which assessment tool did you use </w:delText>
              </w:r>
            </w:del>
            <w:del w:id="185" w:author="RIVERA Maria" w:date="2019-06-27T19:41:00Z">
              <w:r>
                <w:rPr>
                  <w:rFonts w:ascii="Calibri" w:hAnsi="Calibri" w:cs="Arial"/>
                  <w:noProof/>
                </w:rPr>
                <w:delText>(e.g. METT, Resolution XII.15,</w:delText>
              </w:r>
            </w:del>
            <w:del w:id="186" w:author="RIVERA Maria" w:date="2019-06-27T15:16:00Z">
              <w:r>
                <w:rPr>
                  <w:rFonts w:ascii="Calibri" w:hAnsi="Calibri" w:cs="Arial"/>
                  <w:noProof/>
                </w:rPr>
                <w:delText xml:space="preserve"> and the source of the information</w:delText>
              </w:r>
            </w:del>
            <w:del w:id="187" w:author="RIVERA Maria" w:date="2019-06-27T19:41:00Z">
              <w:r>
                <w:rPr>
                  <w:rFonts w:ascii="Calibri" w:hAnsi="Calibri" w:cs="Arial"/>
                  <w:noProof/>
                </w:rPr>
                <w:delText xml:space="preserve">): </w:delText>
              </w:r>
            </w:del>
          </w:p>
          <w:p w14:paraId="3BCAD358" w14:textId="77777777" w:rsidR="00FC0D43" w:rsidRDefault="00FC0D43">
            <w:pPr>
              <w:spacing w:after="0" w:line="240" w:lineRule="auto"/>
              <w:rPr>
                <w:rFonts w:ascii="Calibri" w:hAnsi="Calibri"/>
              </w:rPr>
            </w:pPr>
          </w:p>
        </w:tc>
      </w:tr>
    </w:tbl>
    <w:p w14:paraId="6AD32B57" w14:textId="77777777" w:rsidR="00FC0D43" w:rsidRDefault="00FC0D43" w:rsidP="00FC0D43">
      <w:pPr>
        <w:spacing w:after="0" w:line="240" w:lineRule="auto"/>
        <w:rPr>
          <w:rFonts w:ascii="Calibri" w:hAnsi="Calibri" w:cs="Arial"/>
        </w:rPr>
      </w:pPr>
    </w:p>
    <w:p w14:paraId="42328D3C" w14:textId="77777777" w:rsidR="00FC0D43" w:rsidRDefault="00FC0D43" w:rsidP="00FC0D43">
      <w:pPr>
        <w:spacing w:after="0" w:line="240" w:lineRule="auto"/>
        <w:rPr>
          <w:rFonts w:ascii="Calibri" w:hAnsi="Calibri" w:cs="Arial"/>
        </w:rPr>
      </w:pPr>
    </w:p>
    <w:p w14:paraId="28610E8A"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Target 7.</w:t>
      </w:r>
      <w:r>
        <w:rPr>
          <w:rFonts w:ascii="Calibri" w:hAnsi="Calibri" w:cs="Arial"/>
          <w:b/>
          <w:bCs/>
          <w:spacing w:val="-2"/>
        </w:rPr>
        <w:t xml:space="preserve"> </w:t>
      </w:r>
      <w:r>
        <w:rPr>
          <w:rFonts w:ascii="Calibri" w:hAnsi="Calibri" w:cs="Arial"/>
          <w:bCs/>
          <w:i/>
          <w:spacing w:val="-2"/>
        </w:rPr>
        <w:t xml:space="preserve">Sites that are at risk of change of ecological character have threats addressed </w:t>
      </w:r>
      <w:r>
        <w:rPr>
          <w:rFonts w:ascii="Calibri" w:hAnsi="Calibri" w:cs="Arial"/>
          <w:bCs/>
          <w:i/>
          <w:noProof/>
          <w:spacing w:val="-2"/>
        </w:rPr>
        <w:t>{2.6.}</w:t>
      </w:r>
      <w:r>
        <w:rPr>
          <w:rFonts w:ascii="Calibri" w:hAnsi="Calibri" w:cs="Arial"/>
          <w:bCs/>
          <w:i/>
          <w:spacing w:val="-2"/>
        </w:rPr>
        <w:t xml:space="preserve">. </w:t>
      </w:r>
    </w:p>
    <w:p w14:paraId="2E779282"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i/>
        </w:rPr>
        <w:t>[Reference to Aichi Targets 5, 7, 11, 12]</w:t>
      </w:r>
    </w:p>
    <w:p w14:paraId="3C3C5EEB" w14:textId="77777777" w:rsidR="00FC0D43" w:rsidRDefault="00FC0D43" w:rsidP="00FC0D43">
      <w:pPr>
        <w:spacing w:after="0" w:line="240" w:lineRule="auto"/>
        <w:rPr>
          <w:rFonts w:ascii="Calibri" w:hAnsi="Calibri" w:cs="Arial"/>
          <w: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4E0ABE9A" w14:textId="77777777" w:rsidTr="00FC0D43">
        <w:trPr>
          <w:cantSplit/>
          <w:trHeight w:val="518"/>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7312211A" w14:textId="77777777" w:rsidR="00FC0D43" w:rsidRDefault="00FC0D43">
            <w:pPr>
              <w:keepNext/>
              <w:spacing w:after="0" w:line="240" w:lineRule="auto"/>
              <w:ind w:left="567" w:hanging="567"/>
              <w:rPr>
                <w:rFonts w:ascii="Calibri" w:hAnsi="Calibri" w:cs="Arial"/>
                <w:noProof/>
              </w:rPr>
            </w:pPr>
            <w:r>
              <w:rPr>
                <w:rFonts w:ascii="Calibri" w:hAnsi="Calibri" w:cs="Arial"/>
                <w:noProof/>
              </w:rPr>
              <w:t>7.1</w:t>
            </w:r>
            <w:r>
              <w:rPr>
                <w:rFonts w:ascii="Calibri" w:hAnsi="Calibri" w:cs="Arial"/>
                <w:noProof/>
              </w:rPr>
              <w:tab/>
              <w:t>Are mechanisms in place for the Administrative Authority to be informed of negative human-induced changes or likely changes in the ecological character of Ramsar Sites, pursuant to Article 3.2? {2.6.1} KRA 2.6.i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98CEA71" w14:textId="77777777" w:rsidR="00FC0D43" w:rsidRDefault="00FC0D43">
            <w:pPr>
              <w:keepNext/>
              <w:spacing w:after="0" w:line="240" w:lineRule="auto"/>
              <w:jc w:val="center"/>
              <w:rPr>
                <w:rFonts w:ascii="Calibri" w:hAnsi="Calibri"/>
              </w:rPr>
            </w:pPr>
          </w:p>
        </w:tc>
      </w:tr>
      <w:tr w:rsidR="00FC0D43" w14:paraId="17EDF0CD" w14:textId="77777777" w:rsidTr="00FC0D43">
        <w:trPr>
          <w:cantSplit/>
          <w:trHeight w:val="51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D3EF3B6" w14:textId="77777777" w:rsidR="00FC0D43" w:rsidRDefault="00FC0D43">
            <w:pPr>
              <w:spacing w:after="0"/>
              <w:rPr>
                <w:rFonts w:ascii="Calibri" w:hAnsi="Calibri" w:cs="Arial"/>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431857D2" w14:textId="77777777" w:rsidR="00FC0D43" w:rsidRDefault="00FC0D43">
            <w:pPr>
              <w:keepNext/>
              <w:spacing w:after="0" w:line="240" w:lineRule="auto"/>
              <w:jc w:val="center"/>
              <w:rPr>
                <w:rFonts w:ascii="Calibri" w:hAnsi="Calibri"/>
              </w:rPr>
            </w:pPr>
            <w:r>
              <w:rPr>
                <w:rFonts w:ascii="Calibri" w:hAnsi="Calibri" w:cs="Arial"/>
              </w:rPr>
              <w:t>A=Yes; B=No; C=Some Sites; D=Planned</w:t>
            </w:r>
          </w:p>
        </w:tc>
      </w:tr>
      <w:tr w:rsidR="00FC0D43" w14:paraId="4EE2FF2E"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E3BB653" w14:textId="77777777" w:rsidR="00FC0D43" w:rsidRDefault="00FC0D43">
            <w:pPr>
              <w:keepNext/>
              <w:spacing w:after="0" w:line="240" w:lineRule="auto"/>
              <w:rPr>
                <w:rFonts w:ascii="Calibri" w:hAnsi="Calibri" w:cs="Arial"/>
                <w:noProof/>
              </w:rPr>
            </w:pPr>
            <w:r>
              <w:rPr>
                <w:rFonts w:ascii="Calibri" w:hAnsi="Calibri" w:cs="Arial"/>
                <w:noProof/>
              </w:rPr>
              <w:t xml:space="preserve">7.1 Additional information (If ‘Yes’ or ‘Some sites’, please summarise the mechanism or mechanisms established): </w:t>
            </w:r>
          </w:p>
          <w:p w14:paraId="73CE5D6C" w14:textId="77777777" w:rsidR="00FC0D43" w:rsidRDefault="00FC0D43">
            <w:pPr>
              <w:keepNext/>
              <w:spacing w:after="0" w:line="240" w:lineRule="auto"/>
              <w:rPr>
                <w:rFonts w:ascii="Calibri" w:hAnsi="Calibri"/>
              </w:rPr>
            </w:pPr>
          </w:p>
        </w:tc>
      </w:tr>
    </w:tbl>
    <w:p w14:paraId="756466CB"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776E398B"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27C866D8" w14:textId="77777777" w:rsidR="00FC0D43" w:rsidRDefault="00FC0D43">
            <w:pPr>
              <w:keepNext/>
              <w:spacing w:after="0" w:line="240" w:lineRule="auto"/>
              <w:ind w:left="567" w:hanging="567"/>
              <w:rPr>
                <w:rFonts w:ascii="Calibri" w:hAnsi="Calibri" w:cs="Arial"/>
                <w:noProof/>
              </w:rPr>
            </w:pPr>
            <w:r>
              <w:rPr>
                <w:rFonts w:ascii="Calibri" w:hAnsi="Calibri" w:cs="Arial"/>
                <w:noProof/>
              </w:rPr>
              <w:t>7.2</w:t>
            </w:r>
            <w:r>
              <w:rPr>
                <w:rFonts w:ascii="Calibri" w:hAnsi="Calibri" w:cs="Arial"/>
                <w:noProof/>
              </w:rPr>
              <w:tab/>
              <w:t>Have all cases of negative human-induced change or likely change in the ecological character of Ramsar Sites been reported to the Ramsar Secretariat, pursuant to Article 3.2? {2.6.2} KRA 2.6.i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E1E31ED" w14:textId="77777777" w:rsidR="00FC0D43" w:rsidRDefault="00FC0D43">
            <w:pPr>
              <w:keepNext/>
              <w:spacing w:after="0" w:line="240" w:lineRule="auto"/>
              <w:jc w:val="center"/>
              <w:rPr>
                <w:rFonts w:ascii="Calibri" w:hAnsi="Calibri"/>
                <w:b/>
              </w:rPr>
            </w:pPr>
          </w:p>
        </w:tc>
      </w:tr>
      <w:tr w:rsidR="00FC0D43" w14:paraId="63D389B2"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AA291A4" w14:textId="77777777" w:rsidR="00FC0D43" w:rsidRDefault="00FC0D43">
            <w:pPr>
              <w:spacing w:after="0"/>
              <w:rPr>
                <w:rFonts w:ascii="Calibri" w:hAnsi="Calibri" w:cs="Arial"/>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9BA1C11" w14:textId="77777777" w:rsidR="00FC0D43" w:rsidRDefault="00FC0D43">
            <w:pPr>
              <w:keepNext/>
              <w:spacing w:after="0" w:line="240" w:lineRule="auto"/>
              <w:jc w:val="center"/>
              <w:rPr>
                <w:rFonts w:ascii="Calibri" w:hAnsi="Calibri"/>
              </w:rPr>
            </w:pPr>
            <w:r>
              <w:rPr>
                <w:rFonts w:ascii="Calibri" w:hAnsi="Calibri" w:cs="Arial"/>
              </w:rPr>
              <w:t>A=Yes; B=No; C=Some Cases; O=No Negative Change</w:t>
            </w:r>
          </w:p>
        </w:tc>
      </w:tr>
      <w:tr w:rsidR="00FC0D43" w14:paraId="2E976F2C"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556637B" w14:textId="77777777" w:rsidR="00FC0D43" w:rsidRDefault="00FC0D43">
            <w:pPr>
              <w:keepNext/>
              <w:spacing w:after="0" w:line="240" w:lineRule="auto"/>
              <w:rPr>
                <w:rFonts w:ascii="Calibri" w:hAnsi="Calibri" w:cs="Arial"/>
                <w:noProof/>
              </w:rPr>
            </w:pPr>
            <w:r>
              <w:rPr>
                <w:rFonts w:ascii="Calibri" w:hAnsi="Calibri" w:cs="Arial"/>
                <w:noProof/>
              </w:rPr>
              <w:t xml:space="preserve">7.2 Additional information (If ‘Yes’ or ‘Some cases’, please indicate for which Ramsar Sites the Administrative Authority has made Article 3.2 reports to the Secretariat, and for which sites such reports of change or likely change have not yet been made): </w:t>
            </w:r>
          </w:p>
          <w:p w14:paraId="1E333C27" w14:textId="77777777" w:rsidR="00FC0D43" w:rsidRDefault="00FC0D43">
            <w:pPr>
              <w:keepNext/>
              <w:spacing w:after="0" w:line="240" w:lineRule="auto"/>
              <w:rPr>
                <w:rFonts w:ascii="Calibri" w:hAnsi="Calibri"/>
              </w:rPr>
            </w:pPr>
          </w:p>
        </w:tc>
      </w:tr>
    </w:tbl>
    <w:p w14:paraId="0290BE02"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6E8E8043"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05D61019" w14:textId="77777777" w:rsidR="00FC0D43" w:rsidRDefault="00FC0D43">
            <w:pPr>
              <w:keepNext/>
              <w:spacing w:after="0" w:line="240" w:lineRule="auto"/>
              <w:ind w:left="567" w:hanging="567"/>
              <w:rPr>
                <w:rFonts w:ascii="Calibri" w:hAnsi="Calibri" w:cs="Arial"/>
                <w:noProof/>
              </w:rPr>
            </w:pPr>
            <w:r>
              <w:rPr>
                <w:rFonts w:ascii="Calibri" w:hAnsi="Calibri" w:cs="Arial"/>
                <w:noProof/>
              </w:rPr>
              <w:t>7.3</w:t>
            </w:r>
            <w:r>
              <w:rPr>
                <w:rFonts w:ascii="Calibri" w:hAnsi="Calibri" w:cs="Arial"/>
                <w:noProof/>
              </w:rPr>
              <w:tab/>
              <w:t>If applicable, have actions been taken to address the issues for which Ramsar Sites have been listed on the Montreux Record,</w:t>
            </w:r>
            <w:ins w:id="188" w:author="RIVERA Maria" w:date="2019-06-27T15:17:00Z">
              <w:r>
                <w:rPr>
                  <w:rFonts w:ascii="Calibri" w:hAnsi="Calibri" w:cs="Arial"/>
                  <w:noProof/>
                </w:rPr>
                <w:t xml:space="preserve"> such as</w:t>
              </w:r>
            </w:ins>
            <w:r>
              <w:rPr>
                <w:rFonts w:ascii="Calibri" w:hAnsi="Calibri" w:cs="Arial"/>
                <w:noProof/>
              </w:rPr>
              <w:t xml:space="preserve"> </w:t>
            </w:r>
            <w:del w:id="189" w:author="RIVERA Maria" w:date="2019-06-27T15:17:00Z">
              <w:r>
                <w:rPr>
                  <w:rFonts w:ascii="Calibri" w:hAnsi="Calibri" w:cs="Arial"/>
                  <w:noProof/>
                </w:rPr>
                <w:delText>including</w:delText>
              </w:r>
            </w:del>
            <w:r>
              <w:rPr>
                <w:rFonts w:ascii="Calibri" w:hAnsi="Calibri" w:cs="Arial"/>
                <w:noProof/>
              </w:rPr>
              <w:t xml:space="preserve"> requesting a Ramsar Advisory Mission? {2.6.3} KRA 2.6.ii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034397F" w14:textId="77777777" w:rsidR="00FC0D43" w:rsidRDefault="00FC0D43">
            <w:pPr>
              <w:keepNext/>
              <w:spacing w:after="0" w:line="240" w:lineRule="auto"/>
              <w:jc w:val="center"/>
              <w:rPr>
                <w:rFonts w:ascii="Calibri" w:hAnsi="Calibri"/>
                <w:b/>
              </w:rPr>
            </w:pPr>
          </w:p>
        </w:tc>
      </w:tr>
      <w:tr w:rsidR="00FC0D43" w14:paraId="57634A3F"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BDB71B1" w14:textId="77777777" w:rsidR="00FC0D43" w:rsidRDefault="00FC0D43">
            <w:pPr>
              <w:spacing w:after="0"/>
              <w:rPr>
                <w:rFonts w:ascii="Calibri" w:hAnsi="Calibri" w:cs="Arial"/>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CA59573" w14:textId="77777777" w:rsidR="00FC0D43" w:rsidRDefault="00FC0D43">
            <w:pPr>
              <w:keepNext/>
              <w:spacing w:after="0" w:line="240" w:lineRule="auto"/>
              <w:jc w:val="center"/>
              <w:rPr>
                <w:rFonts w:ascii="Calibri" w:hAnsi="Calibri"/>
              </w:rPr>
            </w:pPr>
            <w:r>
              <w:rPr>
                <w:rFonts w:ascii="Calibri" w:hAnsi="Calibri" w:cs="Arial"/>
              </w:rPr>
              <w:t>A=Yes; B=No; Z=Not Applicable</w:t>
            </w:r>
          </w:p>
        </w:tc>
      </w:tr>
      <w:tr w:rsidR="00FC0D43" w14:paraId="5A1CD1CF"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7243B31"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7.3 Additional information (If ‘Yes’, please indicate the actions taken): </w:t>
            </w:r>
          </w:p>
          <w:p w14:paraId="63FF7448" w14:textId="77777777" w:rsidR="00FC0D43" w:rsidRDefault="00FC0D43">
            <w:pPr>
              <w:keepNext/>
              <w:spacing w:after="0" w:line="240" w:lineRule="auto"/>
              <w:rPr>
                <w:rFonts w:ascii="Calibri" w:hAnsi="Calibri"/>
              </w:rPr>
            </w:pPr>
          </w:p>
        </w:tc>
      </w:tr>
    </w:tbl>
    <w:p w14:paraId="1EA9E25F" w14:textId="77777777" w:rsidR="00FC0D43" w:rsidRDefault="00FC0D43" w:rsidP="00FC0D43">
      <w:pPr>
        <w:spacing w:after="0" w:line="240" w:lineRule="auto"/>
        <w:rPr>
          <w:rFonts w:cstheme="minorHAnsi"/>
          <w:noProof/>
        </w:rPr>
      </w:pPr>
    </w:p>
    <w:p w14:paraId="765E06C3" w14:textId="77777777" w:rsidR="00FC0D43" w:rsidRDefault="00FC0D43" w:rsidP="00FC0D43">
      <w:pPr>
        <w:spacing w:after="0" w:line="240" w:lineRule="auto"/>
        <w:rPr>
          <w:rFonts w:cstheme="minorHAnsi"/>
          <w:noProof/>
        </w:rPr>
      </w:pPr>
    </w:p>
    <w:p w14:paraId="10366625" w14:textId="77777777" w:rsidR="00FC0D43" w:rsidRDefault="00FC0D43" w:rsidP="00FC0D43">
      <w:pPr>
        <w:spacing w:after="0" w:line="240" w:lineRule="auto"/>
        <w:rPr>
          <w:rFonts w:cstheme="minorHAnsi"/>
          <w:noProof/>
        </w:rPr>
      </w:pPr>
    </w:p>
    <w:p w14:paraId="11F9644C"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rPr>
      </w:pPr>
      <w:r>
        <w:rPr>
          <w:rFonts w:ascii="Calibri" w:hAnsi="Calibri"/>
          <w:b/>
          <w:bCs/>
          <w:color w:val="10AAAA"/>
          <w:spacing w:val="-2"/>
          <w:sz w:val="26"/>
          <w:szCs w:val="26"/>
        </w:rPr>
        <w:t>Goal 3. Wisely using all wetlands</w:t>
      </w:r>
    </w:p>
    <w:p w14:paraId="27897CB2"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i/>
          <w:spacing w:val="-2"/>
        </w:rPr>
      </w:pPr>
      <w:r>
        <w:rPr>
          <w:rFonts w:ascii="Calibri" w:hAnsi="Calibri"/>
          <w:bCs/>
          <w:i/>
          <w:spacing w:val="-2"/>
        </w:rPr>
        <w:t>[Reference to Sustainable Development Goals 1, 2, 5, 6, 8, 11, 12, 13, 14, 15]</w:t>
      </w:r>
    </w:p>
    <w:p w14:paraId="60817E45" w14:textId="77777777" w:rsidR="00FC0D43" w:rsidRDefault="00FC0D43" w:rsidP="00FC0D43">
      <w:pPr>
        <w:spacing w:after="0" w:line="240" w:lineRule="auto"/>
        <w:rPr>
          <w:rFonts w:cstheme="minorHAnsi"/>
        </w:rPr>
      </w:pPr>
    </w:p>
    <w:p w14:paraId="62D61374"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noProof/>
          <w:spacing w:val="-2"/>
        </w:rPr>
      </w:pPr>
      <w:r>
        <w:rPr>
          <w:rFonts w:cstheme="minorHAnsi"/>
          <w:b/>
          <w:bCs/>
          <w:i/>
          <w:spacing w:val="-2"/>
        </w:rPr>
        <w:lastRenderedPageBreak/>
        <w:t>Target 8.</w:t>
      </w:r>
      <w:r>
        <w:rPr>
          <w:rFonts w:cstheme="minorHAnsi"/>
          <w:b/>
          <w:bCs/>
          <w:spacing w:val="-2"/>
        </w:rPr>
        <w:t xml:space="preserve"> </w:t>
      </w:r>
      <w:r>
        <w:rPr>
          <w:rFonts w:cstheme="minorHAnsi"/>
          <w:bCs/>
          <w:i/>
          <w:spacing w:val="-2"/>
        </w:rPr>
        <w:t xml:space="preserve">National wetland inventories have been either initiated, completed or updated and disseminated and used for promoting the conservation and effective management of all wetlands </w:t>
      </w:r>
      <w:r>
        <w:rPr>
          <w:rFonts w:cstheme="minorHAnsi"/>
          <w:bCs/>
          <w:i/>
          <w:noProof/>
          <w:spacing w:val="-2"/>
        </w:rPr>
        <w:t>{1.1.1} KRA 1.1.i</w:t>
      </w:r>
    </w:p>
    <w:p w14:paraId="49B522AE"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rPr>
      </w:pPr>
      <w:r>
        <w:rPr>
          <w:rFonts w:cstheme="minorHAnsi"/>
          <w:i/>
          <w:noProof/>
        </w:rPr>
        <w:t>[Reference to Aichi Targets 12, 14, 18, 19]</w:t>
      </w:r>
    </w:p>
    <w:p w14:paraId="4500495F" w14:textId="77777777" w:rsidR="00FC0D43" w:rsidRDefault="00FC0D43" w:rsidP="00FC0D43">
      <w:pPr>
        <w:keepNext/>
        <w:spacing w:after="0" w:line="240" w:lineRule="auto"/>
        <w:rPr>
          <w:rFonts w:cstheme="minorHAnsi"/>
          <w:b/>
        </w:rPr>
      </w:pPr>
    </w:p>
    <w:tbl>
      <w:tblPr>
        <w:tblW w:w="0"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FC0D43" w14:paraId="78A57D23" w14:textId="77777777" w:rsidTr="00FC0D43">
        <w:trPr>
          <w:cantSplit/>
          <w:trHeight w:val="273"/>
        </w:trPr>
        <w:tc>
          <w:tcPr>
            <w:tcW w:w="6976" w:type="dxa"/>
            <w:vMerge w:val="restart"/>
            <w:tcBorders>
              <w:top w:val="single" w:sz="2" w:space="0" w:color="C0C0C0"/>
              <w:left w:val="single" w:sz="2" w:space="0" w:color="C0C0C0"/>
              <w:bottom w:val="single" w:sz="2" w:space="0" w:color="C0C0C0"/>
              <w:right w:val="single" w:sz="2" w:space="0" w:color="C0C0C0"/>
            </w:tcBorders>
            <w:vAlign w:val="center"/>
            <w:hideMark/>
          </w:tcPr>
          <w:p w14:paraId="370BAB63" w14:textId="77777777" w:rsidR="00FC0D43" w:rsidRDefault="00FC0D43">
            <w:pPr>
              <w:keepNext/>
              <w:spacing w:after="0" w:line="240" w:lineRule="auto"/>
              <w:ind w:left="567" w:hanging="567"/>
              <w:rPr>
                <w:rFonts w:cstheme="minorHAnsi"/>
                <w:noProof/>
              </w:rPr>
            </w:pPr>
            <w:r>
              <w:rPr>
                <w:rFonts w:cstheme="minorHAnsi"/>
                <w:noProof/>
              </w:rPr>
              <w:t>8.1</w:t>
            </w:r>
            <w:r>
              <w:rPr>
                <w:rFonts w:cstheme="minorHAnsi"/>
                <w:noProof/>
              </w:rPr>
              <w:tab/>
              <w:t>Does your country have a complete National Wetland Inventory? {1.1.1} KRA 1.1.i</w:t>
            </w:r>
          </w:p>
        </w:tc>
        <w:tc>
          <w:tcPr>
            <w:tcW w:w="1907"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5BAC1B1" w14:textId="77777777" w:rsidR="00FC0D43" w:rsidRDefault="00FC0D43">
            <w:pPr>
              <w:keepNext/>
              <w:spacing w:after="0" w:line="240" w:lineRule="auto"/>
              <w:jc w:val="center"/>
              <w:rPr>
                <w:rFonts w:cstheme="minorHAnsi"/>
                <w:i/>
                <w:u w:val="single"/>
              </w:rPr>
            </w:pPr>
          </w:p>
        </w:tc>
      </w:tr>
      <w:tr w:rsidR="00FC0D43" w14:paraId="4FDE8D1E" w14:textId="77777777" w:rsidTr="00FC0D43">
        <w:trPr>
          <w:cantSplit/>
          <w:trHeight w:val="272"/>
        </w:trPr>
        <w:tc>
          <w:tcPr>
            <w:tcW w:w="8883" w:type="dxa"/>
            <w:vMerge/>
            <w:tcBorders>
              <w:top w:val="single" w:sz="2" w:space="0" w:color="C0C0C0"/>
              <w:left w:val="single" w:sz="2" w:space="0" w:color="C0C0C0"/>
              <w:bottom w:val="single" w:sz="2" w:space="0" w:color="C0C0C0"/>
              <w:right w:val="single" w:sz="2" w:space="0" w:color="C0C0C0"/>
            </w:tcBorders>
            <w:vAlign w:val="center"/>
            <w:hideMark/>
          </w:tcPr>
          <w:p w14:paraId="7FBE9FBF" w14:textId="77777777" w:rsidR="00FC0D43" w:rsidRDefault="00FC0D43">
            <w:pPr>
              <w:spacing w:after="0"/>
              <w:rPr>
                <w:rFonts w:cstheme="minorHAnsi"/>
                <w:noProof/>
              </w:rPr>
            </w:pPr>
          </w:p>
        </w:tc>
        <w:tc>
          <w:tcPr>
            <w:tcW w:w="1907"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4F03624A" w14:textId="77777777" w:rsidR="00FC0D43" w:rsidRDefault="00FC0D43">
            <w:pPr>
              <w:keepNext/>
              <w:spacing w:after="0" w:line="240" w:lineRule="auto"/>
              <w:jc w:val="center"/>
              <w:rPr>
                <w:rFonts w:cstheme="minorHAnsi"/>
              </w:rPr>
            </w:pPr>
            <w:r>
              <w:rPr>
                <w:rFonts w:cstheme="minorHAnsi"/>
              </w:rPr>
              <w:t>A=Yes; B=No; C=In Progress; D=Planned</w:t>
            </w:r>
          </w:p>
        </w:tc>
      </w:tr>
      <w:tr w:rsidR="00FC0D43" w14:paraId="2DEB7FB4"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tcPr>
          <w:p w14:paraId="27D8A8BE" w14:textId="77777777" w:rsidR="00FC0D43" w:rsidRDefault="00FC0D43">
            <w:pPr>
              <w:keepNext/>
              <w:spacing w:after="0" w:line="240" w:lineRule="auto"/>
              <w:rPr>
                <w:rFonts w:cstheme="minorHAnsi"/>
                <w:noProof/>
              </w:rPr>
            </w:pPr>
            <w:r>
              <w:rPr>
                <w:rFonts w:cstheme="minorHAnsi"/>
                <w:noProof/>
              </w:rPr>
              <w:t xml:space="preserve">8.1 Additional information: </w:t>
            </w:r>
          </w:p>
          <w:p w14:paraId="3DCE49A1" w14:textId="77777777" w:rsidR="00FC0D43" w:rsidRDefault="00FC0D43">
            <w:pPr>
              <w:keepNext/>
              <w:spacing w:after="0" w:line="240" w:lineRule="auto"/>
              <w:rPr>
                <w:rFonts w:cstheme="minorHAnsi"/>
              </w:rPr>
            </w:pPr>
          </w:p>
        </w:tc>
      </w:tr>
    </w:tbl>
    <w:p w14:paraId="3E8EEA8B" w14:textId="77777777" w:rsidR="00FC0D43" w:rsidRDefault="00FC0D43" w:rsidP="00FC0D43">
      <w:pPr>
        <w:spacing w:after="0" w:line="240" w:lineRule="auto"/>
        <w:rPr>
          <w:rFonts w:cstheme="minorHAnsi"/>
        </w:rPr>
      </w:pPr>
    </w:p>
    <w:tbl>
      <w:tblPr>
        <w:tblW w:w="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FC0D43" w14:paraId="7376431E" w14:textId="77777777" w:rsidTr="00FC0D43">
        <w:trPr>
          <w:cantSplit/>
          <w:trHeight w:val="273"/>
        </w:trPr>
        <w:tc>
          <w:tcPr>
            <w:tcW w:w="6976" w:type="dxa"/>
            <w:vMerge w:val="restart"/>
            <w:tcBorders>
              <w:top w:val="single" w:sz="2" w:space="0" w:color="C0C0C0"/>
              <w:left w:val="single" w:sz="2" w:space="0" w:color="C0C0C0"/>
              <w:bottom w:val="single" w:sz="2" w:space="0" w:color="C0C0C0"/>
              <w:right w:val="single" w:sz="2" w:space="0" w:color="C0C0C0"/>
            </w:tcBorders>
            <w:vAlign w:val="center"/>
            <w:hideMark/>
          </w:tcPr>
          <w:p w14:paraId="0BC89B49" w14:textId="77777777" w:rsidR="00FC0D43" w:rsidRDefault="00FC0D43">
            <w:pPr>
              <w:keepNext/>
              <w:spacing w:after="0" w:line="240" w:lineRule="auto"/>
              <w:ind w:left="567" w:hanging="567"/>
              <w:rPr>
                <w:rFonts w:cstheme="minorHAnsi"/>
                <w:noProof/>
              </w:rPr>
            </w:pPr>
            <w:r>
              <w:rPr>
                <w:rFonts w:cstheme="minorHAnsi"/>
                <w:noProof/>
              </w:rPr>
              <w:t>8.2</w:t>
            </w:r>
            <w:r>
              <w:rPr>
                <w:rFonts w:cstheme="minorHAnsi"/>
                <w:noProof/>
              </w:rPr>
              <w:tab/>
              <w:t xml:space="preserve">Has your country updated a National Wetland Inventory in the last decade? </w:t>
            </w:r>
          </w:p>
        </w:tc>
        <w:tc>
          <w:tcPr>
            <w:tcW w:w="1907"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9F9E942" w14:textId="77777777" w:rsidR="00FC0D43" w:rsidRDefault="00FC0D43">
            <w:pPr>
              <w:keepNext/>
              <w:spacing w:after="0" w:line="240" w:lineRule="auto"/>
              <w:jc w:val="center"/>
              <w:rPr>
                <w:rFonts w:cstheme="minorHAnsi"/>
                <w:i/>
                <w:u w:val="single"/>
              </w:rPr>
            </w:pPr>
          </w:p>
        </w:tc>
      </w:tr>
      <w:tr w:rsidR="00FC0D43" w14:paraId="5FDDCBC8" w14:textId="77777777" w:rsidTr="00FC0D43">
        <w:trPr>
          <w:cantSplit/>
          <w:trHeight w:val="272"/>
        </w:trPr>
        <w:tc>
          <w:tcPr>
            <w:tcW w:w="8883" w:type="dxa"/>
            <w:vMerge/>
            <w:tcBorders>
              <w:top w:val="single" w:sz="2" w:space="0" w:color="C0C0C0"/>
              <w:left w:val="single" w:sz="2" w:space="0" w:color="C0C0C0"/>
              <w:bottom w:val="single" w:sz="2" w:space="0" w:color="C0C0C0"/>
              <w:right w:val="single" w:sz="2" w:space="0" w:color="C0C0C0"/>
            </w:tcBorders>
            <w:vAlign w:val="center"/>
            <w:hideMark/>
          </w:tcPr>
          <w:p w14:paraId="1AF9D44E" w14:textId="77777777" w:rsidR="00FC0D43" w:rsidRDefault="00FC0D43">
            <w:pPr>
              <w:spacing w:after="0"/>
              <w:rPr>
                <w:rFonts w:cstheme="minorHAnsi"/>
                <w:noProof/>
              </w:rPr>
            </w:pPr>
          </w:p>
        </w:tc>
        <w:tc>
          <w:tcPr>
            <w:tcW w:w="1907"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7D52784B" w14:textId="77777777" w:rsidR="00FC0D43" w:rsidRDefault="00FC0D43">
            <w:pPr>
              <w:keepNext/>
              <w:spacing w:after="0" w:line="240" w:lineRule="auto"/>
              <w:jc w:val="center"/>
              <w:rPr>
                <w:rFonts w:cstheme="minorHAnsi"/>
              </w:rPr>
            </w:pPr>
            <w:r>
              <w:rPr>
                <w:rFonts w:cstheme="minorHAnsi"/>
              </w:rPr>
              <w:t>A=Yes; B=No; C=In Progress; C1= Partially; D=Planned; X= Unknown; Y=Not Relevant</w:t>
            </w:r>
          </w:p>
        </w:tc>
      </w:tr>
      <w:tr w:rsidR="00FC0D43" w14:paraId="0925A879"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ADF9F48" w14:textId="77777777" w:rsidR="00FC0D43" w:rsidRDefault="00FC0D43">
            <w:pPr>
              <w:keepNext/>
              <w:spacing w:after="0" w:line="240" w:lineRule="auto"/>
              <w:rPr>
                <w:rFonts w:cstheme="minorHAnsi"/>
                <w:noProof/>
              </w:rPr>
            </w:pPr>
            <w:r>
              <w:rPr>
                <w:rFonts w:cstheme="minorHAnsi"/>
                <w:noProof/>
              </w:rPr>
              <w:t xml:space="preserve">8.2 Additional information: </w:t>
            </w:r>
          </w:p>
          <w:p w14:paraId="4FEE6F03" w14:textId="77777777" w:rsidR="00FC0D43" w:rsidRDefault="00FC0D43">
            <w:pPr>
              <w:keepNext/>
              <w:spacing w:after="0" w:line="240" w:lineRule="auto"/>
              <w:rPr>
                <w:rFonts w:cstheme="minorHAnsi"/>
              </w:rPr>
            </w:pPr>
          </w:p>
        </w:tc>
      </w:tr>
    </w:tbl>
    <w:p w14:paraId="04BCF065" w14:textId="77777777" w:rsidR="00FC0D43" w:rsidRDefault="00FC0D43" w:rsidP="00FC0D43">
      <w:pPr>
        <w:spacing w:after="0" w:line="240" w:lineRule="auto"/>
        <w:rPr>
          <w:rFonts w:cstheme="minorHAnsi"/>
        </w:rPr>
      </w:pPr>
    </w:p>
    <w:tbl>
      <w:tblPr>
        <w:tblW w:w="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FC0D43" w14:paraId="73C48A11" w14:textId="77777777" w:rsidTr="00FC0D43">
        <w:trPr>
          <w:cantSplit/>
          <w:trHeight w:val="273"/>
        </w:trPr>
        <w:tc>
          <w:tcPr>
            <w:tcW w:w="6976" w:type="dxa"/>
            <w:vMerge w:val="restart"/>
            <w:tcBorders>
              <w:top w:val="single" w:sz="2" w:space="0" w:color="C0C0C0"/>
              <w:left w:val="single" w:sz="2" w:space="0" w:color="C0C0C0"/>
              <w:bottom w:val="single" w:sz="2" w:space="0" w:color="C0C0C0"/>
              <w:right w:val="single" w:sz="2" w:space="0" w:color="C0C0C0"/>
            </w:tcBorders>
            <w:vAlign w:val="center"/>
            <w:hideMark/>
          </w:tcPr>
          <w:p w14:paraId="5F5EFC46" w14:textId="77777777" w:rsidR="00FC0D43" w:rsidRDefault="00FC0D43">
            <w:pPr>
              <w:keepNext/>
              <w:spacing w:after="0" w:line="240" w:lineRule="auto"/>
              <w:ind w:left="567" w:hanging="567"/>
              <w:rPr>
                <w:rFonts w:cstheme="minorHAnsi"/>
                <w:noProof/>
              </w:rPr>
            </w:pPr>
            <w:r>
              <w:rPr>
                <w:rFonts w:cstheme="minorHAnsi"/>
                <w:noProof/>
              </w:rPr>
              <w:t>8.3</w:t>
            </w:r>
            <w:r>
              <w:rPr>
                <w:rFonts w:cstheme="minorHAnsi"/>
                <w:noProof/>
              </w:rPr>
              <w:tab/>
              <w:t>Is wetland inventory data and information maintained? {1.1.2} KRA 1.1.ii</w:t>
            </w:r>
          </w:p>
        </w:tc>
        <w:tc>
          <w:tcPr>
            <w:tcW w:w="1907"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A01025D" w14:textId="77777777" w:rsidR="00FC0D43" w:rsidRDefault="00FC0D43">
            <w:pPr>
              <w:keepNext/>
              <w:spacing w:after="0" w:line="240" w:lineRule="auto"/>
              <w:jc w:val="center"/>
              <w:rPr>
                <w:rFonts w:cstheme="minorHAnsi"/>
                <w:i/>
                <w:u w:val="single"/>
              </w:rPr>
            </w:pPr>
          </w:p>
        </w:tc>
      </w:tr>
      <w:tr w:rsidR="00FC0D43" w14:paraId="385BBF2A" w14:textId="77777777" w:rsidTr="00FC0D43">
        <w:trPr>
          <w:cantSplit/>
          <w:trHeight w:val="272"/>
        </w:trPr>
        <w:tc>
          <w:tcPr>
            <w:tcW w:w="8883" w:type="dxa"/>
            <w:vMerge/>
            <w:tcBorders>
              <w:top w:val="single" w:sz="2" w:space="0" w:color="C0C0C0"/>
              <w:left w:val="single" w:sz="2" w:space="0" w:color="C0C0C0"/>
              <w:bottom w:val="single" w:sz="2" w:space="0" w:color="C0C0C0"/>
              <w:right w:val="single" w:sz="2" w:space="0" w:color="C0C0C0"/>
            </w:tcBorders>
            <w:vAlign w:val="center"/>
            <w:hideMark/>
          </w:tcPr>
          <w:p w14:paraId="55F197AC" w14:textId="77777777" w:rsidR="00FC0D43" w:rsidRDefault="00FC0D43">
            <w:pPr>
              <w:spacing w:after="0"/>
              <w:rPr>
                <w:rFonts w:cstheme="minorHAnsi"/>
                <w:noProof/>
              </w:rPr>
            </w:pPr>
          </w:p>
        </w:tc>
        <w:tc>
          <w:tcPr>
            <w:tcW w:w="1907"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30549819" w14:textId="77777777" w:rsidR="00FC0D43" w:rsidRDefault="00FC0D43">
            <w:pPr>
              <w:keepNext/>
              <w:spacing w:after="0" w:line="240" w:lineRule="auto"/>
              <w:jc w:val="center"/>
              <w:rPr>
                <w:rFonts w:cstheme="minorHAnsi"/>
              </w:rPr>
            </w:pPr>
            <w:r>
              <w:rPr>
                <w:rFonts w:cstheme="minorHAnsi"/>
              </w:rPr>
              <w:t>A=Yes; B=No; C=Partially; D=Planned</w:t>
            </w:r>
          </w:p>
        </w:tc>
      </w:tr>
      <w:tr w:rsidR="00FC0D43" w14:paraId="600E7027"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2C17E0F" w14:textId="77777777" w:rsidR="00FC0D43" w:rsidRDefault="00FC0D43">
            <w:pPr>
              <w:keepNext/>
              <w:spacing w:after="0" w:line="240" w:lineRule="auto"/>
              <w:ind w:left="567" w:hanging="567"/>
              <w:rPr>
                <w:rFonts w:cstheme="minorHAnsi"/>
                <w:noProof/>
              </w:rPr>
            </w:pPr>
            <w:r>
              <w:rPr>
                <w:rFonts w:cstheme="minorHAnsi"/>
                <w:noProof/>
              </w:rPr>
              <w:t>8.3 Additional information:</w:t>
            </w:r>
          </w:p>
          <w:p w14:paraId="440DCA15" w14:textId="77777777" w:rsidR="00FC0D43" w:rsidRDefault="00FC0D43">
            <w:pPr>
              <w:keepNext/>
              <w:spacing w:after="0" w:line="240" w:lineRule="auto"/>
              <w:rPr>
                <w:rFonts w:cstheme="minorHAnsi"/>
              </w:rPr>
            </w:pPr>
          </w:p>
        </w:tc>
      </w:tr>
    </w:tbl>
    <w:p w14:paraId="24F170EB" w14:textId="77777777" w:rsidR="00FC0D43" w:rsidRDefault="00FC0D43" w:rsidP="00FC0D43">
      <w:pPr>
        <w:spacing w:after="0" w:line="240" w:lineRule="auto"/>
        <w:rPr>
          <w:rFonts w:cstheme="minorHAnsi"/>
        </w:rPr>
      </w:pPr>
    </w:p>
    <w:tbl>
      <w:tblPr>
        <w:tblW w:w="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FC0D43" w14:paraId="136E0DFE" w14:textId="77777777" w:rsidTr="00FC0D43">
        <w:trPr>
          <w:cantSplit/>
          <w:trHeight w:val="273"/>
        </w:trPr>
        <w:tc>
          <w:tcPr>
            <w:tcW w:w="6976" w:type="dxa"/>
            <w:vMerge w:val="restart"/>
            <w:tcBorders>
              <w:top w:val="single" w:sz="2" w:space="0" w:color="C0C0C0"/>
              <w:left w:val="single" w:sz="2" w:space="0" w:color="C0C0C0"/>
              <w:bottom w:val="single" w:sz="2" w:space="0" w:color="C0C0C0"/>
              <w:right w:val="single" w:sz="2" w:space="0" w:color="C0C0C0"/>
            </w:tcBorders>
            <w:vAlign w:val="center"/>
            <w:hideMark/>
          </w:tcPr>
          <w:p w14:paraId="5D85BEA9" w14:textId="77777777" w:rsidR="00FC0D43" w:rsidRDefault="00FC0D43">
            <w:pPr>
              <w:keepNext/>
              <w:spacing w:after="0" w:line="240" w:lineRule="auto"/>
              <w:ind w:left="567" w:hanging="567"/>
              <w:rPr>
                <w:rFonts w:cstheme="minorHAnsi"/>
                <w:noProof/>
              </w:rPr>
            </w:pPr>
            <w:r>
              <w:rPr>
                <w:rFonts w:cstheme="minorHAnsi"/>
                <w:noProof/>
              </w:rPr>
              <w:t>8.4</w:t>
            </w:r>
            <w:r>
              <w:rPr>
                <w:rFonts w:cstheme="minorHAnsi"/>
                <w:noProof/>
              </w:rPr>
              <w:tab/>
              <w:t>Is wetland inventory data and information made accessible to all stakeholders? {1.1.2} KRA 1.1.ii</w:t>
            </w:r>
          </w:p>
        </w:tc>
        <w:tc>
          <w:tcPr>
            <w:tcW w:w="1907"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EF04AAF" w14:textId="77777777" w:rsidR="00FC0D43" w:rsidRDefault="00FC0D43">
            <w:pPr>
              <w:keepNext/>
              <w:spacing w:after="0" w:line="240" w:lineRule="auto"/>
              <w:jc w:val="center"/>
              <w:rPr>
                <w:rFonts w:cstheme="minorHAnsi"/>
                <w:i/>
                <w:u w:val="single"/>
              </w:rPr>
            </w:pPr>
          </w:p>
        </w:tc>
      </w:tr>
      <w:tr w:rsidR="00FC0D43" w14:paraId="05790313" w14:textId="77777777" w:rsidTr="00FC0D43">
        <w:trPr>
          <w:cantSplit/>
          <w:trHeight w:val="272"/>
        </w:trPr>
        <w:tc>
          <w:tcPr>
            <w:tcW w:w="8883" w:type="dxa"/>
            <w:vMerge/>
            <w:tcBorders>
              <w:top w:val="single" w:sz="2" w:space="0" w:color="C0C0C0"/>
              <w:left w:val="single" w:sz="2" w:space="0" w:color="C0C0C0"/>
              <w:bottom w:val="single" w:sz="2" w:space="0" w:color="C0C0C0"/>
              <w:right w:val="single" w:sz="2" w:space="0" w:color="C0C0C0"/>
            </w:tcBorders>
            <w:vAlign w:val="center"/>
            <w:hideMark/>
          </w:tcPr>
          <w:p w14:paraId="001B8AD7" w14:textId="77777777" w:rsidR="00FC0D43" w:rsidRDefault="00FC0D43">
            <w:pPr>
              <w:spacing w:after="0"/>
              <w:rPr>
                <w:rFonts w:cstheme="minorHAnsi"/>
                <w:noProof/>
              </w:rPr>
            </w:pPr>
          </w:p>
        </w:tc>
        <w:tc>
          <w:tcPr>
            <w:tcW w:w="1907"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3BAA0B1C" w14:textId="77777777" w:rsidR="00FC0D43" w:rsidRDefault="00FC0D43">
            <w:pPr>
              <w:keepNext/>
              <w:spacing w:after="0" w:line="240" w:lineRule="auto"/>
              <w:jc w:val="center"/>
              <w:rPr>
                <w:rFonts w:cstheme="minorHAnsi"/>
              </w:rPr>
            </w:pPr>
            <w:r>
              <w:rPr>
                <w:rFonts w:cstheme="minorHAnsi"/>
              </w:rPr>
              <w:t>A=Yes; B=No; C=Partially; D=Planned</w:t>
            </w:r>
          </w:p>
        </w:tc>
      </w:tr>
      <w:tr w:rsidR="00FC0D43" w14:paraId="10D4002D"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E779FDC" w14:textId="77777777" w:rsidR="00FC0D43" w:rsidRDefault="00FC0D43">
            <w:pPr>
              <w:keepNext/>
              <w:spacing w:after="0" w:line="240" w:lineRule="auto"/>
              <w:ind w:left="567" w:hanging="567"/>
              <w:rPr>
                <w:rFonts w:cstheme="minorHAnsi"/>
                <w:noProof/>
              </w:rPr>
            </w:pPr>
            <w:r>
              <w:rPr>
                <w:rFonts w:cstheme="minorHAnsi"/>
                <w:noProof/>
              </w:rPr>
              <w:t>8.4 Additional information:</w:t>
            </w:r>
          </w:p>
          <w:p w14:paraId="1E3C77FE" w14:textId="77777777" w:rsidR="00FC0D43" w:rsidRDefault="00FC0D43">
            <w:pPr>
              <w:keepNext/>
              <w:spacing w:after="0" w:line="240" w:lineRule="auto"/>
              <w:rPr>
                <w:rFonts w:cstheme="minorHAnsi"/>
              </w:rPr>
            </w:pPr>
          </w:p>
        </w:tc>
      </w:tr>
    </w:tbl>
    <w:p w14:paraId="30177AF7" w14:textId="77777777" w:rsidR="00FC0D43" w:rsidRDefault="00FC0D43" w:rsidP="00FC0D43">
      <w:pPr>
        <w:spacing w:after="0" w:line="240" w:lineRule="auto"/>
        <w:rPr>
          <w:rFonts w:cstheme="minorHAnsi"/>
        </w:rPr>
      </w:pPr>
    </w:p>
    <w:tbl>
      <w:tblPr>
        <w:tblW w:w="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FC0D43" w14:paraId="36C47457" w14:textId="77777777" w:rsidTr="00FC0D43">
        <w:trPr>
          <w:cantSplit/>
          <w:trHeight w:val="1183"/>
        </w:trPr>
        <w:tc>
          <w:tcPr>
            <w:tcW w:w="6976" w:type="dxa"/>
            <w:vMerge w:val="restart"/>
            <w:tcBorders>
              <w:top w:val="single" w:sz="2" w:space="0" w:color="C0C0C0"/>
              <w:left w:val="single" w:sz="2" w:space="0" w:color="C0C0C0"/>
              <w:bottom w:val="single" w:sz="2" w:space="0" w:color="C0C0C0"/>
              <w:right w:val="single" w:sz="2" w:space="0" w:color="C0C0C0"/>
            </w:tcBorders>
            <w:vAlign w:val="center"/>
            <w:hideMark/>
          </w:tcPr>
          <w:p w14:paraId="0FD52D8D" w14:textId="77777777" w:rsidR="00FC0D43" w:rsidRDefault="00FC0D43">
            <w:pPr>
              <w:keepNext/>
              <w:spacing w:after="0" w:line="240" w:lineRule="auto"/>
              <w:ind w:left="567" w:hanging="567"/>
              <w:rPr>
                <w:rFonts w:cstheme="minorHAnsi"/>
                <w:noProof/>
              </w:rPr>
            </w:pPr>
            <w:r>
              <w:rPr>
                <w:rFonts w:cstheme="minorHAnsi"/>
                <w:noProof/>
              </w:rPr>
              <w:t>8.5</w:t>
            </w:r>
            <w:r>
              <w:rPr>
                <w:rFonts w:cstheme="minorHAnsi"/>
                <w:noProof/>
              </w:rPr>
              <w:tab/>
            </w:r>
            <w:r>
              <w:rPr>
                <w:rFonts w:cstheme="minorHAnsi"/>
              </w:rPr>
              <w:t xml:space="preserve">Has the condition* of wetlands in your country, overall, changed during the last triennium? </w:t>
            </w:r>
            <w:r>
              <w:rPr>
                <w:rFonts w:cstheme="minorHAnsi"/>
                <w:noProof/>
              </w:rPr>
              <w:t>{1.1.3}</w:t>
            </w:r>
          </w:p>
          <w:p w14:paraId="00412935" w14:textId="77777777" w:rsidR="00FC0D43" w:rsidRDefault="00FC0D43">
            <w:pPr>
              <w:keepNext/>
              <w:spacing w:after="0" w:line="240" w:lineRule="auto"/>
              <w:ind w:left="523" w:hanging="523"/>
              <w:rPr>
                <w:rFonts w:cstheme="minorHAnsi"/>
                <w:noProof/>
              </w:rPr>
            </w:pPr>
            <w:r>
              <w:rPr>
                <w:rFonts w:cstheme="minorHAnsi"/>
                <w:noProof/>
              </w:rPr>
              <w:tab/>
            </w:r>
            <w:r>
              <w:rPr>
                <w:rFonts w:cstheme="minorHAnsi"/>
                <w:noProof/>
              </w:rPr>
              <w:tab/>
              <w:t>a) Ramsar Sites</w:t>
            </w:r>
          </w:p>
          <w:p w14:paraId="5ED68575" w14:textId="77777777" w:rsidR="00FC0D43" w:rsidRDefault="00FC0D43">
            <w:pPr>
              <w:keepNext/>
              <w:spacing w:after="0" w:line="240" w:lineRule="auto"/>
              <w:ind w:left="567" w:hanging="567"/>
              <w:rPr>
                <w:rFonts w:cstheme="minorHAnsi"/>
                <w:noProof/>
              </w:rPr>
            </w:pPr>
            <w:r>
              <w:rPr>
                <w:rFonts w:cstheme="minorHAnsi"/>
                <w:noProof/>
              </w:rPr>
              <w:tab/>
            </w:r>
            <w:r>
              <w:rPr>
                <w:rFonts w:cstheme="minorHAnsi"/>
                <w:noProof/>
              </w:rPr>
              <w:tab/>
              <w:t>b) wetlands generally</w:t>
            </w:r>
          </w:p>
          <w:p w14:paraId="66CAC3FA" w14:textId="77777777" w:rsidR="00FC0D43" w:rsidRDefault="00FC0D43">
            <w:pPr>
              <w:keepNext/>
              <w:spacing w:after="0" w:line="240" w:lineRule="auto"/>
              <w:ind w:left="567"/>
              <w:rPr>
                <w:rFonts w:cstheme="minorHAnsi"/>
                <w:noProof/>
              </w:rPr>
            </w:pPr>
            <w:r>
              <w:rPr>
                <w:rFonts w:cstheme="minorHAnsi"/>
                <w:noProof/>
              </w:rPr>
              <w:t>Please describe on the sources of the information on which your answer is based in the green free- text box below. If there is a difference between inland and coastal wetland situations, please describe. If you are able to, please describe the principal driver(s) of the change(s).</w:t>
            </w:r>
          </w:p>
          <w:p w14:paraId="0BCD3A52" w14:textId="77777777" w:rsidR="00FC0D43" w:rsidRDefault="00FC0D43">
            <w:pPr>
              <w:keepNext/>
              <w:spacing w:after="0" w:line="240" w:lineRule="auto"/>
              <w:ind w:left="567"/>
              <w:rPr>
                <w:rFonts w:cstheme="minorHAnsi"/>
                <w:noProof/>
              </w:rPr>
            </w:pPr>
            <w:r>
              <w:rPr>
                <w:rFonts w:cstheme="minorHAnsi"/>
              </w:rPr>
              <w:t>*</w:t>
            </w:r>
            <w:r>
              <w:rPr>
                <w:rFonts w:cstheme="minorHAnsi"/>
                <w:noProof/>
              </w:rPr>
              <w:t xml:space="preserve"> ‘Condition’ corresponds to ecological character, as defined by the Convention</w:t>
            </w:r>
          </w:p>
        </w:tc>
        <w:tc>
          <w:tcPr>
            <w:tcW w:w="1907"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B430FDD" w14:textId="77777777" w:rsidR="00FC0D43" w:rsidRDefault="00FC0D43">
            <w:pPr>
              <w:keepNext/>
              <w:spacing w:after="0" w:line="240" w:lineRule="auto"/>
              <w:jc w:val="center"/>
              <w:rPr>
                <w:rFonts w:cstheme="minorHAnsi"/>
              </w:rPr>
            </w:pPr>
            <w:r>
              <w:rPr>
                <w:rFonts w:cstheme="minorHAnsi"/>
              </w:rPr>
              <w:t>N=Status Deteriorated; O=No Change; P=Status Improved</w:t>
            </w:r>
          </w:p>
        </w:tc>
      </w:tr>
      <w:tr w:rsidR="00FC0D43" w14:paraId="01111E37" w14:textId="77777777" w:rsidTr="00FC0D43">
        <w:trPr>
          <w:cantSplit/>
          <w:trHeight w:val="1478"/>
        </w:trPr>
        <w:tc>
          <w:tcPr>
            <w:tcW w:w="8883" w:type="dxa"/>
            <w:vMerge/>
            <w:tcBorders>
              <w:top w:val="single" w:sz="2" w:space="0" w:color="C0C0C0"/>
              <w:left w:val="single" w:sz="2" w:space="0" w:color="C0C0C0"/>
              <w:bottom w:val="single" w:sz="2" w:space="0" w:color="C0C0C0"/>
              <w:right w:val="single" w:sz="2" w:space="0" w:color="C0C0C0"/>
            </w:tcBorders>
            <w:vAlign w:val="center"/>
            <w:hideMark/>
          </w:tcPr>
          <w:p w14:paraId="29B00C64" w14:textId="77777777" w:rsidR="00FC0D43" w:rsidRDefault="00FC0D43">
            <w:pPr>
              <w:spacing w:after="0"/>
              <w:rPr>
                <w:rFonts w:cstheme="minorHAnsi"/>
                <w:noProof/>
              </w:rPr>
            </w:pPr>
          </w:p>
        </w:tc>
        <w:tc>
          <w:tcPr>
            <w:tcW w:w="1907" w:type="dxa"/>
            <w:tcBorders>
              <w:top w:val="single" w:sz="2" w:space="0" w:color="C0C0C0"/>
              <w:left w:val="single" w:sz="2" w:space="0" w:color="C0C0C0"/>
              <w:bottom w:val="single" w:sz="2" w:space="0" w:color="C0C0C0"/>
              <w:right w:val="single" w:sz="2" w:space="0" w:color="C0C0C0"/>
            </w:tcBorders>
            <w:shd w:val="clear" w:color="auto" w:fill="FFFFE3"/>
            <w:vAlign w:val="center"/>
            <w:hideMark/>
          </w:tcPr>
          <w:p w14:paraId="61D8298C" w14:textId="77777777" w:rsidR="00FC0D43" w:rsidRDefault="00FC0D43">
            <w:pPr>
              <w:keepNext/>
              <w:spacing w:after="0" w:line="240" w:lineRule="auto"/>
              <w:ind w:left="351"/>
              <w:rPr>
                <w:rFonts w:cstheme="minorHAnsi"/>
              </w:rPr>
            </w:pPr>
            <w:r>
              <w:rPr>
                <w:rFonts w:cstheme="minorHAnsi"/>
              </w:rPr>
              <w:t>a)</w:t>
            </w:r>
          </w:p>
          <w:p w14:paraId="3CBEDC2A" w14:textId="77777777" w:rsidR="00FC0D43" w:rsidRDefault="00FC0D43">
            <w:pPr>
              <w:keepNext/>
              <w:spacing w:after="0" w:line="240" w:lineRule="auto"/>
              <w:ind w:left="351"/>
              <w:rPr>
                <w:rFonts w:cstheme="minorHAnsi"/>
              </w:rPr>
            </w:pPr>
            <w:r>
              <w:rPr>
                <w:rFonts w:cstheme="minorHAnsi"/>
              </w:rPr>
              <w:t>b)</w:t>
            </w:r>
          </w:p>
        </w:tc>
      </w:tr>
      <w:tr w:rsidR="00FC0D43" w14:paraId="35A3F813"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8C0C720" w14:textId="77777777" w:rsidR="00FC0D43" w:rsidRDefault="00FC0D43">
            <w:pPr>
              <w:keepNext/>
              <w:spacing w:after="0" w:line="240" w:lineRule="auto"/>
              <w:ind w:left="567" w:hanging="567"/>
              <w:rPr>
                <w:rFonts w:cstheme="minorHAnsi"/>
                <w:noProof/>
              </w:rPr>
            </w:pPr>
            <w:r>
              <w:rPr>
                <w:rFonts w:cstheme="minorHAnsi"/>
                <w:noProof/>
              </w:rPr>
              <w:t xml:space="preserve">8.5 Additional information on a) and/or b): </w:t>
            </w:r>
          </w:p>
          <w:p w14:paraId="66A3D15E" w14:textId="77777777" w:rsidR="00FC0D43" w:rsidRDefault="00FC0D43">
            <w:pPr>
              <w:spacing w:after="0" w:line="240" w:lineRule="auto"/>
              <w:rPr>
                <w:rFonts w:cstheme="minorHAnsi"/>
              </w:rPr>
            </w:pPr>
          </w:p>
        </w:tc>
      </w:tr>
    </w:tbl>
    <w:p w14:paraId="6E70C8DE" w14:textId="77777777" w:rsidR="00FC0D43" w:rsidRDefault="00FC0D43" w:rsidP="00FC0D43">
      <w:pPr>
        <w:spacing w:after="0" w:line="240" w:lineRule="auto"/>
        <w:rPr>
          <w:rFonts w:cstheme="minorHAnsi"/>
        </w:rPr>
      </w:pPr>
    </w:p>
    <w:tbl>
      <w:tblPr>
        <w:tblW w:w="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431"/>
        <w:gridCol w:w="2452"/>
      </w:tblGrid>
      <w:tr w:rsidR="00FC0D43" w14:paraId="4CEEAC30" w14:textId="77777777" w:rsidTr="00FC0D43">
        <w:trPr>
          <w:cantSplit/>
          <w:trHeight w:val="393"/>
        </w:trPr>
        <w:tc>
          <w:tcPr>
            <w:tcW w:w="6431" w:type="dxa"/>
            <w:vMerge w:val="restart"/>
            <w:tcBorders>
              <w:top w:val="single" w:sz="2" w:space="0" w:color="C0C0C0"/>
              <w:left w:val="single" w:sz="2" w:space="0" w:color="C0C0C0"/>
              <w:bottom w:val="single" w:sz="2" w:space="0" w:color="C0C0C0"/>
              <w:right w:val="single" w:sz="2" w:space="0" w:color="C0C0C0"/>
            </w:tcBorders>
            <w:vAlign w:val="center"/>
            <w:hideMark/>
          </w:tcPr>
          <w:p w14:paraId="77D6CFED" w14:textId="77777777" w:rsidR="00FC0D43" w:rsidRDefault="00FC0D43">
            <w:pPr>
              <w:keepNext/>
              <w:spacing w:after="0" w:line="240" w:lineRule="auto"/>
              <w:ind w:left="567" w:hanging="567"/>
              <w:rPr>
                <w:rFonts w:cstheme="minorHAnsi"/>
                <w:noProof/>
              </w:rPr>
            </w:pPr>
            <w:bookmarkStart w:id="190" w:name="OLE_LINK2"/>
            <w:r>
              <w:rPr>
                <w:rFonts w:cstheme="minorHAnsi"/>
                <w:noProof/>
              </w:rPr>
              <w:lastRenderedPageBreak/>
              <w:t>8.6</w:t>
            </w:r>
            <w:r>
              <w:rPr>
                <w:rFonts w:cstheme="minorHAnsi"/>
                <w:noProof/>
              </w:rPr>
              <w:tab/>
              <w:t>Based upon the National Wetland Inventory if available please provide a figure in square kilometres for the extent of wetlands (according to the Ramsar definition) for the year 2020 and provide the relevant disaggregated information in the box below. This Information will also be used to report on SDG 6, Target 6.6, Indicator 6.6.1, for which the Ramsar Convention is a co-custodian.</w:t>
            </w:r>
          </w:p>
        </w:tc>
        <w:tc>
          <w:tcPr>
            <w:tcW w:w="2452"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6F3AADE" w14:textId="77777777" w:rsidR="00FC0D43" w:rsidRDefault="00FC0D43">
            <w:pPr>
              <w:keepNext/>
              <w:spacing w:after="0" w:line="240" w:lineRule="auto"/>
              <w:ind w:left="360"/>
              <w:contextualSpacing/>
              <w:rPr>
                <w:rFonts w:cstheme="minorHAnsi"/>
              </w:rPr>
            </w:pPr>
          </w:p>
        </w:tc>
      </w:tr>
      <w:tr w:rsidR="00FC0D43" w14:paraId="5B2D9896" w14:textId="77777777" w:rsidTr="00FC0D43">
        <w:trPr>
          <w:cantSplit/>
          <w:trHeight w:val="392"/>
        </w:trPr>
        <w:tc>
          <w:tcPr>
            <w:tcW w:w="8883" w:type="dxa"/>
            <w:vMerge/>
            <w:tcBorders>
              <w:top w:val="single" w:sz="2" w:space="0" w:color="C0C0C0"/>
              <w:left w:val="single" w:sz="2" w:space="0" w:color="C0C0C0"/>
              <w:bottom w:val="single" w:sz="2" w:space="0" w:color="C0C0C0"/>
              <w:right w:val="single" w:sz="2" w:space="0" w:color="C0C0C0"/>
            </w:tcBorders>
            <w:vAlign w:val="center"/>
            <w:hideMark/>
          </w:tcPr>
          <w:p w14:paraId="7B508759" w14:textId="77777777" w:rsidR="00FC0D43" w:rsidRDefault="00FC0D43">
            <w:pPr>
              <w:spacing w:after="0"/>
              <w:rPr>
                <w:rFonts w:cstheme="minorHAnsi"/>
                <w:noProof/>
              </w:rPr>
            </w:pPr>
          </w:p>
        </w:tc>
        <w:tc>
          <w:tcPr>
            <w:tcW w:w="2452"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B656056" w14:textId="77777777" w:rsidR="00FC0D43" w:rsidRDefault="00FC0D43">
            <w:pPr>
              <w:keepNext/>
              <w:spacing w:after="0" w:line="240" w:lineRule="auto"/>
              <w:ind w:left="34"/>
              <w:contextualSpacing/>
              <w:jc w:val="center"/>
              <w:rPr>
                <w:rFonts w:cstheme="minorHAnsi"/>
              </w:rPr>
            </w:pPr>
            <w:r>
              <w:rPr>
                <w:rFonts w:eastAsia="Times New Roman" w:cstheme="minorHAnsi"/>
              </w:rPr>
              <w:t xml:space="preserve">E= # Km </w:t>
            </w:r>
            <w:r>
              <w:rPr>
                <w:rFonts w:eastAsia="Times New Roman" w:cstheme="minorHAnsi"/>
                <w:vertAlign w:val="superscript"/>
              </w:rPr>
              <w:t>2</w:t>
            </w:r>
            <w:r>
              <w:rPr>
                <w:rFonts w:cstheme="minorHAnsi"/>
              </w:rPr>
              <w:t xml:space="preserve"> ; F=Less than # </w:t>
            </w:r>
            <w:r>
              <w:rPr>
                <w:rFonts w:eastAsia="Times New Roman" w:cstheme="minorHAnsi"/>
              </w:rPr>
              <w:t xml:space="preserve">Km </w:t>
            </w:r>
            <w:r>
              <w:rPr>
                <w:rFonts w:eastAsia="Times New Roman" w:cstheme="minorHAnsi"/>
                <w:vertAlign w:val="superscript"/>
              </w:rPr>
              <w:t>2</w:t>
            </w:r>
            <w:r>
              <w:rPr>
                <w:rFonts w:cstheme="minorHAnsi"/>
              </w:rPr>
              <w:t xml:space="preserve"> ; G=More than # </w:t>
            </w:r>
            <w:r>
              <w:rPr>
                <w:rFonts w:eastAsia="Times New Roman" w:cstheme="minorHAnsi"/>
              </w:rPr>
              <w:t xml:space="preserve">Km </w:t>
            </w:r>
            <w:r>
              <w:rPr>
                <w:rFonts w:eastAsia="Times New Roman" w:cstheme="minorHAnsi"/>
                <w:vertAlign w:val="superscript"/>
              </w:rPr>
              <w:t>2</w:t>
            </w:r>
            <w:r>
              <w:rPr>
                <w:rFonts w:cstheme="minorHAnsi"/>
              </w:rPr>
              <w:t xml:space="preserve">; X= Unknown </w:t>
            </w:r>
          </w:p>
        </w:tc>
      </w:tr>
      <w:tr w:rsidR="00FC0D43" w14:paraId="5C795DB0"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F43880F" w14:textId="77777777" w:rsidR="00FC0D43" w:rsidRDefault="00FC0D43">
            <w:pPr>
              <w:keepNext/>
              <w:spacing w:after="0" w:line="240" w:lineRule="auto"/>
              <w:ind w:left="381" w:hanging="381"/>
              <w:rPr>
                <w:rFonts w:cstheme="minorHAnsi"/>
                <w:noProof/>
              </w:rPr>
            </w:pPr>
            <w:r>
              <w:rPr>
                <w:rFonts w:cstheme="minorHAnsi"/>
                <w:noProof/>
              </w:rPr>
              <w:t xml:space="preserve">8.6 </w:t>
            </w:r>
          </w:p>
          <w:p w14:paraId="5CC791EC" w14:textId="77777777" w:rsidR="00FC0D43" w:rsidRDefault="00FC0D43">
            <w:pPr>
              <w:spacing w:after="0" w:line="240" w:lineRule="auto"/>
              <w:rPr>
                <w:rFonts w:eastAsia="Times New Roman" w:cstheme="minorHAnsi"/>
              </w:rPr>
            </w:pPr>
            <w:r>
              <w:rPr>
                <w:rFonts w:eastAsia="Times New Roman" w:cstheme="minorHAnsi"/>
              </w:rPr>
              <w:t>According to the Ramsar definition and classification of wetlands, the disaggregated information on wetland extent is as follows:</w:t>
            </w:r>
          </w:p>
          <w:p w14:paraId="6F35E8EB" w14:textId="77777777" w:rsidR="00FC0D43" w:rsidRDefault="00FC0D43">
            <w:pPr>
              <w:keepNext/>
              <w:spacing w:after="0" w:line="240" w:lineRule="auto"/>
              <w:ind w:left="381" w:hanging="381"/>
              <w:rPr>
                <w:rFonts w:cstheme="minorHAnsi"/>
                <w:noProof/>
              </w:rPr>
            </w:pPr>
          </w:p>
          <w:tbl>
            <w:tblPr>
              <w:tblStyle w:val="TableGrid"/>
              <w:tblW w:w="0" w:type="auto"/>
              <w:tblLayout w:type="fixed"/>
              <w:tblLook w:val="04A0" w:firstRow="1" w:lastRow="0" w:firstColumn="1" w:lastColumn="0" w:noHBand="0" w:noVBand="1"/>
            </w:tblPr>
            <w:tblGrid>
              <w:gridCol w:w="1537"/>
              <w:gridCol w:w="1850"/>
              <w:gridCol w:w="1850"/>
              <w:gridCol w:w="1850"/>
              <w:gridCol w:w="1432"/>
            </w:tblGrid>
            <w:tr w:rsidR="00FC0D43" w14:paraId="2540B63C" w14:textId="77777777">
              <w:tc>
                <w:tcPr>
                  <w:tcW w:w="7087" w:type="dxa"/>
                  <w:gridSpan w:val="4"/>
                  <w:tcBorders>
                    <w:top w:val="single" w:sz="4" w:space="0" w:color="auto"/>
                    <w:left w:val="single" w:sz="4" w:space="0" w:color="auto"/>
                    <w:bottom w:val="single" w:sz="4" w:space="0" w:color="auto"/>
                    <w:right w:val="single" w:sz="4" w:space="0" w:color="auto"/>
                  </w:tcBorders>
                  <w:hideMark/>
                </w:tcPr>
                <w:p w14:paraId="02356594" w14:textId="77777777" w:rsidR="00FC0D43" w:rsidRDefault="00FC0D43">
                  <w:pPr>
                    <w:keepNext/>
                    <w:jc w:val="center"/>
                    <w:rPr>
                      <w:rFonts w:cstheme="minorHAnsi"/>
                      <w:noProof/>
                    </w:rPr>
                  </w:pPr>
                  <w:r>
                    <w:rPr>
                      <w:rFonts w:cstheme="minorHAnsi"/>
                      <w:noProof/>
                    </w:rPr>
                    <w:t>Area by type of wetland</w:t>
                  </w:r>
                </w:p>
              </w:tc>
              <w:tc>
                <w:tcPr>
                  <w:tcW w:w="1432" w:type="dxa"/>
                  <w:tcBorders>
                    <w:top w:val="single" w:sz="4" w:space="0" w:color="auto"/>
                    <w:left w:val="single" w:sz="4" w:space="0" w:color="auto"/>
                    <w:bottom w:val="single" w:sz="4" w:space="0" w:color="auto"/>
                    <w:right w:val="single" w:sz="4" w:space="0" w:color="auto"/>
                  </w:tcBorders>
                  <w:hideMark/>
                </w:tcPr>
                <w:p w14:paraId="558688F3" w14:textId="77777777" w:rsidR="00FC0D43" w:rsidRDefault="00FC0D43">
                  <w:pPr>
                    <w:keepNext/>
                    <w:rPr>
                      <w:rFonts w:cstheme="minorHAnsi"/>
                      <w:noProof/>
                    </w:rPr>
                  </w:pPr>
                  <w:r>
                    <w:rPr>
                      <w:rFonts w:cstheme="minorHAnsi"/>
                      <w:bCs/>
                      <w:lang w:val="en-NZ"/>
                    </w:rPr>
                    <w:t>Total area by category of wetland</w:t>
                  </w:r>
                </w:p>
              </w:tc>
            </w:tr>
            <w:tr w:rsidR="00FC0D43" w14:paraId="1FCB1D54" w14:textId="77777777">
              <w:tc>
                <w:tcPr>
                  <w:tcW w:w="1537" w:type="dxa"/>
                  <w:tcBorders>
                    <w:top w:val="single" w:sz="4" w:space="0" w:color="auto"/>
                    <w:left w:val="single" w:sz="4" w:space="0" w:color="auto"/>
                    <w:bottom w:val="single" w:sz="4" w:space="0" w:color="auto"/>
                    <w:right w:val="single" w:sz="4" w:space="0" w:color="auto"/>
                  </w:tcBorders>
                  <w:hideMark/>
                </w:tcPr>
                <w:p w14:paraId="3E9BF21D" w14:textId="77777777" w:rsidR="00FC0D43" w:rsidRDefault="00FC0D43">
                  <w:pPr>
                    <w:keepNext/>
                    <w:rPr>
                      <w:rFonts w:cstheme="minorHAnsi"/>
                      <w:noProof/>
                    </w:rPr>
                  </w:pPr>
                  <w:r>
                    <w:rPr>
                      <w:rFonts w:cstheme="minorHAnsi"/>
                      <w:b/>
                      <w:bCs/>
                      <w:lang w:val="en-NZ"/>
                    </w:rPr>
                    <w:t>Marine/Coastal</w:t>
                  </w:r>
                </w:p>
              </w:tc>
              <w:tc>
                <w:tcPr>
                  <w:tcW w:w="1850" w:type="dxa"/>
                  <w:tcBorders>
                    <w:top w:val="single" w:sz="4" w:space="0" w:color="auto"/>
                    <w:left w:val="single" w:sz="4" w:space="0" w:color="auto"/>
                    <w:bottom w:val="single" w:sz="4" w:space="0" w:color="auto"/>
                    <w:right w:val="single" w:sz="4" w:space="0" w:color="auto"/>
                  </w:tcBorders>
                  <w:hideMark/>
                </w:tcPr>
                <w:p w14:paraId="7FA425F6" w14:textId="77777777" w:rsidR="00FC0D43" w:rsidRDefault="00FC0D43">
                  <w:pPr>
                    <w:keepNext/>
                    <w:rPr>
                      <w:rFonts w:cstheme="minorHAnsi"/>
                      <w:noProof/>
                    </w:rPr>
                  </w:pPr>
                  <w:r>
                    <w:rPr>
                      <w:rFonts w:cstheme="minorHAnsi"/>
                      <w:noProof/>
                    </w:rPr>
                    <w:t xml:space="preserve">e.g Coral Reefs: </w:t>
                  </w:r>
                </w:p>
                <w:p w14:paraId="57514FFE" w14:textId="77777777" w:rsidR="00FC0D43" w:rsidRDefault="00FC0D43">
                  <w:pPr>
                    <w:keepNext/>
                    <w:rPr>
                      <w:rFonts w:cstheme="minorHAnsi"/>
                      <w:noProof/>
                    </w:rPr>
                  </w:pPr>
                  <w:r>
                    <w:rPr>
                      <w:rFonts w:cstheme="minorHAnsi"/>
                      <w:noProof/>
                    </w:rPr>
                    <w:t xml:space="preserve">xx </w:t>
                  </w:r>
                  <w:r>
                    <w:rPr>
                      <w:rFonts w:eastAsia="Times New Roman" w:cstheme="minorHAnsi"/>
                    </w:rPr>
                    <w:t>Km</w:t>
                  </w:r>
                  <w:r>
                    <w:rPr>
                      <w:rFonts w:eastAsia="Times New Roman" w:cstheme="minorHAnsi"/>
                      <w:vertAlign w:val="superscript"/>
                    </w:rPr>
                    <w:t>2</w:t>
                  </w:r>
                  <w:r>
                    <w:rPr>
                      <w:rFonts w:cstheme="minorHAnsi"/>
                      <w:noProof/>
                    </w:rPr>
                    <w:t xml:space="preserve"> </w:t>
                  </w:r>
                </w:p>
              </w:tc>
              <w:tc>
                <w:tcPr>
                  <w:tcW w:w="1850" w:type="dxa"/>
                  <w:tcBorders>
                    <w:top w:val="single" w:sz="4" w:space="0" w:color="auto"/>
                    <w:left w:val="single" w:sz="4" w:space="0" w:color="auto"/>
                    <w:bottom w:val="single" w:sz="4" w:space="0" w:color="auto"/>
                    <w:right w:val="single" w:sz="4" w:space="0" w:color="auto"/>
                  </w:tcBorders>
                  <w:hideMark/>
                </w:tcPr>
                <w:p w14:paraId="6576A667" w14:textId="77777777" w:rsidR="00FC0D43" w:rsidRDefault="00FC0D43">
                  <w:pPr>
                    <w:keepNext/>
                    <w:rPr>
                      <w:rFonts w:cstheme="minorHAnsi"/>
                    </w:rPr>
                  </w:pPr>
                  <w:r>
                    <w:rPr>
                      <w:rFonts w:cstheme="minorHAnsi"/>
                    </w:rPr>
                    <w:t>e.g Estuarine waters</w:t>
                  </w:r>
                </w:p>
                <w:p w14:paraId="13DAA32C" w14:textId="77777777" w:rsidR="00FC0D43" w:rsidRDefault="00FC0D43">
                  <w:pPr>
                    <w:keepNext/>
                    <w:rPr>
                      <w:rFonts w:cstheme="minorHAnsi"/>
                      <w:noProof/>
                    </w:rPr>
                  </w:pPr>
                  <w:r>
                    <w:rPr>
                      <w:rFonts w:cstheme="minorHAnsi"/>
                      <w:noProof/>
                    </w:rPr>
                    <w:t xml:space="preserve">xx </w:t>
                  </w:r>
                  <w:r>
                    <w:rPr>
                      <w:rFonts w:eastAsia="Times New Roman" w:cstheme="minorHAnsi"/>
                    </w:rPr>
                    <w:t>Km</w:t>
                  </w:r>
                  <w:r>
                    <w:rPr>
                      <w:rFonts w:eastAsia="Times New Roman" w:cstheme="minorHAnsi"/>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45B29C16" w14:textId="77777777" w:rsidR="00FC0D43" w:rsidRDefault="00FC0D43">
                  <w:pPr>
                    <w:keepNext/>
                    <w:rPr>
                      <w:rFonts w:cstheme="minorHAnsi"/>
                    </w:rPr>
                  </w:pPr>
                  <w:r>
                    <w:rPr>
                      <w:rFonts w:cstheme="minorHAnsi"/>
                    </w:rPr>
                    <w:t>e.g Coastal brackish/saline lagoons:</w:t>
                  </w:r>
                </w:p>
                <w:p w14:paraId="701ACE4F" w14:textId="77777777" w:rsidR="00FC0D43" w:rsidRDefault="00FC0D43">
                  <w:pPr>
                    <w:keepNext/>
                    <w:rPr>
                      <w:rFonts w:cstheme="minorHAnsi"/>
                      <w:noProof/>
                    </w:rPr>
                  </w:pPr>
                  <w:r>
                    <w:rPr>
                      <w:rFonts w:cstheme="minorHAnsi"/>
                      <w:noProof/>
                    </w:rPr>
                    <w:t xml:space="preserve">xx </w:t>
                  </w:r>
                  <w:r>
                    <w:rPr>
                      <w:rFonts w:eastAsia="Times New Roman" w:cstheme="minorHAnsi"/>
                    </w:rPr>
                    <w:t>Km</w:t>
                  </w:r>
                  <w:r>
                    <w:rPr>
                      <w:rFonts w:eastAsia="Times New Roman" w:cstheme="minorHAnsi"/>
                      <w:vertAlign w:val="superscript"/>
                    </w:rPr>
                    <w:t>2</w:t>
                  </w:r>
                </w:p>
              </w:tc>
              <w:tc>
                <w:tcPr>
                  <w:tcW w:w="1432" w:type="dxa"/>
                  <w:tcBorders>
                    <w:top w:val="single" w:sz="4" w:space="0" w:color="auto"/>
                    <w:left w:val="single" w:sz="4" w:space="0" w:color="auto"/>
                    <w:bottom w:val="single" w:sz="4" w:space="0" w:color="auto"/>
                    <w:right w:val="single" w:sz="4" w:space="0" w:color="auto"/>
                  </w:tcBorders>
                </w:tcPr>
                <w:p w14:paraId="4F699021" w14:textId="77777777" w:rsidR="00FC0D43" w:rsidRDefault="00FC0D43">
                  <w:pPr>
                    <w:keepNext/>
                    <w:rPr>
                      <w:rFonts w:cstheme="minorHAnsi"/>
                      <w:noProof/>
                    </w:rPr>
                  </w:pPr>
                </w:p>
              </w:tc>
            </w:tr>
            <w:tr w:rsidR="00FC0D43" w14:paraId="5F18C4B3" w14:textId="77777777">
              <w:tc>
                <w:tcPr>
                  <w:tcW w:w="1537" w:type="dxa"/>
                  <w:tcBorders>
                    <w:top w:val="single" w:sz="4" w:space="0" w:color="auto"/>
                    <w:left w:val="single" w:sz="4" w:space="0" w:color="auto"/>
                    <w:bottom w:val="single" w:sz="4" w:space="0" w:color="auto"/>
                    <w:right w:val="single" w:sz="4" w:space="0" w:color="auto"/>
                  </w:tcBorders>
                  <w:hideMark/>
                </w:tcPr>
                <w:p w14:paraId="4E30E31A" w14:textId="77777777" w:rsidR="00FC0D43" w:rsidRDefault="00FC0D43">
                  <w:pPr>
                    <w:keepNext/>
                    <w:rPr>
                      <w:rFonts w:cstheme="minorHAnsi"/>
                      <w:noProof/>
                    </w:rPr>
                  </w:pPr>
                  <w:r>
                    <w:rPr>
                      <w:rFonts w:cstheme="minorHAnsi"/>
                      <w:b/>
                      <w:bCs/>
                      <w:lang w:val="en-NZ"/>
                    </w:rPr>
                    <w:t>Inland</w:t>
                  </w:r>
                </w:p>
              </w:tc>
              <w:tc>
                <w:tcPr>
                  <w:tcW w:w="1850" w:type="dxa"/>
                  <w:tcBorders>
                    <w:top w:val="single" w:sz="4" w:space="0" w:color="auto"/>
                    <w:left w:val="single" w:sz="4" w:space="0" w:color="auto"/>
                    <w:bottom w:val="single" w:sz="4" w:space="0" w:color="auto"/>
                    <w:right w:val="single" w:sz="4" w:space="0" w:color="auto"/>
                  </w:tcBorders>
                  <w:hideMark/>
                </w:tcPr>
                <w:p w14:paraId="44853024" w14:textId="77777777" w:rsidR="00FC0D43" w:rsidRDefault="00FC0D43">
                  <w:pPr>
                    <w:keepNext/>
                    <w:rPr>
                      <w:rFonts w:cstheme="minorHAnsi"/>
                    </w:rPr>
                  </w:pPr>
                  <w:r>
                    <w:rPr>
                      <w:rFonts w:cstheme="minorHAnsi"/>
                    </w:rPr>
                    <w:t>e.g Permanent freshwater marshes/swamps:</w:t>
                  </w:r>
                </w:p>
                <w:p w14:paraId="4494AACC" w14:textId="77777777" w:rsidR="00FC0D43" w:rsidRDefault="00FC0D43">
                  <w:pPr>
                    <w:keepNext/>
                    <w:rPr>
                      <w:rFonts w:cstheme="minorHAnsi"/>
                      <w:noProof/>
                    </w:rPr>
                  </w:pPr>
                  <w:r>
                    <w:rPr>
                      <w:rFonts w:cstheme="minorHAnsi"/>
                      <w:noProof/>
                    </w:rPr>
                    <w:t xml:space="preserve">xx </w:t>
                  </w:r>
                  <w:r>
                    <w:rPr>
                      <w:rFonts w:eastAsia="Times New Roman" w:cstheme="minorHAnsi"/>
                    </w:rPr>
                    <w:t>Km</w:t>
                  </w:r>
                  <w:r>
                    <w:rPr>
                      <w:rFonts w:eastAsia="Times New Roman" w:cstheme="minorHAnsi"/>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16692629" w14:textId="77777777" w:rsidR="00FC0D43" w:rsidRDefault="00FC0D43">
                  <w:pPr>
                    <w:keepNext/>
                    <w:rPr>
                      <w:rFonts w:cstheme="minorHAnsi"/>
                    </w:rPr>
                  </w:pPr>
                  <w:r>
                    <w:rPr>
                      <w:rFonts w:cstheme="minorHAnsi"/>
                    </w:rPr>
                    <w:t>e.g Non-forested peatlands (includes shrub or open bogs, swamps, fens):</w:t>
                  </w:r>
                </w:p>
                <w:p w14:paraId="5AE9A266" w14:textId="77777777" w:rsidR="00FC0D43" w:rsidRDefault="00FC0D43">
                  <w:pPr>
                    <w:keepNext/>
                    <w:rPr>
                      <w:rFonts w:cstheme="minorHAnsi"/>
                      <w:noProof/>
                    </w:rPr>
                  </w:pPr>
                  <w:r>
                    <w:rPr>
                      <w:rFonts w:cstheme="minorHAnsi"/>
                      <w:noProof/>
                    </w:rPr>
                    <w:t xml:space="preserve">xx </w:t>
                  </w:r>
                  <w:r>
                    <w:rPr>
                      <w:rFonts w:eastAsia="Times New Roman" w:cstheme="minorHAnsi"/>
                    </w:rPr>
                    <w:t>Km</w:t>
                  </w:r>
                  <w:r>
                    <w:rPr>
                      <w:rFonts w:eastAsia="Times New Roman" w:cstheme="minorHAnsi"/>
                      <w:vertAlign w:val="superscript"/>
                    </w:rPr>
                    <w:t>2</w:t>
                  </w:r>
                </w:p>
              </w:tc>
              <w:tc>
                <w:tcPr>
                  <w:tcW w:w="1850" w:type="dxa"/>
                  <w:tcBorders>
                    <w:top w:val="single" w:sz="4" w:space="0" w:color="auto"/>
                    <w:left w:val="single" w:sz="4" w:space="0" w:color="auto"/>
                    <w:bottom w:val="single" w:sz="4" w:space="0" w:color="auto"/>
                    <w:right w:val="single" w:sz="4" w:space="0" w:color="auto"/>
                  </w:tcBorders>
                  <w:hideMark/>
                </w:tcPr>
                <w:p w14:paraId="5008030A" w14:textId="77777777" w:rsidR="00FC0D43" w:rsidRDefault="00FC0D43">
                  <w:pPr>
                    <w:keepNext/>
                    <w:rPr>
                      <w:rFonts w:cstheme="minorHAnsi"/>
                    </w:rPr>
                  </w:pPr>
                  <w:r>
                    <w:rPr>
                      <w:rFonts w:cstheme="minorHAnsi"/>
                    </w:rPr>
                    <w:t>e.g Permanent freshwater lakes:</w:t>
                  </w:r>
                </w:p>
                <w:p w14:paraId="5E696442" w14:textId="77777777" w:rsidR="00FC0D43" w:rsidRDefault="00FC0D43">
                  <w:pPr>
                    <w:keepNext/>
                    <w:rPr>
                      <w:rFonts w:cstheme="minorHAnsi"/>
                      <w:noProof/>
                    </w:rPr>
                  </w:pPr>
                  <w:r>
                    <w:rPr>
                      <w:rFonts w:cstheme="minorHAnsi"/>
                      <w:noProof/>
                    </w:rPr>
                    <w:t xml:space="preserve">xx </w:t>
                  </w:r>
                  <w:r>
                    <w:rPr>
                      <w:rFonts w:eastAsia="Times New Roman" w:cstheme="minorHAnsi"/>
                    </w:rPr>
                    <w:t>Km</w:t>
                  </w:r>
                  <w:r>
                    <w:rPr>
                      <w:rFonts w:eastAsia="Times New Roman" w:cstheme="minorHAnsi"/>
                      <w:vertAlign w:val="superscript"/>
                    </w:rPr>
                    <w:t>2</w:t>
                  </w:r>
                </w:p>
              </w:tc>
              <w:tc>
                <w:tcPr>
                  <w:tcW w:w="1432" w:type="dxa"/>
                  <w:tcBorders>
                    <w:top w:val="single" w:sz="4" w:space="0" w:color="auto"/>
                    <w:left w:val="single" w:sz="4" w:space="0" w:color="auto"/>
                    <w:bottom w:val="single" w:sz="4" w:space="0" w:color="auto"/>
                    <w:right w:val="single" w:sz="4" w:space="0" w:color="auto"/>
                  </w:tcBorders>
                </w:tcPr>
                <w:p w14:paraId="0C3818B6" w14:textId="77777777" w:rsidR="00FC0D43" w:rsidRDefault="00FC0D43">
                  <w:pPr>
                    <w:keepNext/>
                    <w:rPr>
                      <w:rFonts w:cstheme="minorHAnsi"/>
                      <w:noProof/>
                    </w:rPr>
                  </w:pPr>
                </w:p>
              </w:tc>
            </w:tr>
            <w:tr w:rsidR="00FC0D43" w14:paraId="032B477B" w14:textId="77777777">
              <w:tc>
                <w:tcPr>
                  <w:tcW w:w="1537" w:type="dxa"/>
                  <w:tcBorders>
                    <w:top w:val="single" w:sz="4" w:space="0" w:color="auto"/>
                    <w:left w:val="single" w:sz="4" w:space="0" w:color="auto"/>
                    <w:bottom w:val="single" w:sz="4" w:space="0" w:color="auto"/>
                    <w:right w:val="single" w:sz="4" w:space="0" w:color="auto"/>
                  </w:tcBorders>
                  <w:hideMark/>
                </w:tcPr>
                <w:p w14:paraId="543EE4E9" w14:textId="77777777" w:rsidR="00FC0D43" w:rsidRDefault="00FC0D43">
                  <w:pPr>
                    <w:keepNext/>
                    <w:rPr>
                      <w:rFonts w:cstheme="minorHAnsi"/>
                      <w:b/>
                      <w:noProof/>
                    </w:rPr>
                  </w:pPr>
                  <w:r>
                    <w:rPr>
                      <w:rFonts w:cstheme="minorHAnsi"/>
                      <w:b/>
                      <w:noProof/>
                    </w:rPr>
                    <w:t xml:space="preserve">Human-made </w:t>
                  </w:r>
                </w:p>
              </w:tc>
              <w:tc>
                <w:tcPr>
                  <w:tcW w:w="1850" w:type="dxa"/>
                  <w:tcBorders>
                    <w:top w:val="single" w:sz="4" w:space="0" w:color="auto"/>
                    <w:left w:val="single" w:sz="4" w:space="0" w:color="auto"/>
                    <w:bottom w:val="single" w:sz="4" w:space="0" w:color="auto"/>
                    <w:right w:val="single" w:sz="4" w:space="0" w:color="auto"/>
                  </w:tcBorders>
                </w:tcPr>
                <w:p w14:paraId="0BE0AF57" w14:textId="77777777" w:rsidR="00FC0D43" w:rsidRDefault="00FC0D43">
                  <w:pPr>
                    <w:keepNext/>
                    <w:rPr>
                      <w:rFonts w:cstheme="minorHAnsi"/>
                      <w:noProof/>
                    </w:rPr>
                  </w:pPr>
                </w:p>
              </w:tc>
              <w:tc>
                <w:tcPr>
                  <w:tcW w:w="1850" w:type="dxa"/>
                  <w:tcBorders>
                    <w:top w:val="single" w:sz="4" w:space="0" w:color="auto"/>
                    <w:left w:val="single" w:sz="4" w:space="0" w:color="auto"/>
                    <w:bottom w:val="single" w:sz="4" w:space="0" w:color="auto"/>
                    <w:right w:val="single" w:sz="4" w:space="0" w:color="auto"/>
                  </w:tcBorders>
                </w:tcPr>
                <w:p w14:paraId="45B35746" w14:textId="77777777" w:rsidR="00FC0D43" w:rsidRDefault="00FC0D43">
                  <w:pPr>
                    <w:keepNext/>
                    <w:rPr>
                      <w:rFonts w:cstheme="minorHAnsi"/>
                      <w:noProof/>
                    </w:rPr>
                  </w:pPr>
                </w:p>
              </w:tc>
              <w:tc>
                <w:tcPr>
                  <w:tcW w:w="1850" w:type="dxa"/>
                  <w:tcBorders>
                    <w:top w:val="single" w:sz="4" w:space="0" w:color="auto"/>
                    <w:left w:val="single" w:sz="4" w:space="0" w:color="auto"/>
                    <w:bottom w:val="single" w:sz="4" w:space="0" w:color="auto"/>
                    <w:right w:val="single" w:sz="4" w:space="0" w:color="auto"/>
                  </w:tcBorders>
                </w:tcPr>
                <w:p w14:paraId="0C27FAE4" w14:textId="77777777" w:rsidR="00FC0D43" w:rsidRDefault="00FC0D43">
                  <w:pPr>
                    <w:keepNext/>
                    <w:rPr>
                      <w:rFonts w:cstheme="minorHAnsi"/>
                      <w:noProof/>
                    </w:rPr>
                  </w:pPr>
                </w:p>
              </w:tc>
              <w:tc>
                <w:tcPr>
                  <w:tcW w:w="1432" w:type="dxa"/>
                  <w:tcBorders>
                    <w:top w:val="single" w:sz="4" w:space="0" w:color="auto"/>
                    <w:left w:val="single" w:sz="4" w:space="0" w:color="auto"/>
                    <w:bottom w:val="single" w:sz="4" w:space="0" w:color="auto"/>
                    <w:right w:val="single" w:sz="4" w:space="0" w:color="auto"/>
                  </w:tcBorders>
                </w:tcPr>
                <w:p w14:paraId="74D0A3DD" w14:textId="77777777" w:rsidR="00FC0D43" w:rsidRDefault="00FC0D43">
                  <w:pPr>
                    <w:keepNext/>
                    <w:rPr>
                      <w:rFonts w:cstheme="minorHAnsi"/>
                      <w:noProof/>
                    </w:rPr>
                  </w:pPr>
                </w:p>
              </w:tc>
            </w:tr>
            <w:tr w:rsidR="00FC0D43" w14:paraId="2A181021" w14:textId="77777777">
              <w:tc>
                <w:tcPr>
                  <w:tcW w:w="7087" w:type="dxa"/>
                  <w:gridSpan w:val="4"/>
                  <w:tcBorders>
                    <w:top w:val="single" w:sz="4" w:space="0" w:color="auto"/>
                    <w:left w:val="single" w:sz="4" w:space="0" w:color="auto"/>
                    <w:bottom w:val="single" w:sz="4" w:space="0" w:color="auto"/>
                    <w:right w:val="single" w:sz="4" w:space="0" w:color="auto"/>
                  </w:tcBorders>
                  <w:hideMark/>
                </w:tcPr>
                <w:p w14:paraId="2E61E644" w14:textId="77777777" w:rsidR="00FC0D43" w:rsidRDefault="00FC0D43">
                  <w:pPr>
                    <w:keepNext/>
                    <w:rPr>
                      <w:rFonts w:cstheme="minorHAnsi"/>
                      <w:b/>
                      <w:noProof/>
                    </w:rPr>
                  </w:pPr>
                  <w:r>
                    <w:rPr>
                      <w:rFonts w:cstheme="minorHAnsi"/>
                      <w:b/>
                      <w:noProof/>
                    </w:rPr>
                    <w:t>Total</w:t>
                  </w:r>
                </w:p>
              </w:tc>
              <w:tc>
                <w:tcPr>
                  <w:tcW w:w="1432" w:type="dxa"/>
                  <w:tcBorders>
                    <w:top w:val="single" w:sz="4" w:space="0" w:color="auto"/>
                    <w:left w:val="single" w:sz="4" w:space="0" w:color="auto"/>
                    <w:bottom w:val="single" w:sz="4" w:space="0" w:color="auto"/>
                    <w:right w:val="single" w:sz="4" w:space="0" w:color="auto"/>
                  </w:tcBorders>
                  <w:hideMark/>
                </w:tcPr>
                <w:p w14:paraId="7CCB9B77" w14:textId="77777777" w:rsidR="00FC0D43" w:rsidRDefault="00FC0D43">
                  <w:pPr>
                    <w:keepNext/>
                    <w:rPr>
                      <w:rFonts w:cstheme="minorHAnsi"/>
                      <w:noProof/>
                    </w:rPr>
                  </w:pPr>
                  <w:r>
                    <w:rPr>
                      <w:rFonts w:cstheme="minorHAnsi"/>
                      <w:noProof/>
                    </w:rPr>
                    <w:t xml:space="preserve">xx </w:t>
                  </w:r>
                  <w:r>
                    <w:rPr>
                      <w:rFonts w:eastAsia="Times New Roman" w:cstheme="minorHAnsi"/>
                    </w:rPr>
                    <w:t>Km</w:t>
                  </w:r>
                  <w:r>
                    <w:rPr>
                      <w:rFonts w:eastAsia="Times New Roman" w:cstheme="minorHAnsi"/>
                      <w:vertAlign w:val="superscript"/>
                    </w:rPr>
                    <w:t>2</w:t>
                  </w:r>
                </w:p>
              </w:tc>
            </w:tr>
            <w:tr w:rsidR="00FC0D43" w14:paraId="5DD47910" w14:textId="77777777">
              <w:tc>
                <w:tcPr>
                  <w:tcW w:w="8519" w:type="dxa"/>
                  <w:gridSpan w:val="5"/>
                  <w:tcBorders>
                    <w:top w:val="single" w:sz="4" w:space="0" w:color="auto"/>
                    <w:left w:val="single" w:sz="4" w:space="0" w:color="auto"/>
                    <w:bottom w:val="single" w:sz="4" w:space="0" w:color="auto"/>
                    <w:right w:val="single" w:sz="4" w:space="0" w:color="auto"/>
                  </w:tcBorders>
                </w:tcPr>
                <w:p w14:paraId="782F8B0A" w14:textId="77777777" w:rsidR="00FC0D43" w:rsidRDefault="00FC0D43">
                  <w:pPr>
                    <w:rPr>
                      <w:rFonts w:cstheme="minorHAnsi"/>
                      <w:b/>
                      <w:bCs/>
                      <w:lang w:val="en-NZ"/>
                    </w:rPr>
                  </w:pPr>
                  <w:r>
                    <w:rPr>
                      <w:rFonts w:cstheme="minorHAnsi"/>
                      <w:b/>
                      <w:bCs/>
                      <w:lang w:val="en-NZ"/>
                    </w:rPr>
                    <w:t xml:space="preserve">Date of the inventory: </w:t>
                  </w:r>
                </w:p>
                <w:p w14:paraId="52F602A8" w14:textId="77777777" w:rsidR="00FC0D43" w:rsidRDefault="00FC0D43">
                  <w:pPr>
                    <w:rPr>
                      <w:rFonts w:cstheme="minorHAnsi"/>
                      <w:b/>
                      <w:bCs/>
                      <w:lang w:val="en-NZ"/>
                    </w:rPr>
                  </w:pPr>
                </w:p>
                <w:p w14:paraId="42D0C2F8" w14:textId="77777777" w:rsidR="00FC0D43" w:rsidRDefault="00FC0D43">
                  <w:pPr>
                    <w:keepNext/>
                    <w:rPr>
                      <w:rFonts w:cstheme="minorHAnsi"/>
                      <w:b/>
                      <w:noProof/>
                    </w:rPr>
                  </w:pPr>
                  <w:r>
                    <w:rPr>
                      <w:rFonts w:cstheme="minorHAnsi"/>
                      <w:b/>
                      <w:bCs/>
                      <w:lang w:val="en-NZ"/>
                    </w:rPr>
                    <w:t>Reference or link:</w:t>
                  </w:r>
                </w:p>
              </w:tc>
            </w:tr>
          </w:tbl>
          <w:p w14:paraId="3B3533E7" w14:textId="77777777" w:rsidR="00FC0D43" w:rsidRDefault="00FC0D43">
            <w:pPr>
              <w:keepNext/>
              <w:spacing w:after="0" w:line="240" w:lineRule="auto"/>
              <w:ind w:left="381" w:hanging="381"/>
              <w:rPr>
                <w:rFonts w:cstheme="minorHAnsi"/>
                <w:noProof/>
              </w:rPr>
            </w:pPr>
          </w:p>
          <w:p w14:paraId="0314FDA3" w14:textId="77777777" w:rsidR="00FC0D43" w:rsidRDefault="00FC0D43">
            <w:pPr>
              <w:keepNext/>
              <w:spacing w:after="0" w:line="240" w:lineRule="auto"/>
              <w:ind w:left="381" w:hanging="381"/>
              <w:rPr>
                <w:rFonts w:cstheme="minorHAnsi"/>
                <w:noProof/>
              </w:rPr>
            </w:pPr>
            <w:r>
              <w:rPr>
                <w:rFonts w:cstheme="minorHAnsi"/>
                <w:noProof/>
              </w:rPr>
              <w:t xml:space="preserve">Note: </w:t>
            </w:r>
          </w:p>
          <w:p w14:paraId="57530C16" w14:textId="77777777" w:rsidR="00FC0D43" w:rsidRDefault="00FC0D43">
            <w:pPr>
              <w:spacing w:after="0" w:line="240" w:lineRule="auto"/>
              <w:rPr>
                <w:rFonts w:cstheme="minorHAnsi"/>
                <w:noProof/>
              </w:rPr>
            </w:pPr>
            <w:r>
              <w:rPr>
                <w:rFonts w:cstheme="minorHAnsi"/>
                <w:noProof/>
              </w:rPr>
              <w:t>The minimum information that should be provided is the total area of wetlands for each of the three major categories; “marine/coastal”, “inland” and “human-made”.</w:t>
            </w:r>
          </w:p>
          <w:p w14:paraId="280398D7" w14:textId="77777777" w:rsidR="00FC0D43" w:rsidRDefault="00FC0D43">
            <w:pPr>
              <w:spacing w:after="0" w:line="240" w:lineRule="auto"/>
              <w:rPr>
                <w:rFonts w:cstheme="minorHAnsi"/>
                <w:bCs/>
                <w:lang w:val="en-NZ"/>
              </w:rPr>
            </w:pPr>
          </w:p>
          <w:p w14:paraId="2D0B295A" w14:textId="77777777" w:rsidR="00FC0D43" w:rsidRDefault="00FC0D43">
            <w:pPr>
              <w:spacing w:after="0" w:line="240" w:lineRule="auto"/>
              <w:rPr>
                <w:rFonts w:cstheme="minorHAnsi"/>
                <w:bCs/>
                <w:lang w:val="en-NZ"/>
              </w:rPr>
            </w:pPr>
            <w:r>
              <w:rPr>
                <w:rFonts w:cstheme="minorHAnsi"/>
                <w:bCs/>
                <w:lang w:val="en-NZ"/>
              </w:rPr>
              <w:t xml:space="preserve">If the data on inventories are partial or not complete, use the information that is available. </w:t>
            </w:r>
          </w:p>
          <w:p w14:paraId="203E32D8" w14:textId="77777777" w:rsidR="00FC0D43" w:rsidRDefault="00FC0D43">
            <w:pPr>
              <w:spacing w:after="0" w:line="240" w:lineRule="auto"/>
              <w:rPr>
                <w:rFonts w:cstheme="minorHAnsi"/>
                <w:bCs/>
                <w:lang w:val="en-NZ"/>
              </w:rPr>
            </w:pPr>
          </w:p>
          <w:p w14:paraId="0D315772" w14:textId="77777777" w:rsidR="00FC0D43" w:rsidRDefault="00FC0D43">
            <w:pPr>
              <w:keepNext/>
              <w:spacing w:after="0" w:line="240" w:lineRule="auto"/>
              <w:rPr>
                <w:del w:id="191" w:author="RIVERA Maria" w:date="2019-06-27T18:46:00Z"/>
                <w:rFonts w:cstheme="minorHAnsi"/>
              </w:rPr>
            </w:pPr>
            <w:del w:id="192" w:author="RIVERA Maria" w:date="2019-06-27T18:46:00Z">
              <w:r>
                <w:rPr>
                  <w:rFonts w:cstheme="minorHAnsi"/>
                  <w:noProof/>
                </w:rPr>
                <w:delText>Additional information: If the information is available please indicate the % of change in the extent of wetlands over the last three years. Please note: Fo</w:delText>
              </w:r>
              <w:r>
                <w:rPr>
                  <w:rFonts w:cstheme="minorHAnsi"/>
                </w:rPr>
                <w:delText>r the % of change in the extent of wetlands, if the period of data covers more than three years, provide the available information, and indicate the period of the change.</w:delText>
              </w:r>
            </w:del>
          </w:p>
          <w:p w14:paraId="38F47520" w14:textId="77777777" w:rsidR="00FC0D43" w:rsidRDefault="00FC0D43">
            <w:pPr>
              <w:keepNext/>
              <w:spacing w:after="0" w:line="240" w:lineRule="auto"/>
              <w:rPr>
                <w:rFonts w:cstheme="minorHAnsi"/>
                <w:noProof/>
              </w:rPr>
            </w:pPr>
          </w:p>
          <w:p w14:paraId="153E15C2" w14:textId="77777777" w:rsidR="00FC0D43" w:rsidRDefault="00FC0D43">
            <w:pPr>
              <w:keepNext/>
              <w:spacing w:after="0" w:line="240" w:lineRule="auto"/>
              <w:rPr>
                <w:rFonts w:cstheme="minorHAnsi"/>
                <w:noProof/>
              </w:rPr>
            </w:pPr>
            <w:r>
              <w:rPr>
                <w:rFonts w:cstheme="minorHAnsi"/>
              </w:rPr>
              <w:t xml:space="preserve">Guidance on information on national wetland extent, to be provided in Target 8 “National Wetlands Inventory” of the National Report Form can be consulted at: </w:t>
            </w:r>
            <w:hyperlink r:id="rId64" w:history="1">
              <w:r>
                <w:rPr>
                  <w:rStyle w:val="Hyperlink"/>
                  <w:rFonts w:cstheme="minorHAnsi"/>
                </w:rPr>
                <w:t>https://www.ramsar.org/document/guidance-on-information-on-national-wetland-extent</w:t>
              </w:r>
            </w:hyperlink>
          </w:p>
          <w:p w14:paraId="09D571BF" w14:textId="77777777" w:rsidR="00FC0D43" w:rsidRDefault="00FC0D43">
            <w:pPr>
              <w:keepNext/>
              <w:spacing w:after="0" w:line="240" w:lineRule="auto"/>
              <w:jc w:val="center"/>
              <w:rPr>
                <w:rFonts w:cstheme="minorHAnsi"/>
              </w:rPr>
            </w:pPr>
          </w:p>
        </w:tc>
      </w:tr>
    </w:tbl>
    <w:p w14:paraId="370C16B5" w14:textId="77777777" w:rsidR="00FC0D43" w:rsidRDefault="00FC0D43" w:rsidP="00FC0D43">
      <w:pPr>
        <w:spacing w:after="0" w:line="240" w:lineRule="auto"/>
        <w:rPr>
          <w:ins w:id="193" w:author="RIVERA Maria" w:date="2019-06-27T18:45:00Z"/>
          <w:rFonts w:cstheme="minorHAnsi"/>
        </w:rPr>
      </w:pPr>
    </w:p>
    <w:p w14:paraId="65CFFB90" w14:textId="77777777" w:rsidR="00FC0D43" w:rsidRDefault="00FC0D43" w:rsidP="00FC0D43">
      <w:pPr>
        <w:spacing w:after="0" w:line="240" w:lineRule="auto"/>
        <w:rPr>
          <w:ins w:id="194" w:author="RIVERA Maria" w:date="2019-06-27T18:45:00Z"/>
          <w:rFonts w:cstheme="minorHAnsi"/>
        </w:rPr>
      </w:pPr>
    </w:p>
    <w:tbl>
      <w:tblPr>
        <w:tblW w:w="4924"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83"/>
      </w:tblGrid>
      <w:tr w:rsidR="00FC0D43" w14:paraId="13C07A8D" w14:textId="77777777" w:rsidTr="00FC0D43">
        <w:trPr>
          <w:cantSplit/>
          <w:trHeight w:val="1329"/>
          <w:ins w:id="195" w:author="RIVERA Maria" w:date="2019-06-27T18:45:00Z"/>
        </w:trPr>
        <w:tc>
          <w:tcPr>
            <w:tcW w:w="8883" w:type="dxa"/>
            <w:tcBorders>
              <w:top w:val="single" w:sz="2" w:space="0" w:color="C0C0C0"/>
              <w:left w:val="single" w:sz="2" w:space="0" w:color="C0C0C0"/>
              <w:bottom w:val="single" w:sz="2" w:space="0" w:color="C0C0C0"/>
              <w:right w:val="single" w:sz="2" w:space="0" w:color="C0C0C0"/>
            </w:tcBorders>
            <w:vAlign w:val="center"/>
          </w:tcPr>
          <w:p w14:paraId="76F2AD09" w14:textId="77777777" w:rsidR="00FC0D43" w:rsidRDefault="00FC0D43">
            <w:pPr>
              <w:keepNext/>
              <w:spacing w:after="0" w:line="240" w:lineRule="auto"/>
              <w:ind w:left="567" w:hanging="567"/>
              <w:rPr>
                <w:ins w:id="196" w:author="RIVERA Maria" w:date="2019-06-27T18:45:00Z"/>
                <w:rFonts w:cstheme="minorHAnsi"/>
                <w:noProof/>
              </w:rPr>
            </w:pPr>
            <w:ins w:id="197" w:author="RIVERA Maria" w:date="2019-06-27T18:45:00Z">
              <w:r>
                <w:rPr>
                  <w:rFonts w:cstheme="minorHAnsi"/>
                  <w:noProof/>
                </w:rPr>
                <w:lastRenderedPageBreak/>
                <w:t xml:space="preserve"> </w:t>
              </w:r>
            </w:ins>
          </w:p>
          <w:p w14:paraId="56E5176C" w14:textId="77777777" w:rsidR="00FC0D43" w:rsidRDefault="00FC0D43">
            <w:pPr>
              <w:keepNext/>
              <w:spacing w:after="0" w:line="240" w:lineRule="auto"/>
              <w:rPr>
                <w:ins w:id="198" w:author="RIVERA Maria" w:date="2019-06-27T18:46:00Z"/>
                <w:rFonts w:cstheme="minorHAnsi"/>
              </w:rPr>
            </w:pPr>
            <w:ins w:id="199" w:author="RIVERA Maria" w:date="2019-06-27T18:46:00Z">
              <w:r>
                <w:rPr>
                  <w:rFonts w:cstheme="minorHAnsi"/>
                  <w:noProof/>
                </w:rPr>
                <w:t>Additional information: If the information is available please indicate the % of change in the extent of wetlands over the last three years. Please note: Fo</w:t>
              </w:r>
              <w:r>
                <w:rPr>
                  <w:rFonts w:cstheme="minorHAnsi"/>
                </w:rPr>
                <w:t>r the % of change in the extent of wetlands, if the period of data covers more than three years, provide the available information, and indicate the period of the change.</w:t>
              </w:r>
            </w:ins>
          </w:p>
          <w:p w14:paraId="2DC06C78" w14:textId="77777777" w:rsidR="00FC0D43" w:rsidRDefault="00FC0D43">
            <w:pPr>
              <w:keepNext/>
              <w:spacing w:after="0" w:line="240" w:lineRule="auto"/>
              <w:ind w:left="567" w:hanging="567"/>
              <w:rPr>
                <w:ins w:id="200" w:author="RIVERA Maria" w:date="2019-06-27T18:45:00Z"/>
                <w:rFonts w:cstheme="minorHAnsi"/>
                <w:noProof/>
              </w:rPr>
            </w:pPr>
          </w:p>
          <w:p w14:paraId="4A0DF017" w14:textId="77777777" w:rsidR="00FC0D43" w:rsidRDefault="00FC0D43">
            <w:pPr>
              <w:keepNext/>
              <w:spacing w:after="0" w:line="240" w:lineRule="auto"/>
              <w:ind w:left="567" w:hanging="567"/>
              <w:rPr>
                <w:ins w:id="201" w:author="RIVERA Maria" w:date="2019-06-27T18:45:00Z"/>
                <w:rFonts w:cstheme="minorHAnsi"/>
                <w:noProof/>
              </w:rPr>
            </w:pPr>
          </w:p>
        </w:tc>
      </w:tr>
      <w:tr w:rsidR="00FC0D43" w14:paraId="1CE7E08A" w14:textId="77777777" w:rsidTr="00FC0D43">
        <w:trPr>
          <w:cantSplit/>
          <w:trHeight w:val="662"/>
        </w:trPr>
        <w:tc>
          <w:tcPr>
            <w:tcW w:w="8883" w:type="dxa"/>
            <w:tcBorders>
              <w:top w:val="single" w:sz="2" w:space="0" w:color="C0C0C0"/>
              <w:left w:val="single" w:sz="2" w:space="0" w:color="C0C0C0"/>
              <w:bottom w:val="single" w:sz="2" w:space="0" w:color="C0C0C0"/>
              <w:right w:val="single" w:sz="2" w:space="0" w:color="C0C0C0"/>
            </w:tcBorders>
            <w:vAlign w:val="center"/>
            <w:hideMark/>
          </w:tcPr>
          <w:p w14:paraId="5A2A1EAE" w14:textId="77777777" w:rsidR="00FC0D43" w:rsidRDefault="00FC0D43">
            <w:pPr>
              <w:keepNext/>
              <w:spacing w:after="0" w:line="240" w:lineRule="auto"/>
              <w:ind w:left="567" w:hanging="567"/>
              <w:rPr>
                <w:rFonts w:cstheme="minorHAnsi"/>
                <w:i/>
                <w:u w:val="single"/>
              </w:rPr>
            </w:pPr>
            <w:r>
              <w:rPr>
                <w:rFonts w:cstheme="minorHAnsi"/>
                <w:noProof/>
              </w:rPr>
              <w:t>8.7</w:t>
            </w:r>
            <w:r>
              <w:rPr>
                <w:rFonts w:cstheme="minorHAnsi"/>
                <w:noProof/>
              </w:rPr>
              <w:tab/>
              <w:t xml:space="preserve">Please indicate your needs </w:t>
            </w:r>
            <w:ins w:id="202" w:author="RIVERA Maria" w:date="2019-06-27T13:45:00Z">
              <w:r>
                <w:rPr>
                  <w:rFonts w:cstheme="minorHAnsi"/>
                  <w:noProof/>
                </w:rPr>
                <w:t>(</w:t>
              </w:r>
            </w:ins>
            <w:ins w:id="203" w:author="RIVERA Maria" w:date="2019-06-27T13:46:00Z">
              <w:r>
                <w:rPr>
                  <w:rFonts w:cstheme="minorHAnsi"/>
                  <w:lang w:val="en-AU"/>
                </w:rPr>
                <w:t>in terms of technical, financial or governance challenges)</w:t>
              </w:r>
              <w:r>
                <w:rPr>
                  <w:lang w:val="en-AU"/>
                </w:rPr>
                <w:t xml:space="preserve"> </w:t>
              </w:r>
            </w:ins>
            <w:r>
              <w:rPr>
                <w:rFonts w:cstheme="minorHAnsi"/>
                <w:noProof/>
              </w:rPr>
              <w:t xml:space="preserve">to develop, update or complete a National Wetland Inventory </w:t>
            </w:r>
          </w:p>
        </w:tc>
      </w:tr>
      <w:tr w:rsidR="00FC0D43" w14:paraId="64F5E75A" w14:textId="77777777" w:rsidTr="00FC0D43">
        <w:tc>
          <w:tcPr>
            <w:tcW w:w="8883" w:type="dxa"/>
            <w:tcBorders>
              <w:top w:val="single" w:sz="2" w:space="0" w:color="C0C0C0"/>
              <w:left w:val="single" w:sz="2" w:space="0" w:color="C0C0C0"/>
              <w:bottom w:val="single" w:sz="2" w:space="0" w:color="C0C0C0"/>
              <w:right w:val="single" w:sz="2" w:space="0" w:color="C0C0C0"/>
            </w:tcBorders>
            <w:shd w:val="clear" w:color="auto" w:fill="F2FCF4"/>
            <w:vAlign w:val="center"/>
          </w:tcPr>
          <w:p w14:paraId="069DD41F" w14:textId="77777777" w:rsidR="00FC0D43" w:rsidRDefault="00FC0D43">
            <w:pPr>
              <w:keepNext/>
              <w:spacing w:after="0" w:line="240" w:lineRule="auto"/>
              <w:ind w:left="567" w:hanging="567"/>
              <w:rPr>
                <w:rFonts w:cstheme="minorHAnsi"/>
                <w:noProof/>
              </w:rPr>
            </w:pPr>
          </w:p>
          <w:p w14:paraId="6FDF4F66" w14:textId="77777777" w:rsidR="00FC0D43" w:rsidRDefault="00FC0D43">
            <w:pPr>
              <w:keepNext/>
              <w:spacing w:after="0" w:line="240" w:lineRule="auto"/>
              <w:rPr>
                <w:rFonts w:cstheme="minorHAnsi"/>
              </w:rPr>
            </w:pPr>
          </w:p>
        </w:tc>
      </w:tr>
    </w:tbl>
    <w:p w14:paraId="48B945BB" w14:textId="77777777" w:rsidR="00FC0D43" w:rsidRDefault="00FC0D43" w:rsidP="00FC0D43">
      <w:pPr>
        <w:spacing w:after="0" w:line="240" w:lineRule="auto"/>
        <w:rPr>
          <w:rFonts w:cstheme="minorHAnsi"/>
          <w:noProof/>
        </w:rPr>
      </w:pPr>
    </w:p>
    <w:p w14:paraId="06B4EF34" w14:textId="77777777" w:rsidR="00FC0D43" w:rsidRDefault="00FC0D43" w:rsidP="00FC0D43">
      <w:pPr>
        <w:spacing w:after="0" w:line="240" w:lineRule="auto"/>
        <w:rPr>
          <w:rFonts w:cstheme="minorHAnsi"/>
          <w:noProof/>
        </w:rPr>
      </w:pPr>
    </w:p>
    <w:p w14:paraId="66495051"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bookmarkStart w:id="204" w:name="oo1_2NPT"/>
      <w:bookmarkStart w:id="205" w:name="_Operational_Objective_1_2__Assess_a"/>
      <w:bookmarkStart w:id="206" w:name="_Toc149720092"/>
      <w:bookmarkEnd w:id="190"/>
      <w:bookmarkEnd w:id="204"/>
      <w:bookmarkEnd w:id="205"/>
      <w:r>
        <w:rPr>
          <w:rFonts w:cstheme="minorHAnsi"/>
          <w:b/>
          <w:bCs/>
          <w:i/>
          <w:spacing w:val="-2"/>
        </w:rPr>
        <w:t xml:space="preserve">Target 9. </w:t>
      </w:r>
      <w:r>
        <w:rPr>
          <w:rFonts w:cstheme="minorHAnsi"/>
          <w:bCs/>
          <w:i/>
          <w:spacing w:val="-2"/>
        </w:rPr>
        <w:t>The wise use of wetlands is strengthened through integrated resource management at the appropriate scale, inter alia, within a river basin or along a coastal zone {1.3.}.</w:t>
      </w:r>
      <w:bookmarkEnd w:id="206"/>
    </w:p>
    <w:p w14:paraId="259B16A2" w14:textId="77777777" w:rsidR="00FC0D43" w:rsidRDefault="00FC0D43" w:rsidP="00FC0D43">
      <w:pPr>
        <w:pStyle w:val="Heading2"/>
        <w:spacing w:before="0"/>
        <w:rPr>
          <w:rFonts w:asciiTheme="minorHAnsi" w:hAnsiTheme="minorHAnsi" w:cstheme="minorHAnsi"/>
          <w:b/>
          <w:i/>
          <w:sz w:val="22"/>
          <w:szCs w:val="22"/>
        </w:rPr>
      </w:pPr>
      <w:r>
        <w:rPr>
          <w:rFonts w:asciiTheme="minorHAnsi" w:hAnsiTheme="minorHAnsi" w:cstheme="minorHAnsi"/>
          <w:i/>
          <w:sz w:val="22"/>
          <w:szCs w:val="22"/>
        </w:rPr>
        <w:t>[Reference to Aichi Targets 4, 6, 7].</w:t>
      </w:r>
    </w:p>
    <w:p w14:paraId="49C00B35"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p>
    <w:p w14:paraId="677ADF98" w14:textId="77777777" w:rsidR="00FC0D43" w:rsidRDefault="00FC0D43" w:rsidP="00FC0D43">
      <w:pPr>
        <w:spacing w:after="0" w:line="240" w:lineRule="auto"/>
        <w:rPr>
          <w:rFonts w:cstheme="minorHAnsi"/>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7"/>
        <w:gridCol w:w="2104"/>
      </w:tblGrid>
      <w:tr w:rsidR="00FC0D43" w14:paraId="00346733" w14:textId="77777777" w:rsidTr="00FC0D43">
        <w:trPr>
          <w:cantSplit/>
          <w:trHeight w:val="546"/>
        </w:trPr>
        <w:tc>
          <w:tcPr>
            <w:tcW w:w="6730" w:type="dxa"/>
            <w:vMerge w:val="restart"/>
            <w:tcBorders>
              <w:top w:val="single" w:sz="2" w:space="0" w:color="C0C0C0"/>
              <w:left w:val="single" w:sz="2" w:space="0" w:color="C0C0C0"/>
              <w:bottom w:val="single" w:sz="2" w:space="0" w:color="C0C0C0"/>
              <w:right w:val="single" w:sz="2" w:space="0" w:color="C0C0C0"/>
            </w:tcBorders>
            <w:vAlign w:val="center"/>
            <w:hideMark/>
          </w:tcPr>
          <w:p w14:paraId="6FE0C745" w14:textId="77777777" w:rsidR="00FC0D43" w:rsidRDefault="00FC0D43">
            <w:pPr>
              <w:keepNext/>
              <w:spacing w:after="0" w:line="240" w:lineRule="auto"/>
              <w:ind w:left="567" w:hanging="567"/>
              <w:rPr>
                <w:rFonts w:cstheme="minorHAnsi"/>
                <w:noProof/>
              </w:rPr>
            </w:pPr>
            <w:r>
              <w:rPr>
                <w:rFonts w:cstheme="minorHAnsi"/>
                <w:noProof/>
              </w:rPr>
              <w:t>9.1</w:t>
            </w:r>
            <w:r>
              <w:rPr>
                <w:rFonts w:cstheme="minorHAnsi"/>
                <w:noProof/>
              </w:rPr>
              <w:tab/>
              <w:t>Is a Wetland Policy (or equivalent instrument) that promotes the wise use of wetlands in place? {1.3.1} KRA 1.3.i</w:t>
            </w:r>
          </w:p>
          <w:p w14:paraId="1D49A857" w14:textId="77777777" w:rsidR="00FC0D43" w:rsidRDefault="00FC0D43">
            <w:pPr>
              <w:keepNext/>
              <w:spacing w:after="0" w:line="240" w:lineRule="auto"/>
              <w:ind w:left="567"/>
              <w:rPr>
                <w:rFonts w:cstheme="minorHAnsi"/>
                <w:noProof/>
              </w:rPr>
            </w:pPr>
            <w:r>
              <w:rPr>
                <w:rFonts w:cstheme="minorHAnsi"/>
                <w:noProof/>
              </w:rPr>
              <w:t>(If ‘Yes’, please give the title and date of the policy in the green text box)</w:t>
            </w:r>
          </w:p>
        </w:tc>
        <w:tc>
          <w:tcPr>
            <w:tcW w:w="2104"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DCBD844" w14:textId="77777777" w:rsidR="00FC0D43" w:rsidRDefault="00FC0D43">
            <w:pPr>
              <w:keepNext/>
              <w:spacing w:after="0" w:line="240" w:lineRule="auto"/>
              <w:jc w:val="center"/>
              <w:rPr>
                <w:rFonts w:cstheme="minorHAnsi"/>
              </w:rPr>
            </w:pPr>
          </w:p>
        </w:tc>
      </w:tr>
      <w:tr w:rsidR="00FC0D43" w14:paraId="45F314B1" w14:textId="77777777" w:rsidTr="00FC0D43">
        <w:trPr>
          <w:cantSplit/>
          <w:trHeight w:val="54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7567AF5E" w14:textId="77777777" w:rsidR="00FC0D43" w:rsidRDefault="00FC0D43">
            <w:pPr>
              <w:spacing w:after="0"/>
              <w:rPr>
                <w:rFonts w:cstheme="minorHAnsi"/>
                <w:noProof/>
              </w:rPr>
            </w:pPr>
          </w:p>
        </w:tc>
        <w:tc>
          <w:tcPr>
            <w:tcW w:w="2104"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5BFB0EC" w14:textId="77777777" w:rsidR="00FC0D43" w:rsidRDefault="00FC0D43">
            <w:pPr>
              <w:spacing w:after="0" w:line="240" w:lineRule="auto"/>
              <w:jc w:val="center"/>
              <w:rPr>
                <w:rFonts w:cstheme="minorHAnsi"/>
              </w:rPr>
            </w:pPr>
            <w:r>
              <w:rPr>
                <w:rFonts w:cstheme="minorHAnsi"/>
              </w:rPr>
              <w:t>A=Yes; B=No; C=In Preparation; D=Planned</w:t>
            </w:r>
          </w:p>
        </w:tc>
      </w:tr>
      <w:tr w:rsidR="00FC0D43" w14:paraId="6DE1E65F"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96DA4AB" w14:textId="77777777" w:rsidR="00FC0D43" w:rsidRDefault="00FC0D43">
            <w:pPr>
              <w:keepNext/>
              <w:spacing w:after="0" w:line="240" w:lineRule="auto"/>
              <w:rPr>
                <w:rFonts w:cstheme="minorHAnsi"/>
                <w:noProof/>
              </w:rPr>
            </w:pPr>
            <w:r>
              <w:rPr>
                <w:rFonts w:cstheme="minorHAnsi"/>
                <w:noProof/>
              </w:rPr>
              <w:t xml:space="preserve">9.1 Additional information: </w:t>
            </w:r>
            <w:bookmarkStart w:id="207" w:name="ft131"/>
            <w:bookmarkEnd w:id="207"/>
          </w:p>
          <w:p w14:paraId="1E52E9D9" w14:textId="77777777" w:rsidR="00FC0D43" w:rsidRDefault="00FC0D43">
            <w:pPr>
              <w:spacing w:after="0" w:line="240" w:lineRule="auto"/>
              <w:rPr>
                <w:rFonts w:cstheme="minorHAnsi"/>
              </w:rPr>
            </w:pPr>
          </w:p>
        </w:tc>
      </w:tr>
    </w:tbl>
    <w:p w14:paraId="0E4FC1BA"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FC0D43" w14:paraId="7F70FABB" w14:textId="77777777" w:rsidTr="00FC0D43">
        <w:trPr>
          <w:cantSplit/>
          <w:trHeight w:val="246"/>
        </w:trPr>
        <w:tc>
          <w:tcPr>
            <w:tcW w:w="6734" w:type="dxa"/>
            <w:vMerge w:val="restart"/>
            <w:tcBorders>
              <w:top w:val="single" w:sz="2" w:space="0" w:color="C0C0C0"/>
              <w:left w:val="single" w:sz="2" w:space="0" w:color="C0C0C0"/>
              <w:bottom w:val="single" w:sz="2" w:space="0" w:color="C0C0C0"/>
              <w:right w:val="single" w:sz="2" w:space="0" w:color="C0C0C0"/>
            </w:tcBorders>
            <w:vAlign w:val="center"/>
            <w:hideMark/>
          </w:tcPr>
          <w:p w14:paraId="24C7AFC0" w14:textId="77777777" w:rsidR="00FC0D43" w:rsidRDefault="00FC0D43">
            <w:pPr>
              <w:keepNext/>
              <w:spacing w:after="0" w:line="240" w:lineRule="auto"/>
              <w:ind w:left="523" w:hanging="523"/>
              <w:rPr>
                <w:rFonts w:eastAsia="Times New Roman" w:cstheme="minorHAnsi"/>
                <w:color w:val="000000"/>
                <w:lang w:eastAsia="en-GB"/>
              </w:rPr>
            </w:pPr>
            <w:r>
              <w:rPr>
                <w:rFonts w:eastAsia="Times New Roman" w:cstheme="minorHAnsi"/>
                <w:color w:val="000000"/>
                <w:lang w:eastAsia="en-GB"/>
              </w:rPr>
              <w:t>9.2</w:t>
            </w:r>
            <w:r>
              <w:rPr>
                <w:rFonts w:eastAsia="Times New Roman" w:cstheme="minorHAnsi"/>
                <w:color w:val="000000"/>
                <w:lang w:eastAsia="en-GB"/>
              </w:rPr>
              <w:tab/>
              <w:t>Have any amendments to existing legislation been made to reflect Ramsar commitments? {1.3.5}{1.3.6}</w:t>
            </w:r>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BAE0E8D" w14:textId="77777777" w:rsidR="00FC0D43" w:rsidRDefault="00FC0D43">
            <w:pPr>
              <w:keepNext/>
              <w:spacing w:after="0" w:line="240" w:lineRule="auto"/>
              <w:jc w:val="center"/>
              <w:rPr>
                <w:rFonts w:eastAsia="Times New Roman" w:cstheme="minorHAnsi"/>
                <w:color w:val="000000"/>
                <w:lang w:eastAsia="en-GB"/>
              </w:rPr>
            </w:pPr>
          </w:p>
        </w:tc>
      </w:tr>
      <w:tr w:rsidR="00FC0D43" w14:paraId="2211B47E" w14:textId="77777777" w:rsidTr="00FC0D43">
        <w:trPr>
          <w:cantSplit/>
          <w:trHeight w:val="24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C4FCB06" w14:textId="77777777" w:rsidR="00FC0D43" w:rsidRDefault="00FC0D43">
            <w:pPr>
              <w:spacing w:after="0"/>
              <w:rPr>
                <w:rFonts w:eastAsia="Times New Roman" w:cstheme="minorHAnsi"/>
                <w:color w:val="000000"/>
                <w:lang w:eastAsia="en-GB"/>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C2C7F06" w14:textId="77777777" w:rsidR="00FC0D43" w:rsidRDefault="00FC0D43">
            <w:pPr>
              <w:autoSpaceDE w:val="0"/>
              <w:autoSpaceDN w:val="0"/>
              <w:adjustRightInd w:val="0"/>
              <w:spacing w:after="0" w:line="240" w:lineRule="auto"/>
              <w:jc w:val="center"/>
              <w:rPr>
                <w:rFonts w:eastAsia="Times New Roman" w:cstheme="minorHAnsi"/>
                <w:color w:val="000000"/>
                <w:lang w:eastAsia="en-GB"/>
              </w:rPr>
            </w:pPr>
            <w:r>
              <w:rPr>
                <w:rFonts w:eastAsia="Times New Roman" w:cstheme="minorHAnsi"/>
                <w:color w:val="000000"/>
                <w:lang w:eastAsia="en-GB"/>
              </w:rPr>
              <w:t>A=Yes; B=No; C=In Progress; D=Planned</w:t>
            </w:r>
          </w:p>
        </w:tc>
      </w:tr>
      <w:tr w:rsidR="00FC0D43" w14:paraId="52E304C7"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C45F8CD" w14:textId="77777777" w:rsidR="00FC0D43" w:rsidRDefault="00FC0D43">
            <w:pPr>
              <w:keepNext/>
              <w:spacing w:after="0" w:line="240" w:lineRule="auto"/>
              <w:rPr>
                <w:rFonts w:eastAsia="Times New Roman" w:cstheme="minorHAnsi"/>
                <w:color w:val="000000"/>
                <w:lang w:eastAsia="en-GB"/>
              </w:rPr>
            </w:pPr>
            <w:r>
              <w:rPr>
                <w:rFonts w:eastAsia="Times New Roman" w:cstheme="minorHAnsi"/>
                <w:color w:val="000000"/>
                <w:lang w:eastAsia="en-GB"/>
              </w:rPr>
              <w:t xml:space="preserve">9.2 Additional information: </w:t>
            </w:r>
            <w:bookmarkStart w:id="208" w:name="ft136"/>
            <w:bookmarkEnd w:id="208"/>
          </w:p>
          <w:p w14:paraId="43669EB3" w14:textId="77777777" w:rsidR="00FC0D43" w:rsidRDefault="00FC0D43">
            <w:pPr>
              <w:autoSpaceDE w:val="0"/>
              <w:autoSpaceDN w:val="0"/>
              <w:adjustRightInd w:val="0"/>
              <w:spacing w:after="0" w:line="240" w:lineRule="auto"/>
              <w:rPr>
                <w:rFonts w:eastAsia="Times New Roman" w:cstheme="minorHAnsi"/>
                <w:color w:val="000000"/>
                <w:lang w:eastAsia="en-GB"/>
              </w:rPr>
            </w:pPr>
          </w:p>
        </w:tc>
      </w:tr>
    </w:tbl>
    <w:p w14:paraId="6A3B38A2" w14:textId="77777777" w:rsidR="00FC0D43" w:rsidRDefault="00FC0D43" w:rsidP="00FC0D43">
      <w:pPr>
        <w:spacing w:after="0" w:line="240" w:lineRule="auto"/>
        <w:rPr>
          <w:rFonts w:cstheme="minorHAns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64EFDE91" w14:textId="77777777" w:rsidTr="00FC0D43">
        <w:trPr>
          <w:cantSplit/>
          <w:trHeight w:val="36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7CF87FBB" w14:textId="77777777" w:rsidR="00FC0D43" w:rsidRDefault="00FC0D43">
            <w:pPr>
              <w:keepNext/>
              <w:spacing w:after="0" w:line="240" w:lineRule="auto"/>
              <w:ind w:left="567" w:hanging="567"/>
              <w:rPr>
                <w:rFonts w:cstheme="minorHAnsi"/>
                <w:noProof/>
              </w:rPr>
            </w:pPr>
            <w:r>
              <w:rPr>
                <w:rFonts w:cstheme="minorHAnsi"/>
                <w:noProof/>
              </w:rPr>
              <w:t>9.3</w:t>
            </w:r>
            <w:r>
              <w:rPr>
                <w:rFonts w:cstheme="minorHAnsi"/>
                <w:noProof/>
              </w:rPr>
              <w:tab/>
            </w:r>
            <w:del w:id="209" w:author="RIVERA Maria" w:date="2019-06-27T14:47:00Z">
              <w:r>
                <w:rPr>
                  <w:rFonts w:cstheme="minorHAnsi"/>
                  <w:noProof/>
                </w:rPr>
                <w:delText xml:space="preserve">Do your country’s </w:delText>
              </w:r>
              <w:r>
                <w:rPr>
                  <w:rFonts w:eastAsia="Times New Roman" w:cstheme="minorHAnsi"/>
                </w:rPr>
                <w:delText xml:space="preserve">water governance and management systems </w:delText>
              </w:r>
            </w:del>
            <w:ins w:id="210" w:author="RIVERA Maria" w:date="2019-06-27T14:47:00Z">
              <w:r>
                <w:rPr>
                  <w:rFonts w:eastAsia="Times New Roman" w:cstheme="minorHAnsi"/>
                </w:rPr>
                <w:t xml:space="preserve">are </w:t>
              </w:r>
            </w:ins>
            <w:del w:id="211" w:author="RIVERA Maria" w:date="2019-06-27T14:47:00Z">
              <w:r>
                <w:rPr>
                  <w:rFonts w:eastAsia="Times New Roman" w:cstheme="minorHAnsi"/>
                </w:rPr>
                <w:delText>treat</w:delText>
              </w:r>
            </w:del>
            <w:r>
              <w:rPr>
                <w:rFonts w:eastAsia="Times New Roman" w:cstheme="minorHAnsi"/>
              </w:rPr>
              <w:t xml:space="preserve"> wetlands </w:t>
            </w:r>
            <w:ins w:id="212" w:author="RIVERA Maria" w:date="2019-06-27T14:47:00Z">
              <w:r>
                <w:rPr>
                  <w:rFonts w:eastAsia="Times New Roman" w:cstheme="minorHAnsi"/>
                </w:rPr>
                <w:t xml:space="preserve">treated </w:t>
              </w:r>
            </w:ins>
            <w:r>
              <w:rPr>
                <w:rFonts w:eastAsia="Times New Roman" w:cstheme="minorHAnsi"/>
              </w:rPr>
              <w:t>as natural water infrastructure integral to water resource management at the scale of river basins?</w:t>
            </w:r>
            <w:r>
              <w:rPr>
                <w:rFonts w:cstheme="minorHAnsi"/>
                <w:noProof/>
              </w:rPr>
              <w:t xml:space="preserve"> {1.7.1} {1.7.2} KRA 1.7.ii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44923D0" w14:textId="77777777" w:rsidR="00FC0D43" w:rsidRDefault="00FC0D43">
            <w:pPr>
              <w:keepNext/>
              <w:shd w:val="clear" w:color="auto" w:fill="FFFFE3"/>
              <w:spacing w:after="0" w:line="240" w:lineRule="auto"/>
              <w:jc w:val="center"/>
              <w:rPr>
                <w:rFonts w:cstheme="minorHAnsi"/>
              </w:rPr>
            </w:pPr>
          </w:p>
        </w:tc>
      </w:tr>
      <w:tr w:rsidR="00FC0D43" w14:paraId="16E03E14" w14:textId="77777777" w:rsidTr="00FC0D43">
        <w:trPr>
          <w:cantSplit/>
          <w:trHeight w:val="36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13A521E" w14:textId="77777777" w:rsidR="00FC0D43" w:rsidRDefault="00FC0D43">
            <w:pPr>
              <w:spacing w:after="0"/>
              <w:rPr>
                <w:rFonts w:cstheme="minorHAnsi"/>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56D22E4" w14:textId="77777777" w:rsidR="00FC0D43" w:rsidRDefault="00FC0D43">
            <w:pPr>
              <w:spacing w:after="0" w:line="240" w:lineRule="auto"/>
              <w:jc w:val="center"/>
              <w:rPr>
                <w:rFonts w:cstheme="minorHAnsi"/>
              </w:rPr>
            </w:pPr>
            <w:r>
              <w:rPr>
                <w:rFonts w:cstheme="minorHAnsi"/>
              </w:rPr>
              <w:t>A=Yes; B=No; D=Planned</w:t>
            </w:r>
          </w:p>
        </w:tc>
      </w:tr>
      <w:tr w:rsidR="00FC0D43" w14:paraId="02C964BE"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3BA300D" w14:textId="77777777" w:rsidR="00FC0D43" w:rsidRDefault="00FC0D43">
            <w:pPr>
              <w:keepNext/>
              <w:spacing w:after="0" w:line="240" w:lineRule="auto"/>
              <w:rPr>
                <w:rFonts w:cstheme="minorHAnsi"/>
                <w:noProof/>
              </w:rPr>
            </w:pPr>
            <w:r>
              <w:rPr>
                <w:rFonts w:cstheme="minorHAnsi"/>
                <w:noProof/>
              </w:rPr>
              <w:t xml:space="preserve">9.3 Additional information: </w:t>
            </w:r>
          </w:p>
          <w:p w14:paraId="08D231B3" w14:textId="77777777" w:rsidR="00FC0D43" w:rsidRDefault="00FC0D43">
            <w:pPr>
              <w:spacing w:after="0" w:line="240" w:lineRule="auto"/>
              <w:rPr>
                <w:rFonts w:cstheme="minorHAnsi"/>
              </w:rPr>
            </w:pPr>
          </w:p>
        </w:tc>
      </w:tr>
    </w:tbl>
    <w:p w14:paraId="032A6FCB" w14:textId="77777777" w:rsidR="00FC0D43" w:rsidRDefault="00FC0D43" w:rsidP="00FC0D43">
      <w:pPr>
        <w:spacing w:after="0" w:line="240" w:lineRule="auto"/>
        <w:rPr>
          <w:rFonts w:cstheme="minorHAns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27DE2B32"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0E0F7D04" w14:textId="77777777" w:rsidR="00FC0D43" w:rsidRDefault="00FC0D43">
            <w:pPr>
              <w:keepNext/>
              <w:spacing w:after="0" w:line="240" w:lineRule="auto"/>
              <w:ind w:left="567" w:hanging="567"/>
              <w:rPr>
                <w:rFonts w:cstheme="minorHAnsi"/>
                <w:noProof/>
              </w:rPr>
            </w:pPr>
            <w:r>
              <w:rPr>
                <w:rFonts w:cstheme="minorHAnsi"/>
                <w:noProof/>
              </w:rPr>
              <w:t>9.4</w:t>
            </w:r>
            <w:r>
              <w:rPr>
                <w:rFonts w:cstheme="minorHAnsi"/>
                <w:noProof/>
              </w:rPr>
              <w:tab/>
              <w:t>Have Communication, Education, Participation and Awareness (CEPA) expertise and tools been incorporated into catchment/river basin planning and management (see Resolution X.19)? {1.7.2}{1.7.3}</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33BCAC2" w14:textId="77777777" w:rsidR="00FC0D43" w:rsidRDefault="00FC0D43">
            <w:pPr>
              <w:keepNext/>
              <w:shd w:val="clear" w:color="auto" w:fill="FFFFE3"/>
              <w:spacing w:after="0" w:line="240" w:lineRule="auto"/>
              <w:jc w:val="center"/>
              <w:rPr>
                <w:rFonts w:cstheme="minorHAnsi"/>
                <w:b/>
              </w:rPr>
            </w:pPr>
          </w:p>
        </w:tc>
      </w:tr>
      <w:tr w:rsidR="00FC0D43" w14:paraId="3CECF077"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12BDFBA" w14:textId="77777777" w:rsidR="00FC0D43" w:rsidRDefault="00FC0D43">
            <w:pPr>
              <w:spacing w:after="0"/>
              <w:rPr>
                <w:rFonts w:cstheme="minorHAnsi"/>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B328A35" w14:textId="77777777" w:rsidR="00FC0D43" w:rsidRDefault="00FC0D43">
            <w:pPr>
              <w:spacing w:after="0" w:line="240" w:lineRule="auto"/>
              <w:jc w:val="center"/>
              <w:rPr>
                <w:rFonts w:cstheme="minorHAnsi"/>
              </w:rPr>
            </w:pPr>
            <w:r>
              <w:rPr>
                <w:rFonts w:cstheme="minorHAnsi"/>
              </w:rPr>
              <w:t>A=Yes; B=No; D=Planned</w:t>
            </w:r>
          </w:p>
        </w:tc>
      </w:tr>
      <w:tr w:rsidR="00FC0D43" w14:paraId="3F3AB632"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D1DD92" w14:textId="77777777" w:rsidR="00FC0D43" w:rsidRDefault="00FC0D43">
            <w:pPr>
              <w:keepNext/>
              <w:spacing w:after="0" w:line="240" w:lineRule="auto"/>
              <w:rPr>
                <w:rFonts w:cstheme="minorHAnsi"/>
                <w:noProof/>
              </w:rPr>
            </w:pPr>
            <w:r>
              <w:rPr>
                <w:rFonts w:cstheme="minorHAnsi"/>
                <w:noProof/>
              </w:rPr>
              <w:t xml:space="preserve">9.4 Additional information: </w:t>
            </w:r>
          </w:p>
          <w:p w14:paraId="562E09CC" w14:textId="77777777" w:rsidR="00FC0D43" w:rsidRDefault="00FC0D43">
            <w:pPr>
              <w:spacing w:after="0" w:line="240" w:lineRule="auto"/>
              <w:rPr>
                <w:rFonts w:cstheme="minorHAnsi"/>
              </w:rPr>
            </w:pPr>
          </w:p>
        </w:tc>
      </w:tr>
    </w:tbl>
    <w:p w14:paraId="4A6C62E5" w14:textId="77777777" w:rsidR="00FC0D43" w:rsidRDefault="00FC0D43" w:rsidP="00FC0D43">
      <w:pPr>
        <w:spacing w:after="0" w:line="240" w:lineRule="auto"/>
        <w:rPr>
          <w:rFonts w:cstheme="minorHAns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0C4B6DEB" w14:textId="77777777" w:rsidTr="00FC0D43">
        <w:trPr>
          <w:cantSplit/>
          <w:trHeight w:val="36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3B1AD704" w14:textId="77777777" w:rsidR="00FC0D43" w:rsidRDefault="00FC0D43">
            <w:pPr>
              <w:keepNext/>
              <w:spacing w:after="0" w:line="240" w:lineRule="auto"/>
              <w:ind w:left="567" w:hanging="567"/>
              <w:rPr>
                <w:rFonts w:cstheme="minorHAnsi"/>
                <w:noProof/>
              </w:rPr>
            </w:pPr>
            <w:r>
              <w:rPr>
                <w:rFonts w:cstheme="minorHAnsi"/>
                <w:noProof/>
              </w:rPr>
              <w:t>9.5</w:t>
            </w:r>
            <w:r>
              <w:rPr>
                <w:rFonts w:cstheme="minorHAnsi"/>
                <w:noProof/>
              </w:rPr>
              <w:tab/>
              <w:t xml:space="preserve">Has your country established </w:t>
            </w:r>
            <w:r>
              <w:rPr>
                <w:rFonts w:eastAsia="Times New Roman" w:cstheme="minorHAnsi"/>
              </w:rPr>
              <w:t xml:space="preserve">policies or guidelines for enhancing the role of wetlands in mitigating or adapting to climate change? {1.7.3} {1.7.5} </w:t>
            </w:r>
            <w:r>
              <w:rPr>
                <w:rFonts w:cstheme="minorHAnsi"/>
                <w:noProof/>
              </w:rPr>
              <w:t>KRA 1.7.iii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FB7768B" w14:textId="77777777" w:rsidR="00FC0D43" w:rsidRDefault="00FC0D43">
            <w:pPr>
              <w:keepNext/>
              <w:shd w:val="clear" w:color="auto" w:fill="FFFFE3"/>
              <w:spacing w:after="0" w:line="240" w:lineRule="auto"/>
              <w:jc w:val="center"/>
              <w:rPr>
                <w:rFonts w:cstheme="minorHAnsi"/>
              </w:rPr>
            </w:pPr>
          </w:p>
        </w:tc>
      </w:tr>
      <w:tr w:rsidR="00FC0D43" w14:paraId="1124F6F6" w14:textId="77777777" w:rsidTr="00FC0D43">
        <w:trPr>
          <w:cantSplit/>
          <w:trHeight w:val="36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44C4856C" w14:textId="77777777" w:rsidR="00FC0D43" w:rsidRDefault="00FC0D43">
            <w:pPr>
              <w:spacing w:after="0"/>
              <w:rPr>
                <w:rFonts w:cstheme="minorHAnsi"/>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423F4ACA" w14:textId="77777777" w:rsidR="00FC0D43" w:rsidRDefault="00FC0D43">
            <w:pPr>
              <w:spacing w:after="0" w:line="240" w:lineRule="auto"/>
              <w:jc w:val="center"/>
              <w:rPr>
                <w:rFonts w:cstheme="minorHAnsi"/>
              </w:rPr>
            </w:pPr>
            <w:r>
              <w:rPr>
                <w:rFonts w:cstheme="minorHAnsi"/>
              </w:rPr>
              <w:t>A=Yes; B=No; C=Partially; D=Planned</w:t>
            </w:r>
          </w:p>
        </w:tc>
      </w:tr>
      <w:tr w:rsidR="00FC0D43" w14:paraId="7EFEDDEE"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222EB19" w14:textId="77777777" w:rsidR="00FC0D43" w:rsidRDefault="00FC0D43">
            <w:pPr>
              <w:keepNext/>
              <w:spacing w:after="0" w:line="240" w:lineRule="auto"/>
              <w:rPr>
                <w:rFonts w:cstheme="minorHAnsi"/>
                <w:noProof/>
              </w:rPr>
            </w:pPr>
            <w:r>
              <w:rPr>
                <w:rFonts w:cstheme="minorHAnsi"/>
                <w:noProof/>
              </w:rPr>
              <w:lastRenderedPageBreak/>
              <w:t xml:space="preserve">9.5 Additional information: </w:t>
            </w:r>
          </w:p>
          <w:p w14:paraId="20A1EC9C" w14:textId="77777777" w:rsidR="00FC0D43" w:rsidRDefault="00FC0D43">
            <w:pPr>
              <w:spacing w:after="0" w:line="240" w:lineRule="auto"/>
              <w:rPr>
                <w:rFonts w:cstheme="minorHAnsi"/>
              </w:rPr>
            </w:pPr>
          </w:p>
        </w:tc>
      </w:tr>
    </w:tbl>
    <w:p w14:paraId="1294FBAF" w14:textId="77777777" w:rsidR="00FC0D43" w:rsidRDefault="00FC0D43" w:rsidP="00FC0D43">
      <w:pPr>
        <w:spacing w:after="0" w:line="240" w:lineRule="auto"/>
        <w:rPr>
          <w:rFonts w:cstheme="minorHAns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1C03278D"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788824BD" w14:textId="77777777" w:rsidR="00FC0D43" w:rsidRDefault="00FC0D43">
            <w:pPr>
              <w:keepNext/>
              <w:spacing w:after="0" w:line="240" w:lineRule="auto"/>
              <w:ind w:left="567" w:hanging="567"/>
              <w:rPr>
                <w:rFonts w:cstheme="minorHAnsi"/>
                <w:noProof/>
              </w:rPr>
            </w:pPr>
            <w:r>
              <w:rPr>
                <w:rFonts w:cstheme="minorHAnsi"/>
                <w:noProof/>
              </w:rPr>
              <w:t>9.6</w:t>
            </w:r>
            <w:r>
              <w:rPr>
                <w:rFonts w:cstheme="minorHAnsi"/>
                <w:noProof/>
              </w:rPr>
              <w:tab/>
              <w:t xml:space="preserve">Has your country formulated plans or projects to sustain and enhance the role of wetlands in supporting and maintaining viable farming systems? </w:t>
            </w:r>
            <w:r>
              <w:rPr>
                <w:rFonts w:eastAsia="Times New Roman" w:cstheme="minorHAnsi"/>
              </w:rPr>
              <w:t xml:space="preserve">{1.7.4} {1.7.6} </w:t>
            </w:r>
            <w:r>
              <w:rPr>
                <w:rFonts w:cstheme="minorHAnsi"/>
                <w:noProof/>
              </w:rPr>
              <w:t>KRA 1.7.v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9F66165" w14:textId="77777777" w:rsidR="00FC0D43" w:rsidRDefault="00FC0D43">
            <w:pPr>
              <w:keepNext/>
              <w:shd w:val="clear" w:color="auto" w:fill="FFFFE3"/>
              <w:spacing w:after="0" w:line="240" w:lineRule="auto"/>
              <w:jc w:val="center"/>
              <w:rPr>
                <w:rFonts w:cstheme="minorHAnsi"/>
              </w:rPr>
            </w:pPr>
          </w:p>
        </w:tc>
      </w:tr>
      <w:tr w:rsidR="00FC0D43" w14:paraId="1ABC6A98"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4011071E" w14:textId="77777777" w:rsidR="00FC0D43" w:rsidRDefault="00FC0D43">
            <w:pPr>
              <w:spacing w:after="0"/>
              <w:rPr>
                <w:rFonts w:cstheme="minorHAnsi"/>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84ADAE5" w14:textId="77777777" w:rsidR="00FC0D43" w:rsidRDefault="00FC0D43">
            <w:pPr>
              <w:spacing w:after="0" w:line="240" w:lineRule="auto"/>
              <w:jc w:val="center"/>
              <w:rPr>
                <w:rFonts w:cstheme="minorHAnsi"/>
              </w:rPr>
            </w:pPr>
            <w:r>
              <w:rPr>
                <w:rFonts w:cstheme="minorHAnsi"/>
              </w:rPr>
              <w:t>A=Yes; B=No; C=Partially; D=Planned</w:t>
            </w:r>
          </w:p>
        </w:tc>
      </w:tr>
      <w:tr w:rsidR="00FC0D43" w14:paraId="67160174"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952162B" w14:textId="77777777" w:rsidR="00FC0D43" w:rsidRDefault="00FC0D43">
            <w:pPr>
              <w:keepNext/>
              <w:spacing w:after="0" w:line="240" w:lineRule="auto"/>
              <w:rPr>
                <w:rFonts w:cstheme="minorHAnsi"/>
                <w:noProof/>
              </w:rPr>
            </w:pPr>
            <w:r>
              <w:rPr>
                <w:rFonts w:cstheme="minorHAnsi"/>
                <w:noProof/>
              </w:rPr>
              <w:t xml:space="preserve">9.6 Additional information: </w:t>
            </w:r>
          </w:p>
          <w:p w14:paraId="6D295E5D" w14:textId="77777777" w:rsidR="00FC0D43" w:rsidRDefault="00FC0D43">
            <w:pPr>
              <w:spacing w:after="0" w:line="240" w:lineRule="auto"/>
              <w:rPr>
                <w:rFonts w:cstheme="minorHAnsi"/>
              </w:rPr>
            </w:pPr>
          </w:p>
        </w:tc>
      </w:tr>
    </w:tbl>
    <w:p w14:paraId="5242C017"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6"/>
        <w:gridCol w:w="2098"/>
      </w:tblGrid>
      <w:tr w:rsidR="00FC0D43" w14:paraId="6BAB6942" w14:textId="77777777" w:rsidTr="00FC0D43">
        <w:trPr>
          <w:cantSplit/>
          <w:trHeight w:val="868"/>
        </w:trPr>
        <w:tc>
          <w:tcPr>
            <w:tcW w:w="6736" w:type="dxa"/>
            <w:vMerge w:val="restart"/>
            <w:tcBorders>
              <w:top w:val="single" w:sz="2" w:space="0" w:color="C0C0C0"/>
              <w:left w:val="single" w:sz="2" w:space="0" w:color="C0C0C0"/>
              <w:bottom w:val="single" w:sz="2" w:space="0" w:color="C0C0C0"/>
              <w:right w:val="single" w:sz="2" w:space="0" w:color="C0C0C0"/>
            </w:tcBorders>
            <w:vAlign w:val="center"/>
            <w:hideMark/>
          </w:tcPr>
          <w:p w14:paraId="65D02358" w14:textId="77777777" w:rsidR="00FC0D43" w:rsidRDefault="00FC0D43">
            <w:pPr>
              <w:keepNext/>
              <w:spacing w:after="0" w:line="240" w:lineRule="auto"/>
              <w:ind w:left="567" w:hanging="567"/>
              <w:rPr>
                <w:rFonts w:cstheme="minorHAnsi"/>
                <w:noProof/>
              </w:rPr>
            </w:pPr>
            <w:r>
              <w:rPr>
                <w:rFonts w:cstheme="minorHAnsi"/>
                <w:noProof/>
              </w:rPr>
              <w:t>9.7</w:t>
            </w:r>
            <w:r>
              <w:rPr>
                <w:rFonts w:cstheme="minorHAnsi"/>
                <w:noProof/>
              </w:rPr>
              <w:tab/>
              <w:t>Has research to inform wetland policies and plans been undertaken in your country on:</w:t>
            </w:r>
          </w:p>
          <w:p w14:paraId="7CE8E3DF" w14:textId="77777777" w:rsidR="00FC0D43" w:rsidRDefault="00FC0D43">
            <w:pPr>
              <w:keepNext/>
              <w:spacing w:after="0" w:line="240" w:lineRule="auto"/>
              <w:ind w:left="1134" w:hanging="567"/>
              <w:rPr>
                <w:rFonts w:cstheme="minorHAnsi"/>
                <w:noProof/>
              </w:rPr>
            </w:pPr>
            <w:r>
              <w:rPr>
                <w:rFonts w:cstheme="minorHAnsi"/>
                <w:noProof/>
              </w:rPr>
              <w:tab/>
              <w:t xml:space="preserve">a) agriculture-wetland interactions </w:t>
            </w:r>
          </w:p>
          <w:p w14:paraId="0D7ADA5A" w14:textId="77777777" w:rsidR="00FC0D43" w:rsidRDefault="00FC0D43">
            <w:pPr>
              <w:keepNext/>
              <w:spacing w:after="0" w:line="240" w:lineRule="auto"/>
              <w:ind w:left="1134" w:hanging="567"/>
              <w:rPr>
                <w:rFonts w:cstheme="minorHAnsi"/>
                <w:noProof/>
              </w:rPr>
            </w:pPr>
            <w:r>
              <w:rPr>
                <w:rFonts w:cstheme="minorHAnsi"/>
                <w:noProof/>
              </w:rPr>
              <w:tab/>
              <w:t>b) climate change</w:t>
            </w:r>
          </w:p>
          <w:p w14:paraId="3D175762" w14:textId="77777777" w:rsidR="00FC0D43" w:rsidRDefault="00FC0D43">
            <w:pPr>
              <w:keepNext/>
              <w:spacing w:after="0" w:line="240" w:lineRule="auto"/>
              <w:ind w:left="1134" w:hanging="567"/>
              <w:rPr>
                <w:rFonts w:cstheme="minorHAnsi"/>
                <w:noProof/>
              </w:rPr>
            </w:pPr>
            <w:r>
              <w:rPr>
                <w:rFonts w:cstheme="minorHAnsi"/>
                <w:noProof/>
              </w:rPr>
              <w:tab/>
              <w:t>c) valuation of ecoystem services</w:t>
            </w:r>
          </w:p>
          <w:p w14:paraId="43801647" w14:textId="77777777" w:rsidR="00FC0D43" w:rsidRDefault="00FC0D43">
            <w:pPr>
              <w:keepNext/>
              <w:spacing w:after="0" w:line="240" w:lineRule="auto"/>
              <w:ind w:left="1134" w:hanging="567"/>
              <w:rPr>
                <w:rFonts w:cstheme="minorHAnsi"/>
                <w:noProof/>
              </w:rPr>
            </w:pPr>
            <w:r>
              <w:rPr>
                <w:rFonts w:cstheme="minorHAnsi"/>
                <w:noProof/>
              </w:rPr>
              <w:t>{1.6.1} KRA 1.6.i</w:t>
            </w:r>
          </w:p>
        </w:tc>
        <w:tc>
          <w:tcPr>
            <w:tcW w:w="2098"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3E38D2B" w14:textId="77777777" w:rsidR="00FC0D43" w:rsidRDefault="00FC0D43">
            <w:pPr>
              <w:keepNext/>
              <w:spacing w:after="0" w:line="240" w:lineRule="auto"/>
              <w:jc w:val="center"/>
              <w:rPr>
                <w:rFonts w:cstheme="minorHAnsi"/>
              </w:rPr>
            </w:pPr>
            <w:r>
              <w:rPr>
                <w:rFonts w:cstheme="minorHAnsi"/>
              </w:rPr>
              <w:t>A=Yes; B=No; D=Planned</w:t>
            </w:r>
          </w:p>
        </w:tc>
      </w:tr>
      <w:tr w:rsidR="00FC0D43" w14:paraId="58EBAF7C" w14:textId="77777777" w:rsidTr="00FC0D43">
        <w:trPr>
          <w:cantSplit/>
          <w:trHeight w:val="867"/>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9F2037C" w14:textId="77777777" w:rsidR="00FC0D43" w:rsidRDefault="00FC0D43">
            <w:pPr>
              <w:spacing w:after="0"/>
              <w:rPr>
                <w:rFonts w:cstheme="minorHAnsi"/>
                <w:noProof/>
              </w:rPr>
            </w:pPr>
          </w:p>
        </w:tc>
        <w:tc>
          <w:tcPr>
            <w:tcW w:w="2098" w:type="dxa"/>
            <w:tcBorders>
              <w:top w:val="single" w:sz="2" w:space="0" w:color="C0C0C0"/>
              <w:left w:val="single" w:sz="2" w:space="0" w:color="C0C0C0"/>
              <w:bottom w:val="single" w:sz="2" w:space="0" w:color="C0C0C0"/>
              <w:right w:val="single" w:sz="2" w:space="0" w:color="C0C0C0"/>
            </w:tcBorders>
            <w:shd w:val="clear" w:color="auto" w:fill="FFFFE3"/>
            <w:hideMark/>
          </w:tcPr>
          <w:p w14:paraId="447C8549" w14:textId="77777777" w:rsidR="00FC0D43" w:rsidRDefault="00FC0D43">
            <w:pPr>
              <w:shd w:val="clear" w:color="auto" w:fill="FFFFE3"/>
              <w:spacing w:after="0" w:line="240" w:lineRule="auto"/>
              <w:ind w:left="176"/>
              <w:rPr>
                <w:rFonts w:cstheme="minorHAnsi"/>
              </w:rPr>
            </w:pPr>
            <w:r>
              <w:rPr>
                <w:rFonts w:cstheme="minorHAnsi"/>
              </w:rPr>
              <w:t>a)</w:t>
            </w:r>
          </w:p>
          <w:p w14:paraId="7812282B" w14:textId="77777777" w:rsidR="00FC0D43" w:rsidRDefault="00FC0D43">
            <w:pPr>
              <w:shd w:val="clear" w:color="auto" w:fill="FFFFE3"/>
              <w:spacing w:after="0" w:line="240" w:lineRule="auto"/>
              <w:ind w:left="176"/>
              <w:rPr>
                <w:rFonts w:cstheme="minorHAnsi"/>
              </w:rPr>
            </w:pPr>
            <w:r>
              <w:rPr>
                <w:rFonts w:cstheme="minorHAnsi"/>
              </w:rPr>
              <w:t>b)</w:t>
            </w:r>
          </w:p>
          <w:p w14:paraId="6B9BF3FA" w14:textId="77777777" w:rsidR="00FC0D43" w:rsidRDefault="00FC0D43">
            <w:pPr>
              <w:shd w:val="clear" w:color="auto" w:fill="FFFFE3"/>
              <w:spacing w:after="0" w:line="240" w:lineRule="auto"/>
              <w:ind w:left="176"/>
              <w:rPr>
                <w:rFonts w:cstheme="minorHAnsi"/>
              </w:rPr>
            </w:pPr>
            <w:r>
              <w:rPr>
                <w:rFonts w:cstheme="minorHAnsi"/>
              </w:rPr>
              <w:t>c)</w:t>
            </w:r>
          </w:p>
        </w:tc>
      </w:tr>
      <w:tr w:rsidR="00FC0D43" w14:paraId="14A04446"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B81704" w14:textId="77777777" w:rsidR="00FC0D43" w:rsidRDefault="00FC0D43">
            <w:pPr>
              <w:keepNext/>
              <w:spacing w:after="0" w:line="240" w:lineRule="auto"/>
              <w:rPr>
                <w:rFonts w:cstheme="minorHAnsi"/>
                <w:noProof/>
              </w:rPr>
            </w:pPr>
            <w:r>
              <w:rPr>
                <w:rFonts w:cstheme="minorHAnsi"/>
                <w:noProof/>
              </w:rPr>
              <w:t xml:space="preserve">9.7 Additional information: </w:t>
            </w:r>
          </w:p>
          <w:p w14:paraId="0557CEAC" w14:textId="77777777" w:rsidR="00FC0D43" w:rsidRDefault="00FC0D43">
            <w:pPr>
              <w:spacing w:after="0" w:line="240" w:lineRule="auto"/>
              <w:rPr>
                <w:rFonts w:cstheme="minorHAnsi"/>
              </w:rPr>
            </w:pPr>
          </w:p>
        </w:tc>
      </w:tr>
    </w:tbl>
    <w:p w14:paraId="6367F636" w14:textId="77777777" w:rsidR="00FC0D43" w:rsidRDefault="00FC0D43" w:rsidP="00FC0D43">
      <w:pPr>
        <w:spacing w:after="0" w:line="240" w:lineRule="auto"/>
        <w:rPr>
          <w:rFonts w:cstheme="minorHAns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771E52F8" w14:textId="77777777" w:rsidTr="00FC0D43">
        <w:trPr>
          <w:cantSplit/>
          <w:trHeight w:val="27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265D6C15" w14:textId="77777777" w:rsidR="00FC0D43" w:rsidRDefault="00FC0D43">
            <w:pPr>
              <w:keepNext/>
              <w:spacing w:after="0" w:line="240" w:lineRule="auto"/>
              <w:ind w:left="523" w:hanging="523"/>
              <w:rPr>
                <w:rFonts w:cstheme="minorHAnsi"/>
                <w:noProof/>
              </w:rPr>
            </w:pPr>
            <w:r>
              <w:rPr>
                <w:rFonts w:cstheme="minorHAnsi"/>
                <w:noProof/>
              </w:rPr>
              <w:t>9.8</w:t>
            </w:r>
            <w:r>
              <w:rPr>
                <w:rFonts w:cstheme="minorHAnsi"/>
                <w:noProof/>
              </w:rPr>
              <w:tab/>
              <w:t xml:space="preserve">Has your country submitted a request for Wetland City Accreditation of the Ramsar Convention, Resolution XII.10 ?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9081BC5" w14:textId="77777777" w:rsidR="00FC0D43" w:rsidRDefault="00FC0D43">
            <w:pPr>
              <w:keepNext/>
              <w:shd w:val="clear" w:color="auto" w:fill="FFFFE3"/>
              <w:spacing w:after="0" w:line="240" w:lineRule="auto"/>
              <w:jc w:val="center"/>
              <w:rPr>
                <w:rFonts w:cstheme="minorHAnsi"/>
              </w:rPr>
            </w:pPr>
          </w:p>
        </w:tc>
      </w:tr>
      <w:tr w:rsidR="00FC0D43" w14:paraId="273C0653" w14:textId="77777777" w:rsidTr="00FC0D43">
        <w:trPr>
          <w:cantSplit/>
          <w:trHeight w:val="27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161DE57" w14:textId="77777777" w:rsidR="00FC0D43" w:rsidRDefault="00FC0D43">
            <w:pPr>
              <w:spacing w:after="0"/>
              <w:rPr>
                <w:rFonts w:cstheme="minorHAnsi"/>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29B9F54" w14:textId="77777777" w:rsidR="00FC0D43" w:rsidRDefault="00FC0D43">
            <w:pPr>
              <w:spacing w:after="0" w:line="240" w:lineRule="auto"/>
              <w:jc w:val="center"/>
              <w:rPr>
                <w:rFonts w:cstheme="minorHAnsi"/>
              </w:rPr>
            </w:pPr>
            <w:r>
              <w:rPr>
                <w:rFonts w:cstheme="minorHAnsi"/>
              </w:rPr>
              <w:t>A=Yes; B=No; C=Partially; D=Planned</w:t>
            </w:r>
          </w:p>
        </w:tc>
      </w:tr>
      <w:tr w:rsidR="00FC0D43" w14:paraId="7FC482CF"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4CB6975" w14:textId="77777777" w:rsidR="00FC0D43" w:rsidRDefault="00FC0D43">
            <w:pPr>
              <w:keepNext/>
              <w:spacing w:after="0" w:line="240" w:lineRule="auto"/>
              <w:rPr>
                <w:rFonts w:cstheme="minorHAnsi"/>
                <w:noProof/>
              </w:rPr>
            </w:pPr>
            <w:r>
              <w:rPr>
                <w:rFonts w:cstheme="minorHAnsi"/>
                <w:noProof/>
              </w:rPr>
              <w:t>9.8 Additional information: (If ‘Yes’, please indicate How many request have been submitted):</w:t>
            </w:r>
          </w:p>
          <w:p w14:paraId="4A998D0A" w14:textId="77777777" w:rsidR="00FC0D43" w:rsidRDefault="00FC0D43">
            <w:pPr>
              <w:spacing w:after="0" w:line="240" w:lineRule="auto"/>
              <w:rPr>
                <w:rFonts w:cstheme="minorHAnsi"/>
              </w:rPr>
            </w:pPr>
          </w:p>
        </w:tc>
      </w:tr>
    </w:tbl>
    <w:p w14:paraId="30DB38A9" w14:textId="77777777" w:rsidR="00FC0D43" w:rsidRDefault="00FC0D43" w:rsidP="00FC0D43">
      <w:pPr>
        <w:spacing w:after="0" w:line="240" w:lineRule="auto"/>
        <w:rPr>
          <w:rFonts w:cstheme="minorHAns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6F552840" w14:textId="77777777" w:rsidTr="00FC0D43">
        <w:trPr>
          <w:cantSplit/>
          <w:trHeight w:val="27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65196FCD" w14:textId="77777777" w:rsidR="00FC0D43" w:rsidRDefault="00FC0D43">
            <w:pPr>
              <w:keepNext/>
              <w:spacing w:after="0" w:line="240" w:lineRule="auto"/>
              <w:ind w:left="523" w:hanging="523"/>
              <w:rPr>
                <w:rFonts w:cstheme="minorHAnsi"/>
                <w:noProof/>
              </w:rPr>
            </w:pPr>
            <w:r>
              <w:rPr>
                <w:rFonts w:cstheme="minorHAnsi"/>
                <w:noProof/>
              </w:rPr>
              <w:t>9.9</w:t>
            </w:r>
            <w:r>
              <w:rPr>
                <w:rFonts w:cstheme="minorHAnsi"/>
                <w:noProof/>
              </w:rPr>
              <w:tab/>
              <w:t xml:space="preserve">Has your country made efforts to conserve small wetlands in line with Resolution XIII. 21?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BE30575" w14:textId="77777777" w:rsidR="00FC0D43" w:rsidRDefault="00FC0D43">
            <w:pPr>
              <w:keepNext/>
              <w:shd w:val="clear" w:color="auto" w:fill="FFFFE3"/>
              <w:spacing w:after="0" w:line="240" w:lineRule="auto"/>
              <w:jc w:val="center"/>
              <w:rPr>
                <w:rFonts w:cstheme="minorHAnsi"/>
              </w:rPr>
            </w:pPr>
          </w:p>
        </w:tc>
      </w:tr>
      <w:tr w:rsidR="00FC0D43" w14:paraId="1C635E0E" w14:textId="77777777" w:rsidTr="00FC0D43">
        <w:trPr>
          <w:cantSplit/>
          <w:trHeight w:val="27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0F61BC8" w14:textId="77777777" w:rsidR="00FC0D43" w:rsidRDefault="00FC0D43">
            <w:pPr>
              <w:spacing w:after="0"/>
              <w:rPr>
                <w:rFonts w:cstheme="minorHAnsi"/>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C949D4C" w14:textId="77777777" w:rsidR="00FC0D43" w:rsidRDefault="00FC0D43">
            <w:pPr>
              <w:spacing w:after="0" w:line="240" w:lineRule="auto"/>
              <w:jc w:val="center"/>
              <w:rPr>
                <w:rFonts w:cstheme="minorHAnsi"/>
              </w:rPr>
            </w:pPr>
            <w:r>
              <w:rPr>
                <w:rFonts w:cstheme="minorHAnsi"/>
              </w:rPr>
              <w:t>A=Yes; B=No; C=Partially; D=Planned</w:t>
            </w:r>
          </w:p>
        </w:tc>
      </w:tr>
      <w:tr w:rsidR="00FC0D43" w14:paraId="5363F780"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B1BF2DD" w14:textId="77777777" w:rsidR="00FC0D43" w:rsidRDefault="00FC0D43">
            <w:pPr>
              <w:keepNext/>
              <w:spacing w:after="0" w:line="240" w:lineRule="auto"/>
              <w:rPr>
                <w:rFonts w:cstheme="minorHAnsi"/>
                <w:noProof/>
              </w:rPr>
            </w:pPr>
            <w:r>
              <w:rPr>
                <w:rFonts w:cstheme="minorHAnsi"/>
                <w:noProof/>
              </w:rPr>
              <w:t>9.9 Additional information: (If ‘Yes’, please indicate what actions have been implemented):</w:t>
            </w:r>
          </w:p>
          <w:p w14:paraId="6A40CF77" w14:textId="77777777" w:rsidR="00FC0D43" w:rsidRDefault="00FC0D43">
            <w:pPr>
              <w:spacing w:after="0" w:line="240" w:lineRule="auto"/>
              <w:rPr>
                <w:rFonts w:cstheme="minorHAnsi"/>
              </w:rPr>
            </w:pPr>
          </w:p>
        </w:tc>
      </w:tr>
    </w:tbl>
    <w:p w14:paraId="3D1AB939" w14:textId="77777777" w:rsidR="00FC0D43" w:rsidRDefault="00FC0D43" w:rsidP="00FC0D43">
      <w:pPr>
        <w:spacing w:after="0" w:line="240" w:lineRule="auto"/>
        <w:rPr>
          <w:rFonts w:cstheme="minorHAnsi"/>
        </w:rPr>
      </w:pPr>
    </w:p>
    <w:p w14:paraId="4540A3BC" w14:textId="77777777" w:rsidR="00FC0D43" w:rsidRDefault="00FC0D43" w:rsidP="00FC0D43">
      <w:pPr>
        <w:spacing w:after="0" w:line="240" w:lineRule="auto"/>
        <w:rPr>
          <w:rFonts w:cstheme="minorHAnsi"/>
        </w:rPr>
      </w:pPr>
    </w:p>
    <w:p w14:paraId="5BD64FF1"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
          <w:bCs/>
          <w:i/>
          <w:spacing w:val="-2"/>
        </w:rPr>
        <w:t xml:space="preserve">Target 10. </w:t>
      </w:r>
      <w:r>
        <w:rPr>
          <w:rFonts w:cstheme="minorHAnsi"/>
          <w:bCs/>
          <w:i/>
          <w:spacing w:val="-2"/>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14:paraId="47C5B8ED"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rPr>
      </w:pPr>
      <w:r>
        <w:rPr>
          <w:rFonts w:cstheme="minorHAnsi"/>
          <w:bCs/>
          <w:i/>
          <w:spacing w:val="-2"/>
        </w:rPr>
        <w:t xml:space="preserve">[Reference to </w:t>
      </w:r>
      <w:r>
        <w:rPr>
          <w:rFonts w:cstheme="minorHAnsi"/>
          <w:i/>
        </w:rPr>
        <w:t xml:space="preserve">Aichi Target 18] </w:t>
      </w:r>
    </w:p>
    <w:p w14:paraId="075436EA" w14:textId="77777777" w:rsidR="00FC0D43" w:rsidRDefault="00FC0D43" w:rsidP="00FC0D43">
      <w:pPr>
        <w:spacing w:after="0" w:line="240" w:lineRule="auto"/>
        <w:rPr>
          <w:rFonts w:cstheme="minorHAnsi"/>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8"/>
        <w:gridCol w:w="2103"/>
      </w:tblGrid>
      <w:tr w:rsidR="00FC0D43" w14:paraId="24A5DBED" w14:textId="77777777" w:rsidTr="00FC0D43">
        <w:trPr>
          <w:cantSplit/>
          <w:trHeight w:val="326"/>
        </w:trPr>
        <w:tc>
          <w:tcPr>
            <w:tcW w:w="6731" w:type="dxa"/>
            <w:vMerge w:val="restart"/>
            <w:tcBorders>
              <w:top w:val="single" w:sz="2" w:space="0" w:color="C0C0C0"/>
              <w:left w:val="single" w:sz="2" w:space="0" w:color="C0C0C0"/>
              <w:bottom w:val="single" w:sz="2" w:space="0" w:color="C0C0C0"/>
              <w:right w:val="single" w:sz="2" w:space="0" w:color="C0C0C0"/>
            </w:tcBorders>
            <w:vAlign w:val="center"/>
            <w:hideMark/>
          </w:tcPr>
          <w:p w14:paraId="44CB682E" w14:textId="77777777" w:rsidR="00FC0D43" w:rsidRDefault="00FC0D43">
            <w:pPr>
              <w:keepNext/>
              <w:spacing w:after="0" w:line="240" w:lineRule="auto"/>
              <w:ind w:left="567" w:hanging="567"/>
              <w:rPr>
                <w:rFonts w:cstheme="minorHAnsi"/>
                <w:noProof/>
              </w:rPr>
            </w:pPr>
            <w:r>
              <w:rPr>
                <w:rFonts w:eastAsia="Times New Roman" w:cstheme="minorHAnsi"/>
                <w:bCs/>
                <w:lang w:eastAsia="en-GB"/>
              </w:rPr>
              <w:t>10.1</w:t>
            </w:r>
            <w:r>
              <w:rPr>
                <w:rFonts w:eastAsia="Times New Roman" w:cstheme="minorHAnsi"/>
                <w:bCs/>
                <w:lang w:eastAsia="en-GB"/>
              </w:rPr>
              <w:tab/>
            </w:r>
            <w:ins w:id="213" w:author="RIVERA Maria" w:date="2019-06-27T14:54:00Z">
              <w:r>
                <w:rPr>
                  <w:rFonts w:eastAsia="Times New Roman" w:cstheme="minorHAnsi"/>
                  <w:bCs/>
                  <w:lang w:eastAsia="en-GB"/>
                </w:rPr>
                <w:t>Combine</w:t>
              </w:r>
            </w:ins>
            <w:ins w:id="214" w:author="RIVERA Maria" w:date="2019-06-27T14:55:00Z">
              <w:r>
                <w:rPr>
                  <w:rFonts w:eastAsia="Times New Roman" w:cstheme="minorHAnsi"/>
                  <w:bCs/>
                  <w:lang w:eastAsia="en-GB"/>
                </w:rPr>
                <w:t>d</w:t>
              </w:r>
            </w:ins>
            <w:ins w:id="215" w:author="RIVERA Maria" w:date="2019-06-27T14:54:00Z">
              <w:r>
                <w:rPr>
                  <w:rFonts w:eastAsia="Times New Roman" w:cstheme="minorHAnsi"/>
                  <w:bCs/>
                  <w:lang w:eastAsia="en-GB"/>
                </w:rPr>
                <w:t xml:space="preserve"> with 11.4 </w:t>
              </w:r>
            </w:ins>
            <w:del w:id="216" w:author="RIVERA Maria" w:date="2019-06-27T14:55:00Z">
              <w:r>
                <w:rPr>
                  <w:rFonts w:eastAsia="Times New Roman" w:cstheme="minorHAnsi"/>
                  <w:bCs/>
                  <w:lang w:eastAsia="en-GB"/>
                </w:rPr>
                <w:delText>Have the guiding principles for taking into account the cultural values of wetlands including traditional knowledge for the effective management of sites (Resolution VIII.19) been used or applied?</w:delText>
              </w:r>
              <w:r>
                <w:rPr>
                  <w:rFonts w:cstheme="minorHAnsi"/>
                  <w:noProof/>
                </w:rPr>
                <w:delText>.(Action 6.1.2/ 6.1.6)</w:delText>
              </w:r>
            </w:del>
          </w:p>
        </w:tc>
        <w:tc>
          <w:tcPr>
            <w:tcW w:w="210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A6876E4" w14:textId="77777777" w:rsidR="00FC0D43" w:rsidRDefault="00FC0D43">
            <w:pPr>
              <w:keepNext/>
              <w:shd w:val="clear" w:color="auto" w:fill="FFFFE3"/>
              <w:spacing w:after="0" w:line="240" w:lineRule="auto"/>
              <w:jc w:val="center"/>
              <w:rPr>
                <w:rFonts w:cstheme="minorHAnsi"/>
              </w:rPr>
            </w:pPr>
          </w:p>
        </w:tc>
      </w:tr>
      <w:tr w:rsidR="00FC0D43" w14:paraId="549D0EB1" w14:textId="77777777" w:rsidTr="00FC0D43">
        <w:trPr>
          <w:cantSplit/>
          <w:trHeight w:val="491"/>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9F2D770" w14:textId="77777777" w:rsidR="00FC0D43" w:rsidRDefault="00FC0D43">
            <w:pPr>
              <w:spacing w:after="0"/>
              <w:rPr>
                <w:rFonts w:cstheme="minorHAnsi"/>
                <w:noProof/>
              </w:rPr>
            </w:pPr>
          </w:p>
        </w:tc>
        <w:tc>
          <w:tcPr>
            <w:tcW w:w="2103"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443F89FA" w14:textId="77777777" w:rsidR="00FC0D43" w:rsidRDefault="00FC0D43">
            <w:pPr>
              <w:spacing w:after="0" w:line="240" w:lineRule="auto"/>
              <w:jc w:val="center"/>
              <w:rPr>
                <w:rFonts w:cstheme="minorHAnsi"/>
              </w:rPr>
            </w:pPr>
            <w:del w:id="217" w:author="RIVERA Maria" w:date="2019-06-27T19:45:00Z">
              <w:r>
                <w:rPr>
                  <w:rFonts w:cstheme="minorHAnsi"/>
                </w:rPr>
                <w:delText>A=Yes; B=No; C=In Preparation; C1= Partially; D= Planned; X= Unknown; Y=Not Relevant</w:delText>
              </w:r>
            </w:del>
          </w:p>
        </w:tc>
      </w:tr>
      <w:tr w:rsidR="00FC0D43" w14:paraId="49BC8D0B"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8497218" w14:textId="77777777" w:rsidR="00FC0D43" w:rsidRDefault="00FC0D43">
            <w:pPr>
              <w:keepNext/>
              <w:spacing w:after="0" w:line="240" w:lineRule="auto"/>
              <w:rPr>
                <w:rFonts w:cstheme="minorHAnsi"/>
                <w:noProof/>
              </w:rPr>
            </w:pPr>
            <w:r>
              <w:rPr>
                <w:rFonts w:cstheme="minorHAnsi"/>
                <w:noProof/>
              </w:rPr>
              <w:lastRenderedPageBreak/>
              <w:t xml:space="preserve">10.1 Additional information: </w:t>
            </w:r>
          </w:p>
          <w:p w14:paraId="24AADBBC" w14:textId="77777777" w:rsidR="00FC0D43" w:rsidRDefault="00FC0D43">
            <w:pPr>
              <w:spacing w:after="0" w:line="240" w:lineRule="auto"/>
              <w:rPr>
                <w:rFonts w:cstheme="minorHAnsi"/>
              </w:rPr>
            </w:pPr>
          </w:p>
        </w:tc>
      </w:tr>
    </w:tbl>
    <w:p w14:paraId="617BBF5A"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FC0D43" w14:paraId="6550496B" w14:textId="77777777" w:rsidTr="00FC0D43">
        <w:trPr>
          <w:cantSplit/>
          <w:trHeight w:val="24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6368D029" w14:textId="77777777" w:rsidR="00FC0D43" w:rsidRDefault="00FC0D43">
            <w:pPr>
              <w:keepNext/>
              <w:spacing w:after="0" w:line="240" w:lineRule="auto"/>
              <w:ind w:left="567" w:hanging="567"/>
              <w:rPr>
                <w:rFonts w:cstheme="minorHAnsi"/>
              </w:rPr>
            </w:pPr>
            <w:r>
              <w:rPr>
                <w:rFonts w:cstheme="minorHAnsi"/>
              </w:rPr>
              <w:t>10.2</w:t>
            </w:r>
            <w:r>
              <w:rPr>
                <w:rFonts w:cstheme="minorHAnsi"/>
              </w:rPr>
              <w:tab/>
              <w:t xml:space="preserve">Have case studies, participation in projects or successful experiences on cultural aspects of wetlands been compiled. Resolution VIII.19 and Resolution IX.21? </w:t>
            </w:r>
            <w:r>
              <w:rPr>
                <w:rFonts w:cstheme="minorHAnsi"/>
                <w:noProof/>
              </w:rPr>
              <w:t xml:space="preserve">(Action 6.1.6)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706A763" w14:textId="77777777" w:rsidR="00FC0D43" w:rsidRDefault="00FC0D43">
            <w:pPr>
              <w:keepNext/>
              <w:shd w:val="clear" w:color="auto" w:fill="FFFFE3"/>
              <w:spacing w:after="0" w:line="240" w:lineRule="auto"/>
              <w:jc w:val="center"/>
              <w:rPr>
                <w:rFonts w:cstheme="minorHAnsi"/>
              </w:rPr>
            </w:pPr>
          </w:p>
        </w:tc>
      </w:tr>
      <w:tr w:rsidR="00FC0D43" w14:paraId="1A514296" w14:textId="77777777" w:rsidTr="00FC0D43">
        <w:trPr>
          <w:cantSplit/>
          <w:trHeight w:val="24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41D8083" w14:textId="77777777" w:rsidR="00FC0D43" w:rsidRDefault="00FC0D43">
            <w:pPr>
              <w:spacing w:after="0"/>
              <w:rPr>
                <w:rFonts w:cstheme="minorHAnsi"/>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AD7F7FC" w14:textId="77777777" w:rsidR="00FC0D43" w:rsidRDefault="00FC0D43">
            <w:pPr>
              <w:keepNext/>
              <w:spacing w:after="0" w:line="240" w:lineRule="auto"/>
              <w:jc w:val="center"/>
              <w:rPr>
                <w:rFonts w:cstheme="minorHAnsi"/>
              </w:rPr>
            </w:pPr>
            <w:r>
              <w:rPr>
                <w:rFonts w:cstheme="minorHAnsi"/>
              </w:rPr>
              <w:t>A=Yes; B=No; C=In Preparation; D=Planned</w:t>
            </w:r>
          </w:p>
        </w:tc>
      </w:tr>
      <w:tr w:rsidR="00FC0D43" w14:paraId="24AB2288"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A742545" w14:textId="77777777" w:rsidR="00FC0D43" w:rsidRDefault="00FC0D43">
            <w:pPr>
              <w:keepNext/>
              <w:spacing w:after="0" w:line="240" w:lineRule="auto"/>
              <w:rPr>
                <w:rFonts w:cstheme="minorHAnsi"/>
              </w:rPr>
            </w:pPr>
            <w:r>
              <w:rPr>
                <w:rFonts w:cstheme="minorHAnsi"/>
              </w:rPr>
              <w:t>10.2 Additional information: (If yes please indicate the case studies or projects documenting information and experiences concerning culture and wetlands).</w:t>
            </w:r>
          </w:p>
          <w:p w14:paraId="14C6AB6D" w14:textId="77777777" w:rsidR="00FC0D43" w:rsidRDefault="00FC0D43">
            <w:pPr>
              <w:keepNext/>
              <w:spacing w:after="0" w:line="240" w:lineRule="auto"/>
              <w:rPr>
                <w:rFonts w:cstheme="minorHAnsi"/>
              </w:rPr>
            </w:pPr>
          </w:p>
        </w:tc>
      </w:tr>
    </w:tbl>
    <w:p w14:paraId="54587C25"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FC0D43" w14:paraId="5A0412C6" w14:textId="77777777" w:rsidTr="00FC0D43">
        <w:trPr>
          <w:cantSplit/>
          <w:trHeight w:val="366"/>
        </w:trPr>
        <w:tc>
          <w:tcPr>
            <w:tcW w:w="6868" w:type="dxa"/>
            <w:vMerge w:val="restart"/>
            <w:tcBorders>
              <w:top w:val="single" w:sz="2" w:space="0" w:color="C0C0C0"/>
              <w:left w:val="single" w:sz="2" w:space="0" w:color="C0C0C0"/>
              <w:bottom w:val="single" w:sz="2" w:space="0" w:color="C0C0C0"/>
              <w:right w:val="single" w:sz="2" w:space="0" w:color="C0C0C0"/>
            </w:tcBorders>
            <w:vAlign w:val="center"/>
          </w:tcPr>
          <w:p w14:paraId="619F6EE2" w14:textId="77777777" w:rsidR="00FC0D43" w:rsidRDefault="00FC0D43">
            <w:pPr>
              <w:keepNext/>
              <w:spacing w:after="0" w:line="240" w:lineRule="auto"/>
              <w:ind w:left="567" w:hanging="567"/>
              <w:rPr>
                <w:ins w:id="218" w:author="RIVERA Maria" w:date="2019-06-27T19:58:00Z"/>
                <w:rFonts w:cstheme="minorHAnsi"/>
              </w:rPr>
            </w:pPr>
            <w:r>
              <w:rPr>
                <w:rFonts w:cstheme="minorHAnsi"/>
              </w:rPr>
              <w:t>10.3</w:t>
            </w:r>
            <w:r>
              <w:rPr>
                <w:rFonts w:cstheme="minorHAnsi"/>
              </w:rPr>
              <w:tab/>
              <w:t>Have the guidelines for establishing and strengthening local communities’ and indigenous people’s participation in the management of wetlands been used or applied</w:t>
            </w:r>
            <w:ins w:id="219" w:author="RIVERA Maria" w:date="2019-06-27T20:03:00Z">
              <w:r>
                <w:rPr>
                  <w:rFonts w:cstheme="minorHAnsi"/>
                </w:rPr>
                <w:t xml:space="preserve"> such as</w:t>
              </w:r>
            </w:ins>
            <w:ins w:id="220" w:author="RIVERA Maria" w:date="2019-06-27T19:58:00Z">
              <w:r>
                <w:rPr>
                  <w:rFonts w:cstheme="minorHAnsi"/>
                </w:rPr>
                <w:t xml:space="preserve"> </w:t>
              </w:r>
            </w:ins>
          </w:p>
          <w:p w14:paraId="3C6DACF8" w14:textId="77777777" w:rsidR="00FC0D43" w:rsidRDefault="00FC0D43">
            <w:pPr>
              <w:keepNext/>
              <w:spacing w:after="0" w:line="240" w:lineRule="auto"/>
              <w:ind w:left="567" w:hanging="567"/>
              <w:rPr>
                <w:ins w:id="221" w:author="RIVERA Maria" w:date="2019-06-27T19:58:00Z"/>
                <w:rFonts w:cstheme="minorHAnsi"/>
              </w:rPr>
            </w:pPr>
          </w:p>
          <w:p w14:paraId="569169E7" w14:textId="77777777" w:rsidR="00FC0D43" w:rsidRDefault="00FC0D43" w:rsidP="00FC0D43">
            <w:pPr>
              <w:pStyle w:val="ListParagraph"/>
              <w:keepNext/>
              <w:numPr>
                <w:ilvl w:val="0"/>
                <w:numId w:val="42"/>
              </w:numPr>
              <w:spacing w:after="0" w:line="240" w:lineRule="auto"/>
              <w:ind w:left="567" w:hanging="567"/>
              <w:rPr>
                <w:ins w:id="222" w:author="RIVERA Maria" w:date="2019-06-27T20:00:00Z"/>
                <w:rFonts w:cstheme="minorHAnsi"/>
              </w:rPr>
            </w:pPr>
            <w:ins w:id="223" w:author="RIVERA Maria" w:date="2019-06-27T19:59:00Z">
              <w:r>
                <w:rPr>
                  <w:rFonts w:cstheme="minorHAnsi"/>
                </w:rPr>
                <w:t>stakeholders, including local communit</w:t>
              </w:r>
            </w:ins>
            <w:ins w:id="224" w:author="RIVERA Maria" w:date="2019-06-27T20:00:00Z">
              <w:r>
                <w:rPr>
                  <w:rFonts w:cstheme="minorHAnsi"/>
                </w:rPr>
                <w:t>ie</w:t>
              </w:r>
            </w:ins>
            <w:ins w:id="225" w:author="RIVERA Maria" w:date="2019-06-27T19:59:00Z">
              <w:r>
                <w:rPr>
                  <w:rFonts w:cstheme="minorHAnsi"/>
                </w:rPr>
                <w:t>s</w:t>
              </w:r>
            </w:ins>
            <w:ins w:id="226" w:author="RIVERA Maria" w:date="2019-06-27T20:00:00Z">
              <w:r>
                <w:rPr>
                  <w:rFonts w:cstheme="minorHAnsi"/>
                </w:rPr>
                <w:t xml:space="preserve"> and indigenous people are represented on National Ramsar Committees or similar bodies</w:t>
              </w:r>
            </w:ins>
          </w:p>
          <w:p w14:paraId="2398AB85" w14:textId="77777777" w:rsidR="00FC0D43" w:rsidRDefault="00FC0D43" w:rsidP="00FC0D43">
            <w:pPr>
              <w:pStyle w:val="ListParagraph"/>
              <w:numPr>
                <w:ilvl w:val="0"/>
                <w:numId w:val="42"/>
              </w:numPr>
              <w:tabs>
                <w:tab w:val="left" w:pos="566"/>
                <w:tab w:val="left" w:pos="1132"/>
                <w:tab w:val="left" w:pos="1286"/>
                <w:tab w:val="left" w:pos="2006"/>
                <w:tab w:val="left" w:pos="2726"/>
                <w:tab w:val="left" w:pos="3446"/>
                <w:tab w:val="left" w:pos="4166"/>
                <w:tab w:val="left" w:pos="4886"/>
                <w:tab w:val="left" w:pos="5606"/>
                <w:tab w:val="left" w:pos="6326"/>
                <w:tab w:val="left" w:pos="7046"/>
                <w:tab w:val="left" w:pos="7766"/>
                <w:tab w:val="left" w:pos="8486"/>
              </w:tabs>
              <w:spacing w:after="0" w:line="240" w:lineRule="auto"/>
              <w:ind w:left="551" w:hanging="551"/>
              <w:rPr>
                <w:ins w:id="227" w:author="RIVERA Maria" w:date="2019-06-27T20:02:00Z"/>
              </w:rPr>
            </w:pPr>
            <w:ins w:id="228" w:author="RIVERA Maria" w:date="2019-06-27T20:02:00Z">
              <w:r>
                <w:rPr>
                  <w:rFonts w:cstheme="minorHAnsi"/>
                </w:rPr>
                <w:t>involvement and assistance of indigenous people’s and community-based groups, wetland education centres and non-governmental organizations with the necessary expertise to facilitate the establishment of participatory approaches</w:t>
              </w:r>
              <w:r>
                <w:t>;</w:t>
              </w:r>
            </w:ins>
          </w:p>
          <w:p w14:paraId="32F8D6AC" w14:textId="77777777" w:rsidR="00FC0D43" w:rsidRDefault="00FC0D43">
            <w:pPr>
              <w:keepNext/>
              <w:spacing w:after="0" w:line="240" w:lineRule="auto"/>
              <w:rPr>
                <w:ins w:id="229" w:author="RIVERA Maria" w:date="2019-06-27T19:58:00Z"/>
                <w:rFonts w:cstheme="minorHAnsi"/>
              </w:rPr>
            </w:pPr>
            <w:ins w:id="230" w:author="RIVERA Maria" w:date="2019-06-27T20:00:00Z">
              <w:r>
                <w:rPr>
                  <w:rFonts w:cstheme="minorHAnsi"/>
                </w:rPr>
                <w:t xml:space="preserve"> </w:t>
              </w:r>
            </w:ins>
            <w:ins w:id="231" w:author="RIVERA Maria" w:date="2019-06-27T19:59:00Z">
              <w:r>
                <w:rPr>
                  <w:rFonts w:cstheme="minorHAnsi"/>
                </w:rPr>
                <w:t xml:space="preserve">  </w:t>
              </w:r>
            </w:ins>
          </w:p>
          <w:p w14:paraId="0F5057A8" w14:textId="77777777" w:rsidR="00FC0D43" w:rsidRDefault="00FC0D43">
            <w:pPr>
              <w:keepNext/>
              <w:spacing w:after="0" w:line="240" w:lineRule="auto"/>
              <w:ind w:left="567" w:hanging="567"/>
              <w:rPr>
                <w:rFonts w:cstheme="minorHAnsi"/>
              </w:rPr>
            </w:pPr>
            <w:ins w:id="232" w:author="RIVERA Maria" w:date="2019-06-27T19:48:00Z">
              <w:r>
                <w:rPr>
                  <w:rFonts w:cstheme="minorHAnsi"/>
                </w:rPr>
                <w:t xml:space="preserve"> </w:t>
              </w:r>
            </w:ins>
            <w:r>
              <w:rPr>
                <w:rFonts w:cstheme="minorHAnsi"/>
                <w:b/>
              </w:rPr>
              <w:t>.</w:t>
            </w:r>
            <w:r>
              <w:rPr>
                <w:rFonts w:cstheme="minorHAnsi"/>
              </w:rPr>
              <w:t xml:space="preserve"> (Resolution VII. 8) (Action 6.1.5)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83F9356" w14:textId="77777777" w:rsidR="00FC0D43" w:rsidRDefault="00FC0D43">
            <w:pPr>
              <w:keepNext/>
              <w:shd w:val="clear" w:color="auto" w:fill="FFFFE3"/>
              <w:spacing w:after="0" w:line="240" w:lineRule="auto"/>
              <w:jc w:val="center"/>
              <w:rPr>
                <w:rFonts w:cstheme="minorHAnsi"/>
              </w:rPr>
            </w:pPr>
          </w:p>
        </w:tc>
      </w:tr>
      <w:tr w:rsidR="00FC0D43" w14:paraId="13E4F92D" w14:textId="77777777" w:rsidTr="00FC0D43">
        <w:trPr>
          <w:cantSplit/>
          <w:trHeight w:val="36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951092C" w14:textId="77777777" w:rsidR="00FC0D43" w:rsidRDefault="00FC0D43">
            <w:pPr>
              <w:spacing w:after="0"/>
              <w:rPr>
                <w:rFonts w:cstheme="minorHAnsi"/>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4D9D59E" w14:textId="77777777" w:rsidR="00FC0D43" w:rsidRDefault="00FC0D43">
            <w:pPr>
              <w:spacing w:after="0" w:line="240" w:lineRule="auto"/>
              <w:jc w:val="center"/>
              <w:rPr>
                <w:rFonts w:cstheme="minorHAnsi"/>
              </w:rPr>
            </w:pPr>
            <w:r>
              <w:rPr>
                <w:rFonts w:cstheme="minorHAnsi"/>
              </w:rPr>
              <w:t>A=Yes; B=No; C=In Preparation; D=Planned</w:t>
            </w:r>
          </w:p>
        </w:tc>
      </w:tr>
      <w:tr w:rsidR="00FC0D43" w14:paraId="3EBB3A9E"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237E09B" w14:textId="77777777" w:rsidR="00FC0D43" w:rsidRDefault="00FC0D43">
            <w:pPr>
              <w:keepNext/>
              <w:spacing w:after="0" w:line="240" w:lineRule="auto"/>
              <w:rPr>
                <w:rFonts w:cstheme="minorHAnsi"/>
                <w:noProof/>
              </w:rPr>
            </w:pPr>
            <w:r>
              <w:rPr>
                <w:rFonts w:cstheme="minorHAnsi"/>
              </w:rPr>
              <w:t xml:space="preserve">10.3 Additional information: </w:t>
            </w:r>
            <w:r>
              <w:rPr>
                <w:rFonts w:cstheme="minorHAnsi"/>
                <w:noProof/>
              </w:rPr>
              <w:t>(If the answer is “yes” please indicate the use or aplication of the guidelines)</w:t>
            </w:r>
          </w:p>
          <w:p w14:paraId="44B0690F" w14:textId="77777777" w:rsidR="00FC0D43" w:rsidRDefault="00FC0D43">
            <w:pPr>
              <w:keepNext/>
              <w:spacing w:after="0" w:line="240" w:lineRule="auto"/>
              <w:rPr>
                <w:rFonts w:cstheme="minorHAnsi"/>
              </w:rPr>
            </w:pPr>
          </w:p>
        </w:tc>
      </w:tr>
    </w:tbl>
    <w:p w14:paraId="2FC494E5" w14:textId="77777777" w:rsidR="00FC0D43" w:rsidRDefault="00FC0D43" w:rsidP="00FC0D43">
      <w:pPr>
        <w:spacing w:after="0" w:line="240" w:lineRule="auto"/>
        <w:rPr>
          <w:rFonts w:cstheme="minorHAns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372C2919" w14:textId="77777777" w:rsidTr="00FC0D43">
        <w:trPr>
          <w:cantSplit/>
          <w:trHeight w:val="36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2390D256" w14:textId="77777777" w:rsidR="00FC0D43" w:rsidRDefault="00FC0D43">
            <w:pPr>
              <w:keepNext/>
              <w:spacing w:after="0" w:line="240" w:lineRule="auto"/>
              <w:ind w:left="567" w:hanging="567"/>
              <w:rPr>
                <w:rFonts w:eastAsia="Times New Roman" w:cstheme="minorHAnsi"/>
                <w:bCs/>
                <w:lang w:eastAsia="en-GB"/>
              </w:rPr>
            </w:pPr>
            <w:r>
              <w:rPr>
                <w:rFonts w:eastAsia="Times New Roman" w:cstheme="minorHAnsi"/>
                <w:bCs/>
                <w:lang w:eastAsia="en-GB"/>
              </w:rPr>
              <w:t>10.4</w:t>
            </w:r>
            <w:r>
              <w:rPr>
                <w:rFonts w:eastAsia="Times New Roman" w:cstheme="minorHAnsi"/>
                <w:bCs/>
                <w:lang w:eastAsia="en-GB"/>
              </w:rPr>
              <w:tab/>
              <w:t xml:space="preserve">Traditional knowledge and management practices relevant for the wise use of wetlands have been documented and their </w:t>
            </w:r>
          </w:p>
          <w:p w14:paraId="05E1E91D" w14:textId="77777777" w:rsidR="00FC0D43" w:rsidRDefault="00FC0D43">
            <w:pPr>
              <w:keepNext/>
              <w:spacing w:after="0" w:line="240" w:lineRule="auto"/>
              <w:ind w:left="523"/>
              <w:rPr>
                <w:rFonts w:cstheme="minorHAnsi"/>
              </w:rPr>
            </w:pPr>
            <w:r>
              <w:rPr>
                <w:rFonts w:eastAsia="Times New Roman" w:cstheme="minorHAnsi"/>
                <w:bCs/>
                <w:lang w:eastAsia="en-GB"/>
              </w:rPr>
              <w:t>application encouraged (Action 6.1.2 )</w:t>
            </w:r>
            <w:r>
              <w:rPr>
                <w:rFonts w:cstheme="minorHAnsi"/>
              </w:rPr>
              <w:t xml:space="preserve">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6B8B608" w14:textId="77777777" w:rsidR="00FC0D43" w:rsidRDefault="00FC0D43">
            <w:pPr>
              <w:keepNext/>
              <w:spacing w:after="0" w:line="240" w:lineRule="auto"/>
              <w:jc w:val="center"/>
              <w:rPr>
                <w:rFonts w:eastAsia="Times New Roman" w:cstheme="minorHAnsi"/>
                <w:bCs/>
                <w:lang w:eastAsia="en-GB"/>
              </w:rPr>
            </w:pPr>
          </w:p>
        </w:tc>
      </w:tr>
      <w:tr w:rsidR="00FC0D43" w14:paraId="524D64DE" w14:textId="77777777" w:rsidTr="00FC0D43">
        <w:trPr>
          <w:cantSplit/>
          <w:trHeight w:val="36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43175E8" w14:textId="77777777" w:rsidR="00FC0D43" w:rsidRDefault="00FC0D43">
            <w:pPr>
              <w:spacing w:after="0"/>
              <w:rPr>
                <w:rFonts w:cstheme="minorHAnsi"/>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885063E" w14:textId="77777777" w:rsidR="00FC0D43" w:rsidRDefault="00FC0D43">
            <w:pPr>
              <w:autoSpaceDE w:val="0"/>
              <w:autoSpaceDN w:val="0"/>
              <w:adjustRightInd w:val="0"/>
              <w:spacing w:after="0" w:line="240" w:lineRule="auto"/>
              <w:ind w:left="176" w:hanging="64"/>
              <w:jc w:val="center"/>
              <w:rPr>
                <w:rFonts w:cstheme="minorHAnsi"/>
              </w:rPr>
            </w:pPr>
            <w:r>
              <w:rPr>
                <w:rFonts w:cstheme="minorHAnsi"/>
              </w:rPr>
              <w:t>A=Yes; B=No; C=In Preparation; D=Planned</w:t>
            </w:r>
          </w:p>
        </w:tc>
      </w:tr>
      <w:tr w:rsidR="00FC0D43" w14:paraId="4750E180"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tcPr>
          <w:p w14:paraId="7E238B83" w14:textId="77777777" w:rsidR="00FC0D43" w:rsidRDefault="00FC0D43">
            <w:pPr>
              <w:keepNext/>
              <w:spacing w:after="0" w:line="240" w:lineRule="auto"/>
              <w:rPr>
                <w:rFonts w:cstheme="minorHAnsi"/>
              </w:rPr>
            </w:pPr>
            <w:r>
              <w:rPr>
                <w:rFonts w:cstheme="minorHAnsi"/>
              </w:rPr>
              <w:t xml:space="preserve">10.4 Additional information: </w:t>
            </w:r>
          </w:p>
          <w:p w14:paraId="34AC0BE3" w14:textId="77777777" w:rsidR="00FC0D43" w:rsidRDefault="00FC0D43">
            <w:pPr>
              <w:spacing w:after="0" w:line="240" w:lineRule="auto"/>
              <w:rPr>
                <w:rFonts w:cstheme="minorHAnsi"/>
              </w:rPr>
            </w:pPr>
          </w:p>
        </w:tc>
      </w:tr>
    </w:tbl>
    <w:p w14:paraId="04E7C3C5" w14:textId="77777777" w:rsidR="00FC0D43" w:rsidRDefault="00FC0D43" w:rsidP="00FC0D43">
      <w:pPr>
        <w:spacing w:after="0" w:line="240" w:lineRule="auto"/>
        <w:rPr>
          <w:rFonts w:cstheme="minorHAnsi"/>
        </w:rPr>
      </w:pPr>
    </w:p>
    <w:p w14:paraId="4A4E0EFE" w14:textId="77777777" w:rsidR="00FC0D43" w:rsidRDefault="00FC0D43" w:rsidP="00FC0D43">
      <w:pPr>
        <w:spacing w:after="0" w:line="240" w:lineRule="auto"/>
        <w:rPr>
          <w:rFonts w:cstheme="minorHAnsi"/>
        </w:rPr>
      </w:pPr>
    </w:p>
    <w:p w14:paraId="2FA2097B"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
          <w:bCs/>
          <w:i/>
          <w:spacing w:val="-2"/>
        </w:rPr>
        <w:t xml:space="preserve">Target 11. </w:t>
      </w:r>
      <w:r>
        <w:rPr>
          <w:rFonts w:cstheme="minorHAnsi"/>
          <w:bCs/>
          <w:i/>
          <w:spacing w:val="-2"/>
        </w:rPr>
        <w:t>Wetland functions, services and benefits are widely demonstrated, documented and disseminated. {1.4.}</w:t>
      </w:r>
    </w:p>
    <w:p w14:paraId="76527A0A"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rPr>
      </w:pPr>
      <w:r>
        <w:rPr>
          <w:rFonts w:cstheme="minorHAnsi"/>
          <w:bCs/>
          <w:i/>
          <w:spacing w:val="-2"/>
        </w:rPr>
        <w:t xml:space="preserve">[Reference to </w:t>
      </w:r>
      <w:r>
        <w:rPr>
          <w:rFonts w:cstheme="minorHAnsi"/>
          <w:i/>
        </w:rPr>
        <w:t>Aichi Targets 1, 2, 13, 14]</w:t>
      </w:r>
    </w:p>
    <w:p w14:paraId="5520C0FA" w14:textId="77777777" w:rsidR="00FC0D43" w:rsidRDefault="00FC0D43" w:rsidP="00FC0D43">
      <w:pPr>
        <w:spacing w:after="0" w:line="240" w:lineRule="auto"/>
        <w:rPr>
          <w:rFonts w:cstheme="minorHAnsi"/>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159CDAF1" w14:textId="77777777" w:rsidTr="00FC0D43">
        <w:trPr>
          <w:cantSplit/>
          <w:trHeight w:val="27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64980DA9" w14:textId="77777777" w:rsidR="00FC0D43" w:rsidRDefault="00FC0D43">
            <w:pPr>
              <w:keepNext/>
              <w:spacing w:after="0" w:line="240" w:lineRule="auto"/>
              <w:ind w:left="567" w:hanging="567"/>
              <w:rPr>
                <w:rFonts w:cstheme="minorHAnsi"/>
                <w:noProof/>
              </w:rPr>
            </w:pPr>
            <w:r>
              <w:rPr>
                <w:rFonts w:cstheme="minorHAnsi"/>
                <w:noProof/>
              </w:rPr>
              <w:t>11.1</w:t>
            </w:r>
            <w:r>
              <w:rPr>
                <w:rFonts w:cstheme="minorHAnsi"/>
                <w:noProof/>
              </w:rPr>
              <w:tab/>
              <w:t>Ha</w:t>
            </w:r>
            <w:ins w:id="233" w:author="RIVERA Maria" w:date="2019-06-27T14:52:00Z">
              <w:r>
                <w:rPr>
                  <w:rFonts w:cstheme="minorHAnsi"/>
                  <w:noProof/>
                </w:rPr>
                <w:t xml:space="preserve">ve </w:t>
              </w:r>
            </w:ins>
            <w:del w:id="234" w:author="RIVERA Maria" w:date="2019-06-27T14:52:00Z">
              <w:r>
                <w:rPr>
                  <w:rFonts w:cstheme="minorHAnsi"/>
                  <w:noProof/>
                </w:rPr>
                <w:delText>s an assessment been made of the</w:delText>
              </w:r>
            </w:del>
            <w:r>
              <w:rPr>
                <w:rFonts w:cstheme="minorHAnsi"/>
                <w:noProof/>
              </w:rPr>
              <w:t xml:space="preserve"> ecosystem benefits/services provided by </w:t>
            </w:r>
            <w:del w:id="235" w:author="RIVERA Maria" w:date="2019-06-27T14:52:00Z">
              <w:r>
                <w:rPr>
                  <w:rFonts w:cstheme="minorHAnsi"/>
                  <w:noProof/>
                </w:rPr>
                <w:delText xml:space="preserve">Ramsar Sites and other </w:delText>
              </w:r>
            </w:del>
            <w:r>
              <w:rPr>
                <w:rFonts w:cstheme="minorHAnsi"/>
                <w:noProof/>
              </w:rPr>
              <w:t>wetlands</w:t>
            </w:r>
            <w:ins w:id="236" w:author="RIVERA Maria" w:date="2019-06-27T14:53:00Z">
              <w:r>
                <w:rPr>
                  <w:rFonts w:cstheme="minorHAnsi"/>
                  <w:noProof/>
                </w:rPr>
                <w:t xml:space="preserve"> </w:t>
              </w:r>
              <w:r>
                <w:rPr>
                  <w:rFonts w:cstheme="minorHAnsi"/>
                  <w:lang w:val="en-AU"/>
                </w:rPr>
                <w:t>been researched in your country, recorded in documents like State of the Environment reporting, and the results promoted</w:t>
              </w:r>
            </w:ins>
            <w:r>
              <w:rPr>
                <w:rFonts w:cstheme="minorHAnsi"/>
                <w:noProof/>
              </w:rPr>
              <w:t>? {1.4.1} KRA 1.4.ii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850FA3D" w14:textId="77777777" w:rsidR="00FC0D43" w:rsidRDefault="00FC0D43">
            <w:pPr>
              <w:keepNext/>
              <w:spacing w:after="0" w:line="240" w:lineRule="auto"/>
              <w:ind w:left="567" w:hanging="567"/>
              <w:jc w:val="center"/>
              <w:rPr>
                <w:rFonts w:cstheme="minorHAnsi"/>
                <w:noProof/>
              </w:rPr>
            </w:pPr>
          </w:p>
        </w:tc>
      </w:tr>
      <w:tr w:rsidR="00FC0D43" w14:paraId="16430935" w14:textId="77777777" w:rsidTr="00FC0D43">
        <w:trPr>
          <w:cantSplit/>
          <w:trHeight w:val="27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D880ECA" w14:textId="77777777" w:rsidR="00FC0D43" w:rsidRDefault="00FC0D43">
            <w:pPr>
              <w:spacing w:after="0"/>
              <w:rPr>
                <w:rFonts w:cstheme="minorHAnsi"/>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7AC40EA" w14:textId="77777777" w:rsidR="00FC0D43" w:rsidRDefault="00FC0D43">
            <w:pPr>
              <w:spacing w:after="0" w:line="240" w:lineRule="auto"/>
              <w:ind w:left="34" w:firstLine="34"/>
              <w:jc w:val="center"/>
              <w:rPr>
                <w:rFonts w:cstheme="minorHAnsi"/>
              </w:rPr>
            </w:pPr>
            <w:r>
              <w:rPr>
                <w:rFonts w:cstheme="minorHAnsi"/>
              </w:rPr>
              <w:t>A=Yes; B=No; C=In Preparation; C1=Partially; D=Planned; X= Unknown; Y=Not Relevant</w:t>
            </w:r>
          </w:p>
        </w:tc>
      </w:tr>
      <w:tr w:rsidR="00FC0D43" w14:paraId="72F8EECB"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tcPr>
          <w:p w14:paraId="24C4F293" w14:textId="77777777" w:rsidR="00FC0D43" w:rsidRDefault="00FC0D43">
            <w:pPr>
              <w:keepNext/>
              <w:spacing w:after="0" w:line="240" w:lineRule="auto"/>
              <w:rPr>
                <w:rFonts w:cstheme="minorHAnsi"/>
                <w:noProof/>
              </w:rPr>
            </w:pPr>
            <w:r>
              <w:rPr>
                <w:rFonts w:cstheme="minorHAnsi"/>
                <w:noProof/>
              </w:rPr>
              <w:t xml:space="preserve">11.1 Additional information: (If ‘Yes’ or ‘Partially’, please indicate, how many Ramsar Sites and their names): </w:t>
            </w:r>
          </w:p>
          <w:p w14:paraId="329AAD59" w14:textId="77777777" w:rsidR="00FC0D43" w:rsidRDefault="00FC0D43">
            <w:pPr>
              <w:spacing w:after="0" w:line="240" w:lineRule="auto"/>
              <w:rPr>
                <w:rFonts w:cstheme="minorHAnsi"/>
              </w:rPr>
            </w:pPr>
          </w:p>
        </w:tc>
      </w:tr>
    </w:tbl>
    <w:p w14:paraId="52EDDC2E"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FC0D43" w14:paraId="4B3A3184" w14:textId="77777777" w:rsidTr="00FC0D43">
        <w:trPr>
          <w:cantSplit/>
          <w:trHeight w:val="393"/>
        </w:trPr>
        <w:tc>
          <w:tcPr>
            <w:tcW w:w="6733" w:type="dxa"/>
            <w:vMerge w:val="restart"/>
            <w:tcBorders>
              <w:top w:val="single" w:sz="2" w:space="0" w:color="C0C0C0"/>
              <w:left w:val="single" w:sz="2" w:space="0" w:color="C0C0C0"/>
              <w:bottom w:val="single" w:sz="2" w:space="0" w:color="C0C0C0"/>
              <w:right w:val="single" w:sz="2" w:space="0" w:color="C0C0C0"/>
            </w:tcBorders>
            <w:vAlign w:val="center"/>
            <w:hideMark/>
          </w:tcPr>
          <w:p w14:paraId="0A24A310" w14:textId="77777777" w:rsidR="00FC0D43" w:rsidRDefault="00FC0D43">
            <w:pPr>
              <w:keepNext/>
              <w:spacing w:after="0" w:line="240" w:lineRule="auto"/>
              <w:ind w:left="567" w:hanging="567"/>
              <w:rPr>
                <w:rFonts w:cstheme="minorHAnsi"/>
                <w:noProof/>
              </w:rPr>
            </w:pPr>
            <w:r>
              <w:rPr>
                <w:rFonts w:cstheme="minorHAnsi"/>
                <w:noProof/>
              </w:rPr>
              <w:lastRenderedPageBreak/>
              <w:t>11.2</w:t>
            </w:r>
            <w:r>
              <w:rPr>
                <w:rFonts w:cstheme="minorHAnsi"/>
                <w:noProof/>
              </w:rPr>
              <w:tab/>
              <w:t>Have wetland programmes or projects that contribute to poverty alleviation objectives or food and water security plans been implemented? {1.4.2} KRA 1.4.i</w:t>
            </w: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A9041D4" w14:textId="77777777" w:rsidR="00FC0D43" w:rsidRDefault="00FC0D43">
            <w:pPr>
              <w:keepNext/>
              <w:shd w:val="clear" w:color="auto" w:fill="FFFFE3"/>
              <w:spacing w:after="0" w:line="240" w:lineRule="auto"/>
              <w:jc w:val="center"/>
              <w:rPr>
                <w:rFonts w:cstheme="minorHAnsi"/>
                <w:b/>
              </w:rPr>
            </w:pPr>
          </w:p>
        </w:tc>
      </w:tr>
      <w:tr w:rsidR="00FC0D43" w14:paraId="1F7142E6"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28A6415" w14:textId="77777777" w:rsidR="00FC0D43" w:rsidRDefault="00FC0D43">
            <w:pPr>
              <w:spacing w:after="0"/>
              <w:rPr>
                <w:rFonts w:cstheme="minorHAnsi"/>
                <w:noProof/>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22E25E9" w14:textId="77777777" w:rsidR="00FC0D43" w:rsidRDefault="00FC0D43">
            <w:pPr>
              <w:spacing w:after="0" w:line="240" w:lineRule="auto"/>
              <w:jc w:val="center"/>
              <w:rPr>
                <w:rFonts w:cstheme="minorHAnsi"/>
              </w:rPr>
            </w:pPr>
            <w:r>
              <w:rPr>
                <w:rFonts w:cstheme="minorHAnsi"/>
              </w:rPr>
              <w:t>A=Yes; B=No; C=Partially; D=Planned; X= Unknown; Y=Not Relevant</w:t>
            </w:r>
          </w:p>
        </w:tc>
      </w:tr>
      <w:tr w:rsidR="00FC0D43" w14:paraId="18BC3B52"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7203091" w14:textId="77777777" w:rsidR="00FC0D43" w:rsidRDefault="00FC0D43">
            <w:pPr>
              <w:keepNext/>
              <w:spacing w:after="0" w:line="240" w:lineRule="auto"/>
              <w:rPr>
                <w:rFonts w:cstheme="minorHAnsi"/>
                <w:noProof/>
              </w:rPr>
            </w:pPr>
            <w:r>
              <w:rPr>
                <w:rFonts w:cstheme="minorHAnsi"/>
                <w:noProof/>
              </w:rPr>
              <w:t xml:space="preserve">11.2 Additional information: </w:t>
            </w:r>
          </w:p>
          <w:p w14:paraId="08F421AA" w14:textId="77777777" w:rsidR="00FC0D43" w:rsidRDefault="00FC0D43">
            <w:pPr>
              <w:spacing w:after="0" w:line="240" w:lineRule="auto"/>
              <w:rPr>
                <w:rFonts w:cstheme="minorHAnsi"/>
              </w:rPr>
            </w:pPr>
          </w:p>
        </w:tc>
      </w:tr>
    </w:tbl>
    <w:p w14:paraId="083C73FC"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FC0D43" w14:paraId="73B0BDCF"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123A510F" w14:textId="77777777" w:rsidR="00FC0D43" w:rsidRDefault="00FC0D43">
            <w:pPr>
              <w:keepNext/>
              <w:spacing w:after="0" w:line="240" w:lineRule="auto"/>
              <w:ind w:left="567" w:hanging="567"/>
              <w:rPr>
                <w:rFonts w:cstheme="minorHAnsi"/>
                <w:noProof/>
              </w:rPr>
            </w:pPr>
            <w:r>
              <w:rPr>
                <w:rFonts w:cstheme="minorHAnsi"/>
                <w:noProof/>
              </w:rPr>
              <w:t>11.3</w:t>
            </w:r>
            <w:r>
              <w:rPr>
                <w:rFonts w:cstheme="minorHAnsi"/>
                <w:noProof/>
              </w:rPr>
              <w:tab/>
              <w:t>Have socio-economic values of wetlands been included in the management planning for Ramsar Sites and other wetlands? {1.4.3}{1.4.4}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2445D00" w14:textId="77777777" w:rsidR="00FC0D43" w:rsidRDefault="00FC0D43">
            <w:pPr>
              <w:keepNext/>
              <w:shd w:val="clear" w:color="auto" w:fill="FFFFE3"/>
              <w:spacing w:after="0" w:line="240" w:lineRule="auto"/>
              <w:jc w:val="center"/>
              <w:rPr>
                <w:rFonts w:cstheme="minorHAnsi"/>
              </w:rPr>
            </w:pPr>
          </w:p>
        </w:tc>
      </w:tr>
      <w:tr w:rsidR="00FC0D43" w14:paraId="0663EA8A"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E6EB538" w14:textId="77777777" w:rsidR="00FC0D43" w:rsidRDefault="00FC0D43">
            <w:pPr>
              <w:spacing w:after="0"/>
              <w:rPr>
                <w:rFonts w:cstheme="minorHAnsi"/>
                <w:noProof/>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82B0B78" w14:textId="77777777" w:rsidR="00FC0D43" w:rsidRDefault="00FC0D43">
            <w:pPr>
              <w:spacing w:after="0" w:line="240" w:lineRule="auto"/>
              <w:jc w:val="center"/>
              <w:rPr>
                <w:rFonts w:cstheme="minorHAnsi"/>
              </w:rPr>
            </w:pPr>
            <w:r>
              <w:rPr>
                <w:rFonts w:cstheme="minorHAnsi"/>
              </w:rPr>
              <w:t>A=Yes; B=No; C=Partially; D=Planned</w:t>
            </w:r>
          </w:p>
        </w:tc>
      </w:tr>
      <w:tr w:rsidR="00FC0D43" w14:paraId="0C848596"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22971D8" w14:textId="77777777" w:rsidR="00FC0D43" w:rsidRDefault="00FC0D43">
            <w:pPr>
              <w:keepNext/>
              <w:spacing w:after="0" w:line="240" w:lineRule="auto"/>
              <w:rPr>
                <w:rFonts w:cstheme="minorHAnsi"/>
                <w:noProof/>
              </w:rPr>
            </w:pPr>
            <w:r>
              <w:rPr>
                <w:rFonts w:cstheme="minorHAnsi"/>
                <w:noProof/>
              </w:rPr>
              <w:t xml:space="preserve">11.3 Additional information (If ‘Yes’ or ‘Partially’, please indicate, if known, how many Ramsar Sites and their names): </w:t>
            </w:r>
          </w:p>
          <w:p w14:paraId="4B0150C5" w14:textId="77777777" w:rsidR="00FC0D43" w:rsidRDefault="00FC0D43">
            <w:pPr>
              <w:keepNext/>
              <w:spacing w:after="0" w:line="240" w:lineRule="auto"/>
              <w:rPr>
                <w:rFonts w:cstheme="minorHAnsi"/>
              </w:rPr>
            </w:pPr>
          </w:p>
        </w:tc>
      </w:tr>
    </w:tbl>
    <w:p w14:paraId="5305942C"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FC0D43" w14:paraId="654E5A2C" w14:textId="77777777" w:rsidTr="00FC0D43">
        <w:trPr>
          <w:cantSplit/>
          <w:trHeight w:val="393"/>
        </w:trPr>
        <w:tc>
          <w:tcPr>
            <w:tcW w:w="6733" w:type="dxa"/>
            <w:vMerge w:val="restart"/>
            <w:tcBorders>
              <w:top w:val="single" w:sz="2" w:space="0" w:color="C0C0C0"/>
              <w:left w:val="single" w:sz="2" w:space="0" w:color="C0C0C0"/>
              <w:bottom w:val="single" w:sz="2" w:space="0" w:color="C0C0C0"/>
              <w:right w:val="single" w:sz="2" w:space="0" w:color="C0C0C0"/>
            </w:tcBorders>
            <w:vAlign w:val="center"/>
          </w:tcPr>
          <w:p w14:paraId="18123D2B" w14:textId="77777777" w:rsidR="00FC0D43" w:rsidRDefault="00FC0D43">
            <w:pPr>
              <w:keepNext/>
              <w:spacing w:after="0" w:line="240" w:lineRule="auto"/>
              <w:ind w:left="567" w:hanging="567"/>
              <w:rPr>
                <w:ins w:id="237" w:author="RIVERA Maria" w:date="2019-06-27T14:54:00Z"/>
                <w:rFonts w:cstheme="minorHAnsi"/>
                <w:noProof/>
              </w:rPr>
            </w:pPr>
            <w:r>
              <w:rPr>
                <w:rFonts w:cstheme="minorHAnsi"/>
                <w:noProof/>
              </w:rPr>
              <w:t>11.4</w:t>
            </w:r>
            <w:r>
              <w:rPr>
                <w:rFonts w:cstheme="minorHAnsi"/>
                <w:noProof/>
              </w:rPr>
              <w:tab/>
              <w:t>Have cultural values of wetlands been included in the management planning for Ramsar Sites and other wetlands</w:t>
            </w:r>
            <w:ins w:id="238" w:author="RIVERA Maria" w:date="2019-06-27T14:55:00Z">
              <w:r>
                <w:rPr>
                  <w:rFonts w:cstheme="minorHAnsi"/>
                  <w:noProof/>
                </w:rPr>
                <w:t xml:space="preserve"> </w:t>
              </w:r>
              <w:r>
                <w:rPr>
                  <w:rFonts w:eastAsia="Times New Roman" w:cstheme="minorHAnsi"/>
                  <w:bCs/>
                  <w:lang w:eastAsia="en-GB"/>
                </w:rPr>
                <w:t>including traditional knowledge for the effective management of sites (Resolution VIII.19)</w:t>
              </w:r>
            </w:ins>
            <w:r>
              <w:rPr>
                <w:rFonts w:cstheme="minorHAnsi"/>
                <w:noProof/>
              </w:rPr>
              <w:t>? {1.4.3}{1.4.4} KRA 1.4.iii</w:t>
            </w:r>
          </w:p>
          <w:p w14:paraId="0EC164A7" w14:textId="77777777" w:rsidR="00FC0D43" w:rsidRDefault="00FC0D43">
            <w:pPr>
              <w:keepNext/>
              <w:spacing w:after="0" w:line="240" w:lineRule="auto"/>
              <w:ind w:left="567" w:hanging="567"/>
              <w:rPr>
                <w:ins w:id="239" w:author="RIVERA Maria" w:date="2019-06-27T14:54:00Z"/>
                <w:rFonts w:cstheme="minorHAnsi"/>
                <w:noProof/>
              </w:rPr>
            </w:pPr>
          </w:p>
          <w:p w14:paraId="2C3F1FD4" w14:textId="77777777" w:rsidR="00FC0D43" w:rsidRDefault="00FC0D43">
            <w:pPr>
              <w:keepNext/>
              <w:spacing w:after="0" w:line="240" w:lineRule="auto"/>
              <w:ind w:left="567" w:hanging="567"/>
              <w:rPr>
                <w:ins w:id="240" w:author="RIVERA Maria" w:date="2019-06-27T14:54:00Z"/>
                <w:rFonts w:cstheme="minorHAnsi"/>
                <w:noProof/>
              </w:rPr>
            </w:pPr>
          </w:p>
          <w:p w14:paraId="0CB4D499" w14:textId="77777777" w:rsidR="00FC0D43" w:rsidRDefault="00FC0D43">
            <w:pPr>
              <w:keepNext/>
              <w:spacing w:after="0" w:line="240" w:lineRule="auto"/>
              <w:ind w:left="567" w:hanging="567"/>
              <w:rPr>
                <w:rFonts w:cstheme="minorHAnsi"/>
                <w:noProof/>
              </w:rPr>
            </w:pP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4C9720" w14:textId="77777777" w:rsidR="00FC0D43" w:rsidRDefault="00FC0D43">
            <w:pPr>
              <w:keepNext/>
              <w:shd w:val="clear" w:color="auto" w:fill="FFFFE3"/>
              <w:spacing w:after="0" w:line="240" w:lineRule="auto"/>
              <w:jc w:val="center"/>
              <w:rPr>
                <w:rFonts w:cstheme="minorHAnsi"/>
              </w:rPr>
            </w:pPr>
          </w:p>
        </w:tc>
      </w:tr>
      <w:tr w:rsidR="00FC0D43" w14:paraId="05D39E51"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9E648FE" w14:textId="77777777" w:rsidR="00FC0D43" w:rsidRDefault="00FC0D43">
            <w:pPr>
              <w:spacing w:after="0"/>
              <w:rPr>
                <w:rFonts w:cstheme="minorHAnsi"/>
                <w:noProof/>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28AE72D" w14:textId="77777777" w:rsidR="00FC0D43" w:rsidRDefault="00FC0D43">
            <w:pPr>
              <w:spacing w:after="0" w:line="240" w:lineRule="auto"/>
              <w:jc w:val="center"/>
              <w:rPr>
                <w:rFonts w:cstheme="minorHAnsi"/>
              </w:rPr>
            </w:pPr>
            <w:r>
              <w:rPr>
                <w:rFonts w:cstheme="minorHAnsi"/>
              </w:rPr>
              <w:t>A=Yes; B=No; C=Partially; D=Planned</w:t>
            </w:r>
          </w:p>
        </w:tc>
      </w:tr>
      <w:tr w:rsidR="00FC0D43" w14:paraId="3C45B4F1"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26D2B4C" w14:textId="77777777" w:rsidR="00FC0D43" w:rsidRDefault="00FC0D43">
            <w:pPr>
              <w:keepNext/>
              <w:spacing w:after="0" w:line="240" w:lineRule="auto"/>
              <w:rPr>
                <w:rFonts w:cstheme="minorHAnsi"/>
                <w:noProof/>
              </w:rPr>
            </w:pPr>
            <w:r>
              <w:rPr>
                <w:rFonts w:cstheme="minorHAnsi"/>
                <w:noProof/>
              </w:rPr>
              <w:t xml:space="preserve">11.4 Additional information (If ‘Yes’ or ‘Partially’, please indicate, if known, how many Ramsar Sites and their names): </w:t>
            </w:r>
          </w:p>
          <w:p w14:paraId="5122B9FB" w14:textId="77777777" w:rsidR="00FC0D43" w:rsidRDefault="00FC0D43">
            <w:pPr>
              <w:keepNext/>
              <w:spacing w:after="0" w:line="240" w:lineRule="auto"/>
              <w:rPr>
                <w:rFonts w:cstheme="minorHAnsi"/>
              </w:rPr>
            </w:pPr>
          </w:p>
        </w:tc>
      </w:tr>
    </w:tbl>
    <w:p w14:paraId="593B4476" w14:textId="77777777" w:rsidR="00FC0D43" w:rsidRDefault="00FC0D43" w:rsidP="00FC0D43">
      <w:pPr>
        <w:spacing w:after="0" w:line="240" w:lineRule="auto"/>
        <w:rPr>
          <w:rFonts w:cstheme="minorHAnsi"/>
        </w:rPr>
      </w:pPr>
    </w:p>
    <w:p w14:paraId="51BE4493" w14:textId="77777777" w:rsidR="00FC0D43" w:rsidRDefault="00FC0D43" w:rsidP="00FC0D43">
      <w:pPr>
        <w:spacing w:after="0" w:line="240" w:lineRule="auto"/>
        <w:rPr>
          <w:rFonts w:cstheme="minorHAnsi"/>
        </w:rPr>
      </w:pPr>
    </w:p>
    <w:p w14:paraId="0B598FDA"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rPr>
      </w:pPr>
      <w:r>
        <w:rPr>
          <w:rFonts w:cstheme="minorHAnsi"/>
          <w:b/>
          <w:bCs/>
          <w:i/>
          <w:spacing w:val="-2"/>
        </w:rPr>
        <w:t xml:space="preserve">Target 12. </w:t>
      </w:r>
      <w:r>
        <w:rPr>
          <w:rFonts w:cstheme="minorHAnsi"/>
          <w:bCs/>
          <w:i/>
          <w:spacing w:val="-2"/>
        </w:rPr>
        <w:t>Restoration is in progress in degraded wetlands, with priority to wetlands that are relevant for biodiversity conservation, disaster risk reduction, livelihoods and/or climate change mitigation and adaptation. {1.8.}</w:t>
      </w:r>
      <w:r>
        <w:rPr>
          <w:rFonts w:cstheme="minorHAnsi"/>
          <w:b/>
          <w:bCs/>
          <w:i/>
          <w:spacing w:val="-2"/>
        </w:rPr>
        <w:t xml:space="preserve"> </w:t>
      </w:r>
    </w:p>
    <w:p w14:paraId="05F04683"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rPr>
      </w:pPr>
      <w:r>
        <w:rPr>
          <w:rFonts w:cstheme="minorHAnsi"/>
          <w:i/>
        </w:rPr>
        <w:t>[Reference to Aichi Targets 14 and 15].</w:t>
      </w:r>
    </w:p>
    <w:p w14:paraId="6DCDB86C" w14:textId="77777777" w:rsidR="00FC0D43" w:rsidRDefault="00FC0D43" w:rsidP="00FC0D43">
      <w:pPr>
        <w:spacing w:after="0" w:line="240" w:lineRule="auto"/>
        <w:rPr>
          <w:rFonts w:cstheme="minorHAnsi"/>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105"/>
      </w:tblGrid>
      <w:tr w:rsidR="00FC0D43" w14:paraId="7A45D623" w14:textId="77777777" w:rsidTr="00FC0D43">
        <w:trPr>
          <w:cantSplit/>
          <w:trHeight w:val="420"/>
        </w:trPr>
        <w:tc>
          <w:tcPr>
            <w:tcW w:w="6729" w:type="dxa"/>
            <w:vMerge w:val="restart"/>
            <w:tcBorders>
              <w:top w:val="single" w:sz="2" w:space="0" w:color="C0C0C0"/>
              <w:left w:val="single" w:sz="2" w:space="0" w:color="C0C0C0"/>
              <w:bottom w:val="single" w:sz="2" w:space="0" w:color="C0C0C0"/>
              <w:right w:val="single" w:sz="2" w:space="0" w:color="C0C0C0"/>
            </w:tcBorders>
            <w:vAlign w:val="center"/>
            <w:hideMark/>
          </w:tcPr>
          <w:p w14:paraId="08290737" w14:textId="77777777" w:rsidR="00FC0D43" w:rsidRDefault="00FC0D43">
            <w:pPr>
              <w:keepNext/>
              <w:spacing w:after="0" w:line="240" w:lineRule="auto"/>
              <w:ind w:left="567" w:hanging="567"/>
              <w:rPr>
                <w:rFonts w:cstheme="minorHAnsi"/>
                <w:noProof/>
              </w:rPr>
            </w:pPr>
            <w:r>
              <w:rPr>
                <w:rFonts w:cstheme="minorHAnsi"/>
                <w:noProof/>
              </w:rPr>
              <w:t>12.1</w:t>
            </w:r>
            <w:r>
              <w:rPr>
                <w:rFonts w:cstheme="minorHAnsi"/>
                <w:noProof/>
              </w:rPr>
              <w:tab/>
              <w:t>Have priority sites for wetland restoration been identified? {1.8.1} KRA 1.8.i</w:t>
            </w:r>
          </w:p>
        </w:tc>
        <w:tc>
          <w:tcPr>
            <w:tcW w:w="210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90685C0" w14:textId="77777777" w:rsidR="00FC0D43" w:rsidRDefault="00FC0D43">
            <w:pPr>
              <w:keepNext/>
              <w:shd w:val="clear" w:color="auto" w:fill="FFFFE3"/>
              <w:spacing w:after="0" w:line="240" w:lineRule="auto"/>
              <w:jc w:val="center"/>
              <w:rPr>
                <w:rFonts w:cstheme="minorHAnsi"/>
                <w:b/>
              </w:rPr>
            </w:pPr>
          </w:p>
        </w:tc>
      </w:tr>
      <w:tr w:rsidR="00FC0D43" w14:paraId="31BE2ED8" w14:textId="77777777" w:rsidTr="00FC0D43">
        <w:trPr>
          <w:cantSplit/>
          <w:trHeight w:val="420"/>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434F02D" w14:textId="77777777" w:rsidR="00FC0D43" w:rsidRDefault="00FC0D43">
            <w:pPr>
              <w:spacing w:after="0"/>
              <w:rPr>
                <w:rFonts w:cstheme="minorHAnsi"/>
                <w:noProof/>
              </w:rPr>
            </w:pPr>
          </w:p>
        </w:tc>
        <w:tc>
          <w:tcPr>
            <w:tcW w:w="210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DEEEB1A" w14:textId="77777777" w:rsidR="00FC0D43" w:rsidRDefault="00FC0D43">
            <w:pPr>
              <w:spacing w:after="0" w:line="240" w:lineRule="auto"/>
              <w:jc w:val="center"/>
              <w:rPr>
                <w:rFonts w:cstheme="minorHAnsi"/>
              </w:rPr>
            </w:pPr>
            <w:r>
              <w:rPr>
                <w:rFonts w:cstheme="minorHAnsi"/>
              </w:rPr>
              <w:t xml:space="preserve">A=Yes; B=No; C= Partially; D=Planned; X=Unknown; Y=Not Relevant </w:t>
            </w:r>
          </w:p>
        </w:tc>
      </w:tr>
      <w:tr w:rsidR="00FC0D43" w14:paraId="119917D7"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17EB9C" w14:textId="77777777" w:rsidR="00FC0D43" w:rsidRDefault="00FC0D43">
            <w:pPr>
              <w:keepNext/>
              <w:spacing w:after="0" w:line="240" w:lineRule="auto"/>
              <w:rPr>
                <w:rFonts w:cstheme="minorHAnsi"/>
                <w:noProof/>
              </w:rPr>
            </w:pPr>
            <w:r>
              <w:rPr>
                <w:rFonts w:cstheme="minorHAnsi"/>
                <w:noProof/>
              </w:rPr>
              <w:t xml:space="preserve">12.1 Additional information: </w:t>
            </w:r>
          </w:p>
          <w:p w14:paraId="78B6A306" w14:textId="77777777" w:rsidR="00FC0D43" w:rsidRDefault="00FC0D43">
            <w:pPr>
              <w:spacing w:after="0" w:line="240" w:lineRule="auto"/>
              <w:rPr>
                <w:rFonts w:cstheme="minorHAnsi"/>
              </w:rPr>
            </w:pPr>
          </w:p>
        </w:tc>
      </w:tr>
    </w:tbl>
    <w:p w14:paraId="393453EB"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FC0D43" w14:paraId="3F35C89A" w14:textId="77777777" w:rsidTr="00FC0D43">
        <w:trPr>
          <w:cantSplit/>
          <w:trHeight w:val="420"/>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27843CC8" w14:textId="77777777" w:rsidR="00FC0D43" w:rsidRDefault="00FC0D43">
            <w:pPr>
              <w:keepNext/>
              <w:spacing w:after="0" w:line="240" w:lineRule="auto"/>
              <w:ind w:left="567" w:hanging="567"/>
              <w:rPr>
                <w:rFonts w:cstheme="minorHAnsi"/>
                <w:noProof/>
              </w:rPr>
            </w:pPr>
            <w:r>
              <w:rPr>
                <w:rFonts w:cstheme="minorHAnsi"/>
                <w:noProof/>
              </w:rPr>
              <w:t>12.2</w:t>
            </w:r>
            <w:r>
              <w:rPr>
                <w:rFonts w:cstheme="minorHAnsi"/>
                <w:noProof/>
              </w:rPr>
              <w:tab/>
              <w:t>Have wetland restoration/rehabilitation programmes, plans or projects been effectively implemented? {1.8.2} KRA 1.8.i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71C9967" w14:textId="77777777" w:rsidR="00FC0D43" w:rsidRDefault="00FC0D43">
            <w:pPr>
              <w:keepNext/>
              <w:shd w:val="clear" w:color="auto" w:fill="FFFFE3"/>
              <w:spacing w:after="0" w:line="240" w:lineRule="auto"/>
              <w:jc w:val="center"/>
              <w:rPr>
                <w:rFonts w:cstheme="minorHAnsi"/>
                <w:b/>
              </w:rPr>
            </w:pPr>
          </w:p>
        </w:tc>
      </w:tr>
      <w:tr w:rsidR="00FC0D43" w14:paraId="371D984A" w14:textId="77777777" w:rsidTr="00FC0D43">
        <w:trPr>
          <w:cantSplit/>
          <w:trHeight w:val="420"/>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D5DA107" w14:textId="77777777" w:rsidR="00FC0D43" w:rsidRDefault="00FC0D43">
            <w:pPr>
              <w:spacing w:after="0"/>
              <w:rPr>
                <w:rFonts w:cstheme="minorHAnsi"/>
                <w:noProof/>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BF73E4B" w14:textId="77777777" w:rsidR="00FC0D43" w:rsidRDefault="00FC0D43">
            <w:pPr>
              <w:spacing w:after="0" w:line="240" w:lineRule="auto"/>
              <w:jc w:val="center"/>
              <w:rPr>
                <w:rFonts w:cstheme="minorHAnsi"/>
              </w:rPr>
            </w:pPr>
            <w:r>
              <w:rPr>
                <w:rFonts w:cstheme="minorHAnsi"/>
              </w:rPr>
              <w:t>A=Yes; B=No; C= Partially; D=Planned; X=Unknown; Y=Not Relevant</w:t>
            </w:r>
          </w:p>
        </w:tc>
      </w:tr>
      <w:tr w:rsidR="00FC0D43" w14:paraId="3A88700E"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5682EF2" w14:textId="77777777" w:rsidR="00FC0D43" w:rsidRDefault="00FC0D43">
            <w:pPr>
              <w:keepNext/>
              <w:spacing w:after="0" w:line="240" w:lineRule="auto"/>
              <w:rPr>
                <w:rFonts w:cstheme="minorHAnsi"/>
                <w:noProof/>
              </w:rPr>
            </w:pPr>
            <w:r>
              <w:rPr>
                <w:rFonts w:cstheme="minorHAnsi"/>
                <w:noProof/>
              </w:rPr>
              <w:lastRenderedPageBreak/>
              <w:t xml:space="preserve">12.2 Additional information: (If ‘Yes’ or ‘Partially’, please indicate, if available the extent of wetlands restored ): </w:t>
            </w:r>
          </w:p>
          <w:p w14:paraId="08DDA826" w14:textId="77777777" w:rsidR="00FC0D43" w:rsidRDefault="00FC0D43">
            <w:pPr>
              <w:keepNext/>
              <w:spacing w:after="0" w:line="240" w:lineRule="auto"/>
              <w:rPr>
                <w:rFonts w:cstheme="minorHAnsi"/>
                <w:noProof/>
              </w:rPr>
            </w:pPr>
          </w:p>
        </w:tc>
      </w:tr>
    </w:tbl>
    <w:p w14:paraId="1F3F900C"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FC0D43" w14:paraId="637F5298" w14:textId="77777777" w:rsidTr="00FC0D43">
        <w:trPr>
          <w:cantSplit/>
          <w:trHeight w:val="420"/>
        </w:trPr>
        <w:tc>
          <w:tcPr>
            <w:tcW w:w="6729" w:type="dxa"/>
            <w:vMerge w:val="restart"/>
            <w:tcBorders>
              <w:top w:val="single" w:sz="2" w:space="0" w:color="C0C0C0"/>
              <w:left w:val="single" w:sz="2" w:space="0" w:color="C0C0C0"/>
              <w:bottom w:val="single" w:sz="2" w:space="0" w:color="C0C0C0"/>
              <w:right w:val="single" w:sz="2" w:space="0" w:color="C0C0C0"/>
            </w:tcBorders>
            <w:noWrap/>
            <w:vAlign w:val="center"/>
          </w:tcPr>
          <w:p w14:paraId="6485D05C" w14:textId="77777777" w:rsidR="00FC0D43" w:rsidRDefault="00FC0D43">
            <w:pPr>
              <w:keepNext/>
              <w:spacing w:after="0" w:line="240" w:lineRule="auto"/>
              <w:ind w:left="567" w:hanging="567"/>
              <w:rPr>
                <w:ins w:id="241" w:author="RIVERA Maria" w:date="2019-06-27T13:49:00Z"/>
                <w:rFonts w:cstheme="minorHAnsi"/>
                <w:iCs/>
              </w:rPr>
            </w:pPr>
            <w:r>
              <w:rPr>
                <w:rFonts w:cstheme="minorHAnsi"/>
                <w:noProof/>
              </w:rPr>
              <w:t>12.3</w:t>
            </w:r>
            <w:r>
              <w:rPr>
                <w:rFonts w:cstheme="minorHAnsi"/>
                <w:noProof/>
              </w:rPr>
              <w:tab/>
              <w:t xml:space="preserve">Have the </w:t>
            </w:r>
            <w:r>
              <w:rPr>
                <w:rFonts w:cstheme="minorHAnsi"/>
                <w:iCs/>
              </w:rPr>
              <w:t>Guidelines for Global Action on Peatlands</w:t>
            </w:r>
            <w:r>
              <w:rPr>
                <w:rFonts w:cstheme="minorHAnsi"/>
                <w:i/>
                <w:iCs/>
              </w:rPr>
              <w:t xml:space="preserve"> </w:t>
            </w:r>
            <w:r>
              <w:rPr>
                <w:rFonts w:cstheme="minorHAnsi"/>
              </w:rPr>
              <w:t xml:space="preserve">and on </w:t>
            </w:r>
            <w:r>
              <w:rPr>
                <w:rFonts w:cstheme="minorHAnsi"/>
                <w:iCs/>
              </w:rPr>
              <w:t>Peatlands, climate change and wise use (Resolutions VIII.1 and XII.11) been implemented</w:t>
            </w:r>
            <w:ins w:id="242" w:author="RIVERA Maria" w:date="2019-06-27T13:49:00Z">
              <w:r>
                <w:rPr>
                  <w:rFonts w:cstheme="minorHAnsi"/>
                  <w:iCs/>
                </w:rPr>
                <w:t xml:space="preserve"> including</w:t>
              </w:r>
            </w:ins>
            <w:r>
              <w:rPr>
                <w:rFonts w:cstheme="minorHAnsi"/>
                <w:iCs/>
              </w:rPr>
              <w:t>?</w:t>
            </w:r>
          </w:p>
          <w:p w14:paraId="7C973581" w14:textId="77777777" w:rsidR="00FC0D43" w:rsidRDefault="00FC0D43">
            <w:pPr>
              <w:keepNext/>
              <w:spacing w:after="0" w:line="240" w:lineRule="auto"/>
              <w:ind w:left="567" w:hanging="567"/>
              <w:rPr>
                <w:ins w:id="243" w:author="RIVERA Maria" w:date="2019-06-27T13:49:00Z"/>
                <w:rFonts w:cstheme="minorHAnsi"/>
                <w:iCs/>
              </w:rPr>
            </w:pPr>
          </w:p>
          <w:p w14:paraId="4FEC9F22" w14:textId="77777777" w:rsidR="00FC0D43" w:rsidRDefault="00FC0D43">
            <w:pPr>
              <w:keepNext/>
              <w:spacing w:after="0" w:line="240" w:lineRule="auto"/>
              <w:ind w:left="567" w:hanging="567"/>
              <w:rPr>
                <w:ins w:id="244" w:author="RIVERA Maria" w:date="2019-06-27T13:49:00Z"/>
                <w:rFonts w:cstheme="minorHAnsi"/>
                <w:iCs/>
              </w:rPr>
            </w:pPr>
          </w:p>
          <w:p w14:paraId="43A1AC33" w14:textId="77777777" w:rsidR="00FC0D43" w:rsidRDefault="00FC0D43">
            <w:pPr>
              <w:spacing w:after="0" w:line="240" w:lineRule="auto"/>
              <w:rPr>
                <w:ins w:id="245" w:author="RIVERA Maria" w:date="2019-06-27T13:49:00Z"/>
                <w:rFonts w:cstheme="minorHAnsi"/>
                <w:lang w:val="en-AU" w:eastAsia="en-GB"/>
              </w:rPr>
            </w:pPr>
            <w:ins w:id="246" w:author="RIVERA Maria" w:date="2019-06-27T13:49:00Z">
              <w:r>
                <w:rPr>
                  <w:rFonts w:cstheme="minorHAnsi"/>
                  <w:lang w:val="en-AU"/>
                </w:rPr>
                <w:t xml:space="preserve">a) Knowledge of global resources </w:t>
              </w:r>
            </w:ins>
          </w:p>
          <w:p w14:paraId="2C57F9FE" w14:textId="77777777" w:rsidR="00FC0D43" w:rsidRDefault="00FC0D43">
            <w:pPr>
              <w:spacing w:after="0" w:line="240" w:lineRule="auto"/>
              <w:rPr>
                <w:ins w:id="247" w:author="RIVERA Maria" w:date="2019-06-27T13:49:00Z"/>
                <w:rFonts w:cstheme="minorHAnsi"/>
                <w:lang w:val="en-AU"/>
              </w:rPr>
            </w:pPr>
          </w:p>
          <w:p w14:paraId="461E5A78" w14:textId="77777777" w:rsidR="00FC0D43" w:rsidRDefault="00FC0D43">
            <w:pPr>
              <w:keepNext/>
              <w:spacing w:after="0" w:line="240" w:lineRule="auto"/>
              <w:ind w:left="567" w:hanging="567"/>
              <w:rPr>
                <w:ins w:id="248" w:author="RIVERA Maria" w:date="2019-06-27T13:47:00Z"/>
                <w:rFonts w:cstheme="minorHAnsi"/>
                <w:iCs/>
              </w:rPr>
            </w:pPr>
          </w:p>
          <w:p w14:paraId="1581753A" w14:textId="77777777" w:rsidR="00FC0D43" w:rsidRDefault="00FC0D43">
            <w:pPr>
              <w:keepNext/>
              <w:spacing w:after="0" w:line="240" w:lineRule="auto"/>
              <w:ind w:left="567" w:hanging="567"/>
              <w:rPr>
                <w:rFonts w:cstheme="minorHAnsi"/>
                <w:noProof/>
              </w:rPr>
            </w:pPr>
          </w:p>
        </w:tc>
        <w:tc>
          <w:tcPr>
            <w:tcW w:w="210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27AFE6D" w14:textId="77777777" w:rsidR="00FC0D43" w:rsidRDefault="00FC0D43">
            <w:pPr>
              <w:shd w:val="clear" w:color="auto" w:fill="FFFFE3"/>
              <w:spacing w:after="0" w:line="240" w:lineRule="auto"/>
              <w:jc w:val="center"/>
              <w:rPr>
                <w:rFonts w:cstheme="minorHAnsi"/>
                <w:b/>
              </w:rPr>
            </w:pPr>
          </w:p>
        </w:tc>
      </w:tr>
      <w:tr w:rsidR="00FC0D43" w14:paraId="691C5880" w14:textId="77777777" w:rsidTr="00FC0D43">
        <w:trPr>
          <w:cantSplit/>
          <w:trHeight w:val="420"/>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690777F" w14:textId="77777777" w:rsidR="00FC0D43" w:rsidRDefault="00FC0D43">
            <w:pPr>
              <w:spacing w:after="0"/>
              <w:rPr>
                <w:rFonts w:cstheme="minorHAnsi"/>
                <w:noProof/>
              </w:rPr>
            </w:pPr>
          </w:p>
        </w:tc>
        <w:tc>
          <w:tcPr>
            <w:tcW w:w="210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F451AA8" w14:textId="77777777" w:rsidR="00FC0D43" w:rsidRDefault="00FC0D43">
            <w:pPr>
              <w:spacing w:after="0" w:line="240" w:lineRule="auto"/>
              <w:jc w:val="center"/>
              <w:rPr>
                <w:rFonts w:cstheme="minorHAnsi"/>
              </w:rPr>
            </w:pPr>
            <w:r>
              <w:rPr>
                <w:rFonts w:cstheme="minorHAnsi"/>
              </w:rPr>
              <w:t>A=Yes; B=No; C= Partially; D=Planned; X=Unknown; Y=Not Relevant</w:t>
            </w:r>
          </w:p>
        </w:tc>
      </w:tr>
      <w:tr w:rsidR="00FC0D43" w14:paraId="292C2639" w14:textId="77777777" w:rsidTr="00FC0D43">
        <w:tc>
          <w:tcPr>
            <w:tcW w:w="6729" w:type="dxa"/>
            <w:tcBorders>
              <w:top w:val="single" w:sz="2" w:space="0" w:color="C0C0C0"/>
              <w:left w:val="single" w:sz="2" w:space="0" w:color="C0C0C0"/>
              <w:bottom w:val="single" w:sz="2" w:space="0" w:color="C0C0C0"/>
              <w:right w:val="single" w:sz="2" w:space="0" w:color="C0C0C0"/>
            </w:tcBorders>
            <w:vAlign w:val="center"/>
          </w:tcPr>
          <w:p w14:paraId="7F7C0C8C" w14:textId="77777777" w:rsidR="00FC0D43" w:rsidRDefault="00FC0D43">
            <w:pPr>
              <w:spacing w:after="0" w:line="240" w:lineRule="auto"/>
              <w:rPr>
                <w:ins w:id="249" w:author="RIVERA Maria" w:date="2019-06-27T18:51:00Z"/>
                <w:rFonts w:cstheme="minorHAnsi"/>
                <w:lang w:val="en-AU"/>
              </w:rPr>
            </w:pPr>
            <w:ins w:id="250" w:author="RIVERA Maria" w:date="2019-06-27T18:51:00Z">
              <w:r>
                <w:rPr>
                  <w:rFonts w:cstheme="minorHAnsi"/>
                  <w:lang w:val="en-AU"/>
                </w:rPr>
                <w:t xml:space="preserve">b). Education and public awareness on peatlands </w:t>
              </w:r>
            </w:ins>
          </w:p>
          <w:p w14:paraId="54FA6632" w14:textId="77777777" w:rsidR="00FC0D43" w:rsidRDefault="00FC0D43">
            <w:pPr>
              <w:spacing w:after="0" w:line="240" w:lineRule="auto"/>
              <w:rPr>
                <w:rFonts w:cstheme="minorHAnsi"/>
                <w:noProof/>
              </w:rPr>
            </w:pPr>
          </w:p>
        </w:tc>
        <w:tc>
          <w:tcPr>
            <w:tcW w:w="2105" w:type="dxa"/>
            <w:tcBorders>
              <w:top w:val="single" w:sz="2" w:space="0" w:color="C0C0C0"/>
              <w:left w:val="single" w:sz="2" w:space="0" w:color="C0C0C0"/>
              <w:bottom w:val="single" w:sz="2" w:space="0" w:color="C0C0C0"/>
              <w:right w:val="single" w:sz="2" w:space="0" w:color="C0C0C0"/>
            </w:tcBorders>
            <w:vAlign w:val="center"/>
            <w:hideMark/>
          </w:tcPr>
          <w:p w14:paraId="252F7870" w14:textId="77777777" w:rsidR="00FC0D43" w:rsidRDefault="00FC0D43">
            <w:pPr>
              <w:keepNext/>
              <w:spacing w:after="0" w:line="240" w:lineRule="auto"/>
              <w:rPr>
                <w:rFonts w:cstheme="minorHAnsi"/>
                <w:noProof/>
              </w:rPr>
            </w:pPr>
            <w:ins w:id="251" w:author="RIVERA Maria" w:date="2019-06-27T18:52:00Z">
              <w:r>
                <w:rPr>
                  <w:rFonts w:cstheme="minorHAnsi"/>
                </w:rPr>
                <w:t>A=Yes; B=No; C= Partially; D=Planned; X=Unknown; Y=Not Relevant</w:t>
              </w:r>
            </w:ins>
          </w:p>
        </w:tc>
      </w:tr>
      <w:tr w:rsidR="00FC0D43" w14:paraId="41186AEA" w14:textId="77777777" w:rsidTr="00FC0D43">
        <w:tc>
          <w:tcPr>
            <w:tcW w:w="6729" w:type="dxa"/>
            <w:tcBorders>
              <w:top w:val="single" w:sz="2" w:space="0" w:color="C0C0C0"/>
              <w:left w:val="single" w:sz="2" w:space="0" w:color="C0C0C0"/>
              <w:bottom w:val="single" w:sz="2" w:space="0" w:color="C0C0C0"/>
              <w:right w:val="single" w:sz="2" w:space="0" w:color="C0C0C0"/>
            </w:tcBorders>
            <w:vAlign w:val="center"/>
          </w:tcPr>
          <w:p w14:paraId="1DC321C4" w14:textId="77777777" w:rsidR="00FC0D43" w:rsidRDefault="00FC0D43">
            <w:pPr>
              <w:spacing w:after="0" w:line="240" w:lineRule="auto"/>
              <w:rPr>
                <w:ins w:id="252" w:author="RIVERA Maria" w:date="2019-06-27T18:52:00Z"/>
                <w:rFonts w:cstheme="minorHAnsi"/>
                <w:lang w:val="en-AU"/>
              </w:rPr>
            </w:pPr>
            <w:ins w:id="253" w:author="RIVERA Maria" w:date="2019-06-27T18:52:00Z">
              <w:r>
                <w:rPr>
                  <w:rFonts w:cstheme="minorHAnsi"/>
                  <w:lang w:val="en-AU"/>
                </w:rPr>
                <w:t xml:space="preserve">c). Policy and legislative instruments </w:t>
              </w:r>
            </w:ins>
          </w:p>
          <w:p w14:paraId="61F31380" w14:textId="77777777" w:rsidR="00FC0D43" w:rsidRDefault="00FC0D43">
            <w:pPr>
              <w:spacing w:after="0" w:line="240" w:lineRule="auto"/>
              <w:rPr>
                <w:rFonts w:cstheme="minorHAnsi"/>
                <w:noProof/>
              </w:rPr>
            </w:pPr>
          </w:p>
        </w:tc>
        <w:tc>
          <w:tcPr>
            <w:tcW w:w="2105" w:type="dxa"/>
            <w:tcBorders>
              <w:top w:val="single" w:sz="2" w:space="0" w:color="C0C0C0"/>
              <w:left w:val="single" w:sz="2" w:space="0" w:color="C0C0C0"/>
              <w:bottom w:val="single" w:sz="2" w:space="0" w:color="C0C0C0"/>
              <w:right w:val="single" w:sz="2" w:space="0" w:color="C0C0C0"/>
            </w:tcBorders>
            <w:vAlign w:val="center"/>
            <w:hideMark/>
          </w:tcPr>
          <w:p w14:paraId="453FF14A" w14:textId="77777777" w:rsidR="00FC0D43" w:rsidRDefault="00FC0D43">
            <w:pPr>
              <w:keepNext/>
              <w:spacing w:after="0" w:line="240" w:lineRule="auto"/>
              <w:rPr>
                <w:rFonts w:cstheme="minorHAnsi"/>
                <w:noProof/>
              </w:rPr>
            </w:pPr>
            <w:ins w:id="254" w:author="RIVERA Maria" w:date="2019-06-27T18:52:00Z">
              <w:r>
                <w:rPr>
                  <w:rFonts w:cstheme="minorHAnsi"/>
                </w:rPr>
                <w:t>A=Yes; B=No; C= Partially; D=Planned; X=Unknown; Y=Not Relevant</w:t>
              </w:r>
            </w:ins>
          </w:p>
        </w:tc>
      </w:tr>
      <w:tr w:rsidR="00FC0D43" w14:paraId="0BD5381E" w14:textId="77777777" w:rsidTr="00FC0D43">
        <w:tc>
          <w:tcPr>
            <w:tcW w:w="6729" w:type="dxa"/>
            <w:tcBorders>
              <w:top w:val="single" w:sz="2" w:space="0" w:color="C0C0C0"/>
              <w:left w:val="single" w:sz="2" w:space="0" w:color="C0C0C0"/>
              <w:bottom w:val="single" w:sz="2" w:space="0" w:color="C0C0C0"/>
              <w:right w:val="single" w:sz="2" w:space="0" w:color="C0C0C0"/>
            </w:tcBorders>
            <w:vAlign w:val="center"/>
          </w:tcPr>
          <w:p w14:paraId="60CA7457" w14:textId="77777777" w:rsidR="00FC0D43" w:rsidRDefault="00FC0D43">
            <w:pPr>
              <w:spacing w:after="0" w:line="240" w:lineRule="auto"/>
              <w:rPr>
                <w:ins w:id="255" w:author="RIVERA Maria" w:date="2019-06-27T18:51:00Z"/>
                <w:rFonts w:cstheme="minorHAnsi"/>
                <w:lang w:val="en-AU"/>
              </w:rPr>
            </w:pPr>
            <w:ins w:id="256" w:author="RIVERA Maria" w:date="2019-06-27T18:51:00Z">
              <w:r>
                <w:rPr>
                  <w:rFonts w:cstheme="minorHAnsi"/>
                  <w:lang w:val="en-AU"/>
                </w:rPr>
                <w:t xml:space="preserve">d). Wise use of peatlands </w:t>
              </w:r>
            </w:ins>
          </w:p>
          <w:p w14:paraId="51DE0592" w14:textId="77777777" w:rsidR="00FC0D43" w:rsidRDefault="00FC0D43">
            <w:pPr>
              <w:keepNext/>
              <w:spacing w:after="0" w:line="240" w:lineRule="auto"/>
              <w:rPr>
                <w:rFonts w:cstheme="minorHAnsi"/>
                <w:noProof/>
              </w:rPr>
            </w:pPr>
          </w:p>
        </w:tc>
        <w:tc>
          <w:tcPr>
            <w:tcW w:w="2105" w:type="dxa"/>
            <w:tcBorders>
              <w:top w:val="single" w:sz="2" w:space="0" w:color="C0C0C0"/>
              <w:left w:val="single" w:sz="2" w:space="0" w:color="C0C0C0"/>
              <w:bottom w:val="single" w:sz="2" w:space="0" w:color="C0C0C0"/>
              <w:right w:val="single" w:sz="2" w:space="0" w:color="C0C0C0"/>
            </w:tcBorders>
            <w:vAlign w:val="center"/>
            <w:hideMark/>
          </w:tcPr>
          <w:p w14:paraId="4D889552" w14:textId="77777777" w:rsidR="00FC0D43" w:rsidRDefault="00FC0D43">
            <w:pPr>
              <w:keepNext/>
              <w:spacing w:after="0" w:line="240" w:lineRule="auto"/>
              <w:rPr>
                <w:rFonts w:cstheme="minorHAnsi"/>
                <w:noProof/>
              </w:rPr>
            </w:pPr>
            <w:ins w:id="257" w:author="RIVERA Maria" w:date="2019-06-27T18:52:00Z">
              <w:r>
                <w:rPr>
                  <w:rFonts w:cstheme="minorHAnsi"/>
                </w:rPr>
                <w:t>A=Yes; B=No; C= Partially; D=Planned; X=Unknown; Y=Not Relevant</w:t>
              </w:r>
            </w:ins>
          </w:p>
        </w:tc>
      </w:tr>
      <w:tr w:rsidR="00FC0D43" w14:paraId="41C19E98" w14:textId="77777777" w:rsidTr="00FC0D43">
        <w:tc>
          <w:tcPr>
            <w:tcW w:w="6729" w:type="dxa"/>
            <w:tcBorders>
              <w:top w:val="single" w:sz="2" w:space="0" w:color="C0C0C0"/>
              <w:left w:val="single" w:sz="2" w:space="0" w:color="C0C0C0"/>
              <w:bottom w:val="single" w:sz="2" w:space="0" w:color="C0C0C0"/>
              <w:right w:val="single" w:sz="2" w:space="0" w:color="C0C0C0"/>
            </w:tcBorders>
            <w:vAlign w:val="center"/>
          </w:tcPr>
          <w:p w14:paraId="0DD69BC3" w14:textId="77777777" w:rsidR="00FC0D43" w:rsidRDefault="00FC0D43">
            <w:pPr>
              <w:spacing w:after="0" w:line="240" w:lineRule="auto"/>
              <w:rPr>
                <w:ins w:id="258" w:author="RIVERA Maria" w:date="2019-06-27T18:52:00Z"/>
                <w:rFonts w:cstheme="minorHAnsi"/>
                <w:lang w:val="en-AU"/>
              </w:rPr>
            </w:pPr>
            <w:ins w:id="259" w:author="RIVERA Maria" w:date="2019-06-27T18:52:00Z">
              <w:r>
                <w:rPr>
                  <w:rFonts w:cstheme="minorHAnsi"/>
                  <w:lang w:val="en-AU"/>
                </w:rPr>
                <w:t xml:space="preserve">e). Research networks, regional centres of expertise, and institutional capacity </w:t>
              </w:r>
            </w:ins>
          </w:p>
          <w:p w14:paraId="7D22388A" w14:textId="77777777" w:rsidR="00FC0D43" w:rsidRDefault="00FC0D43">
            <w:pPr>
              <w:keepNext/>
              <w:spacing w:after="0" w:line="240" w:lineRule="auto"/>
              <w:rPr>
                <w:rFonts w:cstheme="minorHAnsi"/>
                <w:noProof/>
              </w:rPr>
            </w:pPr>
          </w:p>
        </w:tc>
        <w:tc>
          <w:tcPr>
            <w:tcW w:w="2105" w:type="dxa"/>
            <w:tcBorders>
              <w:top w:val="single" w:sz="2" w:space="0" w:color="C0C0C0"/>
              <w:left w:val="single" w:sz="2" w:space="0" w:color="C0C0C0"/>
              <w:bottom w:val="single" w:sz="2" w:space="0" w:color="C0C0C0"/>
              <w:right w:val="single" w:sz="2" w:space="0" w:color="C0C0C0"/>
            </w:tcBorders>
            <w:vAlign w:val="center"/>
            <w:hideMark/>
          </w:tcPr>
          <w:p w14:paraId="24E008E2" w14:textId="77777777" w:rsidR="00FC0D43" w:rsidRDefault="00FC0D43">
            <w:pPr>
              <w:keepNext/>
              <w:spacing w:after="0" w:line="240" w:lineRule="auto"/>
              <w:rPr>
                <w:rFonts w:cstheme="minorHAnsi"/>
                <w:noProof/>
              </w:rPr>
            </w:pPr>
            <w:ins w:id="260" w:author="RIVERA Maria" w:date="2019-06-27T18:52:00Z">
              <w:r>
                <w:rPr>
                  <w:rFonts w:cstheme="minorHAnsi"/>
                </w:rPr>
                <w:t>A=Yes; B=No; C= Partially; D=Planned; X=Unknown; Y=Not Relevant</w:t>
              </w:r>
            </w:ins>
          </w:p>
        </w:tc>
      </w:tr>
      <w:tr w:rsidR="00FC0D43" w14:paraId="482EFFA8" w14:textId="77777777" w:rsidTr="00FC0D43">
        <w:tc>
          <w:tcPr>
            <w:tcW w:w="6729" w:type="dxa"/>
            <w:tcBorders>
              <w:top w:val="single" w:sz="2" w:space="0" w:color="C0C0C0"/>
              <w:left w:val="single" w:sz="2" w:space="0" w:color="C0C0C0"/>
              <w:bottom w:val="single" w:sz="2" w:space="0" w:color="C0C0C0"/>
              <w:right w:val="single" w:sz="2" w:space="0" w:color="C0C0C0"/>
            </w:tcBorders>
            <w:vAlign w:val="center"/>
            <w:hideMark/>
          </w:tcPr>
          <w:p w14:paraId="3BEDF48D" w14:textId="77777777" w:rsidR="00FC0D43" w:rsidRDefault="00FC0D43">
            <w:pPr>
              <w:keepNext/>
              <w:spacing w:after="0" w:line="240" w:lineRule="auto"/>
              <w:rPr>
                <w:rFonts w:cstheme="minorHAnsi"/>
                <w:noProof/>
              </w:rPr>
            </w:pPr>
            <w:ins w:id="261" w:author="RIVERA Maria" w:date="2019-06-27T18:52:00Z">
              <w:r>
                <w:rPr>
                  <w:rFonts w:cstheme="minorHAnsi"/>
                  <w:lang w:val="en-AU"/>
                </w:rPr>
                <w:t>f). International cooperation</w:t>
              </w:r>
            </w:ins>
          </w:p>
        </w:tc>
        <w:tc>
          <w:tcPr>
            <w:tcW w:w="2105" w:type="dxa"/>
            <w:tcBorders>
              <w:top w:val="single" w:sz="2" w:space="0" w:color="C0C0C0"/>
              <w:left w:val="single" w:sz="2" w:space="0" w:color="C0C0C0"/>
              <w:bottom w:val="single" w:sz="2" w:space="0" w:color="C0C0C0"/>
              <w:right w:val="single" w:sz="2" w:space="0" w:color="C0C0C0"/>
            </w:tcBorders>
            <w:vAlign w:val="center"/>
            <w:hideMark/>
          </w:tcPr>
          <w:p w14:paraId="32CB9C11" w14:textId="77777777" w:rsidR="00FC0D43" w:rsidRDefault="00FC0D43">
            <w:pPr>
              <w:keepNext/>
              <w:spacing w:after="0" w:line="240" w:lineRule="auto"/>
              <w:rPr>
                <w:rFonts w:cstheme="minorHAnsi"/>
                <w:noProof/>
              </w:rPr>
            </w:pPr>
            <w:ins w:id="262" w:author="RIVERA Maria" w:date="2019-06-27T18:52:00Z">
              <w:r>
                <w:rPr>
                  <w:rFonts w:cstheme="minorHAnsi"/>
                </w:rPr>
                <w:t>A=Yes; B=No; C= Partially; D=Planned; X=Unknown; Y=Not Relevant</w:t>
              </w:r>
            </w:ins>
          </w:p>
        </w:tc>
      </w:tr>
      <w:tr w:rsidR="00FC0D43" w14:paraId="4993828F" w14:textId="77777777" w:rsidTr="00FC0D43">
        <w:tc>
          <w:tcPr>
            <w:tcW w:w="6729" w:type="dxa"/>
            <w:tcBorders>
              <w:top w:val="single" w:sz="2" w:space="0" w:color="C0C0C0"/>
              <w:left w:val="single" w:sz="2" w:space="0" w:color="C0C0C0"/>
              <w:bottom w:val="single" w:sz="2" w:space="0" w:color="C0C0C0"/>
              <w:right w:val="single" w:sz="2" w:space="0" w:color="C0C0C0"/>
            </w:tcBorders>
            <w:vAlign w:val="center"/>
          </w:tcPr>
          <w:p w14:paraId="4E12B4CF" w14:textId="77777777" w:rsidR="00FC0D43" w:rsidRDefault="00FC0D43">
            <w:pPr>
              <w:keepNext/>
              <w:spacing w:after="0" w:line="240" w:lineRule="auto"/>
              <w:ind w:left="567" w:hanging="567"/>
              <w:rPr>
                <w:ins w:id="263" w:author="RIVERA Maria" w:date="2019-06-27T18:52:00Z"/>
                <w:rFonts w:cstheme="minorHAnsi"/>
                <w:iCs/>
              </w:rPr>
            </w:pPr>
            <w:ins w:id="264" w:author="RIVERA Maria" w:date="2019-06-27T18:52:00Z">
              <w:r>
                <w:rPr>
                  <w:rFonts w:cstheme="minorHAnsi"/>
                  <w:lang w:val="en-AU"/>
                </w:rPr>
                <w:t>g). Implementation and support</w:t>
              </w:r>
            </w:ins>
          </w:p>
          <w:p w14:paraId="3EAF4ECD" w14:textId="77777777" w:rsidR="00FC0D43" w:rsidRDefault="00FC0D43">
            <w:pPr>
              <w:keepNext/>
              <w:spacing w:after="0" w:line="240" w:lineRule="auto"/>
              <w:rPr>
                <w:rFonts w:cstheme="minorHAnsi"/>
                <w:noProof/>
              </w:rPr>
            </w:pPr>
          </w:p>
        </w:tc>
        <w:tc>
          <w:tcPr>
            <w:tcW w:w="2105" w:type="dxa"/>
            <w:tcBorders>
              <w:top w:val="single" w:sz="2" w:space="0" w:color="C0C0C0"/>
              <w:left w:val="single" w:sz="2" w:space="0" w:color="C0C0C0"/>
              <w:bottom w:val="single" w:sz="2" w:space="0" w:color="C0C0C0"/>
              <w:right w:val="single" w:sz="2" w:space="0" w:color="C0C0C0"/>
            </w:tcBorders>
            <w:vAlign w:val="center"/>
            <w:hideMark/>
          </w:tcPr>
          <w:p w14:paraId="666EF400" w14:textId="77777777" w:rsidR="00FC0D43" w:rsidRDefault="00FC0D43">
            <w:pPr>
              <w:keepNext/>
              <w:spacing w:after="0" w:line="240" w:lineRule="auto"/>
              <w:rPr>
                <w:rFonts w:cstheme="minorHAnsi"/>
                <w:noProof/>
              </w:rPr>
            </w:pPr>
            <w:ins w:id="265" w:author="RIVERA Maria" w:date="2019-06-27T18:53:00Z">
              <w:r>
                <w:rPr>
                  <w:rFonts w:cstheme="minorHAnsi"/>
                </w:rPr>
                <w:t>A=Yes; B=No; C= Partially; D=Planned; X=Unknown; Y=Not Relevant</w:t>
              </w:r>
            </w:ins>
          </w:p>
        </w:tc>
      </w:tr>
      <w:tr w:rsidR="00FC0D43" w14:paraId="1C5B6593"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EDEDED" w:themeFill="accent3" w:themeFillTint="33"/>
            <w:vAlign w:val="center"/>
          </w:tcPr>
          <w:p w14:paraId="3B048AA1" w14:textId="77777777" w:rsidR="00FC0D43" w:rsidRDefault="00FC0D43">
            <w:pPr>
              <w:keepNext/>
              <w:spacing w:after="0" w:line="240" w:lineRule="auto"/>
              <w:rPr>
                <w:rFonts w:cstheme="minorHAnsi"/>
                <w:noProof/>
              </w:rPr>
            </w:pPr>
            <w:r>
              <w:rPr>
                <w:rFonts w:cstheme="minorHAnsi"/>
                <w:noProof/>
              </w:rPr>
              <w:t>12.3 Additional information: (If ‘Yes’ or ‘Partially’, please indicate, the progress in implementation:</w:t>
            </w:r>
          </w:p>
          <w:p w14:paraId="384724CC" w14:textId="77777777" w:rsidR="00FC0D43" w:rsidRDefault="00FC0D43">
            <w:pPr>
              <w:keepNext/>
              <w:spacing w:after="0" w:line="240" w:lineRule="auto"/>
              <w:rPr>
                <w:rFonts w:cstheme="minorHAnsi"/>
                <w:noProof/>
              </w:rPr>
            </w:pPr>
          </w:p>
        </w:tc>
      </w:tr>
    </w:tbl>
    <w:p w14:paraId="79548C78" w14:textId="77777777" w:rsidR="00FC0D43" w:rsidRDefault="00FC0D43" w:rsidP="00FC0D43">
      <w:pPr>
        <w:spacing w:after="0" w:line="240" w:lineRule="auto"/>
        <w:rPr>
          <w:rFonts w:cstheme="minorHAnsi"/>
        </w:rPr>
      </w:pPr>
    </w:p>
    <w:p w14:paraId="3B9DD027" w14:textId="77777777" w:rsidR="00FC0D43" w:rsidRDefault="00FC0D43" w:rsidP="00FC0D43">
      <w:pPr>
        <w:spacing w:after="0" w:line="240" w:lineRule="auto"/>
        <w:rPr>
          <w:rFonts w:cstheme="minorHAnsi"/>
        </w:rPr>
      </w:pPr>
    </w:p>
    <w:p w14:paraId="30474C0C"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
          <w:bCs/>
          <w:i/>
          <w:spacing w:val="-2"/>
        </w:rPr>
        <w:t xml:space="preserve">Target 13. </w:t>
      </w:r>
      <w:r>
        <w:rPr>
          <w:rFonts w:cstheme="minorHAnsi"/>
          <w:bCs/>
          <w:i/>
          <w:spacing w:val="-2"/>
        </w:rPr>
        <w:t>Enhanced sustainability of key sectors such as water, energy, mining, agriculture, tourism, urban development, infrastructure, industry, forestry, aquaculture and fisheries when they affect wetlands, contributing to biodiversity conservation and human livelihoods.</w:t>
      </w:r>
    </w:p>
    <w:p w14:paraId="3A3D4712" w14:textId="77777777" w:rsidR="00FC0D43" w:rsidRDefault="00FC0D43" w:rsidP="00FC0D43">
      <w:pPr>
        <w:pStyle w:val="Heading2"/>
        <w:spacing w:before="0"/>
        <w:rPr>
          <w:rFonts w:asciiTheme="minorHAnsi" w:hAnsiTheme="minorHAnsi" w:cstheme="minorHAnsi"/>
          <w:b/>
          <w:bCs/>
          <w:i/>
          <w:sz w:val="22"/>
          <w:szCs w:val="22"/>
        </w:rPr>
      </w:pPr>
      <w:r>
        <w:rPr>
          <w:rFonts w:asciiTheme="minorHAnsi" w:hAnsiTheme="minorHAnsi" w:cstheme="minorHAnsi"/>
          <w:i/>
          <w:sz w:val="22"/>
          <w:szCs w:val="22"/>
        </w:rPr>
        <w:t>[Reference to Aichi Targets 6 and 7].</w:t>
      </w:r>
    </w:p>
    <w:p w14:paraId="5BDC47CB" w14:textId="77777777" w:rsidR="00FC0D43" w:rsidRDefault="00FC0D43" w:rsidP="00FC0D43">
      <w:pPr>
        <w:keepNext/>
        <w:spacing w:after="0" w:line="240" w:lineRule="auto"/>
        <w:rPr>
          <w:rFonts w:cstheme="minorHAnsi"/>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0"/>
      </w:tblGrid>
      <w:tr w:rsidR="00FC0D43" w14:paraId="28B08E52" w14:textId="77777777" w:rsidTr="00FC0D43">
        <w:trPr>
          <w:cantSplit/>
          <w:trHeight w:val="426"/>
        </w:trPr>
        <w:tc>
          <w:tcPr>
            <w:tcW w:w="6734" w:type="dxa"/>
            <w:vMerge w:val="restart"/>
            <w:tcBorders>
              <w:top w:val="single" w:sz="2" w:space="0" w:color="C0C0C0"/>
              <w:left w:val="single" w:sz="2" w:space="0" w:color="C0C0C0"/>
              <w:bottom w:val="single" w:sz="2" w:space="0" w:color="C0C0C0"/>
              <w:right w:val="single" w:sz="2" w:space="0" w:color="C0C0C0"/>
            </w:tcBorders>
            <w:vAlign w:val="center"/>
            <w:hideMark/>
          </w:tcPr>
          <w:p w14:paraId="2CBB10D0" w14:textId="77777777" w:rsidR="00FC0D43" w:rsidRDefault="00FC0D43">
            <w:pPr>
              <w:keepNext/>
              <w:spacing w:after="0" w:line="240" w:lineRule="auto"/>
              <w:ind w:left="567" w:hanging="567"/>
              <w:rPr>
                <w:rFonts w:cstheme="minorHAnsi"/>
              </w:rPr>
            </w:pPr>
            <w:del w:id="266" w:author="RIVERA Maria" w:date="2019-06-27T19:50:00Z">
              <w:r>
                <w:rPr>
                  <w:rFonts w:cstheme="minorHAnsi"/>
                </w:rPr>
                <w:delText>13.1</w:delText>
              </w:r>
              <w:r>
                <w:rPr>
                  <w:rFonts w:cstheme="minorHAnsi"/>
                </w:rPr>
                <w:tab/>
                <w:delText>Have actions been taken to enhance sustainability of key sectors such as water, energy, mining, agriculture, tourism, urban development, infrastructure, industry, forestry, aquaculture and fisheries when they affect wetlands?</w:delText>
              </w:r>
            </w:del>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F80BBC7" w14:textId="77777777" w:rsidR="00FC0D43" w:rsidRDefault="00FC0D43">
            <w:pPr>
              <w:keepNext/>
              <w:shd w:val="clear" w:color="auto" w:fill="FFFFE3"/>
              <w:spacing w:after="0" w:line="240" w:lineRule="auto"/>
              <w:jc w:val="center"/>
              <w:rPr>
                <w:rFonts w:cstheme="minorHAnsi"/>
                <w:b/>
              </w:rPr>
            </w:pPr>
          </w:p>
        </w:tc>
      </w:tr>
      <w:tr w:rsidR="00FC0D43" w14:paraId="5BDF4097" w14:textId="77777777" w:rsidTr="00FC0D43">
        <w:trPr>
          <w:cantSplit/>
          <w:trHeight w:val="611"/>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850AF24" w14:textId="77777777" w:rsidR="00FC0D43" w:rsidRDefault="00FC0D43">
            <w:pPr>
              <w:spacing w:after="0"/>
              <w:rPr>
                <w:rFonts w:cstheme="minorHAnsi"/>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A5BB943" w14:textId="77777777" w:rsidR="00FC0D43" w:rsidRDefault="00FC0D43">
            <w:pPr>
              <w:spacing w:after="0" w:line="240" w:lineRule="auto"/>
              <w:jc w:val="center"/>
              <w:rPr>
                <w:rFonts w:cstheme="minorHAnsi"/>
              </w:rPr>
            </w:pPr>
            <w:del w:id="267" w:author="RIVERA Maria" w:date="2019-06-27T19:50:00Z">
              <w:r>
                <w:rPr>
                  <w:rFonts w:cstheme="minorHAnsi"/>
                </w:rPr>
                <w:delText>A=Yes; B=No; D=Planned</w:delText>
              </w:r>
            </w:del>
          </w:p>
        </w:tc>
      </w:tr>
      <w:tr w:rsidR="00FC0D43" w14:paraId="1CEB7428"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EBDC75C" w14:textId="77777777" w:rsidR="00FC0D43" w:rsidRDefault="00FC0D43">
            <w:pPr>
              <w:keepNext/>
              <w:spacing w:after="0" w:line="240" w:lineRule="auto"/>
              <w:ind w:left="567" w:hanging="567"/>
              <w:rPr>
                <w:del w:id="268" w:author="RIVERA Maria" w:date="2019-06-27T19:50:00Z"/>
                <w:rFonts w:cstheme="minorHAnsi"/>
                <w:noProof/>
              </w:rPr>
            </w:pPr>
            <w:del w:id="269" w:author="RIVERA Maria" w:date="2019-06-27T19:50:00Z">
              <w:r>
                <w:rPr>
                  <w:rFonts w:cstheme="minorHAnsi"/>
                </w:rPr>
                <w:lastRenderedPageBreak/>
                <w:delText xml:space="preserve">13.1. Additional information: </w:delText>
              </w:r>
              <w:r>
                <w:rPr>
                  <w:rFonts w:cstheme="minorHAnsi"/>
                  <w:noProof/>
                </w:rPr>
                <w:delText xml:space="preserve">(If ‘Yes’, please indicate the actions taken): </w:delText>
              </w:r>
            </w:del>
          </w:p>
          <w:p w14:paraId="7195DA7A" w14:textId="77777777" w:rsidR="00FC0D43" w:rsidRDefault="00FC0D43">
            <w:pPr>
              <w:keepNext/>
              <w:spacing w:after="0" w:line="240" w:lineRule="auto"/>
              <w:ind w:left="567" w:hanging="567"/>
              <w:rPr>
                <w:rFonts w:cstheme="minorHAnsi"/>
                <w:noProof/>
              </w:rPr>
            </w:pPr>
          </w:p>
        </w:tc>
      </w:tr>
    </w:tbl>
    <w:p w14:paraId="0FD3E37F" w14:textId="77777777" w:rsidR="00FC0D43" w:rsidRDefault="00FC0D43" w:rsidP="00FC0D43">
      <w:pPr>
        <w:spacing w:after="0" w:line="240" w:lineRule="auto"/>
        <w:rPr>
          <w:rFonts w:cstheme="minorHAns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FC0D43" w14:paraId="71D05E22" w14:textId="77777777" w:rsidTr="00FC0D43">
        <w:trPr>
          <w:cantSplit/>
          <w:trHeight w:val="36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4ECB451F" w14:textId="77777777" w:rsidR="00FC0D43" w:rsidRDefault="00FC0D43">
            <w:pPr>
              <w:keepNext/>
              <w:spacing w:after="0" w:line="240" w:lineRule="auto"/>
              <w:ind w:left="567" w:hanging="567"/>
              <w:rPr>
                <w:rFonts w:eastAsia="Times New Roman" w:cstheme="minorHAnsi"/>
                <w:color w:val="000000"/>
                <w:lang w:eastAsia="en-GB"/>
              </w:rPr>
            </w:pPr>
            <w:r>
              <w:rPr>
                <w:rFonts w:eastAsia="Times New Roman" w:cstheme="minorHAnsi"/>
                <w:color w:val="000000"/>
                <w:lang w:eastAsia="en-GB"/>
              </w:rPr>
              <w:t>13.2</w:t>
            </w:r>
            <w:r>
              <w:rPr>
                <w:rFonts w:eastAsia="Times New Roman" w:cstheme="minorHAnsi"/>
                <w:color w:val="000000"/>
                <w:lang w:eastAsia="en-GB"/>
              </w:rPr>
              <w:tab/>
              <w:t>Are Strategic Environmental Assessment practices applied when reviewing policies, programmes and plans that may impact upon wetlands? {1.3.3} {1.3.4} KRA 1.3.ii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72782C3" w14:textId="77777777" w:rsidR="00FC0D43" w:rsidRDefault="00FC0D43">
            <w:pPr>
              <w:keepNext/>
              <w:shd w:val="clear" w:color="auto" w:fill="FFFFE3"/>
              <w:autoSpaceDE w:val="0"/>
              <w:autoSpaceDN w:val="0"/>
              <w:adjustRightInd w:val="0"/>
              <w:spacing w:after="0" w:line="240" w:lineRule="auto"/>
              <w:jc w:val="center"/>
              <w:rPr>
                <w:rFonts w:eastAsia="Times New Roman" w:cstheme="minorHAnsi"/>
                <w:color w:val="000000"/>
                <w:lang w:eastAsia="en-GB"/>
              </w:rPr>
            </w:pPr>
          </w:p>
        </w:tc>
      </w:tr>
      <w:tr w:rsidR="00FC0D43" w14:paraId="27088A1E" w14:textId="77777777" w:rsidTr="00FC0D43">
        <w:trPr>
          <w:cantSplit/>
          <w:trHeight w:val="36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1B842C0" w14:textId="77777777" w:rsidR="00FC0D43" w:rsidRDefault="00FC0D43">
            <w:pPr>
              <w:spacing w:after="0"/>
              <w:rPr>
                <w:rFonts w:eastAsia="Times New Roman" w:cstheme="minorHAnsi"/>
                <w:color w:val="000000"/>
                <w:lang w:eastAsia="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74E59816" w14:textId="77777777" w:rsidR="00FC0D43" w:rsidRDefault="00FC0D43">
            <w:pPr>
              <w:spacing w:after="0" w:line="240" w:lineRule="auto"/>
              <w:jc w:val="center"/>
              <w:rPr>
                <w:rFonts w:cstheme="minorHAnsi"/>
              </w:rPr>
            </w:pPr>
            <w:r>
              <w:rPr>
                <w:rFonts w:cstheme="minorHAnsi"/>
              </w:rPr>
              <w:t>A=Yes; B=No; C=Partially; D=Planned</w:t>
            </w:r>
          </w:p>
        </w:tc>
      </w:tr>
      <w:tr w:rsidR="00FC0D43" w14:paraId="6EEE7460"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DA759C6" w14:textId="77777777" w:rsidR="00FC0D43" w:rsidRDefault="00FC0D43">
            <w:pPr>
              <w:keepNext/>
              <w:autoSpaceDE w:val="0"/>
              <w:autoSpaceDN w:val="0"/>
              <w:adjustRightInd w:val="0"/>
              <w:spacing w:after="0" w:line="240" w:lineRule="auto"/>
              <w:rPr>
                <w:rFonts w:eastAsia="Times New Roman" w:cstheme="minorHAnsi"/>
                <w:color w:val="000000"/>
                <w:lang w:eastAsia="en-GB"/>
              </w:rPr>
            </w:pPr>
            <w:r>
              <w:rPr>
                <w:rFonts w:eastAsia="Times New Roman" w:cstheme="minorHAnsi"/>
                <w:color w:val="000000"/>
                <w:lang w:eastAsia="en-GB"/>
              </w:rPr>
              <w:t xml:space="preserve">13.2 Additional information: </w:t>
            </w:r>
          </w:p>
          <w:p w14:paraId="682BAF3C" w14:textId="77777777" w:rsidR="00FC0D43" w:rsidRDefault="00FC0D43">
            <w:pPr>
              <w:autoSpaceDE w:val="0"/>
              <w:autoSpaceDN w:val="0"/>
              <w:adjustRightInd w:val="0"/>
              <w:spacing w:after="0" w:line="240" w:lineRule="auto"/>
              <w:rPr>
                <w:rFonts w:eastAsia="Times New Roman" w:cstheme="minorHAnsi"/>
                <w:color w:val="000000"/>
                <w:lang w:eastAsia="en-GB"/>
              </w:rPr>
            </w:pPr>
          </w:p>
        </w:tc>
      </w:tr>
    </w:tbl>
    <w:p w14:paraId="4CF37013" w14:textId="77777777" w:rsidR="00FC0D43" w:rsidRDefault="00FC0D43" w:rsidP="00FC0D43">
      <w:pPr>
        <w:autoSpaceDE w:val="0"/>
        <w:autoSpaceDN w:val="0"/>
        <w:adjustRightInd w:val="0"/>
        <w:spacing w:after="0" w:line="240" w:lineRule="auto"/>
        <w:rPr>
          <w:rFonts w:eastAsia="Times New Roman" w:cstheme="minorHAnsi"/>
          <w:color w:val="000000"/>
          <w:lang w:eastAsia="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0"/>
        <w:gridCol w:w="2094"/>
      </w:tblGrid>
      <w:tr w:rsidR="00FC0D43" w14:paraId="696E50BD" w14:textId="77777777" w:rsidTr="00FC0D43">
        <w:trPr>
          <w:cantSplit/>
          <w:trHeight w:val="611"/>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321F63A4" w14:textId="77777777" w:rsidR="00FC0D43" w:rsidRDefault="00FC0D43">
            <w:pPr>
              <w:keepNext/>
              <w:spacing w:after="0" w:line="240" w:lineRule="auto"/>
              <w:ind w:left="567" w:hanging="567"/>
              <w:rPr>
                <w:rFonts w:eastAsia="Times New Roman" w:cstheme="minorHAnsi"/>
                <w:color w:val="000000"/>
                <w:lang w:eastAsia="en-GB"/>
              </w:rPr>
            </w:pPr>
            <w:r>
              <w:rPr>
                <w:rFonts w:eastAsia="Times New Roman" w:cstheme="minorHAnsi"/>
                <w:color w:val="000000"/>
                <w:lang w:eastAsia="en-GB"/>
              </w:rPr>
              <w:t>13.3</w:t>
            </w:r>
            <w:r>
              <w:rPr>
                <w:rFonts w:eastAsia="Times New Roman" w:cstheme="minorHAnsi"/>
                <w:color w:val="000000"/>
                <w:lang w:eastAsia="en-GB"/>
              </w:rPr>
              <w:tab/>
              <w:t>Are Environmental Impact Assessments made for any development projects (such as new buildings, new roads, extractive industry) from key sectors such as water, energy, mining, agriculture, tourism, urban development, infrastructure, industry, forestry, aquaculture and fisheries that may affect wetlands? {1.3.4} {1.3.5} KRA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93E6324" w14:textId="77777777" w:rsidR="00FC0D43" w:rsidRDefault="00FC0D43">
            <w:pPr>
              <w:keepNext/>
              <w:shd w:val="clear" w:color="auto" w:fill="FFFFE3"/>
              <w:autoSpaceDE w:val="0"/>
              <w:autoSpaceDN w:val="0"/>
              <w:adjustRightInd w:val="0"/>
              <w:spacing w:after="0" w:line="240" w:lineRule="auto"/>
              <w:jc w:val="center"/>
              <w:rPr>
                <w:rFonts w:eastAsia="Times New Roman" w:cstheme="minorHAnsi"/>
                <w:color w:val="000000"/>
                <w:lang w:eastAsia="en-GB"/>
              </w:rPr>
            </w:pPr>
          </w:p>
        </w:tc>
      </w:tr>
      <w:tr w:rsidR="00FC0D43" w14:paraId="7F2373AB" w14:textId="77777777" w:rsidTr="00FC0D43">
        <w:trPr>
          <w:cantSplit/>
          <w:trHeight w:val="611"/>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481C5BD2" w14:textId="77777777" w:rsidR="00FC0D43" w:rsidRDefault="00FC0D43">
            <w:pPr>
              <w:spacing w:after="0"/>
              <w:rPr>
                <w:rFonts w:eastAsia="Times New Roman" w:cstheme="minorHAnsi"/>
                <w:color w:val="000000"/>
                <w:lang w:eastAsia="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2FB561E" w14:textId="77777777" w:rsidR="00FC0D43" w:rsidRDefault="00FC0D43">
            <w:pPr>
              <w:spacing w:after="0" w:line="240" w:lineRule="auto"/>
              <w:jc w:val="center"/>
              <w:rPr>
                <w:rFonts w:cstheme="minorHAnsi"/>
              </w:rPr>
            </w:pPr>
            <w:r>
              <w:rPr>
                <w:rFonts w:cstheme="minorHAnsi"/>
              </w:rPr>
              <w:t>A=Yes; B=No; C=Some Cases</w:t>
            </w:r>
          </w:p>
        </w:tc>
      </w:tr>
      <w:tr w:rsidR="00FC0D43" w14:paraId="355C8E91"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E195EDD" w14:textId="77777777" w:rsidR="00FC0D43" w:rsidRDefault="00FC0D43">
            <w:pPr>
              <w:keepNext/>
              <w:autoSpaceDE w:val="0"/>
              <w:autoSpaceDN w:val="0"/>
              <w:adjustRightInd w:val="0"/>
              <w:spacing w:after="0" w:line="240" w:lineRule="auto"/>
              <w:rPr>
                <w:rFonts w:eastAsia="Times New Roman" w:cstheme="minorHAnsi"/>
                <w:color w:val="000000"/>
                <w:lang w:eastAsia="en-GB"/>
              </w:rPr>
            </w:pPr>
            <w:r>
              <w:rPr>
                <w:rFonts w:eastAsia="Times New Roman" w:cstheme="minorHAnsi"/>
                <w:color w:val="000000"/>
                <w:lang w:eastAsia="en-GB"/>
              </w:rPr>
              <w:t xml:space="preserve">13.3 Additional information: </w:t>
            </w:r>
            <w:bookmarkStart w:id="270" w:name="ft135"/>
            <w:bookmarkEnd w:id="270"/>
          </w:p>
          <w:p w14:paraId="7E58F283" w14:textId="77777777" w:rsidR="00FC0D43" w:rsidRDefault="00FC0D43">
            <w:pPr>
              <w:autoSpaceDE w:val="0"/>
              <w:autoSpaceDN w:val="0"/>
              <w:adjustRightInd w:val="0"/>
              <w:spacing w:after="0" w:line="240" w:lineRule="auto"/>
              <w:rPr>
                <w:rFonts w:eastAsia="Times New Roman" w:cstheme="minorHAnsi"/>
                <w:color w:val="000000"/>
                <w:lang w:eastAsia="en-GB"/>
              </w:rPr>
            </w:pPr>
          </w:p>
        </w:tc>
      </w:tr>
    </w:tbl>
    <w:p w14:paraId="3AD617A2" w14:textId="77777777" w:rsidR="00FC0D43" w:rsidRDefault="00FC0D43" w:rsidP="00FC0D43">
      <w:pPr>
        <w:spacing w:after="0" w:line="240" w:lineRule="auto"/>
        <w:rPr>
          <w:rFonts w:ascii="Calibri" w:hAnsi="Calibri"/>
        </w:rPr>
      </w:pPr>
      <w:bookmarkStart w:id="271" w:name="_OPERATIONAL_OBJECTIVE_2__Policies_a"/>
      <w:bookmarkStart w:id="272" w:name="oo2_1NPT"/>
      <w:bookmarkStart w:id="273" w:name="oo2_2NPT"/>
      <w:bookmarkStart w:id="274" w:name="_Operational_Objective_2_2__Develop_"/>
      <w:bookmarkStart w:id="275" w:name="oo3_4NPT"/>
      <w:bookmarkStart w:id="276" w:name="_Operational_Objective_11_2__Monitor"/>
      <w:bookmarkStart w:id="277" w:name="_Operational_Objective_12_1__Promote"/>
      <w:bookmarkStart w:id="278" w:name="_Toc37147417"/>
      <w:bookmarkStart w:id="279" w:name="_Toc149636676"/>
      <w:bookmarkStart w:id="280" w:name="_Toc37147416"/>
      <w:bookmarkEnd w:id="271"/>
      <w:bookmarkEnd w:id="272"/>
      <w:bookmarkEnd w:id="273"/>
      <w:bookmarkEnd w:id="274"/>
      <w:bookmarkEnd w:id="275"/>
      <w:bookmarkEnd w:id="276"/>
      <w:bookmarkEnd w:id="277"/>
    </w:p>
    <w:p w14:paraId="42557C37" w14:textId="77777777" w:rsidR="00FC0D43" w:rsidRDefault="00FC0D43" w:rsidP="00FC0D43">
      <w:pPr>
        <w:spacing w:after="0" w:line="240" w:lineRule="auto"/>
        <w:rPr>
          <w:rFonts w:ascii="Calibri" w:hAnsi="Calibri"/>
        </w:rPr>
      </w:pPr>
    </w:p>
    <w:p w14:paraId="648B2611" w14:textId="77777777" w:rsidR="00FC0D43" w:rsidRDefault="00FC0D43" w:rsidP="00FC0D43">
      <w:pPr>
        <w:spacing w:after="0" w:line="240" w:lineRule="auto"/>
        <w:rPr>
          <w:rFonts w:ascii="Calibri" w:hAnsi="Calibri"/>
        </w:rPr>
      </w:pPr>
    </w:p>
    <w:p w14:paraId="49403D15"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rPr>
      </w:pPr>
      <w:bookmarkStart w:id="281" w:name="_Toc175556559"/>
      <w:bookmarkStart w:id="282" w:name="_Toc175556465"/>
      <w:bookmarkStart w:id="283" w:name="_Toc149720173"/>
      <w:r>
        <w:rPr>
          <w:rFonts w:ascii="Calibri" w:hAnsi="Calibri"/>
          <w:b/>
          <w:bCs/>
          <w:color w:val="10AAAA"/>
          <w:spacing w:val="-2"/>
          <w:sz w:val="26"/>
          <w:szCs w:val="26"/>
        </w:rPr>
        <w:t>Goal 4. Enhancing implementation</w:t>
      </w:r>
    </w:p>
    <w:p w14:paraId="40741F7A"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i/>
          <w:color w:val="10AAAA"/>
          <w:spacing w:val="-2"/>
          <w:sz w:val="32"/>
        </w:rPr>
      </w:pPr>
      <w:r>
        <w:rPr>
          <w:rFonts w:ascii="Calibri" w:hAnsi="Calibri"/>
          <w:bCs/>
          <w:i/>
          <w:spacing w:val="-2"/>
        </w:rPr>
        <w:t>[Reference to Sustainable Development Goals 1, 2, 6, 9, 10, 11, 13, 14, 15, 17]</w:t>
      </w:r>
      <w:r>
        <w:rPr>
          <w:rFonts w:ascii="Calibri" w:hAnsi="Calibri"/>
          <w:b/>
          <w:bCs/>
          <w:i/>
          <w:color w:val="10AAAA"/>
          <w:spacing w:val="-2"/>
          <w:sz w:val="32"/>
        </w:rPr>
        <w:t xml:space="preserve"> </w:t>
      </w:r>
      <w:bookmarkEnd w:id="281"/>
      <w:bookmarkEnd w:id="282"/>
      <w:bookmarkEnd w:id="283"/>
    </w:p>
    <w:p w14:paraId="41E864C9"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bookmarkStart w:id="284" w:name="_Toc175556557"/>
      <w:bookmarkStart w:id="285" w:name="_Toc175556463"/>
      <w:bookmarkStart w:id="286" w:name="_Toc149720166"/>
      <w:r>
        <w:rPr>
          <w:rFonts w:ascii="Calibri" w:hAnsi="Calibri" w:cs="Arial"/>
          <w:b/>
          <w:bCs/>
          <w:i/>
          <w:spacing w:val="-2"/>
        </w:rPr>
        <w:t xml:space="preserve">Target 15. </w:t>
      </w:r>
      <w:r>
        <w:rPr>
          <w:rFonts w:ascii="Calibri" w:hAnsi="Calibri" w:cs="Arial"/>
          <w:bCs/>
          <w:i/>
          <w:spacing w:val="-2"/>
        </w:rPr>
        <w:t xml:space="preserve">Ramsar Regional Initiatives with the active involvement and support of the Parties in each region are reinforced and developed into effective tools to assist in the full implementation of the Convention. </w:t>
      </w:r>
      <w:r>
        <w:rPr>
          <w:rFonts w:ascii="Calibri" w:hAnsi="Calibri" w:cs="Arial"/>
          <w:bCs/>
          <w:i/>
          <w:noProof/>
          <w:spacing w:val="-2"/>
        </w:rPr>
        <w:t>{3.2.}</w:t>
      </w:r>
    </w:p>
    <w:bookmarkEnd w:id="284"/>
    <w:bookmarkEnd w:id="285"/>
    <w:bookmarkEnd w:id="286"/>
    <w:p w14:paraId="0B6F4837" w14:textId="77777777" w:rsidR="00FC0D43" w:rsidRDefault="00FC0D43" w:rsidP="00FC0D43">
      <w:pPr>
        <w:spacing w:after="0" w:line="240" w:lineRule="auto"/>
        <w:rPr>
          <w:rFonts w:ascii="Calibri" w:hAnsi="Calibri"/>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603E2F53" w14:textId="77777777" w:rsidTr="00FC0D43">
        <w:trPr>
          <w:cantSplit/>
          <w:trHeight w:val="54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47322D9D" w14:textId="77777777" w:rsidR="00FC0D43" w:rsidRDefault="00FC0D43">
            <w:pPr>
              <w:keepNext/>
              <w:spacing w:after="0" w:line="240" w:lineRule="auto"/>
              <w:ind w:left="567" w:hanging="567"/>
              <w:rPr>
                <w:rFonts w:ascii="Calibri" w:hAnsi="Calibri" w:cs="Arial"/>
              </w:rPr>
            </w:pPr>
            <w:r>
              <w:rPr>
                <w:rFonts w:ascii="Calibri" w:hAnsi="Calibri" w:cs="Arial"/>
              </w:rPr>
              <w:t>15.1</w:t>
            </w:r>
            <w:r>
              <w:rPr>
                <w:rFonts w:ascii="Calibri" w:hAnsi="Calibri" w:cs="Arial"/>
              </w:rPr>
              <w:tab/>
              <w:t xml:space="preserve">Have you (AA) been involved in the development and implementation of a Regional Initiative under the framework of the Convention? </w:t>
            </w:r>
            <w:r>
              <w:rPr>
                <w:rFonts w:ascii="Calibri" w:hAnsi="Calibri" w:cs="Arial"/>
                <w:noProof/>
              </w:rPr>
              <w:t>{3.2.1} KRA 3.2.i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B0CAC63" w14:textId="77777777" w:rsidR="00FC0D43" w:rsidRDefault="00FC0D43">
            <w:pPr>
              <w:keepNext/>
              <w:shd w:val="clear" w:color="auto" w:fill="FFFFE3"/>
              <w:spacing w:after="0" w:line="240" w:lineRule="auto"/>
              <w:jc w:val="center"/>
              <w:rPr>
                <w:rFonts w:ascii="Calibri" w:hAnsi="Calibri"/>
                <w:b/>
              </w:rPr>
            </w:pPr>
          </w:p>
        </w:tc>
      </w:tr>
      <w:tr w:rsidR="00FC0D43" w14:paraId="03F693F0" w14:textId="77777777" w:rsidTr="00FC0D43">
        <w:trPr>
          <w:cantSplit/>
          <w:trHeight w:val="54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4CAA6994"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40A13838" w14:textId="77777777" w:rsidR="00FC0D43" w:rsidRDefault="00FC0D43">
            <w:pPr>
              <w:spacing w:after="0" w:line="240" w:lineRule="auto"/>
              <w:jc w:val="center"/>
              <w:rPr>
                <w:rFonts w:ascii="Calibri" w:hAnsi="Calibri"/>
              </w:rPr>
            </w:pPr>
            <w:r>
              <w:rPr>
                <w:rFonts w:ascii="Calibri" w:hAnsi="Calibri"/>
              </w:rPr>
              <w:t>A=Yes; B=No; D=Planned</w:t>
            </w:r>
          </w:p>
        </w:tc>
      </w:tr>
      <w:tr w:rsidR="00FC0D43" w14:paraId="291E7C70"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5961EA1" w14:textId="77777777" w:rsidR="00FC0D43" w:rsidRDefault="00FC0D43">
            <w:pPr>
              <w:keepNext/>
              <w:spacing w:after="0" w:line="240" w:lineRule="auto"/>
              <w:rPr>
                <w:rFonts w:ascii="Calibri" w:hAnsi="Calibri" w:cs="Arial"/>
                <w:noProof/>
              </w:rPr>
            </w:pPr>
            <w:r>
              <w:rPr>
                <w:rFonts w:ascii="Calibri" w:hAnsi="Calibri" w:cs="Arial"/>
                <w:noProof/>
              </w:rPr>
              <w:t xml:space="preserve">15.1 Additional information (If ‘Yes’ or ‘Planned’, please indicate the regional initiative(s) and the collaborating countries of each initiative): </w:t>
            </w:r>
            <w:bookmarkStart w:id="287" w:name="ft321"/>
            <w:bookmarkEnd w:id="287"/>
          </w:p>
          <w:p w14:paraId="0B21C20F" w14:textId="77777777" w:rsidR="00FC0D43" w:rsidRDefault="00FC0D43">
            <w:pPr>
              <w:keepNext/>
              <w:spacing w:after="0" w:line="240" w:lineRule="auto"/>
              <w:rPr>
                <w:rFonts w:ascii="Calibri" w:hAnsi="Calibri" w:cs="Arial"/>
                <w:noProof/>
              </w:rPr>
            </w:pPr>
          </w:p>
        </w:tc>
      </w:tr>
    </w:tbl>
    <w:p w14:paraId="11989701"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182CBC92"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25E5AB53" w14:textId="77777777" w:rsidR="00FC0D43" w:rsidRDefault="00FC0D43">
            <w:pPr>
              <w:keepNext/>
              <w:spacing w:after="0" w:line="240" w:lineRule="auto"/>
              <w:ind w:left="567" w:hanging="567"/>
              <w:rPr>
                <w:rFonts w:ascii="Calibri" w:hAnsi="Calibri" w:cs="Arial"/>
              </w:rPr>
            </w:pPr>
            <w:r>
              <w:rPr>
                <w:rFonts w:ascii="Calibri" w:hAnsi="Calibri" w:cs="Arial"/>
              </w:rPr>
              <w:t>15.2</w:t>
            </w:r>
            <w:r>
              <w:rPr>
                <w:rFonts w:ascii="Calibri" w:hAnsi="Calibri" w:cs="Arial"/>
              </w:rPr>
              <w:tab/>
              <w:t>Has your country supported or participated in the development of other regional (i.e., covering more than one country) wetland training and research centres? {3.2.2}</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6EA5E33" w14:textId="77777777" w:rsidR="00FC0D43" w:rsidRDefault="00FC0D43">
            <w:pPr>
              <w:keepNext/>
              <w:shd w:val="clear" w:color="auto" w:fill="FFFFE3"/>
              <w:spacing w:after="0" w:line="240" w:lineRule="auto"/>
              <w:jc w:val="center"/>
              <w:rPr>
                <w:rFonts w:ascii="Calibri" w:hAnsi="Calibri"/>
                <w:b/>
              </w:rPr>
            </w:pPr>
          </w:p>
        </w:tc>
      </w:tr>
      <w:tr w:rsidR="00FC0D43" w14:paraId="16C5E6B7"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74AF234"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13A5B1A" w14:textId="77777777" w:rsidR="00FC0D43" w:rsidRDefault="00FC0D43">
            <w:pPr>
              <w:spacing w:after="0" w:line="240" w:lineRule="auto"/>
              <w:jc w:val="center"/>
              <w:rPr>
                <w:rFonts w:ascii="Calibri" w:hAnsi="Calibri"/>
              </w:rPr>
            </w:pPr>
            <w:r>
              <w:rPr>
                <w:rFonts w:ascii="Calibri" w:hAnsi="Calibri"/>
              </w:rPr>
              <w:t>A=Yes; B=No; D=Planned</w:t>
            </w:r>
          </w:p>
        </w:tc>
      </w:tr>
      <w:tr w:rsidR="00FC0D43" w14:paraId="768C6D20"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130AE08"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15.2 Additional information (If ‘Yes’, please indicate the name(s) of the centre(s): </w:t>
            </w:r>
            <w:bookmarkStart w:id="288" w:name="ft322"/>
            <w:bookmarkEnd w:id="288"/>
          </w:p>
          <w:p w14:paraId="0391418D" w14:textId="77777777" w:rsidR="00FC0D43" w:rsidRDefault="00FC0D43">
            <w:pPr>
              <w:keepNext/>
              <w:spacing w:after="0" w:line="240" w:lineRule="auto"/>
              <w:rPr>
                <w:rFonts w:ascii="Calibri" w:hAnsi="Calibri" w:cs="Arial"/>
                <w:noProof/>
              </w:rPr>
            </w:pPr>
          </w:p>
        </w:tc>
      </w:tr>
    </w:tbl>
    <w:p w14:paraId="04435998" w14:textId="77777777" w:rsidR="00FC0D43" w:rsidRDefault="00FC0D43" w:rsidP="00FC0D43">
      <w:pPr>
        <w:spacing w:after="0" w:line="240" w:lineRule="auto"/>
        <w:rPr>
          <w:rFonts w:ascii="Calibri" w:hAnsi="Calibri"/>
        </w:rPr>
      </w:pPr>
    </w:p>
    <w:p w14:paraId="26D0BE2A"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Target 16</w:t>
      </w:r>
      <w:r>
        <w:rPr>
          <w:rFonts w:ascii="Calibri" w:hAnsi="Calibri" w:cs="Arial"/>
          <w:b/>
          <w:bCs/>
          <w:spacing w:val="-2"/>
        </w:rPr>
        <w:t xml:space="preserve">. </w:t>
      </w:r>
      <w:r>
        <w:rPr>
          <w:rFonts w:ascii="Calibri" w:hAnsi="Calibri" w:cs="Arial"/>
          <w:bCs/>
          <w:i/>
          <w:spacing w:val="-2"/>
        </w:rPr>
        <w:t xml:space="preserve">Wetlands conservation and wise use are mainstreamed through communication, capacity development, education, participation and awareness {4.1}. </w:t>
      </w:r>
    </w:p>
    <w:p w14:paraId="311C0F99"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i/>
        </w:rPr>
        <w:t>[Reference to Aichi Targets 1 and 18].</w:t>
      </w:r>
    </w:p>
    <w:p w14:paraId="1C8F3F38" w14:textId="77777777" w:rsidR="00FC0D43" w:rsidRDefault="00FC0D43" w:rsidP="00FC0D43">
      <w:pPr>
        <w:spacing w:after="0" w:line="240" w:lineRule="auto"/>
        <w:rPr>
          <w:rFonts w:ascii="Calibri" w:hAnsi="Calibri"/>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015519D7" w14:textId="77777777" w:rsidTr="00FC0D43">
        <w:trPr>
          <w:cantSplit/>
          <w:trHeight w:val="616"/>
        </w:trPr>
        <w:tc>
          <w:tcPr>
            <w:tcW w:w="6868" w:type="dxa"/>
            <w:vMerge w:val="restart"/>
            <w:tcBorders>
              <w:top w:val="single" w:sz="2" w:space="0" w:color="C0C0C0"/>
              <w:left w:val="single" w:sz="2" w:space="0" w:color="C0C0C0"/>
              <w:bottom w:val="single" w:sz="2" w:space="0" w:color="C0C0C0"/>
              <w:right w:val="single" w:sz="2" w:space="0" w:color="C0C0C0"/>
            </w:tcBorders>
            <w:vAlign w:val="center"/>
          </w:tcPr>
          <w:p w14:paraId="3E790AA1" w14:textId="77777777" w:rsidR="00FC0D43" w:rsidRDefault="00FC0D43">
            <w:pPr>
              <w:keepNext/>
              <w:spacing w:after="0" w:line="240" w:lineRule="auto"/>
              <w:rPr>
                <w:rFonts w:ascii="Calibri" w:hAnsi="Calibri" w:cs="Arial"/>
                <w:noProof/>
              </w:rPr>
            </w:pPr>
            <w:r>
              <w:rPr>
                <w:rFonts w:ascii="Calibri" w:eastAsia="Times New Roman" w:hAnsi="Calibri" w:cs="Arial"/>
              </w:rPr>
              <w:lastRenderedPageBreak/>
              <w:t>16.1</w:t>
            </w:r>
            <w:r>
              <w:rPr>
                <w:rFonts w:ascii="Calibri" w:eastAsia="Times New Roman" w:hAnsi="Calibri" w:cs="Arial"/>
              </w:rPr>
              <w:tab/>
              <w:t xml:space="preserve">Has an action plan (or plans) for wetland CEPA been established? </w:t>
            </w:r>
            <w:r>
              <w:rPr>
                <w:rFonts w:ascii="Calibri" w:hAnsi="Calibri" w:cs="Arial"/>
                <w:noProof/>
              </w:rPr>
              <w:t>{4.1.1} KRA 4.1.i</w:t>
            </w:r>
          </w:p>
          <w:p w14:paraId="4499A0AC" w14:textId="77777777" w:rsidR="00FC0D43" w:rsidRDefault="00FC0D43">
            <w:pPr>
              <w:keepNext/>
              <w:spacing w:after="0" w:line="240" w:lineRule="auto"/>
              <w:ind w:left="567" w:hanging="567"/>
              <w:rPr>
                <w:rFonts w:ascii="Calibri" w:hAnsi="Calibri" w:cs="Arial"/>
                <w:noProof/>
              </w:rPr>
            </w:pPr>
          </w:p>
          <w:p w14:paraId="54B5CCB0" w14:textId="77777777" w:rsidR="00FC0D43" w:rsidRDefault="00FC0D43" w:rsidP="00FC0D43">
            <w:pPr>
              <w:keepNext/>
              <w:numPr>
                <w:ilvl w:val="0"/>
                <w:numId w:val="43"/>
              </w:numPr>
              <w:spacing w:after="0" w:line="240" w:lineRule="auto"/>
              <w:rPr>
                <w:rFonts w:ascii="Calibri" w:hAnsi="Calibri" w:cs="Arial"/>
                <w:noProof/>
              </w:rPr>
            </w:pPr>
            <w:r>
              <w:rPr>
                <w:rFonts w:ascii="Calibri" w:hAnsi="Calibri" w:cs="Arial"/>
                <w:noProof/>
              </w:rPr>
              <w:t>At the national level</w:t>
            </w:r>
          </w:p>
          <w:p w14:paraId="5D7A4C7C" w14:textId="77777777" w:rsidR="00FC0D43" w:rsidRDefault="00FC0D43" w:rsidP="00FC0D43">
            <w:pPr>
              <w:keepNext/>
              <w:numPr>
                <w:ilvl w:val="0"/>
                <w:numId w:val="43"/>
              </w:numPr>
              <w:spacing w:after="0" w:line="240" w:lineRule="auto"/>
              <w:rPr>
                <w:rFonts w:ascii="Calibri" w:hAnsi="Calibri" w:cs="Arial"/>
                <w:noProof/>
              </w:rPr>
            </w:pPr>
            <w:r>
              <w:rPr>
                <w:rFonts w:ascii="Calibri" w:hAnsi="Calibri" w:cs="Arial"/>
                <w:noProof/>
              </w:rPr>
              <w:t>Sub-national level</w:t>
            </w:r>
          </w:p>
          <w:p w14:paraId="37D51501" w14:textId="77777777" w:rsidR="00FC0D43" w:rsidRDefault="00FC0D43" w:rsidP="00FC0D43">
            <w:pPr>
              <w:keepNext/>
              <w:numPr>
                <w:ilvl w:val="0"/>
                <w:numId w:val="43"/>
              </w:numPr>
              <w:spacing w:after="0" w:line="240" w:lineRule="auto"/>
              <w:rPr>
                <w:rFonts w:ascii="Calibri" w:hAnsi="Calibri" w:cs="Arial"/>
                <w:noProof/>
              </w:rPr>
            </w:pPr>
            <w:r>
              <w:rPr>
                <w:rFonts w:ascii="Calibri" w:hAnsi="Calibri" w:cs="Arial"/>
                <w:noProof/>
              </w:rPr>
              <w:t>Catchment/basin level</w:t>
            </w:r>
          </w:p>
          <w:p w14:paraId="049386AF" w14:textId="77777777" w:rsidR="00FC0D43" w:rsidRDefault="00FC0D43" w:rsidP="00FC0D43">
            <w:pPr>
              <w:keepNext/>
              <w:numPr>
                <w:ilvl w:val="0"/>
                <w:numId w:val="43"/>
              </w:numPr>
              <w:spacing w:after="0" w:line="240" w:lineRule="auto"/>
              <w:rPr>
                <w:rFonts w:ascii="Calibri" w:hAnsi="Calibri" w:cs="Arial"/>
                <w:noProof/>
              </w:rPr>
            </w:pPr>
            <w:r>
              <w:rPr>
                <w:rFonts w:ascii="Calibri" w:hAnsi="Calibri" w:cs="Arial"/>
                <w:noProof/>
              </w:rPr>
              <w:t>Local/site level</w:t>
            </w:r>
          </w:p>
          <w:p w14:paraId="2AA28758" w14:textId="77777777" w:rsidR="00FC0D43" w:rsidRDefault="00FC0D43">
            <w:pPr>
              <w:keepNext/>
              <w:spacing w:after="0" w:line="240" w:lineRule="auto"/>
              <w:ind w:left="567"/>
              <w:rPr>
                <w:rFonts w:ascii="Calibri" w:hAnsi="Calibri" w:cs="Arial"/>
                <w:b/>
                <w:noProof/>
              </w:rPr>
            </w:pPr>
            <w:r>
              <w:rPr>
                <w:rFonts w:ascii="Calibri" w:hAnsi="Calibri" w:cs="Arial"/>
                <w:noProof/>
              </w:rPr>
              <w:t>(</w:t>
            </w:r>
            <w:r>
              <w:rPr>
                <w:rFonts w:ascii="Calibri" w:eastAsia="Times New Roman" w:hAnsi="Calibri" w:cs="Arial"/>
              </w:rPr>
              <w:t>Even if no CEPA plans have been developed, if broad CEPA objectives for CEPA actions have been established, please indicate this in the Additional information section below)</w:t>
            </w:r>
          </w:p>
        </w:tc>
        <w:tc>
          <w:tcPr>
            <w:tcW w:w="2015" w:type="dxa"/>
            <w:tcBorders>
              <w:top w:val="single" w:sz="2" w:space="0" w:color="C0C0C0"/>
              <w:left w:val="single" w:sz="2" w:space="0" w:color="C0C0C0"/>
              <w:bottom w:val="single" w:sz="2" w:space="0" w:color="C0C0C0"/>
              <w:right w:val="single" w:sz="2" w:space="0" w:color="C0C0C0"/>
            </w:tcBorders>
            <w:shd w:val="clear" w:color="auto" w:fill="F2F2F2"/>
            <w:hideMark/>
          </w:tcPr>
          <w:p w14:paraId="382F1568" w14:textId="77777777" w:rsidR="00FC0D43" w:rsidRDefault="00FC0D43">
            <w:pPr>
              <w:spacing w:after="0" w:line="240" w:lineRule="auto"/>
              <w:jc w:val="center"/>
              <w:rPr>
                <w:rFonts w:ascii="Calibri" w:hAnsi="Calibri"/>
              </w:rPr>
            </w:pPr>
            <w:r>
              <w:rPr>
                <w:rFonts w:ascii="Calibri" w:hAnsi="Calibri"/>
              </w:rPr>
              <w:t>A=Yes; B=No; C=In Progress; D=Planned</w:t>
            </w:r>
          </w:p>
        </w:tc>
      </w:tr>
      <w:tr w:rsidR="00FC0D43" w14:paraId="033A2844" w14:textId="77777777" w:rsidTr="00FC0D43">
        <w:trPr>
          <w:cantSplit/>
          <w:trHeight w:val="1716"/>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8CD0587" w14:textId="77777777" w:rsidR="00FC0D43" w:rsidRDefault="00FC0D43">
            <w:pPr>
              <w:spacing w:after="0"/>
              <w:rPr>
                <w:rFonts w:ascii="Calibri" w:hAnsi="Calibri" w:cs="Arial"/>
                <w:b/>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tcPr>
          <w:p w14:paraId="2C59DD45" w14:textId="77777777" w:rsidR="00FC0D43" w:rsidRDefault="00FC0D43">
            <w:pPr>
              <w:spacing w:after="0" w:line="240" w:lineRule="auto"/>
              <w:ind w:left="317"/>
              <w:rPr>
                <w:rFonts w:ascii="Calibri" w:hAnsi="Calibri"/>
              </w:rPr>
            </w:pPr>
          </w:p>
          <w:p w14:paraId="0E8A5B1D" w14:textId="77777777" w:rsidR="00FC0D43" w:rsidRDefault="00FC0D43">
            <w:pPr>
              <w:spacing w:after="0" w:line="240" w:lineRule="auto"/>
              <w:ind w:left="317"/>
              <w:rPr>
                <w:rFonts w:ascii="Calibri" w:hAnsi="Calibri"/>
              </w:rPr>
            </w:pPr>
            <w:r>
              <w:rPr>
                <w:rFonts w:ascii="Calibri" w:hAnsi="Calibri"/>
              </w:rPr>
              <w:t>a)</w:t>
            </w:r>
          </w:p>
          <w:p w14:paraId="6CD6201B" w14:textId="77777777" w:rsidR="00FC0D43" w:rsidRDefault="00FC0D43">
            <w:pPr>
              <w:spacing w:after="0" w:line="240" w:lineRule="auto"/>
              <w:ind w:left="317"/>
              <w:rPr>
                <w:rFonts w:ascii="Calibri" w:hAnsi="Calibri"/>
              </w:rPr>
            </w:pPr>
            <w:r>
              <w:rPr>
                <w:rFonts w:ascii="Calibri" w:hAnsi="Calibri"/>
              </w:rPr>
              <w:t>b)</w:t>
            </w:r>
          </w:p>
          <w:p w14:paraId="6D9A8AF7" w14:textId="77777777" w:rsidR="00FC0D43" w:rsidRDefault="00FC0D43">
            <w:pPr>
              <w:spacing w:after="0" w:line="240" w:lineRule="auto"/>
              <w:ind w:left="317"/>
              <w:rPr>
                <w:rFonts w:ascii="Calibri" w:hAnsi="Calibri"/>
              </w:rPr>
            </w:pPr>
            <w:r>
              <w:rPr>
                <w:rFonts w:ascii="Calibri" w:hAnsi="Calibri"/>
              </w:rPr>
              <w:t>c)</w:t>
            </w:r>
          </w:p>
          <w:p w14:paraId="5CD219F1" w14:textId="77777777" w:rsidR="00FC0D43" w:rsidRDefault="00FC0D43">
            <w:pPr>
              <w:spacing w:after="0" w:line="240" w:lineRule="auto"/>
              <w:ind w:left="317"/>
              <w:rPr>
                <w:rFonts w:ascii="Calibri" w:hAnsi="Calibri"/>
              </w:rPr>
            </w:pPr>
            <w:r>
              <w:rPr>
                <w:rFonts w:ascii="Calibri" w:hAnsi="Calibri"/>
              </w:rPr>
              <w:t>d)</w:t>
            </w:r>
          </w:p>
        </w:tc>
      </w:tr>
      <w:tr w:rsidR="00FC0D43" w14:paraId="714E3BFC"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92779E3" w14:textId="77777777" w:rsidR="00FC0D43" w:rsidRDefault="00FC0D43">
            <w:pPr>
              <w:keepNext/>
              <w:spacing w:after="0" w:line="240" w:lineRule="auto"/>
              <w:rPr>
                <w:rFonts w:ascii="Calibri" w:hAnsi="Calibri" w:cs="Arial"/>
                <w:noProof/>
              </w:rPr>
            </w:pPr>
            <w:r>
              <w:rPr>
                <w:rFonts w:ascii="Calibri" w:hAnsi="Calibri" w:cs="Arial"/>
                <w:noProof/>
              </w:rPr>
              <w:t xml:space="preserve">16.1 Additional information (If ‘Yes’ or ‘In progress’ to one or more of the four questions above, for each please describe the mechanism, who is responsible and identify if it has involved CEPA NFPs): </w:t>
            </w:r>
          </w:p>
          <w:p w14:paraId="2A7BFAB8" w14:textId="77777777" w:rsidR="00FC0D43" w:rsidRDefault="00FC0D43">
            <w:pPr>
              <w:spacing w:after="0" w:line="240" w:lineRule="auto"/>
              <w:rPr>
                <w:rFonts w:ascii="Calibri" w:hAnsi="Calibri" w:cs="Arial"/>
                <w:noProof/>
              </w:rPr>
            </w:pPr>
          </w:p>
        </w:tc>
      </w:tr>
    </w:tbl>
    <w:p w14:paraId="616015E6"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12A70084" w14:textId="77777777" w:rsidTr="00FC0D43">
        <w:trPr>
          <w:cantSplit/>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3E35135D" w14:textId="77777777" w:rsidR="00FC0D43" w:rsidRDefault="00FC0D43">
            <w:pPr>
              <w:keepNext/>
              <w:spacing w:after="0" w:line="240" w:lineRule="auto"/>
              <w:ind w:left="567" w:hanging="567"/>
              <w:rPr>
                <w:rFonts w:ascii="Calibri" w:eastAsia="Times New Roman" w:hAnsi="Calibri" w:cs="Arial"/>
              </w:rPr>
            </w:pPr>
            <w:r>
              <w:rPr>
                <w:rFonts w:ascii="Calibri" w:eastAsia="Times New Roman" w:hAnsi="Calibri" w:cs="Arial"/>
              </w:rPr>
              <w:t>16.2</w:t>
            </w:r>
            <w:r>
              <w:rPr>
                <w:rFonts w:ascii="Calibri" w:eastAsia="Times New Roman" w:hAnsi="Calibri" w:cs="Arial"/>
              </w:rPr>
              <w:tab/>
              <w:t xml:space="preserve">How many centres (visitor centres, interpretation centres, education centres) have been established? </w:t>
            </w:r>
            <w:r>
              <w:rPr>
                <w:rFonts w:ascii="Calibri" w:hAnsi="Calibri" w:cs="Arial"/>
                <w:noProof/>
              </w:rPr>
              <w:t>{4.1.2} KRA 4.1.ii</w:t>
            </w:r>
          </w:p>
          <w:p w14:paraId="1534A576" w14:textId="77777777" w:rsidR="00FC0D43" w:rsidRDefault="00FC0D43">
            <w:pPr>
              <w:keepNext/>
              <w:spacing w:after="0" w:line="240" w:lineRule="auto"/>
              <w:ind w:left="567"/>
              <w:rPr>
                <w:rFonts w:ascii="Calibri" w:eastAsia="Times New Roman" w:hAnsi="Calibri" w:cs="Arial"/>
              </w:rPr>
            </w:pPr>
            <w:r>
              <w:rPr>
                <w:rFonts w:ascii="Calibri" w:eastAsia="Times New Roman" w:hAnsi="Calibri" w:cs="Arial"/>
              </w:rPr>
              <w:tab/>
              <w:t xml:space="preserve">a) at Ramsar Sites </w:t>
            </w:r>
          </w:p>
          <w:p w14:paraId="1FBC6F12" w14:textId="77777777" w:rsidR="00FC0D43" w:rsidRDefault="00FC0D43">
            <w:pPr>
              <w:keepNext/>
              <w:spacing w:after="0" w:line="240" w:lineRule="auto"/>
              <w:ind w:left="567"/>
              <w:rPr>
                <w:rFonts w:ascii="Calibri" w:hAnsi="Calibri" w:cs="Arial"/>
                <w:b/>
                <w:noProof/>
              </w:rPr>
            </w:pPr>
            <w:r>
              <w:rPr>
                <w:rFonts w:ascii="Calibri" w:eastAsia="Times New Roman" w:hAnsi="Calibri" w:cs="Arial"/>
              </w:rPr>
              <w:tab/>
              <w:t>b) at other wetlands</w:t>
            </w:r>
          </w:p>
        </w:tc>
        <w:tc>
          <w:tcPr>
            <w:tcW w:w="2015"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hideMark/>
          </w:tcPr>
          <w:p w14:paraId="1AFDB8CB" w14:textId="77777777" w:rsidR="00FC0D43" w:rsidRDefault="00FC0D43">
            <w:pPr>
              <w:keepNext/>
              <w:shd w:val="clear" w:color="auto" w:fill="F2F2F2" w:themeFill="background1" w:themeFillShade="F2"/>
              <w:tabs>
                <w:tab w:val="center" w:pos="955"/>
              </w:tabs>
              <w:spacing w:after="0" w:line="240" w:lineRule="auto"/>
              <w:rPr>
                <w:rFonts w:ascii="Calibri" w:hAnsi="Calibri"/>
                <w:shd w:val="clear" w:color="auto" w:fill="F2F2F2" w:themeFill="background1" w:themeFillShade="F2"/>
              </w:rPr>
            </w:pPr>
            <w:r>
              <w:rPr>
                <w:rFonts w:ascii="Calibri" w:hAnsi="Calibri"/>
              </w:rPr>
              <w:t>E= # centres; F=Less than #; G=More than #; X=Unknown; y=Not Relevant;</w:t>
            </w:r>
          </w:p>
        </w:tc>
      </w:tr>
      <w:tr w:rsidR="00FC0D43" w14:paraId="19A464FE"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BCB8758" w14:textId="77777777" w:rsidR="00FC0D43" w:rsidRDefault="00FC0D43">
            <w:pPr>
              <w:spacing w:after="0"/>
              <w:rPr>
                <w:rFonts w:ascii="Calibri" w:hAnsi="Calibri" w:cs="Arial"/>
                <w:b/>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hideMark/>
          </w:tcPr>
          <w:p w14:paraId="3A140812" w14:textId="77777777" w:rsidR="00FC0D43" w:rsidRDefault="00FC0D43">
            <w:pPr>
              <w:spacing w:after="0" w:line="240" w:lineRule="auto"/>
              <w:rPr>
                <w:rFonts w:ascii="Calibri" w:hAnsi="Calibri"/>
              </w:rPr>
            </w:pPr>
            <w:r>
              <w:rPr>
                <w:rFonts w:ascii="Calibri" w:hAnsi="Calibri"/>
              </w:rPr>
              <w:t>a)</w:t>
            </w:r>
          </w:p>
          <w:p w14:paraId="2D8670DC" w14:textId="77777777" w:rsidR="00FC0D43" w:rsidRDefault="00FC0D43">
            <w:pPr>
              <w:spacing w:after="0" w:line="240" w:lineRule="auto"/>
              <w:rPr>
                <w:rFonts w:ascii="Calibri" w:hAnsi="Calibri"/>
              </w:rPr>
            </w:pPr>
            <w:r>
              <w:rPr>
                <w:rFonts w:ascii="Calibri" w:hAnsi="Calibri"/>
              </w:rPr>
              <w:t>b)</w:t>
            </w:r>
          </w:p>
        </w:tc>
      </w:tr>
      <w:tr w:rsidR="00FC0D43" w14:paraId="0104CE8D"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2C3192C" w14:textId="77777777" w:rsidR="00FC0D43" w:rsidRDefault="00FC0D43">
            <w:pPr>
              <w:keepNext/>
              <w:spacing w:after="0" w:line="240" w:lineRule="auto"/>
              <w:rPr>
                <w:rFonts w:ascii="Calibri" w:hAnsi="Calibri" w:cs="Arial"/>
                <w:noProof/>
              </w:rPr>
            </w:pPr>
            <w:r>
              <w:rPr>
                <w:rFonts w:ascii="Calibri" w:hAnsi="Calibri" w:cs="Arial"/>
                <w:noProof/>
              </w:rPr>
              <w:t xml:space="preserve">16.2 Additional information (If centres are part of national or international networks, please describe the networks): </w:t>
            </w:r>
          </w:p>
          <w:p w14:paraId="21A98FF8" w14:textId="77777777" w:rsidR="00FC0D43" w:rsidRDefault="00FC0D43">
            <w:pPr>
              <w:spacing w:after="0" w:line="240" w:lineRule="auto"/>
              <w:rPr>
                <w:rFonts w:ascii="Calibri" w:eastAsia="Times New Roman" w:hAnsi="Calibri" w:cs="Arial"/>
              </w:rPr>
            </w:pPr>
          </w:p>
        </w:tc>
      </w:tr>
    </w:tbl>
    <w:p w14:paraId="3074A634"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21ADD97F" w14:textId="77777777" w:rsidTr="00FC0D43">
        <w:trPr>
          <w:cantSplit/>
          <w:trHeight w:val="760"/>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0618EE77" w14:textId="77777777" w:rsidR="00FC0D43" w:rsidRDefault="00FC0D43">
            <w:pPr>
              <w:keepNext/>
              <w:spacing w:after="0" w:line="240" w:lineRule="auto"/>
              <w:ind w:left="567" w:hanging="567"/>
              <w:rPr>
                <w:rFonts w:ascii="Calibri" w:hAnsi="Calibri" w:cs="Arial"/>
                <w:noProof/>
              </w:rPr>
            </w:pPr>
            <w:r>
              <w:rPr>
                <w:rFonts w:ascii="Calibri" w:hAnsi="Calibri" w:cs="Arial"/>
                <w:noProof/>
              </w:rPr>
              <w:t>16.3</w:t>
            </w:r>
            <w:r>
              <w:rPr>
                <w:rFonts w:ascii="Calibri" w:hAnsi="Calibri" w:cs="Arial"/>
                <w:noProof/>
              </w:rPr>
              <w:tab/>
              <w:t>Does the Contracting Party:</w:t>
            </w:r>
          </w:p>
          <w:p w14:paraId="0580F47B" w14:textId="77777777" w:rsidR="00FC0D43" w:rsidRDefault="00FC0D43">
            <w:pPr>
              <w:keepNext/>
              <w:spacing w:after="0" w:line="240" w:lineRule="auto"/>
              <w:ind w:left="567"/>
              <w:rPr>
                <w:rFonts w:ascii="Calibri" w:eastAsia="Times New Roman" w:hAnsi="Calibri" w:cs="Arial"/>
              </w:rPr>
            </w:pPr>
            <w:r>
              <w:rPr>
                <w:rFonts w:ascii="Calibri" w:eastAsia="Times New Roman" w:hAnsi="Calibri" w:cs="Arial"/>
              </w:rPr>
              <w:t>a) promote stakeholder participation in decision-making on wetland planning and management</w:t>
            </w:r>
          </w:p>
          <w:p w14:paraId="3F2FD914" w14:textId="77777777" w:rsidR="00FC0D43" w:rsidRDefault="00FC0D43">
            <w:pPr>
              <w:keepNext/>
              <w:spacing w:after="0" w:line="240" w:lineRule="auto"/>
              <w:ind w:left="567"/>
              <w:rPr>
                <w:rFonts w:ascii="Calibri" w:eastAsia="Times New Roman" w:hAnsi="Calibri" w:cs="Arial"/>
              </w:rPr>
            </w:pPr>
            <w:r>
              <w:rPr>
                <w:rFonts w:ascii="Calibri" w:eastAsia="Times New Roman" w:hAnsi="Calibri" w:cs="Arial"/>
              </w:rPr>
              <w:t>b) specifically involve local stakeholders in the selection of new Ramsar Sites and in Ramsar Site management?</w:t>
            </w:r>
            <w:r>
              <w:rPr>
                <w:rFonts w:ascii="Calibri" w:eastAsia="Times New Roman" w:hAnsi="Calibri" w:cs="Arial"/>
              </w:rPr>
              <w:br/>
            </w:r>
            <w:r>
              <w:rPr>
                <w:rFonts w:ascii="Calibri" w:hAnsi="Calibri" w:cs="Arial"/>
                <w:noProof/>
              </w:rPr>
              <w:t>{4.1.3} KRA 4.1.iii</w:t>
            </w:r>
          </w:p>
        </w:tc>
        <w:tc>
          <w:tcPr>
            <w:tcW w:w="2015" w:type="dxa"/>
            <w:tcBorders>
              <w:top w:val="single" w:sz="2" w:space="0" w:color="C0C0C0"/>
              <w:left w:val="single" w:sz="2" w:space="0" w:color="C0C0C0"/>
              <w:bottom w:val="single" w:sz="2" w:space="0" w:color="C0C0C0"/>
              <w:right w:val="single" w:sz="2" w:space="0" w:color="C0C0C0"/>
            </w:tcBorders>
            <w:shd w:val="clear" w:color="auto" w:fill="F2F2F2"/>
            <w:hideMark/>
          </w:tcPr>
          <w:p w14:paraId="29A7B3EA" w14:textId="77777777" w:rsidR="00FC0D43" w:rsidRDefault="00FC0D43">
            <w:pPr>
              <w:spacing w:after="0" w:line="240" w:lineRule="auto"/>
              <w:jc w:val="center"/>
              <w:rPr>
                <w:rFonts w:ascii="Calibri" w:hAnsi="Calibri"/>
              </w:rPr>
            </w:pPr>
            <w:r>
              <w:rPr>
                <w:rFonts w:ascii="Calibri" w:hAnsi="Calibri"/>
              </w:rPr>
              <w:t>A=Yes; B=No; C=Partially; D=Planned</w:t>
            </w:r>
          </w:p>
        </w:tc>
      </w:tr>
      <w:tr w:rsidR="00FC0D43" w14:paraId="3113A4F0" w14:textId="77777777" w:rsidTr="00FC0D43">
        <w:trPr>
          <w:cantSplit/>
          <w:trHeight w:val="924"/>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57DAD89" w14:textId="77777777" w:rsidR="00FC0D43" w:rsidRDefault="00FC0D43">
            <w:pPr>
              <w:spacing w:after="0"/>
              <w:rPr>
                <w:rFonts w:ascii="Calibri" w:eastAsia="Times New Roman"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hideMark/>
          </w:tcPr>
          <w:p w14:paraId="617736C9" w14:textId="77777777" w:rsidR="00FC0D43" w:rsidRDefault="00FC0D43">
            <w:pPr>
              <w:spacing w:after="0" w:line="240" w:lineRule="auto"/>
              <w:ind w:left="170"/>
              <w:rPr>
                <w:rFonts w:ascii="Calibri" w:hAnsi="Calibri"/>
              </w:rPr>
            </w:pPr>
            <w:r>
              <w:rPr>
                <w:rFonts w:ascii="Calibri" w:hAnsi="Calibri"/>
              </w:rPr>
              <w:t>a)</w:t>
            </w:r>
          </w:p>
          <w:p w14:paraId="357DAAF1" w14:textId="77777777" w:rsidR="00FC0D43" w:rsidRDefault="00FC0D43">
            <w:pPr>
              <w:spacing w:after="0" w:line="240" w:lineRule="auto"/>
              <w:ind w:left="170"/>
              <w:rPr>
                <w:rFonts w:ascii="Calibri" w:hAnsi="Calibri"/>
              </w:rPr>
            </w:pPr>
            <w:r>
              <w:rPr>
                <w:rFonts w:ascii="Calibri" w:hAnsi="Calibri"/>
              </w:rPr>
              <w:t>b)</w:t>
            </w:r>
          </w:p>
        </w:tc>
      </w:tr>
      <w:tr w:rsidR="00FC0D43" w14:paraId="2D707333"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9AB464E" w14:textId="77777777" w:rsidR="00FC0D43" w:rsidRDefault="00FC0D43">
            <w:pPr>
              <w:keepNext/>
              <w:spacing w:after="0" w:line="240" w:lineRule="auto"/>
              <w:rPr>
                <w:rFonts w:ascii="Calibri" w:hAnsi="Calibri" w:cs="Arial"/>
                <w:noProof/>
              </w:rPr>
            </w:pPr>
            <w:r>
              <w:rPr>
                <w:rFonts w:ascii="Calibri" w:hAnsi="Calibri" w:cs="Arial"/>
                <w:noProof/>
              </w:rPr>
              <w:t xml:space="preserve">16.3 Additional information (If ‘Yes’ or ‘Partially’, please provide information about the ways in which stakeholders are involved): </w:t>
            </w:r>
          </w:p>
          <w:p w14:paraId="1AB5043E" w14:textId="77777777" w:rsidR="00FC0D43" w:rsidRDefault="00FC0D43">
            <w:pPr>
              <w:keepNext/>
              <w:spacing w:after="0" w:line="240" w:lineRule="auto"/>
              <w:rPr>
                <w:rFonts w:ascii="Calibri" w:hAnsi="Calibri" w:cs="Arial"/>
                <w:noProof/>
              </w:rPr>
            </w:pPr>
          </w:p>
        </w:tc>
      </w:tr>
    </w:tbl>
    <w:p w14:paraId="4E00399A"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210CD69B" w14:textId="77777777" w:rsidTr="00FC0D43">
        <w:trPr>
          <w:cantSplit/>
          <w:trHeight w:val="462"/>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79AEAD1F" w14:textId="77777777" w:rsidR="00FC0D43" w:rsidRDefault="00FC0D43">
            <w:pPr>
              <w:keepNext/>
              <w:spacing w:after="0" w:line="240" w:lineRule="auto"/>
              <w:ind w:left="567" w:hanging="567"/>
              <w:rPr>
                <w:rFonts w:ascii="Calibri" w:hAnsi="Calibri" w:cs="Arial"/>
              </w:rPr>
            </w:pPr>
            <w:r>
              <w:rPr>
                <w:rFonts w:ascii="Calibri" w:hAnsi="Calibri" w:cs="Arial"/>
              </w:rPr>
              <w:t>16.4</w:t>
            </w:r>
            <w:r>
              <w:rPr>
                <w:rFonts w:ascii="Calibri" w:hAnsi="Calibri" w:cs="Arial"/>
              </w:rPr>
              <w:tab/>
              <w:t xml:space="preserve">Do you have an operational cross-sectoral National Ramsar/Wetlands Committee? </w:t>
            </w:r>
            <w:r>
              <w:rPr>
                <w:rFonts w:ascii="Calibri" w:hAnsi="Calibri" w:cs="Arial"/>
                <w:noProof/>
              </w:rPr>
              <w:t>{4.1.6} KRA 4.3.v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D3478D8" w14:textId="77777777" w:rsidR="00FC0D43" w:rsidRDefault="00FC0D43">
            <w:pPr>
              <w:keepNext/>
              <w:shd w:val="clear" w:color="auto" w:fill="FFFFE3"/>
              <w:spacing w:after="0" w:line="240" w:lineRule="auto"/>
              <w:jc w:val="center"/>
              <w:rPr>
                <w:rFonts w:ascii="Calibri" w:hAnsi="Calibri"/>
                <w:b/>
              </w:rPr>
            </w:pPr>
          </w:p>
        </w:tc>
      </w:tr>
      <w:tr w:rsidR="00FC0D43" w14:paraId="7852562C" w14:textId="77777777" w:rsidTr="00FC0D43">
        <w:trPr>
          <w:cantSplit/>
          <w:trHeight w:val="46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491AD83"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3BA2CB7" w14:textId="77777777" w:rsidR="00FC0D43" w:rsidRDefault="00FC0D43">
            <w:pPr>
              <w:spacing w:after="0" w:line="240" w:lineRule="auto"/>
              <w:jc w:val="center"/>
              <w:rPr>
                <w:rFonts w:ascii="Calibri" w:hAnsi="Calibri"/>
              </w:rPr>
            </w:pPr>
            <w:r>
              <w:rPr>
                <w:rFonts w:ascii="Calibri" w:hAnsi="Calibri"/>
              </w:rPr>
              <w:t xml:space="preserve">A=Yes; B=No; C= Partially; D=Planned; X=Unknown; Y=Not Relevant </w:t>
            </w:r>
          </w:p>
        </w:tc>
      </w:tr>
      <w:tr w:rsidR="00FC0D43" w14:paraId="5F307CCE"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9C0D331" w14:textId="77777777" w:rsidR="00FC0D43" w:rsidRDefault="00FC0D43">
            <w:pPr>
              <w:keepNext/>
              <w:spacing w:after="0" w:line="240" w:lineRule="auto"/>
              <w:rPr>
                <w:rFonts w:ascii="Calibri" w:hAnsi="Calibri" w:cs="Arial"/>
                <w:noProof/>
              </w:rPr>
            </w:pPr>
            <w:r>
              <w:rPr>
                <w:rFonts w:ascii="Calibri" w:hAnsi="Calibri" w:cs="Arial"/>
                <w:noProof/>
              </w:rPr>
              <w:t xml:space="preserve">16.4 Additional information (If ‘Yes’, indicate a) its membership; b) number of meetings since COP13; and c) what responsibilities the Committee has): </w:t>
            </w:r>
          </w:p>
          <w:p w14:paraId="4572C65B" w14:textId="77777777" w:rsidR="00FC0D43" w:rsidRDefault="00FC0D43">
            <w:pPr>
              <w:keepNext/>
              <w:spacing w:after="0" w:line="240" w:lineRule="auto"/>
              <w:rPr>
                <w:rFonts w:ascii="Calibri" w:hAnsi="Calibri" w:cs="Arial"/>
                <w:noProof/>
              </w:rPr>
            </w:pPr>
          </w:p>
        </w:tc>
      </w:tr>
    </w:tbl>
    <w:p w14:paraId="6230CC51"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61C72FA9" w14:textId="77777777" w:rsidTr="00FC0D43">
        <w:trPr>
          <w:cantSplit/>
          <w:trHeight w:val="462"/>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051B2555" w14:textId="77777777" w:rsidR="00FC0D43" w:rsidRDefault="00FC0D43">
            <w:pPr>
              <w:keepNext/>
              <w:spacing w:after="0" w:line="240" w:lineRule="auto"/>
              <w:ind w:left="567" w:hanging="567"/>
              <w:rPr>
                <w:rFonts w:ascii="Calibri" w:hAnsi="Calibri" w:cs="Arial"/>
              </w:rPr>
            </w:pPr>
            <w:r>
              <w:rPr>
                <w:rFonts w:ascii="Calibri" w:hAnsi="Calibri" w:cs="Arial"/>
              </w:rPr>
              <w:lastRenderedPageBreak/>
              <w:t>16.5</w:t>
            </w:r>
            <w:r>
              <w:rPr>
                <w:rFonts w:ascii="Calibri" w:hAnsi="Calibri" w:cs="Arial"/>
              </w:rPr>
              <w:tab/>
              <w:t xml:space="preserve">Do you have an operational cross-sectoral body equivalent to a National Ramsar/Wetlands Committee? </w:t>
            </w:r>
            <w:r>
              <w:rPr>
                <w:rFonts w:ascii="Calibri" w:hAnsi="Calibri" w:cs="Arial"/>
                <w:noProof/>
              </w:rPr>
              <w:t>{4.1.6} KRA 4.3.v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D73E28D" w14:textId="77777777" w:rsidR="00FC0D43" w:rsidRDefault="00FC0D43">
            <w:pPr>
              <w:keepNext/>
              <w:shd w:val="clear" w:color="auto" w:fill="FFFFE3"/>
              <w:spacing w:after="0" w:line="240" w:lineRule="auto"/>
              <w:jc w:val="center"/>
              <w:rPr>
                <w:rFonts w:ascii="Calibri" w:hAnsi="Calibri"/>
                <w:b/>
              </w:rPr>
            </w:pPr>
          </w:p>
        </w:tc>
      </w:tr>
      <w:tr w:rsidR="00FC0D43" w14:paraId="531530AD" w14:textId="77777777" w:rsidTr="00FC0D43">
        <w:trPr>
          <w:cantSplit/>
          <w:trHeight w:val="46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17C4ABA"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84B7D5E" w14:textId="77777777" w:rsidR="00FC0D43" w:rsidRDefault="00FC0D43">
            <w:pPr>
              <w:spacing w:after="0" w:line="240" w:lineRule="auto"/>
              <w:jc w:val="center"/>
              <w:rPr>
                <w:rFonts w:ascii="Calibri" w:hAnsi="Calibri"/>
              </w:rPr>
            </w:pPr>
            <w:r>
              <w:rPr>
                <w:rFonts w:ascii="Calibri" w:hAnsi="Calibri"/>
              </w:rPr>
              <w:t xml:space="preserve">A=Yes; B=No; C= Partially; D=Planned; X=Unknown; Y=Not Relevant </w:t>
            </w:r>
          </w:p>
        </w:tc>
      </w:tr>
      <w:tr w:rsidR="00FC0D43" w14:paraId="69441387"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EF93928" w14:textId="77777777" w:rsidR="00FC0D43" w:rsidRDefault="00FC0D43">
            <w:pPr>
              <w:keepNext/>
              <w:spacing w:after="0" w:line="240" w:lineRule="auto"/>
              <w:rPr>
                <w:rFonts w:ascii="Calibri" w:hAnsi="Calibri" w:cs="Arial"/>
                <w:noProof/>
              </w:rPr>
            </w:pPr>
            <w:r>
              <w:rPr>
                <w:rFonts w:ascii="Calibri" w:hAnsi="Calibri" w:cs="Arial"/>
                <w:noProof/>
              </w:rPr>
              <w:t xml:space="preserve">16.5 Additional information (If ‘Yes’, indicate a) its membership; b) number of meetings since COP13; and c) what responsibilities the Committee has): </w:t>
            </w:r>
          </w:p>
          <w:p w14:paraId="6A12AB57" w14:textId="77777777" w:rsidR="00FC0D43" w:rsidRDefault="00FC0D43">
            <w:pPr>
              <w:keepNext/>
              <w:spacing w:after="0" w:line="240" w:lineRule="auto"/>
              <w:rPr>
                <w:rFonts w:ascii="Calibri" w:hAnsi="Calibri" w:cs="Arial"/>
                <w:noProof/>
              </w:rPr>
            </w:pPr>
          </w:p>
        </w:tc>
      </w:tr>
    </w:tbl>
    <w:p w14:paraId="73AE0399"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5828B8CC" w14:textId="77777777" w:rsidTr="00FC0D43">
        <w:trPr>
          <w:cantSplit/>
          <w:trHeight w:val="634"/>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75CCF173" w14:textId="77777777" w:rsidR="00FC0D43" w:rsidRDefault="00FC0D43">
            <w:pPr>
              <w:keepNext/>
              <w:spacing w:after="0" w:line="240" w:lineRule="auto"/>
              <w:ind w:left="567" w:hanging="567"/>
              <w:rPr>
                <w:rFonts w:ascii="Calibri" w:eastAsia="Times New Roman" w:hAnsi="Calibri" w:cs="Arial"/>
              </w:rPr>
            </w:pPr>
            <w:r>
              <w:rPr>
                <w:rFonts w:ascii="Calibri" w:eastAsia="Times New Roman" w:hAnsi="Calibri" w:cs="Arial"/>
              </w:rPr>
              <w:t>16.6</w:t>
            </w:r>
            <w:r>
              <w:rPr>
                <w:rFonts w:ascii="Calibri" w:eastAsia="Times New Roman" w:hAnsi="Calibri" w:cs="Arial"/>
              </w:rPr>
              <w:tab/>
              <w:t>Are other communication mechanisms (apart from a national committee) in place to share Ramsar implementation guidelines and other information between the Administrative Authority and:</w:t>
            </w:r>
          </w:p>
          <w:p w14:paraId="5257C622" w14:textId="77777777" w:rsidR="00FC0D43" w:rsidRDefault="00FC0D43">
            <w:pPr>
              <w:keepNext/>
              <w:spacing w:after="0" w:line="240" w:lineRule="auto"/>
              <w:ind w:left="567"/>
              <w:rPr>
                <w:rFonts w:ascii="Calibri" w:eastAsia="Times New Roman" w:hAnsi="Calibri" w:cs="Arial"/>
              </w:rPr>
            </w:pPr>
            <w:r>
              <w:rPr>
                <w:rFonts w:ascii="Calibri" w:eastAsia="Times New Roman" w:hAnsi="Calibri" w:cs="Arial"/>
              </w:rPr>
              <w:t>a) Ramsar Site managers</w:t>
            </w:r>
          </w:p>
          <w:p w14:paraId="0C58DBD9" w14:textId="77777777" w:rsidR="00FC0D43" w:rsidRDefault="00FC0D43">
            <w:pPr>
              <w:keepNext/>
              <w:spacing w:after="0" w:line="240" w:lineRule="auto"/>
              <w:ind w:left="567"/>
              <w:rPr>
                <w:rFonts w:ascii="Calibri" w:eastAsia="Times New Roman" w:hAnsi="Calibri" w:cs="Arial"/>
              </w:rPr>
            </w:pPr>
            <w:r>
              <w:rPr>
                <w:rFonts w:ascii="Calibri" w:eastAsia="Times New Roman" w:hAnsi="Calibri" w:cs="Arial"/>
              </w:rPr>
              <w:t>b) other MEA national focal points</w:t>
            </w:r>
          </w:p>
          <w:p w14:paraId="47F6D0F9" w14:textId="77777777" w:rsidR="00FC0D43" w:rsidRDefault="00FC0D43">
            <w:pPr>
              <w:keepNext/>
              <w:spacing w:after="0" w:line="240" w:lineRule="auto"/>
              <w:ind w:left="567"/>
              <w:rPr>
                <w:rFonts w:ascii="Calibri" w:eastAsia="Times New Roman" w:hAnsi="Calibri" w:cs="Arial"/>
              </w:rPr>
            </w:pPr>
            <w:r>
              <w:rPr>
                <w:rFonts w:ascii="Calibri" w:eastAsia="Times New Roman" w:hAnsi="Calibri" w:cs="Arial"/>
              </w:rPr>
              <w:t>c) other ministries, departments and agencies</w:t>
            </w:r>
            <w:r>
              <w:rPr>
                <w:rFonts w:ascii="Calibri" w:eastAsia="Times New Roman" w:hAnsi="Calibri" w:cs="Arial"/>
              </w:rPr>
              <w:br/>
              <w:t xml:space="preserve">{4.1.7} </w:t>
            </w:r>
            <w:r>
              <w:rPr>
                <w:rFonts w:ascii="Calibri" w:hAnsi="Calibri" w:cs="Arial"/>
                <w:noProof/>
              </w:rPr>
              <w:t>KRA 4.1.vi</w:t>
            </w:r>
          </w:p>
        </w:tc>
        <w:tc>
          <w:tcPr>
            <w:tcW w:w="2015" w:type="dxa"/>
            <w:tcBorders>
              <w:top w:val="single" w:sz="2" w:space="0" w:color="C0C0C0"/>
              <w:left w:val="single" w:sz="2" w:space="0" w:color="C0C0C0"/>
              <w:bottom w:val="single" w:sz="2" w:space="0" w:color="C0C0C0"/>
              <w:right w:val="single" w:sz="2" w:space="0" w:color="C0C0C0"/>
            </w:tcBorders>
            <w:shd w:val="clear" w:color="auto" w:fill="F2F2F2"/>
            <w:hideMark/>
          </w:tcPr>
          <w:p w14:paraId="62BBC2B0" w14:textId="77777777" w:rsidR="00FC0D43" w:rsidRDefault="00FC0D43">
            <w:pPr>
              <w:keepNext/>
              <w:spacing w:after="0" w:line="240" w:lineRule="auto"/>
              <w:rPr>
                <w:rFonts w:ascii="Calibri" w:hAnsi="Calibri"/>
              </w:rPr>
            </w:pPr>
            <w:r>
              <w:rPr>
                <w:rFonts w:ascii="Calibri" w:hAnsi="Calibri"/>
              </w:rPr>
              <w:t>A=Yes; B=No; C=Partially; D=Planned</w:t>
            </w:r>
          </w:p>
        </w:tc>
      </w:tr>
      <w:tr w:rsidR="00FC0D43" w14:paraId="78F5FAEA" w14:textId="77777777" w:rsidTr="00FC0D43">
        <w:trPr>
          <w:cantSplit/>
          <w:trHeight w:val="1047"/>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D46424D" w14:textId="77777777" w:rsidR="00FC0D43" w:rsidRDefault="00FC0D43">
            <w:pPr>
              <w:spacing w:after="0"/>
              <w:rPr>
                <w:rFonts w:ascii="Calibri" w:eastAsia="Times New Roman"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tcPr>
          <w:p w14:paraId="7B6A55CB" w14:textId="77777777" w:rsidR="00FC0D43" w:rsidRDefault="00FC0D43">
            <w:pPr>
              <w:spacing w:after="0" w:line="240" w:lineRule="auto"/>
              <w:ind w:left="176"/>
              <w:rPr>
                <w:rFonts w:ascii="Calibri" w:hAnsi="Calibri" w:cs="Arial"/>
              </w:rPr>
            </w:pPr>
          </w:p>
          <w:p w14:paraId="396A3413" w14:textId="77777777" w:rsidR="00FC0D43" w:rsidRDefault="00FC0D43">
            <w:pPr>
              <w:spacing w:after="0" w:line="240" w:lineRule="auto"/>
              <w:ind w:left="176"/>
              <w:rPr>
                <w:rFonts w:ascii="Calibri" w:hAnsi="Calibri" w:cs="Arial"/>
              </w:rPr>
            </w:pPr>
            <w:r>
              <w:rPr>
                <w:rFonts w:ascii="Calibri" w:hAnsi="Calibri" w:cs="Arial"/>
              </w:rPr>
              <w:t>a)</w:t>
            </w:r>
          </w:p>
          <w:p w14:paraId="3A5C82F6" w14:textId="77777777" w:rsidR="00FC0D43" w:rsidRDefault="00FC0D43">
            <w:pPr>
              <w:spacing w:after="0" w:line="240" w:lineRule="auto"/>
              <w:ind w:left="176"/>
              <w:rPr>
                <w:rFonts w:ascii="Calibri" w:hAnsi="Calibri" w:cs="Arial"/>
              </w:rPr>
            </w:pPr>
            <w:r>
              <w:rPr>
                <w:rFonts w:ascii="Calibri" w:hAnsi="Calibri" w:cs="Arial"/>
              </w:rPr>
              <w:t>b)</w:t>
            </w:r>
          </w:p>
          <w:p w14:paraId="0A18EAD7" w14:textId="77777777" w:rsidR="00FC0D43" w:rsidRDefault="00FC0D43">
            <w:pPr>
              <w:spacing w:after="0" w:line="240" w:lineRule="auto"/>
              <w:ind w:left="176"/>
              <w:rPr>
                <w:rFonts w:ascii="Calibri" w:hAnsi="Calibri"/>
              </w:rPr>
            </w:pPr>
            <w:r>
              <w:rPr>
                <w:rFonts w:ascii="Calibri" w:hAnsi="Calibri" w:cs="Arial"/>
              </w:rPr>
              <w:t>c)</w:t>
            </w:r>
          </w:p>
        </w:tc>
      </w:tr>
      <w:tr w:rsidR="00FC0D43" w14:paraId="6D760B9A"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FA7E7C9"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16.6 Additional information (If ‘Yes’ or ‘Partially’, please describe what mechanisms are in place): </w:t>
            </w:r>
          </w:p>
          <w:p w14:paraId="3773B867" w14:textId="77777777" w:rsidR="00FC0D43" w:rsidRDefault="00FC0D43">
            <w:pPr>
              <w:keepNext/>
              <w:spacing w:after="0" w:line="240" w:lineRule="auto"/>
              <w:rPr>
                <w:rFonts w:ascii="Calibri" w:hAnsi="Calibri" w:cs="Arial"/>
                <w:noProof/>
              </w:rPr>
            </w:pPr>
          </w:p>
        </w:tc>
      </w:tr>
    </w:tbl>
    <w:p w14:paraId="64A7F806"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711A4BD4"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1AE2D95F" w14:textId="77777777" w:rsidR="00FC0D43" w:rsidRDefault="00FC0D43">
            <w:pPr>
              <w:keepNext/>
              <w:spacing w:after="0" w:line="240" w:lineRule="auto"/>
              <w:ind w:left="567" w:hanging="567"/>
              <w:rPr>
                <w:rFonts w:ascii="Calibri" w:hAnsi="Calibri" w:cs="Arial"/>
                <w:b/>
                <w:noProof/>
              </w:rPr>
            </w:pPr>
            <w:r>
              <w:rPr>
                <w:rFonts w:ascii="Calibri" w:eastAsia="Times New Roman" w:hAnsi="Calibri" w:cs="Arial"/>
              </w:rPr>
              <w:t>16.7</w:t>
            </w:r>
            <w:r>
              <w:rPr>
                <w:rFonts w:ascii="Calibri" w:eastAsia="Times New Roman" w:hAnsi="Calibri" w:cs="Arial"/>
              </w:rPr>
              <w:tab/>
              <w:t xml:space="preserve">Have Ramsar-branded World Wetlands Day activities (whether on 2 February or at another time of year), either government and NGO-led or both, been carried out in the country since COP13? </w:t>
            </w:r>
            <w:r>
              <w:rPr>
                <w:rFonts w:ascii="Calibri" w:hAnsi="Calibri" w:cs="Arial"/>
                <w:noProof/>
              </w:rPr>
              <w:t>{4.1.8}</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BB9C72A" w14:textId="77777777" w:rsidR="00FC0D43" w:rsidRDefault="00FC0D43">
            <w:pPr>
              <w:keepNext/>
              <w:spacing w:after="0" w:line="240" w:lineRule="auto"/>
              <w:rPr>
                <w:rFonts w:ascii="Calibri" w:hAnsi="Calibri"/>
              </w:rPr>
            </w:pPr>
          </w:p>
        </w:tc>
      </w:tr>
      <w:tr w:rsidR="00FC0D43" w14:paraId="079E11B2"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8DBFF5A" w14:textId="77777777" w:rsidR="00FC0D43" w:rsidRDefault="00FC0D43">
            <w:pPr>
              <w:spacing w:after="0"/>
              <w:rPr>
                <w:rFonts w:ascii="Calibri" w:hAnsi="Calibri" w:cs="Arial"/>
                <w:b/>
                <w:noProof/>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4ADFD292" w14:textId="77777777" w:rsidR="00FC0D43" w:rsidRDefault="00FC0D43">
            <w:pPr>
              <w:spacing w:after="0" w:line="240" w:lineRule="auto"/>
              <w:jc w:val="center"/>
              <w:rPr>
                <w:rFonts w:ascii="Calibri" w:hAnsi="Calibri"/>
              </w:rPr>
            </w:pPr>
            <w:r>
              <w:rPr>
                <w:rFonts w:ascii="Calibri" w:hAnsi="Calibri"/>
              </w:rPr>
              <w:t>A=Yes; B=No</w:t>
            </w:r>
          </w:p>
        </w:tc>
      </w:tr>
      <w:tr w:rsidR="00FC0D43" w14:paraId="357FAEAB"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619874B"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16.7 Additional information: </w:t>
            </w:r>
          </w:p>
          <w:p w14:paraId="2C6839D7" w14:textId="77777777" w:rsidR="00FC0D43" w:rsidRDefault="00FC0D43">
            <w:pPr>
              <w:keepNext/>
              <w:spacing w:after="0" w:line="240" w:lineRule="auto"/>
              <w:rPr>
                <w:rFonts w:ascii="Calibri" w:hAnsi="Calibri" w:cs="Arial"/>
                <w:noProof/>
              </w:rPr>
            </w:pPr>
          </w:p>
        </w:tc>
      </w:tr>
    </w:tbl>
    <w:p w14:paraId="7E5CAD7C"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5A636495" w14:textId="77777777" w:rsidTr="00FC0D43">
        <w:trPr>
          <w:cantSplit/>
          <w:trHeight w:val="638"/>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4478664F" w14:textId="77777777" w:rsidR="00FC0D43" w:rsidRDefault="00FC0D43">
            <w:pPr>
              <w:keepNext/>
              <w:spacing w:after="0" w:line="240" w:lineRule="auto"/>
              <w:ind w:left="567" w:hanging="567"/>
              <w:rPr>
                <w:rFonts w:ascii="Calibri" w:hAnsi="Calibri" w:cs="Arial"/>
                <w:b/>
                <w:i/>
                <w:noProof/>
                <w:u w:val="single"/>
              </w:rPr>
            </w:pPr>
            <w:r>
              <w:rPr>
                <w:rFonts w:ascii="Calibri" w:eastAsia="Times New Roman" w:hAnsi="Calibri" w:cs="Arial"/>
              </w:rPr>
              <w:t>16.8</w:t>
            </w:r>
            <w:r>
              <w:rPr>
                <w:rFonts w:ascii="Calibri" w:eastAsia="Times New Roman" w:hAnsi="Calibri" w:cs="Arial"/>
              </w:rPr>
              <w:tab/>
              <w:t xml:space="preserve">Have campaigns, programmes, and projects (other than for World Wetlands Day-related activities) been carried out since COP13 to raise awareness of the importance of wetlands to people and wildlife and the ecosystem benefits/services provided by wetlands? </w:t>
            </w:r>
            <w:r>
              <w:rPr>
                <w:rFonts w:ascii="Calibri" w:hAnsi="Calibri" w:cs="Arial"/>
                <w:noProof/>
              </w:rPr>
              <w:t>{4.1.9}</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9F9ACB4" w14:textId="77777777" w:rsidR="00FC0D43" w:rsidRDefault="00FC0D43">
            <w:pPr>
              <w:keepNext/>
              <w:spacing w:after="0" w:line="240" w:lineRule="auto"/>
              <w:rPr>
                <w:rFonts w:ascii="Calibri" w:hAnsi="Calibri"/>
                <w:b/>
              </w:rPr>
            </w:pPr>
          </w:p>
        </w:tc>
      </w:tr>
      <w:tr w:rsidR="00FC0D43" w14:paraId="6D9A298A" w14:textId="77777777" w:rsidTr="00FC0D43">
        <w:trPr>
          <w:cantSplit/>
          <w:trHeight w:val="63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2169740" w14:textId="77777777" w:rsidR="00FC0D43" w:rsidRDefault="00FC0D43">
            <w:pPr>
              <w:spacing w:after="0"/>
              <w:rPr>
                <w:rFonts w:ascii="Calibri" w:hAnsi="Calibri" w:cs="Arial"/>
                <w:b/>
                <w:i/>
                <w:noProof/>
                <w:u w:val="single"/>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7B5340A" w14:textId="77777777" w:rsidR="00FC0D43" w:rsidRDefault="00FC0D43">
            <w:pPr>
              <w:spacing w:after="0" w:line="240" w:lineRule="auto"/>
              <w:jc w:val="center"/>
              <w:rPr>
                <w:rFonts w:ascii="Calibri" w:hAnsi="Calibri"/>
              </w:rPr>
            </w:pPr>
            <w:r>
              <w:rPr>
                <w:rFonts w:ascii="Calibri" w:hAnsi="Calibri"/>
              </w:rPr>
              <w:t>A=Yes; B=No; D=Planned</w:t>
            </w:r>
          </w:p>
        </w:tc>
      </w:tr>
      <w:tr w:rsidR="00FC0D43" w14:paraId="63A6A107"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E387F07" w14:textId="77777777" w:rsidR="00FC0D43" w:rsidRDefault="00FC0D43">
            <w:pPr>
              <w:keepNext/>
              <w:spacing w:after="0" w:line="240" w:lineRule="auto"/>
              <w:rPr>
                <w:rFonts w:ascii="Calibri" w:hAnsi="Calibri" w:cs="Arial"/>
                <w:noProof/>
              </w:rPr>
            </w:pPr>
            <w:r>
              <w:rPr>
                <w:rFonts w:ascii="Calibri" w:hAnsi="Calibri" w:cs="Arial"/>
                <w:noProof/>
              </w:rPr>
              <w:t xml:space="preserve">16.8 Additional information (If these and other CEPA activities have been undertaken by other organizations, please indicate this): </w:t>
            </w:r>
          </w:p>
          <w:p w14:paraId="686E1EF6" w14:textId="77777777" w:rsidR="00FC0D43" w:rsidRDefault="00FC0D43">
            <w:pPr>
              <w:keepNext/>
              <w:spacing w:after="0" w:line="240" w:lineRule="auto"/>
              <w:rPr>
                <w:rFonts w:ascii="Calibri" w:hAnsi="Calibri" w:cs="Arial"/>
                <w:noProof/>
              </w:rPr>
            </w:pPr>
          </w:p>
        </w:tc>
      </w:tr>
    </w:tbl>
    <w:p w14:paraId="0A7C6555" w14:textId="77777777" w:rsidR="00FC0D43" w:rsidRDefault="00FC0D43" w:rsidP="00FC0D43">
      <w:pPr>
        <w:spacing w:after="0" w:line="240" w:lineRule="auto"/>
        <w:rPr>
          <w:rFonts w:ascii="Calibri" w:hAnsi="Calibri"/>
        </w:rPr>
      </w:pPr>
    </w:p>
    <w:p w14:paraId="614834E9" w14:textId="77777777" w:rsidR="00FC0D43" w:rsidRDefault="00FC0D43" w:rsidP="00FC0D43">
      <w:pPr>
        <w:spacing w:after="0" w:line="240" w:lineRule="auto"/>
        <w:rPr>
          <w:rFonts w:ascii="Calibri" w:hAnsi="Calibri"/>
        </w:rPr>
      </w:pPr>
    </w:p>
    <w:p w14:paraId="2A22AFFA"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noProof/>
          <w:spacing w:val="-2"/>
        </w:rPr>
      </w:pPr>
      <w:r>
        <w:rPr>
          <w:rFonts w:ascii="Calibri" w:hAnsi="Calibri" w:cs="Arial"/>
          <w:b/>
          <w:bCs/>
          <w:i/>
          <w:spacing w:val="-2"/>
        </w:rPr>
        <w:t>Target 17.</w:t>
      </w:r>
      <w:r>
        <w:rPr>
          <w:rFonts w:ascii="Calibri" w:hAnsi="Calibri" w:cs="Arial"/>
          <w:b/>
          <w:bCs/>
          <w:spacing w:val="-2"/>
        </w:rPr>
        <w:t xml:space="preserve"> </w:t>
      </w:r>
      <w:r>
        <w:rPr>
          <w:rFonts w:ascii="Calibri" w:hAnsi="Calibri" w:cs="Arial"/>
          <w:bCs/>
          <w:i/>
          <w:spacing w:val="-2"/>
        </w:rPr>
        <w:t xml:space="preserve">Financial and other resources for effectively implementing the fourth Ramsar Strategic Plan 2016 – 2024 from all sources are made available. </w:t>
      </w:r>
      <w:r>
        <w:rPr>
          <w:rFonts w:ascii="Calibri" w:hAnsi="Calibri" w:cs="Arial"/>
          <w:bCs/>
          <w:i/>
          <w:noProof/>
          <w:spacing w:val="-2"/>
        </w:rPr>
        <w:t>{4.2.}</w:t>
      </w:r>
    </w:p>
    <w:p w14:paraId="0FC5E1CA" w14:textId="77777777" w:rsidR="00FC0D43" w:rsidRDefault="00FC0D43" w:rsidP="00FC0D43">
      <w:pPr>
        <w:pStyle w:val="Heading2"/>
        <w:spacing w:before="0"/>
        <w:rPr>
          <w:rFonts w:ascii="Calibri" w:hAnsi="Calibri" w:cs="Arial"/>
          <w:bCs/>
          <w:i/>
          <w:sz w:val="22"/>
          <w:szCs w:val="22"/>
        </w:rPr>
      </w:pPr>
      <w:r>
        <w:rPr>
          <w:rFonts w:ascii="Calibri" w:hAnsi="Calibri" w:cs="Arial"/>
          <w:i/>
          <w:noProof/>
          <w:sz w:val="22"/>
          <w:szCs w:val="22"/>
        </w:rPr>
        <w:t xml:space="preserve">[Reference to Aichi Target 20] </w:t>
      </w:r>
    </w:p>
    <w:p w14:paraId="3573BF4D"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50"/>
      </w:tblGrid>
      <w:tr w:rsidR="00FC0D43" w14:paraId="5EA14BF3" w14:textId="77777777" w:rsidTr="00FC0D43">
        <w:trPr>
          <w:cantSplit/>
          <w:trHeight w:val="420"/>
        </w:trPr>
        <w:tc>
          <w:tcPr>
            <w:tcW w:w="6733" w:type="dxa"/>
            <w:vMerge w:val="restart"/>
            <w:tcBorders>
              <w:top w:val="single" w:sz="2" w:space="0" w:color="C0C0C0"/>
              <w:left w:val="single" w:sz="2" w:space="0" w:color="C0C0C0"/>
              <w:bottom w:val="single" w:sz="2" w:space="0" w:color="C0C0C0"/>
              <w:right w:val="single" w:sz="2" w:space="0" w:color="C0C0C0"/>
            </w:tcBorders>
            <w:vAlign w:val="center"/>
            <w:hideMark/>
          </w:tcPr>
          <w:p w14:paraId="347EBA4D" w14:textId="77777777" w:rsidR="00FC0D43" w:rsidRDefault="00FC0D43">
            <w:pPr>
              <w:keepNext/>
              <w:spacing w:after="0" w:line="240" w:lineRule="auto"/>
              <w:ind w:left="567" w:hanging="567"/>
              <w:rPr>
                <w:rFonts w:ascii="Calibri" w:hAnsi="Calibri" w:cs="Arial"/>
              </w:rPr>
            </w:pPr>
            <w:r>
              <w:rPr>
                <w:rFonts w:ascii="Calibri" w:hAnsi="Calibri" w:cs="Arial"/>
              </w:rPr>
              <w:t>17.1</w:t>
            </w:r>
          </w:p>
          <w:p w14:paraId="7CBDE0D4" w14:textId="77777777" w:rsidR="00FC0D43" w:rsidRDefault="00FC0D43">
            <w:pPr>
              <w:keepNext/>
              <w:spacing w:after="0" w:line="240" w:lineRule="auto"/>
              <w:ind w:left="567" w:hanging="567"/>
              <w:rPr>
                <w:rFonts w:ascii="Calibri" w:hAnsi="Calibri"/>
                <w:b/>
              </w:rPr>
            </w:pPr>
            <w:r>
              <w:rPr>
                <w:rFonts w:ascii="Calibri" w:hAnsi="Calibri" w:cs="Arial"/>
              </w:rPr>
              <w:t xml:space="preserve">a) Have Ramsar contributions been paid in full for 2018, 2019 and 2020? </w:t>
            </w:r>
            <w:r>
              <w:rPr>
                <w:rFonts w:ascii="Calibri" w:hAnsi="Calibri" w:cs="Arial"/>
                <w:noProof/>
              </w:rPr>
              <w:t>{4.2.1} KRA 4.2.i</w:t>
            </w:r>
          </w:p>
        </w:tc>
        <w:tc>
          <w:tcPr>
            <w:tcW w:w="215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B672273" w14:textId="77777777" w:rsidR="00FC0D43" w:rsidRDefault="00FC0D43">
            <w:pPr>
              <w:keepNext/>
              <w:spacing w:after="0" w:line="240" w:lineRule="auto"/>
              <w:rPr>
                <w:rFonts w:ascii="Calibri" w:hAnsi="Calibri"/>
                <w:b/>
              </w:rPr>
            </w:pPr>
          </w:p>
        </w:tc>
      </w:tr>
      <w:tr w:rsidR="00FC0D43" w14:paraId="13DCB93F" w14:textId="77777777" w:rsidTr="00FC0D43">
        <w:trPr>
          <w:cantSplit/>
          <w:trHeight w:val="420"/>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CEB8FA1" w14:textId="77777777" w:rsidR="00FC0D43" w:rsidRDefault="00FC0D43">
            <w:pPr>
              <w:spacing w:after="0"/>
              <w:rPr>
                <w:rFonts w:ascii="Calibri" w:hAnsi="Calibri"/>
                <w:b/>
              </w:rPr>
            </w:pPr>
          </w:p>
        </w:tc>
        <w:tc>
          <w:tcPr>
            <w:tcW w:w="2150"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3F1F1FA" w14:textId="77777777" w:rsidR="00FC0D43" w:rsidRDefault="00FC0D43">
            <w:pPr>
              <w:spacing w:after="0" w:line="240" w:lineRule="auto"/>
              <w:jc w:val="center"/>
              <w:rPr>
                <w:rFonts w:ascii="Calibri" w:hAnsi="Calibri"/>
              </w:rPr>
            </w:pPr>
            <w:r>
              <w:rPr>
                <w:rFonts w:ascii="Calibri" w:hAnsi="Calibri"/>
              </w:rPr>
              <w:t>A=Yes; B=No; Z=Not Applicable</w:t>
            </w:r>
          </w:p>
        </w:tc>
      </w:tr>
      <w:tr w:rsidR="00FC0D43" w14:paraId="524E54B4" w14:textId="77777777" w:rsidTr="00FC0D43">
        <w:trPr>
          <w:cantSplit/>
          <w:trHeight w:val="156"/>
        </w:trPr>
        <w:tc>
          <w:tcPr>
            <w:tcW w:w="8883" w:type="dxa"/>
            <w:gridSpan w:val="2"/>
            <w:tcBorders>
              <w:top w:val="single" w:sz="2" w:space="0" w:color="C0C0C0"/>
              <w:left w:val="single" w:sz="2" w:space="0" w:color="C0C0C0"/>
              <w:bottom w:val="single" w:sz="2" w:space="0" w:color="C0C0C0"/>
              <w:right w:val="single" w:sz="2" w:space="0" w:color="C0C0C0"/>
            </w:tcBorders>
            <w:vAlign w:val="center"/>
            <w:hideMark/>
          </w:tcPr>
          <w:p w14:paraId="15BB6CEC" w14:textId="77777777" w:rsidR="00FC0D43" w:rsidRDefault="00FC0D43">
            <w:pPr>
              <w:keepNext/>
              <w:spacing w:after="0" w:line="240" w:lineRule="auto"/>
              <w:ind w:left="240" w:hanging="240"/>
              <w:rPr>
                <w:rFonts w:ascii="Calibri" w:hAnsi="Calibri" w:cs="Arial"/>
                <w:i/>
                <w:u w:val="single"/>
              </w:rPr>
            </w:pPr>
            <w:r>
              <w:rPr>
                <w:rFonts w:ascii="Calibri" w:hAnsi="Calibri" w:cs="Arial"/>
              </w:rPr>
              <w:t>b) If ‘No’ in 17.1 a), please clarify what plan is in place to ensure future prompt payment:</w:t>
            </w:r>
          </w:p>
        </w:tc>
      </w:tr>
      <w:tr w:rsidR="00FC0D43" w14:paraId="011B6758" w14:textId="77777777" w:rsidTr="00FC0D43">
        <w:trPr>
          <w:trHeight w:val="546"/>
        </w:trPr>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tcPr>
          <w:p w14:paraId="2214555C" w14:textId="77777777" w:rsidR="00FC0D43" w:rsidRDefault="00FC0D43">
            <w:pPr>
              <w:keepNext/>
              <w:spacing w:after="0" w:line="240" w:lineRule="auto"/>
              <w:rPr>
                <w:rFonts w:ascii="Calibri" w:hAnsi="Calibri" w:cs="Arial"/>
                <w:noProof/>
              </w:rPr>
            </w:pPr>
          </w:p>
        </w:tc>
      </w:tr>
    </w:tbl>
    <w:p w14:paraId="135841EF"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2"/>
        <w:gridCol w:w="2141"/>
      </w:tblGrid>
      <w:tr w:rsidR="00FC0D43" w14:paraId="0F16BE14" w14:textId="77777777" w:rsidTr="00FC0D43">
        <w:trPr>
          <w:cantSplit/>
          <w:trHeight w:val="393"/>
        </w:trPr>
        <w:tc>
          <w:tcPr>
            <w:tcW w:w="6742" w:type="dxa"/>
            <w:vMerge w:val="restart"/>
            <w:tcBorders>
              <w:top w:val="single" w:sz="2" w:space="0" w:color="C0C0C0"/>
              <w:left w:val="single" w:sz="2" w:space="0" w:color="C0C0C0"/>
              <w:bottom w:val="single" w:sz="2" w:space="0" w:color="C0C0C0"/>
              <w:right w:val="single" w:sz="2" w:space="0" w:color="C0C0C0"/>
            </w:tcBorders>
            <w:vAlign w:val="center"/>
            <w:hideMark/>
          </w:tcPr>
          <w:p w14:paraId="3BE632AF" w14:textId="77777777" w:rsidR="00FC0D43" w:rsidRDefault="00FC0D43">
            <w:pPr>
              <w:keepNext/>
              <w:spacing w:after="0" w:line="240" w:lineRule="auto"/>
              <w:ind w:left="567" w:hanging="567"/>
              <w:rPr>
                <w:rFonts w:ascii="Calibri" w:hAnsi="Calibri" w:cs="Arial"/>
              </w:rPr>
            </w:pPr>
            <w:r>
              <w:rPr>
                <w:rFonts w:ascii="Calibri" w:hAnsi="Calibri" w:cs="Arial"/>
              </w:rPr>
              <w:t>17.2</w:t>
            </w:r>
            <w:r>
              <w:rPr>
                <w:rFonts w:ascii="Calibri" w:hAnsi="Calibri" w:cs="Arial"/>
              </w:rPr>
              <w:tab/>
              <w:t xml:space="preserve">Has any additional financial support been provided through voluntary contributions to non-core funded Convention activities? </w:t>
            </w:r>
            <w:r>
              <w:rPr>
                <w:rFonts w:ascii="Calibri" w:hAnsi="Calibri" w:cs="Arial"/>
                <w:noProof/>
              </w:rPr>
              <w:t>{4.2.2} KRA 4.2.i</w:t>
            </w:r>
          </w:p>
        </w:tc>
        <w:tc>
          <w:tcPr>
            <w:tcW w:w="214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9334625" w14:textId="77777777" w:rsidR="00FC0D43" w:rsidRDefault="00FC0D43">
            <w:pPr>
              <w:keepNext/>
              <w:spacing w:after="0" w:line="240" w:lineRule="auto"/>
              <w:jc w:val="center"/>
              <w:rPr>
                <w:rFonts w:ascii="Calibri" w:hAnsi="Calibri"/>
                <w:b/>
              </w:rPr>
            </w:pPr>
          </w:p>
        </w:tc>
      </w:tr>
      <w:tr w:rsidR="00FC0D43" w14:paraId="55AAF2C6"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7686C76D" w14:textId="77777777" w:rsidR="00FC0D43" w:rsidRDefault="00FC0D43">
            <w:pPr>
              <w:spacing w:after="0"/>
              <w:rPr>
                <w:rFonts w:ascii="Calibri" w:hAnsi="Calibri" w:cs="Arial"/>
              </w:rPr>
            </w:pPr>
          </w:p>
        </w:tc>
        <w:tc>
          <w:tcPr>
            <w:tcW w:w="2141"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B9D8959" w14:textId="77777777" w:rsidR="00FC0D43" w:rsidRDefault="00FC0D43">
            <w:pPr>
              <w:spacing w:after="0" w:line="240" w:lineRule="auto"/>
              <w:jc w:val="center"/>
              <w:rPr>
                <w:rFonts w:ascii="Calibri" w:hAnsi="Calibri"/>
              </w:rPr>
            </w:pPr>
            <w:r>
              <w:rPr>
                <w:rFonts w:ascii="Calibri" w:hAnsi="Calibri"/>
              </w:rPr>
              <w:t>A=Yes; B=No</w:t>
            </w:r>
          </w:p>
        </w:tc>
      </w:tr>
      <w:tr w:rsidR="00FC0D43" w14:paraId="4BC85EF8"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A306ECC" w14:textId="77777777" w:rsidR="00FC0D43" w:rsidRDefault="00FC0D43">
            <w:pPr>
              <w:keepNext/>
              <w:spacing w:after="0" w:line="240" w:lineRule="auto"/>
              <w:rPr>
                <w:rFonts w:ascii="Calibri" w:hAnsi="Calibri"/>
              </w:rPr>
            </w:pPr>
            <w:r>
              <w:rPr>
                <w:rFonts w:ascii="Calibri" w:hAnsi="Calibri" w:cs="Arial"/>
                <w:noProof/>
              </w:rPr>
              <w:lastRenderedPageBreak/>
              <w:t>1</w:t>
            </w:r>
            <w:r>
              <w:rPr>
                <w:rFonts w:ascii="Calibri" w:hAnsi="Calibri"/>
              </w:rPr>
              <w:t xml:space="preserve">7.2 Additional information (If ‘Yes’ please state the amounts, and for which activities): </w:t>
            </w:r>
          </w:p>
          <w:p w14:paraId="4F174BEB" w14:textId="77777777" w:rsidR="00FC0D43" w:rsidRDefault="00FC0D43">
            <w:pPr>
              <w:keepNext/>
              <w:spacing w:after="0" w:line="240" w:lineRule="auto"/>
              <w:rPr>
                <w:rFonts w:ascii="Calibri" w:hAnsi="Calibri"/>
              </w:rPr>
            </w:pPr>
          </w:p>
        </w:tc>
      </w:tr>
    </w:tbl>
    <w:p w14:paraId="60F03FCF"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FC0D43" w14:paraId="62A9408D" w14:textId="77777777" w:rsidTr="00FC0D43">
        <w:trPr>
          <w:cantSplit/>
          <w:trHeight w:val="518"/>
        </w:trPr>
        <w:tc>
          <w:tcPr>
            <w:tcW w:w="6735" w:type="dxa"/>
            <w:vMerge w:val="restart"/>
            <w:tcBorders>
              <w:top w:val="single" w:sz="2" w:space="0" w:color="C0C0C0"/>
              <w:left w:val="single" w:sz="2" w:space="0" w:color="C0C0C0"/>
              <w:bottom w:val="single" w:sz="2" w:space="0" w:color="C0C0C0"/>
              <w:right w:val="single" w:sz="2" w:space="0" w:color="C0C0C0"/>
            </w:tcBorders>
            <w:vAlign w:val="center"/>
            <w:hideMark/>
          </w:tcPr>
          <w:p w14:paraId="7BCCE1BB" w14:textId="77777777" w:rsidR="00FC0D43" w:rsidRDefault="00FC0D43">
            <w:pPr>
              <w:keepNext/>
              <w:spacing w:after="0" w:line="240" w:lineRule="auto"/>
              <w:ind w:left="567" w:hanging="567"/>
              <w:rPr>
                <w:rFonts w:ascii="Calibri" w:hAnsi="Calibri" w:cs="Arial"/>
              </w:rPr>
            </w:pPr>
            <w:r>
              <w:rPr>
                <w:rFonts w:ascii="Calibri" w:hAnsi="Calibri" w:cs="Arial"/>
              </w:rPr>
              <w:t>17.3</w:t>
            </w:r>
            <w:r>
              <w:rPr>
                <w:rFonts w:ascii="Calibri" w:hAnsi="Calibri" w:cs="Arial"/>
              </w:rPr>
              <w:tab/>
              <w:t xml:space="preserve">[For Contracting Parties with a development assistance agency only (‘donor countries’)]: Has the agency provided funding to support wetland conservation and management in other countries? </w:t>
            </w:r>
            <w:r>
              <w:rPr>
                <w:rFonts w:ascii="Calibri" w:hAnsi="Calibri" w:cs="Arial"/>
                <w:noProof/>
              </w:rPr>
              <w:t xml:space="preserve">{3.3.1} KRA 3.3.i </w:t>
            </w:r>
          </w:p>
        </w:tc>
        <w:tc>
          <w:tcPr>
            <w:tcW w:w="2099"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DFCB499" w14:textId="77777777" w:rsidR="00FC0D43" w:rsidRDefault="00FC0D43">
            <w:pPr>
              <w:keepNext/>
              <w:spacing w:after="0" w:line="240" w:lineRule="auto"/>
              <w:jc w:val="center"/>
              <w:rPr>
                <w:rFonts w:ascii="Calibri" w:hAnsi="Calibri"/>
                <w:b/>
              </w:rPr>
            </w:pPr>
          </w:p>
        </w:tc>
      </w:tr>
      <w:tr w:rsidR="00FC0D43" w14:paraId="57C237C7" w14:textId="77777777" w:rsidTr="00FC0D43">
        <w:trPr>
          <w:cantSplit/>
          <w:trHeight w:val="51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21E3B84" w14:textId="77777777" w:rsidR="00FC0D43" w:rsidRDefault="00FC0D43">
            <w:pPr>
              <w:spacing w:after="0"/>
              <w:rPr>
                <w:rFonts w:ascii="Calibri" w:hAnsi="Calibri" w:cs="Arial"/>
              </w:rPr>
            </w:pPr>
          </w:p>
        </w:tc>
        <w:tc>
          <w:tcPr>
            <w:tcW w:w="2099"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CDDE5B6" w14:textId="77777777" w:rsidR="00FC0D43" w:rsidRDefault="00FC0D43">
            <w:pPr>
              <w:spacing w:after="0" w:line="240" w:lineRule="auto"/>
              <w:jc w:val="center"/>
              <w:rPr>
                <w:rFonts w:ascii="Calibri" w:hAnsi="Calibri"/>
              </w:rPr>
            </w:pPr>
            <w:r>
              <w:rPr>
                <w:rFonts w:ascii="Calibri" w:hAnsi="Calibri"/>
              </w:rPr>
              <w:t>A=Yes; B=No; Z=Not Applicable</w:t>
            </w:r>
          </w:p>
        </w:tc>
      </w:tr>
      <w:tr w:rsidR="00FC0D43" w14:paraId="3DFDF442"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0E2C421"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17.3 Additional information (If ‘Yes’, please indicate the countries supported since COP12): </w:t>
            </w:r>
          </w:p>
          <w:p w14:paraId="268B02FA" w14:textId="77777777" w:rsidR="00FC0D43" w:rsidRDefault="00FC0D43">
            <w:pPr>
              <w:keepNext/>
              <w:spacing w:after="0" w:line="240" w:lineRule="auto"/>
              <w:rPr>
                <w:rFonts w:ascii="Calibri" w:hAnsi="Calibri"/>
              </w:rPr>
            </w:pPr>
          </w:p>
        </w:tc>
      </w:tr>
    </w:tbl>
    <w:p w14:paraId="52904DBC"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FC0D43" w14:paraId="36C97657" w14:textId="77777777" w:rsidTr="00FC0D43">
        <w:trPr>
          <w:cantSplit/>
          <w:trHeight w:val="33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05030343" w14:textId="77777777" w:rsidR="00FC0D43" w:rsidRDefault="00FC0D43">
            <w:pPr>
              <w:keepNext/>
              <w:spacing w:after="0" w:line="240" w:lineRule="auto"/>
              <w:ind w:left="567" w:hanging="567"/>
              <w:rPr>
                <w:rFonts w:ascii="Calibri" w:hAnsi="Calibri" w:cs="Arial"/>
              </w:rPr>
            </w:pPr>
            <w:r>
              <w:rPr>
                <w:rFonts w:ascii="Calibri" w:hAnsi="Calibri" w:cs="Arial"/>
              </w:rPr>
              <w:t>17.4</w:t>
            </w:r>
            <w:r>
              <w:rPr>
                <w:rFonts w:ascii="Calibri" w:hAnsi="Calibri" w:cs="Arial"/>
              </w:rPr>
              <w:tab/>
              <w:t xml:space="preserve">[For Contracting Parties with a development assistance agency only (‘donor countries’)]: Have environmental safeguards and assessments been included in development proposals proposed by the agency? </w:t>
            </w:r>
            <w:r>
              <w:rPr>
                <w:rFonts w:ascii="Calibri" w:hAnsi="Calibri" w:cs="Arial"/>
                <w:noProof/>
              </w:rPr>
              <w:t xml:space="preserve">{3.3.2} </w:t>
            </w:r>
            <w:r>
              <w:rPr>
                <w:rFonts w:ascii="Calibri" w:hAnsi="Calibri" w:cs="Arial"/>
              </w:rPr>
              <w:t>KRA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FA0CC46" w14:textId="77777777" w:rsidR="00FC0D43" w:rsidRDefault="00FC0D43">
            <w:pPr>
              <w:keepNext/>
              <w:spacing w:after="0" w:line="240" w:lineRule="auto"/>
              <w:jc w:val="center"/>
              <w:rPr>
                <w:rFonts w:ascii="Calibri" w:hAnsi="Calibri"/>
              </w:rPr>
            </w:pPr>
          </w:p>
        </w:tc>
      </w:tr>
      <w:tr w:rsidR="00FC0D43" w14:paraId="0F423C44" w14:textId="77777777" w:rsidTr="00FC0D43">
        <w:trPr>
          <w:cantSplit/>
          <w:trHeight w:val="51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9CDCA6F" w14:textId="77777777" w:rsidR="00FC0D43" w:rsidRDefault="00FC0D43">
            <w:pPr>
              <w:spacing w:after="0"/>
              <w:rPr>
                <w:rFonts w:ascii="Calibri" w:hAnsi="Calibri" w:cs="Aria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6DBF492" w14:textId="77777777" w:rsidR="00FC0D43" w:rsidRDefault="00FC0D43">
            <w:pPr>
              <w:spacing w:after="0" w:line="240" w:lineRule="auto"/>
              <w:jc w:val="center"/>
              <w:rPr>
                <w:rFonts w:ascii="Calibri" w:hAnsi="Calibri"/>
              </w:rPr>
            </w:pPr>
            <w:r>
              <w:rPr>
                <w:rFonts w:ascii="Calibri" w:hAnsi="Calibri"/>
              </w:rPr>
              <w:t xml:space="preserve">A=Yes; B=No; C= Partially; X= Unknown; Y=Not Relevant; Z=Not Applicable </w:t>
            </w:r>
          </w:p>
        </w:tc>
      </w:tr>
      <w:tr w:rsidR="00FC0D43" w14:paraId="48532064"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B0EAB28" w14:textId="77777777" w:rsidR="00FC0D43" w:rsidRDefault="00FC0D43">
            <w:pPr>
              <w:keepNext/>
              <w:spacing w:after="0" w:line="240" w:lineRule="auto"/>
              <w:ind w:left="567" w:hanging="567"/>
              <w:rPr>
                <w:rFonts w:ascii="Calibri" w:hAnsi="Calibri" w:cs="Arial"/>
                <w:noProof/>
              </w:rPr>
            </w:pPr>
            <w:r>
              <w:rPr>
                <w:rFonts w:ascii="Calibri" w:hAnsi="Calibri" w:cs="Arial"/>
              </w:rPr>
              <w:t>17.4 Additional information:</w:t>
            </w:r>
            <w:r>
              <w:rPr>
                <w:rFonts w:ascii="Calibri" w:hAnsi="Calibri" w:cs="Arial"/>
                <w:noProof/>
              </w:rPr>
              <w:t xml:space="preserve"> </w:t>
            </w:r>
          </w:p>
          <w:p w14:paraId="7CC90F0B" w14:textId="77777777" w:rsidR="00FC0D43" w:rsidRDefault="00FC0D43">
            <w:pPr>
              <w:keepNext/>
              <w:spacing w:after="0" w:line="240" w:lineRule="auto"/>
              <w:rPr>
                <w:rFonts w:ascii="Calibri" w:hAnsi="Calibri"/>
              </w:rPr>
            </w:pPr>
          </w:p>
        </w:tc>
      </w:tr>
    </w:tbl>
    <w:p w14:paraId="380E7EDC"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FC0D43" w14:paraId="22CC79F7" w14:textId="77777777" w:rsidTr="00FC0D43">
        <w:trPr>
          <w:cantSplit/>
          <w:trHeight w:val="324"/>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1F25924B" w14:textId="77777777" w:rsidR="00FC0D43" w:rsidRDefault="00FC0D43">
            <w:pPr>
              <w:keepNext/>
              <w:spacing w:after="0" w:line="240" w:lineRule="auto"/>
              <w:ind w:left="567" w:hanging="567"/>
              <w:rPr>
                <w:rFonts w:ascii="Calibri" w:hAnsi="Calibri" w:cs="Arial"/>
              </w:rPr>
            </w:pPr>
            <w:r>
              <w:rPr>
                <w:rFonts w:ascii="Calibri" w:hAnsi="Calibri" w:cs="Arial"/>
              </w:rPr>
              <w:t>17.5</w:t>
            </w:r>
            <w:r>
              <w:rPr>
                <w:rFonts w:ascii="Calibri" w:hAnsi="Calibri" w:cs="Arial"/>
              </w:rPr>
              <w:tab/>
              <w:t>[For Contracting Parties that have received development assistance only (‘recipient countries’)]: Has funding support been received from development assistance agencies specifically for in-country wetland conservation and management?</w:t>
            </w:r>
            <w:r>
              <w:rPr>
                <w:rFonts w:ascii="Calibri" w:hAnsi="Calibri" w:cs="Arial"/>
                <w:noProof/>
              </w:rPr>
              <w:t xml:space="preserve"> {3.3.3}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F6A0EF3" w14:textId="77777777" w:rsidR="00FC0D43" w:rsidRDefault="00FC0D43">
            <w:pPr>
              <w:keepNext/>
              <w:spacing w:after="0" w:line="240" w:lineRule="auto"/>
              <w:jc w:val="center"/>
              <w:rPr>
                <w:rFonts w:ascii="Calibri" w:hAnsi="Calibri"/>
                <w:b/>
              </w:rPr>
            </w:pPr>
          </w:p>
        </w:tc>
      </w:tr>
      <w:tr w:rsidR="00FC0D43" w14:paraId="52FD945C" w14:textId="77777777" w:rsidTr="00FC0D43">
        <w:trPr>
          <w:cantSplit/>
          <w:trHeight w:val="51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96FAB9C" w14:textId="77777777" w:rsidR="00FC0D43" w:rsidRDefault="00FC0D43">
            <w:pPr>
              <w:spacing w:after="0"/>
              <w:rPr>
                <w:rFonts w:ascii="Calibri" w:hAnsi="Calibri" w:cs="Aria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C173FF5" w14:textId="77777777" w:rsidR="00FC0D43" w:rsidRDefault="00FC0D43">
            <w:pPr>
              <w:spacing w:after="0" w:line="240" w:lineRule="auto"/>
              <w:jc w:val="center"/>
              <w:rPr>
                <w:rFonts w:ascii="Calibri" w:hAnsi="Calibri"/>
              </w:rPr>
            </w:pPr>
            <w:r>
              <w:rPr>
                <w:rFonts w:ascii="Calibri" w:hAnsi="Calibri"/>
              </w:rPr>
              <w:t>A=Yes; B=No; Z=Not Applicable</w:t>
            </w:r>
          </w:p>
        </w:tc>
      </w:tr>
      <w:tr w:rsidR="00FC0D43" w14:paraId="184FA0B7"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5317F16" w14:textId="77777777" w:rsidR="00FC0D43" w:rsidRDefault="00FC0D43">
            <w:pPr>
              <w:keepNext/>
              <w:spacing w:after="0" w:line="240" w:lineRule="auto"/>
              <w:rPr>
                <w:rFonts w:ascii="Calibri" w:hAnsi="Calibri" w:cs="Arial"/>
                <w:noProof/>
              </w:rPr>
            </w:pPr>
            <w:r>
              <w:rPr>
                <w:rFonts w:ascii="Calibri" w:hAnsi="Calibri" w:cs="Arial"/>
                <w:noProof/>
              </w:rPr>
              <w:t xml:space="preserve">17.5 Additional information (If ‘Yes’, please indicate from which countries/agencies since COP12): </w:t>
            </w:r>
          </w:p>
          <w:p w14:paraId="36E55DE3" w14:textId="77777777" w:rsidR="00FC0D43" w:rsidRDefault="00FC0D43">
            <w:pPr>
              <w:keepNext/>
              <w:spacing w:after="0" w:line="240" w:lineRule="auto"/>
              <w:rPr>
                <w:rFonts w:ascii="Calibri" w:hAnsi="Calibri"/>
              </w:rPr>
            </w:pPr>
          </w:p>
        </w:tc>
      </w:tr>
    </w:tbl>
    <w:p w14:paraId="41D53863"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6"/>
        <w:gridCol w:w="2098"/>
      </w:tblGrid>
      <w:tr w:rsidR="00FC0D43" w14:paraId="1F223EE9" w14:textId="77777777" w:rsidTr="00FC0D43">
        <w:trPr>
          <w:cantSplit/>
          <w:trHeight w:val="24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2BE118BD" w14:textId="77777777" w:rsidR="00FC0D43" w:rsidRDefault="00FC0D43">
            <w:pPr>
              <w:autoSpaceDE w:val="0"/>
              <w:autoSpaceDN w:val="0"/>
              <w:adjustRightInd w:val="0"/>
              <w:spacing w:after="0" w:line="240" w:lineRule="auto"/>
              <w:ind w:left="523" w:hanging="523"/>
              <w:rPr>
                <w:rFonts w:ascii="Calibri" w:hAnsi="Calibri" w:cs="Arial"/>
              </w:rPr>
            </w:pPr>
            <w:r>
              <w:rPr>
                <w:rFonts w:ascii="Calibri" w:hAnsi="Calibri" w:cs="Arial"/>
              </w:rPr>
              <w:t>17.6</w:t>
            </w:r>
            <w:r>
              <w:rPr>
                <w:rFonts w:ascii="Calibri" w:hAnsi="Calibri" w:cs="Arial"/>
              </w:rPr>
              <w:tab/>
            </w:r>
            <w:r>
              <w:rPr>
                <w:rFonts w:ascii="Calibri" w:eastAsia="Times New Roman" w:hAnsi="Calibri" w:cs="Arial"/>
                <w:color w:val="000000"/>
                <w:lang w:eastAsia="en-GB"/>
              </w:rPr>
              <w:t xml:space="preserve">Has any financial support been provided by your country to the implementation of the Strategic Plan?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57EDE47" w14:textId="77777777" w:rsidR="00FC0D43" w:rsidRDefault="00FC0D43">
            <w:pPr>
              <w:keepNext/>
              <w:spacing w:after="0" w:line="240" w:lineRule="auto"/>
              <w:jc w:val="center"/>
              <w:rPr>
                <w:rFonts w:ascii="Calibri" w:hAnsi="Calibri"/>
                <w:b/>
              </w:rPr>
            </w:pPr>
          </w:p>
        </w:tc>
      </w:tr>
      <w:tr w:rsidR="00FC0D43" w14:paraId="32FCF19D" w14:textId="77777777" w:rsidTr="00FC0D43">
        <w:trPr>
          <w:cantSplit/>
          <w:trHeight w:val="245"/>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7FD42085" w14:textId="77777777" w:rsidR="00FC0D43" w:rsidRDefault="00FC0D43">
            <w:pPr>
              <w:spacing w:after="0"/>
              <w:rPr>
                <w:rFonts w:ascii="Calibri" w:hAnsi="Calibri" w:cs="Aria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07F09125" w14:textId="77777777" w:rsidR="00FC0D43" w:rsidRDefault="00FC0D43">
            <w:pPr>
              <w:spacing w:after="0" w:line="240" w:lineRule="auto"/>
              <w:jc w:val="center"/>
              <w:rPr>
                <w:rFonts w:ascii="Calibri" w:hAnsi="Calibri"/>
              </w:rPr>
            </w:pPr>
            <w:r>
              <w:rPr>
                <w:rFonts w:ascii="Calibri" w:hAnsi="Calibri"/>
              </w:rPr>
              <w:t>A=Yes; B=No; Z=Not Applicable</w:t>
            </w:r>
          </w:p>
        </w:tc>
      </w:tr>
      <w:tr w:rsidR="00FC0D43" w14:paraId="5EC63E99"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CCDDE37" w14:textId="77777777" w:rsidR="00FC0D43" w:rsidRDefault="00FC0D43">
            <w:pPr>
              <w:keepNext/>
              <w:spacing w:after="0" w:line="240" w:lineRule="auto"/>
              <w:ind w:left="567" w:hanging="567"/>
              <w:rPr>
                <w:rFonts w:ascii="Calibri" w:hAnsi="Calibri" w:cs="Arial"/>
              </w:rPr>
            </w:pPr>
            <w:r>
              <w:rPr>
                <w:rFonts w:ascii="Calibri" w:hAnsi="Calibri" w:cs="Arial"/>
                <w:noProof/>
              </w:rPr>
              <w:t>17.6 Additional information (I</w:t>
            </w:r>
            <w:r>
              <w:rPr>
                <w:rFonts w:ascii="Calibri" w:hAnsi="Calibri" w:cs="Arial"/>
              </w:rPr>
              <w:t xml:space="preserve">f “Yes” please state the amounts, and for which activities): </w:t>
            </w:r>
          </w:p>
          <w:p w14:paraId="70D2B713" w14:textId="77777777" w:rsidR="00FC0D43" w:rsidRDefault="00FC0D43">
            <w:pPr>
              <w:keepNext/>
              <w:spacing w:after="0" w:line="240" w:lineRule="auto"/>
              <w:rPr>
                <w:rFonts w:ascii="Calibri" w:hAnsi="Calibri" w:cs="Arial"/>
                <w:noProof/>
              </w:rPr>
            </w:pPr>
          </w:p>
        </w:tc>
      </w:tr>
    </w:tbl>
    <w:p w14:paraId="765C6698" w14:textId="77777777" w:rsidR="00FC0D43" w:rsidRDefault="00FC0D43" w:rsidP="00FC0D43">
      <w:pPr>
        <w:spacing w:after="0" w:line="240" w:lineRule="auto"/>
        <w:rPr>
          <w:rFonts w:ascii="Calibri" w:hAnsi="Calibri"/>
        </w:rPr>
      </w:pPr>
    </w:p>
    <w:p w14:paraId="51D8CE74" w14:textId="77777777" w:rsidR="00FC0D43" w:rsidRDefault="00FC0D43" w:rsidP="00FC0D43">
      <w:pPr>
        <w:spacing w:after="0" w:line="240" w:lineRule="auto"/>
        <w:rPr>
          <w:rFonts w:ascii="Calibri" w:hAnsi="Calibri"/>
        </w:rPr>
      </w:pPr>
    </w:p>
    <w:p w14:paraId="05750E16" w14:textId="77777777" w:rsidR="00FC0D43" w:rsidRDefault="00FC0D43" w:rsidP="00FC0D43">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Cs/>
          <w:spacing w:val="-2"/>
        </w:rPr>
      </w:pPr>
      <w:bookmarkStart w:id="289" w:name="_Toc175556562"/>
      <w:bookmarkStart w:id="290" w:name="_Toc175556468"/>
      <w:bookmarkStart w:id="291" w:name="_Toc149720182"/>
      <w:r>
        <w:rPr>
          <w:rFonts w:ascii="Calibri" w:hAnsi="Calibri"/>
          <w:b/>
          <w:bCs/>
          <w:i/>
          <w:spacing w:val="-2"/>
        </w:rPr>
        <w:t xml:space="preserve">Target 18. </w:t>
      </w:r>
      <w:r>
        <w:rPr>
          <w:rFonts w:ascii="Calibri" w:hAnsi="Calibri"/>
          <w:bCs/>
          <w:i/>
          <w:spacing w:val="-2"/>
        </w:rPr>
        <w:t xml:space="preserve">International cooperation is strengthened at all levels </w:t>
      </w:r>
      <w:bookmarkEnd w:id="289"/>
      <w:bookmarkEnd w:id="290"/>
      <w:bookmarkEnd w:id="291"/>
      <w:r>
        <w:rPr>
          <w:rFonts w:ascii="Calibri" w:hAnsi="Calibri" w:cs="Arial"/>
          <w:b/>
          <w:bCs/>
          <w:i/>
          <w:noProof/>
          <w:spacing w:val="-2"/>
        </w:rPr>
        <w:t>{</w:t>
      </w:r>
      <w:r>
        <w:rPr>
          <w:rFonts w:ascii="Calibri" w:hAnsi="Calibri"/>
          <w:bCs/>
          <w:i/>
          <w:spacing w:val="-2"/>
        </w:rPr>
        <w:t>3.1</w:t>
      </w:r>
      <w:r>
        <w:rPr>
          <w:rFonts w:ascii="Calibri" w:hAnsi="Calibri" w:cs="Arial"/>
          <w:b/>
          <w:bCs/>
          <w:i/>
          <w:noProof/>
          <w:spacing w:val="-2"/>
        </w:rPr>
        <w:t>}</w:t>
      </w:r>
    </w:p>
    <w:p w14:paraId="76AA2294"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FC0D43" w14:paraId="1B5B1A60" w14:textId="77777777" w:rsidTr="00FC0D43">
        <w:trPr>
          <w:cantSplit/>
          <w:trHeight w:val="393"/>
        </w:trPr>
        <w:tc>
          <w:tcPr>
            <w:tcW w:w="6734" w:type="dxa"/>
            <w:vMerge w:val="restart"/>
            <w:tcBorders>
              <w:top w:val="single" w:sz="2" w:space="0" w:color="C0C0C0"/>
              <w:left w:val="single" w:sz="2" w:space="0" w:color="C0C0C0"/>
              <w:bottom w:val="single" w:sz="2" w:space="0" w:color="C0C0C0"/>
              <w:right w:val="single" w:sz="2" w:space="0" w:color="C0C0C0"/>
            </w:tcBorders>
            <w:vAlign w:val="center"/>
            <w:hideMark/>
          </w:tcPr>
          <w:p w14:paraId="77FD77A1" w14:textId="77777777" w:rsidR="00FC0D43" w:rsidRDefault="00FC0D43">
            <w:pPr>
              <w:keepNext/>
              <w:spacing w:after="0" w:line="240" w:lineRule="auto"/>
              <w:ind w:left="567" w:hanging="567"/>
              <w:rPr>
                <w:rFonts w:ascii="Calibri" w:hAnsi="Calibri" w:cs="Arial"/>
              </w:rPr>
            </w:pPr>
            <w:r>
              <w:rPr>
                <w:rFonts w:ascii="Calibri" w:hAnsi="Calibri" w:cs="Arial"/>
              </w:rPr>
              <w:t>18.1</w:t>
            </w:r>
            <w:r>
              <w:rPr>
                <w:rFonts w:ascii="Calibri" w:hAnsi="Calibri" w:cs="Arial"/>
              </w:rPr>
              <w:tab/>
              <w:t xml:space="preserve">Are the national focal points of other MEAs invited to participate in the National Ramsar/Wetland Committee? </w:t>
            </w:r>
            <w:r>
              <w:rPr>
                <w:rFonts w:ascii="Calibri" w:hAnsi="Calibri" w:cs="Arial"/>
                <w:noProof/>
              </w:rPr>
              <w:t>{3.1.1} {3.1.2} KRAs 3.1.i &amp; 3.1.iv</w:t>
            </w:r>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1E36308" w14:textId="77777777" w:rsidR="00FC0D43" w:rsidRDefault="00FC0D43">
            <w:pPr>
              <w:keepNext/>
              <w:spacing w:after="0" w:line="240" w:lineRule="auto"/>
              <w:rPr>
                <w:rFonts w:ascii="Calibri" w:hAnsi="Calibri"/>
                <w:b/>
              </w:rPr>
            </w:pPr>
          </w:p>
        </w:tc>
      </w:tr>
      <w:tr w:rsidR="00FC0D43" w14:paraId="68552390"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110FA101" w14:textId="77777777" w:rsidR="00FC0D43" w:rsidRDefault="00FC0D43">
            <w:pPr>
              <w:spacing w:after="0"/>
              <w:rPr>
                <w:rFonts w:ascii="Calibri" w:hAnsi="Calibri" w:cs="Arial"/>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FA06BD2" w14:textId="77777777" w:rsidR="00FC0D43" w:rsidRDefault="00FC0D43">
            <w:pPr>
              <w:spacing w:after="0" w:line="240" w:lineRule="auto"/>
              <w:jc w:val="center"/>
              <w:rPr>
                <w:rFonts w:ascii="Calibri" w:hAnsi="Calibri"/>
              </w:rPr>
            </w:pPr>
            <w:r>
              <w:rPr>
                <w:rFonts w:ascii="Calibri" w:hAnsi="Calibri"/>
              </w:rPr>
              <w:t>A=Yes; B=No; C=Partially; D=Planned</w:t>
            </w:r>
          </w:p>
        </w:tc>
      </w:tr>
      <w:tr w:rsidR="00FC0D43" w14:paraId="2377448C"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5424812"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18.1 Additional information: </w:t>
            </w:r>
          </w:p>
          <w:p w14:paraId="7AD39E92" w14:textId="77777777" w:rsidR="00FC0D43" w:rsidRDefault="00FC0D43">
            <w:pPr>
              <w:spacing w:after="0" w:line="240" w:lineRule="auto"/>
              <w:rPr>
                <w:rFonts w:ascii="Calibri" w:hAnsi="Calibri"/>
              </w:rPr>
            </w:pPr>
          </w:p>
        </w:tc>
      </w:tr>
    </w:tbl>
    <w:p w14:paraId="318D6BED"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FC0D43" w14:paraId="7DCD713B" w14:textId="77777777" w:rsidTr="00FC0D43">
        <w:trPr>
          <w:cantSplit/>
          <w:trHeight w:val="330"/>
        </w:trPr>
        <w:tc>
          <w:tcPr>
            <w:tcW w:w="6733" w:type="dxa"/>
            <w:vMerge w:val="restart"/>
            <w:tcBorders>
              <w:top w:val="single" w:sz="2" w:space="0" w:color="C0C0C0"/>
              <w:left w:val="single" w:sz="2" w:space="0" w:color="C0C0C0"/>
              <w:bottom w:val="single" w:sz="2" w:space="0" w:color="C0C0C0"/>
              <w:right w:val="single" w:sz="2" w:space="0" w:color="C0C0C0"/>
            </w:tcBorders>
            <w:vAlign w:val="center"/>
            <w:hideMark/>
          </w:tcPr>
          <w:p w14:paraId="19723E5D" w14:textId="77777777" w:rsidR="00FC0D43" w:rsidRDefault="00FC0D43">
            <w:pPr>
              <w:keepNext/>
              <w:spacing w:after="0" w:line="240" w:lineRule="auto"/>
              <w:ind w:left="567" w:hanging="567"/>
              <w:rPr>
                <w:rFonts w:ascii="Calibri" w:hAnsi="Calibri" w:cs="Arial"/>
              </w:rPr>
            </w:pPr>
            <w:r>
              <w:rPr>
                <w:rFonts w:ascii="Calibri" w:hAnsi="Calibri" w:cs="Arial"/>
              </w:rPr>
              <w:t>18.2</w:t>
            </w:r>
            <w:r>
              <w:rPr>
                <w:rFonts w:ascii="Calibri" w:hAnsi="Calibri" w:cs="Arial"/>
              </w:rPr>
              <w:tab/>
              <w:t>Are mechanisms in place at the national level for collaboration between the Ramsar Administrative Authority and the focal points of UN and other global and regional bodies and agencies (e.g. UNEP, UNDP, WHO, FAO, UNECE, ITTO)?</w:t>
            </w:r>
            <w:r>
              <w:rPr>
                <w:rFonts w:ascii="Calibri" w:hAnsi="Calibri" w:cs="Arial"/>
                <w:noProof/>
              </w:rPr>
              <w:t xml:space="preserve"> {3.1.2} {3.1.3} KRA 3.1.iv</w:t>
            </w: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ECF3267" w14:textId="77777777" w:rsidR="00FC0D43" w:rsidRDefault="00FC0D43">
            <w:pPr>
              <w:keepNext/>
              <w:spacing w:after="0" w:line="240" w:lineRule="auto"/>
              <w:rPr>
                <w:rFonts w:ascii="Calibri" w:hAnsi="Calibri"/>
                <w:b/>
              </w:rPr>
            </w:pPr>
          </w:p>
        </w:tc>
      </w:tr>
      <w:tr w:rsidR="00FC0D43" w14:paraId="0B98764A" w14:textId="77777777" w:rsidTr="00FC0D43">
        <w:trPr>
          <w:cantSplit/>
          <w:trHeight w:val="518"/>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4D7DE024" w14:textId="77777777" w:rsidR="00FC0D43" w:rsidRDefault="00FC0D43">
            <w:pPr>
              <w:spacing w:after="0"/>
              <w:rPr>
                <w:rFonts w:ascii="Calibri" w:hAnsi="Calibri" w:cs="Arial"/>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710C9AB8" w14:textId="77777777" w:rsidR="00FC0D43" w:rsidRDefault="00FC0D43">
            <w:pPr>
              <w:keepNext/>
              <w:spacing w:after="0" w:line="240" w:lineRule="auto"/>
              <w:jc w:val="center"/>
              <w:rPr>
                <w:rFonts w:ascii="Calibri" w:hAnsi="Calibri"/>
              </w:rPr>
            </w:pPr>
            <w:r>
              <w:rPr>
                <w:rFonts w:ascii="Calibri" w:hAnsi="Calibri"/>
              </w:rPr>
              <w:t>A=Yes; B=No; C=Partially; D=Planned</w:t>
            </w:r>
          </w:p>
        </w:tc>
      </w:tr>
      <w:tr w:rsidR="00FC0D43" w14:paraId="43D050D2"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2FEA8A8"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18.2 Additional information: </w:t>
            </w:r>
          </w:p>
          <w:p w14:paraId="2E992294" w14:textId="77777777" w:rsidR="00FC0D43" w:rsidRDefault="00FC0D43">
            <w:pPr>
              <w:spacing w:after="0" w:line="240" w:lineRule="auto"/>
              <w:rPr>
                <w:rFonts w:ascii="Calibri" w:hAnsi="Calibri"/>
              </w:rPr>
            </w:pPr>
          </w:p>
        </w:tc>
      </w:tr>
    </w:tbl>
    <w:p w14:paraId="29B965F3"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05D39A76" w14:textId="77777777" w:rsidTr="00FC0D43">
        <w:trPr>
          <w:cantSplit/>
          <w:trHeight w:val="336"/>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4888F710" w14:textId="77777777" w:rsidR="00FC0D43" w:rsidRDefault="00FC0D43">
            <w:pPr>
              <w:keepNext/>
              <w:spacing w:after="0" w:line="240" w:lineRule="auto"/>
              <w:ind w:left="567" w:hanging="567"/>
              <w:rPr>
                <w:rFonts w:ascii="Calibri" w:hAnsi="Calibri" w:cs="Arial"/>
              </w:rPr>
            </w:pPr>
            <w:r>
              <w:rPr>
                <w:rFonts w:ascii="Calibri" w:hAnsi="Calibri" w:cs="Arial"/>
              </w:rPr>
              <w:lastRenderedPageBreak/>
              <w:t>18.3</w:t>
            </w:r>
            <w:r>
              <w:rPr>
                <w:rFonts w:ascii="Calibri" w:hAnsi="Calibri" w:cs="Arial"/>
              </w:rPr>
              <w:tab/>
              <w:t>Has your country received assistance from one or more UN and other global and regional bodies and agencies (e.g. UNEP, UNDP, WHO, FAO, UNECE, ITTO) or the Convention’s IOPs in its implementation of the Convention? {4.4.1} KRA 4.4.ii.</w:t>
            </w:r>
          </w:p>
          <w:p w14:paraId="497B0E35" w14:textId="77777777" w:rsidR="00FC0D43" w:rsidRDefault="00FC0D43">
            <w:pPr>
              <w:keepNext/>
              <w:spacing w:after="0" w:line="240" w:lineRule="auto"/>
              <w:ind w:left="567"/>
              <w:rPr>
                <w:rFonts w:ascii="Calibri" w:hAnsi="Calibri" w:cs="Arial"/>
              </w:rPr>
            </w:pPr>
            <w:r>
              <w:rPr>
                <w:rFonts w:ascii="Calibri" w:hAnsi="Calibri" w:cs="Arial"/>
              </w:rPr>
              <w:t>The IOPs are: BirdLife International, the International Water Management Institute (IWMI), IUCN (International Union for Conservation of Nature), Wetlands International, WWF and Wildfowl &amp; Wetland Trust (WWT).</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DCE897" w14:textId="77777777" w:rsidR="00FC0D43" w:rsidRDefault="00FC0D43">
            <w:pPr>
              <w:keepNext/>
              <w:spacing w:after="0" w:line="240" w:lineRule="auto"/>
              <w:rPr>
                <w:rFonts w:ascii="Calibri" w:hAnsi="Calibri"/>
                <w:b/>
              </w:rPr>
            </w:pPr>
          </w:p>
        </w:tc>
      </w:tr>
      <w:tr w:rsidR="00FC0D43" w14:paraId="490CDC31" w14:textId="77777777" w:rsidTr="00FC0D43">
        <w:trPr>
          <w:cantSplit/>
          <w:trHeight w:val="1151"/>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21D95DC9"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AEFB559" w14:textId="77777777" w:rsidR="00FC0D43" w:rsidRDefault="00FC0D43">
            <w:pPr>
              <w:spacing w:after="0" w:line="240" w:lineRule="auto"/>
              <w:jc w:val="center"/>
              <w:rPr>
                <w:rFonts w:ascii="Calibri" w:hAnsi="Calibri"/>
              </w:rPr>
            </w:pPr>
            <w:r>
              <w:rPr>
                <w:rFonts w:ascii="Calibri" w:hAnsi="Calibri"/>
              </w:rPr>
              <w:t xml:space="preserve">A=Yes; B=No; C=Partially; D=Planned; X= Unknown; Y=Not Relevant </w:t>
            </w:r>
          </w:p>
        </w:tc>
      </w:tr>
      <w:tr w:rsidR="00FC0D43" w14:paraId="1BA498B0"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D681ADF" w14:textId="77777777" w:rsidR="00FC0D43" w:rsidRDefault="00FC0D43">
            <w:pPr>
              <w:keepNext/>
              <w:spacing w:after="0" w:line="240" w:lineRule="auto"/>
              <w:rPr>
                <w:rFonts w:ascii="Calibri" w:hAnsi="Calibri" w:cs="Arial"/>
                <w:noProof/>
              </w:rPr>
            </w:pPr>
            <w:r>
              <w:rPr>
                <w:rFonts w:ascii="Calibri" w:hAnsi="Calibri" w:cs="Arial"/>
                <w:noProof/>
              </w:rPr>
              <w:t xml:space="preserve">18.3 Additional information (If ‘Yes’ please name the agency (es) or IOP (s) and the type of assistance received): </w:t>
            </w:r>
          </w:p>
          <w:p w14:paraId="6DDB9308" w14:textId="77777777" w:rsidR="00FC0D43" w:rsidRDefault="00FC0D43">
            <w:pPr>
              <w:keepNext/>
              <w:spacing w:after="0" w:line="240" w:lineRule="auto"/>
              <w:rPr>
                <w:rFonts w:ascii="Calibri" w:hAnsi="Calibri"/>
              </w:rPr>
            </w:pPr>
          </w:p>
        </w:tc>
      </w:tr>
    </w:tbl>
    <w:p w14:paraId="1482584E"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FC0D43" w14:paraId="5F47678B"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67825CEF" w14:textId="77777777" w:rsidR="00FC0D43" w:rsidRDefault="00FC0D43">
            <w:pPr>
              <w:keepNext/>
              <w:spacing w:after="0" w:line="240" w:lineRule="auto"/>
              <w:ind w:left="567" w:hanging="567"/>
              <w:rPr>
                <w:rFonts w:ascii="Calibri" w:hAnsi="Calibri" w:cs="Arial"/>
              </w:rPr>
            </w:pPr>
            <w:r>
              <w:rPr>
                <w:rFonts w:ascii="Calibri" w:hAnsi="Calibri" w:cs="Arial"/>
              </w:rPr>
              <w:t>18.4</w:t>
            </w:r>
            <w:r>
              <w:rPr>
                <w:rFonts w:ascii="Calibri" w:hAnsi="Calibri" w:cs="Arial"/>
              </w:rPr>
              <w:tab/>
              <w:t xml:space="preserve">Have networks, including twinning arrangements, been established, nationally or internationally, for knowledge sharing and training for wetlands that share common features? </w:t>
            </w:r>
            <w:r>
              <w:rPr>
                <w:rFonts w:ascii="Calibri" w:hAnsi="Calibri" w:cs="Arial"/>
                <w:noProof/>
              </w:rPr>
              <w:t>{3.4.1}</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F342A4C" w14:textId="77777777" w:rsidR="00FC0D43" w:rsidRDefault="00FC0D43">
            <w:pPr>
              <w:keepNext/>
              <w:spacing w:after="0" w:line="240" w:lineRule="auto"/>
              <w:rPr>
                <w:rFonts w:ascii="Calibri" w:hAnsi="Calibri"/>
                <w:b/>
              </w:rPr>
            </w:pPr>
          </w:p>
        </w:tc>
      </w:tr>
      <w:tr w:rsidR="00FC0D43" w14:paraId="61D5A029"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15C39B4" w14:textId="77777777" w:rsidR="00FC0D43" w:rsidRDefault="00FC0D43">
            <w:pPr>
              <w:spacing w:after="0"/>
              <w:rPr>
                <w:rFonts w:ascii="Calibri" w:hAnsi="Calibri" w:cs="Aria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5A1E920B" w14:textId="77777777" w:rsidR="00FC0D43" w:rsidRDefault="00FC0D43">
            <w:pPr>
              <w:spacing w:after="0" w:line="240" w:lineRule="auto"/>
              <w:jc w:val="center"/>
              <w:rPr>
                <w:rFonts w:ascii="Calibri" w:hAnsi="Calibri"/>
              </w:rPr>
            </w:pPr>
            <w:r>
              <w:rPr>
                <w:rFonts w:ascii="Calibri" w:hAnsi="Calibri"/>
              </w:rPr>
              <w:t>A=Yes; B=No; C=Partially; D=Planned</w:t>
            </w:r>
          </w:p>
        </w:tc>
      </w:tr>
      <w:tr w:rsidR="00FC0D43" w14:paraId="0D3F7935"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B6E41E0" w14:textId="77777777" w:rsidR="00FC0D43" w:rsidRDefault="00FC0D43">
            <w:pPr>
              <w:keepNext/>
              <w:spacing w:after="0" w:line="240" w:lineRule="auto"/>
              <w:rPr>
                <w:rFonts w:ascii="Calibri" w:hAnsi="Calibri" w:cs="Arial"/>
                <w:noProof/>
              </w:rPr>
            </w:pPr>
            <w:r>
              <w:rPr>
                <w:rFonts w:ascii="Calibri" w:hAnsi="Calibri" w:cs="Arial"/>
                <w:noProof/>
              </w:rPr>
              <w:t xml:space="preserve">18.4 Additional information (If ‘Yes’ or ‘Partially’, please indicate the networks and wetlands involved): </w:t>
            </w:r>
            <w:bookmarkStart w:id="292" w:name="ft341"/>
            <w:bookmarkEnd w:id="292"/>
          </w:p>
          <w:p w14:paraId="2FE20751" w14:textId="77777777" w:rsidR="00FC0D43" w:rsidRDefault="00FC0D43">
            <w:pPr>
              <w:keepNext/>
              <w:spacing w:after="0" w:line="240" w:lineRule="auto"/>
              <w:rPr>
                <w:rFonts w:ascii="Calibri" w:hAnsi="Calibri"/>
              </w:rPr>
            </w:pPr>
          </w:p>
        </w:tc>
      </w:tr>
    </w:tbl>
    <w:p w14:paraId="5719A45E"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FC0D43" w14:paraId="573CD10B"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0DC39A3F" w14:textId="77777777" w:rsidR="00FC0D43" w:rsidRDefault="00FC0D43">
            <w:pPr>
              <w:keepNext/>
              <w:spacing w:after="0" w:line="240" w:lineRule="auto"/>
              <w:ind w:left="567" w:hanging="567"/>
              <w:rPr>
                <w:rFonts w:ascii="Calibri" w:hAnsi="Calibri" w:cs="Arial"/>
              </w:rPr>
            </w:pPr>
            <w:r>
              <w:rPr>
                <w:rFonts w:ascii="Calibri" w:hAnsi="Calibri" w:cs="Arial"/>
              </w:rPr>
              <w:t>18.5</w:t>
            </w:r>
            <w:r>
              <w:rPr>
                <w:rFonts w:ascii="Calibri" w:hAnsi="Calibri" w:cs="Arial"/>
              </w:rPr>
              <w:tab/>
              <w:t xml:space="preserve">Has information about your country’s wetlands and/or Ramsar Sites and their status been made public (e.g., through publications or a website)? </w:t>
            </w:r>
            <w:r>
              <w:rPr>
                <w:rFonts w:ascii="Calibri" w:hAnsi="Calibri" w:cs="Arial"/>
                <w:noProof/>
              </w:rPr>
              <w:t>{3.4.2} KRA 3.4.iv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4010C2D" w14:textId="77777777" w:rsidR="00FC0D43" w:rsidRDefault="00FC0D43">
            <w:pPr>
              <w:keepNext/>
              <w:spacing w:after="0" w:line="240" w:lineRule="auto"/>
              <w:rPr>
                <w:rFonts w:ascii="Calibri" w:hAnsi="Calibri"/>
              </w:rPr>
            </w:pPr>
          </w:p>
        </w:tc>
      </w:tr>
      <w:tr w:rsidR="00FC0D43" w14:paraId="21E49171"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32C83C3" w14:textId="77777777" w:rsidR="00FC0D43" w:rsidRDefault="00FC0D43">
            <w:pPr>
              <w:spacing w:after="0"/>
              <w:rPr>
                <w:rFonts w:ascii="Calibri" w:hAnsi="Calibri" w:cs="Aria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DC7B7D6" w14:textId="77777777" w:rsidR="00FC0D43" w:rsidRDefault="00FC0D43">
            <w:pPr>
              <w:spacing w:after="0" w:line="240" w:lineRule="auto"/>
              <w:jc w:val="center"/>
              <w:rPr>
                <w:rFonts w:ascii="Calibri" w:hAnsi="Calibri"/>
              </w:rPr>
            </w:pPr>
            <w:r>
              <w:rPr>
                <w:rFonts w:ascii="Calibri" w:hAnsi="Calibri"/>
              </w:rPr>
              <w:t>A=Yes; B=No; C=Partially; D=Planned</w:t>
            </w:r>
          </w:p>
        </w:tc>
      </w:tr>
      <w:tr w:rsidR="00FC0D43" w14:paraId="45604262"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8AC69E6"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18.5 Additional information: </w:t>
            </w:r>
            <w:bookmarkStart w:id="293" w:name="ft342"/>
            <w:bookmarkEnd w:id="293"/>
          </w:p>
          <w:p w14:paraId="69679231" w14:textId="77777777" w:rsidR="00FC0D43" w:rsidRDefault="00FC0D43">
            <w:pPr>
              <w:keepNext/>
              <w:spacing w:after="0" w:line="240" w:lineRule="auto"/>
              <w:rPr>
                <w:rFonts w:ascii="Calibri" w:hAnsi="Calibri"/>
              </w:rPr>
            </w:pPr>
          </w:p>
        </w:tc>
      </w:tr>
    </w:tbl>
    <w:p w14:paraId="18DF889D"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FC0D43" w14:paraId="76EFB2CC"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5288AECC" w14:textId="77777777" w:rsidR="00FC0D43" w:rsidRDefault="00FC0D43">
            <w:pPr>
              <w:keepNext/>
              <w:spacing w:after="0" w:line="240" w:lineRule="auto"/>
              <w:ind w:left="567" w:hanging="567"/>
              <w:rPr>
                <w:rFonts w:ascii="Calibri" w:hAnsi="Calibri" w:cs="Arial"/>
              </w:rPr>
            </w:pPr>
            <w:del w:id="294" w:author="RIVERA Maria" w:date="2019-06-27T14:57:00Z">
              <w:r>
                <w:rPr>
                  <w:rFonts w:ascii="Calibri" w:hAnsi="Calibri" w:cs="Arial"/>
                </w:rPr>
                <w:delText>18.6</w:delText>
              </w:r>
              <w:r>
                <w:rPr>
                  <w:rFonts w:ascii="Calibri" w:hAnsi="Calibri" w:cs="Arial"/>
                </w:rPr>
                <w:tab/>
                <w:delText xml:space="preserve">Has information about your country’s wetlands and/or Ramsar Sites been transmitted to the Ramsar Secretariat for dissemination? </w:delText>
              </w:r>
              <w:r>
                <w:rPr>
                  <w:rFonts w:ascii="Calibri" w:hAnsi="Calibri" w:cs="Arial"/>
                  <w:noProof/>
                </w:rPr>
                <w:delText xml:space="preserve">{3.4.3} </w:delText>
              </w:r>
              <w:r>
                <w:rPr>
                  <w:rFonts w:ascii="Calibri" w:hAnsi="Calibri" w:cs="Arial"/>
                </w:rPr>
                <w:delText>KRA 3.4.ii</w:delText>
              </w:r>
            </w:del>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0A6B80D" w14:textId="77777777" w:rsidR="00FC0D43" w:rsidRDefault="00FC0D43">
            <w:pPr>
              <w:keepNext/>
              <w:spacing w:after="0" w:line="240" w:lineRule="auto"/>
              <w:rPr>
                <w:rFonts w:ascii="Calibri" w:hAnsi="Calibri"/>
              </w:rPr>
            </w:pPr>
          </w:p>
        </w:tc>
      </w:tr>
      <w:tr w:rsidR="00FC0D43" w14:paraId="36BF78F0"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4AB2169" w14:textId="77777777" w:rsidR="00FC0D43" w:rsidRDefault="00FC0D43">
            <w:pPr>
              <w:spacing w:after="0"/>
              <w:rPr>
                <w:rFonts w:ascii="Calibri" w:hAnsi="Calibri" w:cs="Aria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42DA92A" w14:textId="77777777" w:rsidR="00FC0D43" w:rsidRDefault="00FC0D43">
            <w:pPr>
              <w:spacing w:after="0" w:line="240" w:lineRule="auto"/>
              <w:jc w:val="center"/>
              <w:rPr>
                <w:rFonts w:ascii="Calibri" w:hAnsi="Calibri"/>
              </w:rPr>
            </w:pPr>
            <w:r>
              <w:rPr>
                <w:rFonts w:ascii="Calibri" w:hAnsi="Calibri"/>
              </w:rPr>
              <w:t>A=Yes; B=No; C=Partially; D=Planned</w:t>
            </w:r>
          </w:p>
        </w:tc>
      </w:tr>
      <w:tr w:rsidR="00FC0D43" w14:paraId="1725B7A8" w14:textId="77777777" w:rsidTr="00FC0D4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A8F705E"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18.6 Additional information: </w:t>
            </w:r>
            <w:bookmarkStart w:id="295" w:name="ft343"/>
            <w:bookmarkEnd w:id="295"/>
          </w:p>
          <w:p w14:paraId="1BD6B68B" w14:textId="77777777" w:rsidR="00FC0D43" w:rsidRDefault="00FC0D43">
            <w:pPr>
              <w:keepNext/>
              <w:spacing w:after="0" w:line="240" w:lineRule="auto"/>
              <w:rPr>
                <w:rFonts w:ascii="Calibri" w:hAnsi="Calibri"/>
              </w:rPr>
            </w:pPr>
          </w:p>
        </w:tc>
      </w:tr>
    </w:tbl>
    <w:p w14:paraId="1D03749C"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5BBE8911" w14:textId="77777777" w:rsidTr="00FC0D43">
        <w:trPr>
          <w:cantSplit/>
          <w:trHeight w:val="27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289D5093" w14:textId="77777777" w:rsidR="00FC0D43" w:rsidRDefault="00FC0D43">
            <w:pPr>
              <w:keepNext/>
              <w:spacing w:after="0" w:line="240" w:lineRule="auto"/>
              <w:ind w:left="567" w:hanging="567"/>
              <w:rPr>
                <w:rFonts w:ascii="Calibri" w:hAnsi="Calibri" w:cs="Arial"/>
                <w:i/>
                <w:u w:val="single"/>
              </w:rPr>
            </w:pPr>
            <w:r>
              <w:rPr>
                <w:rFonts w:ascii="Calibri" w:hAnsi="Calibri" w:cs="Arial"/>
              </w:rPr>
              <w:t>18.7</w:t>
            </w:r>
            <w:r>
              <w:rPr>
                <w:rFonts w:ascii="Calibri" w:hAnsi="Calibri" w:cs="Arial"/>
              </w:rPr>
              <w:tab/>
              <w:t xml:space="preserve">Have all transboundary wetland systems been identified? </w:t>
            </w:r>
            <w:r>
              <w:rPr>
                <w:rFonts w:ascii="Calibri" w:hAnsi="Calibri" w:cs="Arial"/>
                <w:noProof/>
              </w:rPr>
              <w:t>{3.5.1} KRA 3.5.i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628F151" w14:textId="77777777" w:rsidR="00FC0D43" w:rsidRDefault="00FC0D43">
            <w:pPr>
              <w:keepNext/>
              <w:spacing w:after="0" w:line="240" w:lineRule="auto"/>
              <w:rPr>
                <w:rFonts w:ascii="Calibri" w:hAnsi="Calibri"/>
                <w:b/>
              </w:rPr>
            </w:pPr>
          </w:p>
        </w:tc>
      </w:tr>
      <w:tr w:rsidR="00FC0D43" w14:paraId="6E320BAE" w14:textId="77777777" w:rsidTr="00FC0D43">
        <w:trPr>
          <w:cantSplit/>
          <w:trHeight w:val="27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79D2672" w14:textId="77777777" w:rsidR="00FC0D43" w:rsidRDefault="00FC0D43">
            <w:pPr>
              <w:spacing w:after="0"/>
              <w:rPr>
                <w:rFonts w:ascii="Calibri" w:hAnsi="Calibri" w:cs="Arial"/>
                <w:i/>
                <w:u w:val="single"/>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2D8B204" w14:textId="77777777" w:rsidR="00FC0D43" w:rsidRDefault="00FC0D43">
            <w:pPr>
              <w:keepNext/>
              <w:spacing w:after="0" w:line="240" w:lineRule="auto"/>
              <w:rPr>
                <w:rFonts w:ascii="Calibri" w:hAnsi="Calibri"/>
              </w:rPr>
            </w:pPr>
            <w:r>
              <w:rPr>
                <w:rFonts w:ascii="Calibri" w:hAnsi="Calibri"/>
              </w:rPr>
              <w:t>A=Yes; B=No; D=Planned; Z=Not Applicable</w:t>
            </w:r>
          </w:p>
        </w:tc>
      </w:tr>
      <w:tr w:rsidR="00FC0D43" w14:paraId="45D0A649"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0F71650"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18.7 Additional information: </w:t>
            </w:r>
            <w:bookmarkStart w:id="296" w:name="ft351"/>
            <w:bookmarkEnd w:id="296"/>
          </w:p>
          <w:p w14:paraId="721FB787" w14:textId="77777777" w:rsidR="00FC0D43" w:rsidRDefault="00FC0D43">
            <w:pPr>
              <w:keepNext/>
              <w:spacing w:after="0" w:line="240" w:lineRule="auto"/>
              <w:rPr>
                <w:rFonts w:ascii="Calibri" w:hAnsi="Calibri"/>
              </w:rPr>
            </w:pPr>
          </w:p>
        </w:tc>
      </w:tr>
    </w:tbl>
    <w:p w14:paraId="70881C41"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6B379FAE" w14:textId="77777777" w:rsidTr="00DC6E49">
        <w:trPr>
          <w:cantSplit/>
          <w:trHeight w:val="130"/>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30B0CC5F" w14:textId="77777777" w:rsidR="00FC0D43" w:rsidRDefault="00FC0D43">
            <w:pPr>
              <w:keepNext/>
              <w:spacing w:after="0" w:line="240" w:lineRule="auto"/>
              <w:ind w:left="567" w:hanging="567"/>
              <w:rPr>
                <w:rFonts w:ascii="Calibri" w:hAnsi="Calibri" w:cs="Arial"/>
              </w:rPr>
            </w:pPr>
            <w:r>
              <w:rPr>
                <w:rFonts w:ascii="Calibri" w:hAnsi="Calibri" w:cs="Arial"/>
              </w:rPr>
              <w:t>18.8</w:t>
            </w:r>
            <w:r>
              <w:rPr>
                <w:rFonts w:ascii="Calibri" w:hAnsi="Calibri" w:cs="Arial"/>
              </w:rPr>
              <w:tab/>
              <w:t xml:space="preserve">Is effective cooperative management in place for shared wetland systems (for example, in shared river basins and coastal zones)? </w:t>
            </w:r>
            <w:r>
              <w:rPr>
                <w:rFonts w:ascii="Calibri" w:hAnsi="Calibri" w:cs="Arial"/>
                <w:noProof/>
              </w:rPr>
              <w:t>{3.5.2} KRA 3.5.ii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99D1B94" w14:textId="77777777" w:rsidR="00FC0D43" w:rsidRDefault="00FC0D43">
            <w:pPr>
              <w:keepNext/>
              <w:spacing w:after="0" w:line="240" w:lineRule="auto"/>
              <w:rPr>
                <w:rFonts w:ascii="Calibri" w:hAnsi="Calibri"/>
                <w:b/>
              </w:rPr>
            </w:pPr>
          </w:p>
        </w:tc>
      </w:tr>
      <w:tr w:rsidR="00FC0D43" w14:paraId="422FBFDF"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4FF5C8C7"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232449CB" w14:textId="77777777" w:rsidR="00FC0D43" w:rsidRDefault="00FC0D43">
            <w:pPr>
              <w:keepNext/>
              <w:spacing w:after="0" w:line="240" w:lineRule="auto"/>
              <w:rPr>
                <w:rFonts w:ascii="Calibri" w:hAnsi="Calibri"/>
              </w:rPr>
            </w:pPr>
            <w:r>
              <w:rPr>
                <w:rFonts w:ascii="Calibri" w:hAnsi="Calibri"/>
              </w:rPr>
              <w:t xml:space="preserve">A=Yes; B=No; C=Partially; D=Planned; Y=Not Relevant </w:t>
            </w:r>
          </w:p>
        </w:tc>
      </w:tr>
      <w:tr w:rsidR="00FC0D43" w14:paraId="21629389"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CE0A0A8" w14:textId="77777777" w:rsidR="00FC0D43" w:rsidRDefault="00FC0D43">
            <w:pPr>
              <w:keepNext/>
              <w:spacing w:after="0" w:line="240" w:lineRule="auto"/>
              <w:rPr>
                <w:rFonts w:ascii="Calibri" w:hAnsi="Calibri" w:cs="Arial"/>
                <w:noProof/>
              </w:rPr>
            </w:pPr>
            <w:r>
              <w:rPr>
                <w:rFonts w:ascii="Calibri" w:hAnsi="Calibri" w:cs="Arial"/>
                <w:noProof/>
              </w:rPr>
              <w:t xml:space="preserve">18.8 Additional information (If ‘Yes’ or ‘Partially’, please indicate for which wetland systems such management is in place): </w:t>
            </w:r>
            <w:bookmarkStart w:id="297" w:name="ft352"/>
            <w:bookmarkEnd w:id="297"/>
          </w:p>
          <w:p w14:paraId="10803449" w14:textId="77777777" w:rsidR="00FC0D43" w:rsidRDefault="00FC0D43">
            <w:pPr>
              <w:keepNext/>
              <w:spacing w:after="0" w:line="240" w:lineRule="auto"/>
              <w:rPr>
                <w:rFonts w:ascii="Calibri" w:hAnsi="Calibri"/>
              </w:rPr>
            </w:pPr>
          </w:p>
        </w:tc>
      </w:tr>
    </w:tbl>
    <w:p w14:paraId="5DC2BF64"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6A9E7DB4" w14:textId="77777777" w:rsidTr="00FC0D43">
        <w:trPr>
          <w:cantSplit/>
          <w:trHeight w:val="27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13354A41" w14:textId="77777777" w:rsidR="00FC0D43" w:rsidRDefault="00FC0D43">
            <w:pPr>
              <w:keepNext/>
              <w:spacing w:after="0" w:line="240" w:lineRule="auto"/>
              <w:ind w:left="567" w:hanging="567"/>
              <w:rPr>
                <w:rFonts w:ascii="Calibri" w:hAnsi="Calibri" w:cs="Arial"/>
                <w:i/>
                <w:u w:val="single"/>
              </w:rPr>
            </w:pPr>
            <w:r>
              <w:rPr>
                <w:rFonts w:ascii="Calibri" w:hAnsi="Calibri" w:cs="Arial"/>
              </w:rPr>
              <w:lastRenderedPageBreak/>
              <w:t>18.9</w:t>
            </w:r>
            <w:r>
              <w:rPr>
                <w:rFonts w:ascii="Calibri" w:hAnsi="Calibri" w:cs="Arial"/>
              </w:rPr>
              <w:tab/>
              <w:t xml:space="preserve">Does your country participate in regional networks or initiatives for wetland-dependent migratory species? </w:t>
            </w:r>
            <w:r>
              <w:rPr>
                <w:rFonts w:ascii="Calibri" w:hAnsi="Calibri" w:cs="Arial"/>
                <w:noProof/>
              </w:rPr>
              <w:t>{3.5.3} KRA 3.5.iii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E6E5ACE" w14:textId="77777777" w:rsidR="00FC0D43" w:rsidRDefault="00FC0D43">
            <w:pPr>
              <w:keepNext/>
              <w:spacing w:after="0" w:line="240" w:lineRule="auto"/>
              <w:rPr>
                <w:rFonts w:ascii="Calibri" w:hAnsi="Calibri"/>
                <w:b/>
              </w:rPr>
            </w:pPr>
          </w:p>
        </w:tc>
      </w:tr>
      <w:tr w:rsidR="00FC0D43" w14:paraId="6B31765F" w14:textId="77777777" w:rsidTr="00FC0D43">
        <w:trPr>
          <w:cantSplit/>
          <w:trHeight w:val="27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5D495FBF" w14:textId="77777777" w:rsidR="00FC0D43" w:rsidRDefault="00FC0D43">
            <w:pPr>
              <w:spacing w:after="0"/>
              <w:rPr>
                <w:rFonts w:ascii="Calibri" w:hAnsi="Calibri" w:cs="Arial"/>
                <w:i/>
                <w:u w:val="single"/>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62EAF7CE" w14:textId="77777777" w:rsidR="00FC0D43" w:rsidRDefault="00FC0D43">
            <w:pPr>
              <w:keepNext/>
              <w:spacing w:after="0" w:line="240" w:lineRule="auto"/>
              <w:rPr>
                <w:rFonts w:ascii="Calibri" w:hAnsi="Calibri"/>
              </w:rPr>
            </w:pPr>
            <w:r>
              <w:rPr>
                <w:rFonts w:ascii="Calibri" w:hAnsi="Calibri"/>
              </w:rPr>
              <w:t>A=Yes; B=No; D=Planned; Z=Not Applicable</w:t>
            </w:r>
          </w:p>
        </w:tc>
      </w:tr>
      <w:tr w:rsidR="00FC0D43" w14:paraId="7ADBAD04"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9700DD"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18.9 Additional information: </w:t>
            </w:r>
            <w:bookmarkStart w:id="298" w:name="ft353"/>
            <w:bookmarkEnd w:id="298"/>
          </w:p>
          <w:p w14:paraId="3308FCEC" w14:textId="77777777" w:rsidR="00FC0D43" w:rsidRDefault="00FC0D43">
            <w:pPr>
              <w:keepNext/>
              <w:spacing w:after="0" w:line="240" w:lineRule="auto"/>
              <w:rPr>
                <w:rFonts w:ascii="Calibri" w:hAnsi="Calibri"/>
              </w:rPr>
            </w:pPr>
          </w:p>
        </w:tc>
      </w:tr>
    </w:tbl>
    <w:p w14:paraId="58897700" w14:textId="77777777" w:rsidR="00FC0D43" w:rsidRDefault="00FC0D43" w:rsidP="00FC0D43">
      <w:pPr>
        <w:spacing w:after="0" w:line="240" w:lineRule="auto"/>
        <w:rPr>
          <w:rFonts w:ascii="Calibri" w:hAnsi="Calibri"/>
        </w:rPr>
      </w:pPr>
      <w:bookmarkStart w:id="299" w:name="_Toc175556565"/>
      <w:bookmarkStart w:id="300" w:name="_Toc175556471"/>
      <w:bookmarkStart w:id="301" w:name="_Toc149720189"/>
    </w:p>
    <w:p w14:paraId="2CA72147" w14:textId="77777777" w:rsidR="00FC0D43" w:rsidRDefault="00FC0D43" w:rsidP="00FC0D43">
      <w:pPr>
        <w:spacing w:after="0" w:line="240" w:lineRule="auto"/>
        <w:rPr>
          <w:rFonts w:ascii="Calibri" w:hAnsi="Calibri"/>
        </w:rPr>
      </w:pPr>
    </w:p>
    <w:p w14:paraId="22B47850" w14:textId="77777777" w:rsidR="00FC0D43" w:rsidRDefault="00FC0D43" w:rsidP="00FC0D43">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Cs/>
          <w:i/>
          <w:spacing w:val="-2"/>
        </w:rPr>
      </w:pPr>
      <w:r>
        <w:rPr>
          <w:rFonts w:ascii="Calibri" w:hAnsi="Calibri"/>
          <w:b/>
          <w:bCs/>
          <w:i/>
          <w:spacing w:val="-2"/>
        </w:rPr>
        <w:t xml:space="preserve">Target 19. </w:t>
      </w:r>
      <w:r>
        <w:rPr>
          <w:rFonts w:ascii="Calibri" w:hAnsi="Calibri"/>
          <w:bCs/>
          <w:i/>
          <w:spacing w:val="-2"/>
        </w:rPr>
        <w:t>Capacity building for implementation of the Convention and the 4th Ramsar Strategic Plan 2016 – 2024 is enhanced.</w:t>
      </w:r>
    </w:p>
    <w:p w14:paraId="00784E89" w14:textId="77777777" w:rsidR="00FC0D43" w:rsidRDefault="00FC0D43" w:rsidP="00FC0D43">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Cs/>
          <w:spacing w:val="-2"/>
        </w:rPr>
      </w:pPr>
      <w:r>
        <w:rPr>
          <w:rFonts w:ascii="Calibri" w:hAnsi="Calibri"/>
          <w:i/>
        </w:rPr>
        <w:t>[Reference to Aichi Targets 1 and 17]</w:t>
      </w:r>
    </w:p>
    <w:p w14:paraId="22699D76"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41F396FE"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48CA7A7B" w14:textId="77777777" w:rsidR="00FC0D43" w:rsidRDefault="00FC0D43">
            <w:pPr>
              <w:keepNext/>
              <w:spacing w:after="0" w:line="240" w:lineRule="auto"/>
              <w:ind w:left="567" w:hanging="567"/>
              <w:rPr>
                <w:rFonts w:ascii="Calibri" w:hAnsi="Calibri" w:cs="Arial"/>
              </w:rPr>
            </w:pPr>
            <w:r>
              <w:rPr>
                <w:rFonts w:ascii="Calibri" w:hAnsi="Calibri" w:cs="Arial"/>
              </w:rPr>
              <w:t>19.1</w:t>
            </w:r>
            <w:r>
              <w:rPr>
                <w:rFonts w:ascii="Calibri" w:hAnsi="Calibri" w:cs="Arial"/>
              </w:rPr>
              <w:tab/>
              <w:t xml:space="preserve">Has an assessment of national and local training needs for the implementation of the Convention been made? </w:t>
            </w:r>
            <w:r>
              <w:rPr>
                <w:rFonts w:ascii="Calibri" w:hAnsi="Calibri" w:cs="Arial"/>
                <w:noProof/>
              </w:rPr>
              <w:t>{4.1.4} KRAs 4.1.iv &amp; 4.1.viii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AC99205" w14:textId="77777777" w:rsidR="00FC0D43" w:rsidRDefault="00FC0D43">
            <w:pPr>
              <w:keepNext/>
              <w:spacing w:after="0" w:line="240" w:lineRule="auto"/>
              <w:rPr>
                <w:rFonts w:ascii="Calibri" w:hAnsi="Calibri"/>
                <w:b/>
              </w:rPr>
            </w:pPr>
          </w:p>
        </w:tc>
      </w:tr>
      <w:tr w:rsidR="00FC0D43" w14:paraId="0DE1BB9E"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8F46B8F"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3CF2C43" w14:textId="77777777" w:rsidR="00FC0D43" w:rsidRDefault="00FC0D43">
            <w:pPr>
              <w:keepNext/>
              <w:spacing w:after="0" w:line="240" w:lineRule="auto"/>
              <w:rPr>
                <w:rFonts w:ascii="Calibri" w:hAnsi="Calibri"/>
              </w:rPr>
            </w:pPr>
            <w:r>
              <w:rPr>
                <w:rFonts w:ascii="Calibri" w:hAnsi="Calibri"/>
              </w:rPr>
              <w:t>A=Yes; B=No; C=Partially; D=Planned</w:t>
            </w:r>
          </w:p>
        </w:tc>
      </w:tr>
      <w:tr w:rsidR="00FC0D43" w14:paraId="372BA98D"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7E7557F" w14:textId="77777777" w:rsidR="00FC0D43" w:rsidRDefault="00FC0D43">
            <w:pPr>
              <w:keepNext/>
              <w:spacing w:after="0" w:line="240" w:lineRule="auto"/>
              <w:ind w:left="567" w:hanging="567"/>
              <w:rPr>
                <w:rFonts w:ascii="Calibri" w:hAnsi="Calibri" w:cs="Arial"/>
                <w:noProof/>
              </w:rPr>
            </w:pPr>
            <w:r>
              <w:rPr>
                <w:rFonts w:ascii="Calibri" w:hAnsi="Calibri" w:cs="Arial"/>
                <w:noProof/>
              </w:rPr>
              <w:t xml:space="preserve">19.1 Additional information: </w:t>
            </w:r>
          </w:p>
          <w:p w14:paraId="70C7AC58" w14:textId="77777777" w:rsidR="00FC0D43" w:rsidRDefault="00FC0D43">
            <w:pPr>
              <w:keepNext/>
              <w:spacing w:after="0" w:line="240" w:lineRule="auto"/>
              <w:rPr>
                <w:rFonts w:ascii="Calibri" w:hAnsi="Calibri"/>
              </w:rPr>
            </w:pPr>
          </w:p>
        </w:tc>
      </w:tr>
    </w:tbl>
    <w:p w14:paraId="21144A2F"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4F278403" w14:textId="77777777" w:rsidTr="00FC0D43">
        <w:trPr>
          <w:cantSplit/>
          <w:trHeight w:val="393"/>
        </w:trPr>
        <w:tc>
          <w:tcPr>
            <w:tcW w:w="6868" w:type="dxa"/>
            <w:vMerge w:val="restart"/>
            <w:tcBorders>
              <w:top w:val="single" w:sz="2" w:space="0" w:color="C0C0C0"/>
              <w:left w:val="single" w:sz="2" w:space="0" w:color="C0C0C0"/>
              <w:bottom w:val="single" w:sz="2" w:space="0" w:color="C0C0C0"/>
              <w:right w:val="single" w:sz="2" w:space="0" w:color="C0C0C0"/>
            </w:tcBorders>
            <w:vAlign w:val="center"/>
          </w:tcPr>
          <w:p w14:paraId="226EBD40" w14:textId="77777777" w:rsidR="00FC0D43" w:rsidRDefault="00FC0D43">
            <w:pPr>
              <w:keepNext/>
              <w:spacing w:after="0" w:line="240" w:lineRule="auto"/>
              <w:ind w:left="523" w:hanging="523"/>
              <w:rPr>
                <w:rFonts w:ascii="Calibri" w:eastAsia="Times New Roman" w:hAnsi="Calibri" w:cs="Arial"/>
                <w:color w:val="000000"/>
                <w:lang w:eastAsia="en-GB"/>
              </w:rPr>
            </w:pPr>
            <w:r>
              <w:rPr>
                <w:rFonts w:ascii="Calibri" w:eastAsia="Times New Roman" w:hAnsi="Calibri" w:cs="Arial"/>
                <w:color w:val="000000"/>
                <w:lang w:eastAsia="en-GB"/>
              </w:rPr>
              <w:t>19.2</w:t>
            </w:r>
            <w:r>
              <w:rPr>
                <w:rFonts w:ascii="Calibri" w:eastAsia="Times New Roman" w:hAnsi="Calibri" w:cs="Arial"/>
                <w:color w:val="000000"/>
                <w:lang w:eastAsia="en-GB"/>
              </w:rPr>
              <w:tab/>
              <w:t xml:space="preserve">Are wetland conservation and wise-use issues included in formal education programmes?. </w:t>
            </w:r>
          </w:p>
          <w:p w14:paraId="0D5F015E" w14:textId="77777777" w:rsidR="00FC0D43" w:rsidRDefault="00FC0D43">
            <w:pPr>
              <w:keepNext/>
              <w:spacing w:after="0" w:line="240" w:lineRule="auto"/>
              <w:ind w:left="567" w:hanging="567"/>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C420B5" w14:textId="77777777" w:rsidR="00FC0D43" w:rsidRDefault="00FC0D43">
            <w:pPr>
              <w:keepNext/>
              <w:spacing w:after="0" w:line="240" w:lineRule="auto"/>
              <w:rPr>
                <w:rFonts w:ascii="Calibri" w:hAnsi="Calibri"/>
                <w:b/>
              </w:rPr>
            </w:pPr>
          </w:p>
        </w:tc>
      </w:tr>
      <w:tr w:rsidR="00FC0D43" w14:paraId="545FC12C" w14:textId="77777777" w:rsidTr="00FC0D43">
        <w:trPr>
          <w:cantSplit/>
          <w:trHeight w:val="392"/>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3A005323"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39823CB5" w14:textId="77777777" w:rsidR="00FC0D43" w:rsidRDefault="00FC0D43">
            <w:pPr>
              <w:keepNext/>
              <w:spacing w:after="0" w:line="240" w:lineRule="auto"/>
              <w:rPr>
                <w:rFonts w:ascii="Calibri" w:hAnsi="Calibri"/>
              </w:rPr>
            </w:pPr>
            <w:r>
              <w:rPr>
                <w:rFonts w:ascii="Calibri" w:hAnsi="Calibri"/>
              </w:rPr>
              <w:t>A=Yes; B=No; C=Partially; D=Planned</w:t>
            </w:r>
          </w:p>
        </w:tc>
      </w:tr>
      <w:tr w:rsidR="00FC0D43" w14:paraId="081C5BC2"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8829185" w14:textId="77777777" w:rsidR="00FC0D43" w:rsidRDefault="00FC0D43">
            <w:pPr>
              <w:keepNext/>
              <w:spacing w:after="0" w:line="240" w:lineRule="auto"/>
              <w:rPr>
                <w:rFonts w:ascii="Calibri" w:hAnsi="Calibri"/>
              </w:rPr>
            </w:pPr>
            <w:r>
              <w:rPr>
                <w:rFonts w:ascii="Calibri" w:hAnsi="Calibri" w:cs="Arial"/>
                <w:noProof/>
              </w:rPr>
              <w:t>19.2 Additional information: If you answer yes to the above please provide information on which mechanisms and materials</w:t>
            </w:r>
            <w:r>
              <w:rPr>
                <w:rFonts w:ascii="Calibri" w:hAnsi="Calibri"/>
              </w:rPr>
              <w:t>:</w:t>
            </w:r>
          </w:p>
          <w:p w14:paraId="441581AB" w14:textId="77777777" w:rsidR="00FC0D43" w:rsidRDefault="00FC0D43">
            <w:pPr>
              <w:keepNext/>
              <w:spacing w:after="0" w:line="240" w:lineRule="auto"/>
              <w:rPr>
                <w:rFonts w:ascii="Calibri" w:hAnsi="Calibri"/>
              </w:rPr>
            </w:pPr>
          </w:p>
        </w:tc>
      </w:tr>
    </w:tbl>
    <w:p w14:paraId="42F8E4C3" w14:textId="77777777" w:rsidR="00FC0D43" w:rsidRDefault="00FC0D43" w:rsidP="00FC0D43">
      <w:pPr>
        <w:spacing w:after="0" w:line="240" w:lineRule="auto"/>
        <w:rPr>
          <w:rFonts w:ascii="Calibri" w:hAnsi="Calibri"/>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FC0D43" w14:paraId="680474A9" w14:textId="77777777" w:rsidTr="00FC0D43">
        <w:trPr>
          <w:cantSplit/>
        </w:trPr>
        <w:tc>
          <w:tcPr>
            <w:tcW w:w="6868" w:type="dxa"/>
            <w:vMerge w:val="restart"/>
            <w:tcBorders>
              <w:top w:val="single" w:sz="2" w:space="0" w:color="C0C0C0"/>
              <w:left w:val="single" w:sz="2" w:space="0" w:color="C0C0C0"/>
              <w:bottom w:val="single" w:sz="2" w:space="0" w:color="C0C0C0"/>
              <w:right w:val="single" w:sz="2" w:space="0" w:color="C0C0C0"/>
            </w:tcBorders>
            <w:vAlign w:val="center"/>
            <w:hideMark/>
          </w:tcPr>
          <w:p w14:paraId="616CEB06" w14:textId="77777777" w:rsidR="00FC0D43" w:rsidRDefault="00FC0D43">
            <w:pPr>
              <w:keepNext/>
              <w:spacing w:after="0" w:line="240" w:lineRule="auto"/>
              <w:ind w:left="567" w:hanging="567"/>
              <w:rPr>
                <w:rFonts w:ascii="Calibri" w:hAnsi="Calibri" w:cs="Arial"/>
                <w:noProof/>
              </w:rPr>
            </w:pPr>
            <w:r>
              <w:rPr>
                <w:rFonts w:ascii="Calibri" w:hAnsi="Calibri" w:cs="Arial"/>
              </w:rPr>
              <w:t>19.3</w:t>
            </w:r>
            <w:r>
              <w:rPr>
                <w:rFonts w:ascii="Calibri" w:hAnsi="Calibri" w:cs="Arial"/>
              </w:rPr>
              <w:tab/>
              <w:t xml:space="preserve">How many opportunities for wetland site manager training have been provided since COP13? </w:t>
            </w:r>
            <w:r>
              <w:rPr>
                <w:rFonts w:ascii="Calibri" w:hAnsi="Calibri" w:cs="Arial"/>
                <w:noProof/>
              </w:rPr>
              <w:t>{4.1.5} KRA 4.1.iv</w:t>
            </w:r>
          </w:p>
          <w:p w14:paraId="2A812B62" w14:textId="77777777" w:rsidR="00FC0D43" w:rsidRDefault="00FC0D43">
            <w:pPr>
              <w:keepNext/>
              <w:spacing w:after="0" w:line="240" w:lineRule="auto"/>
              <w:ind w:left="567"/>
              <w:rPr>
                <w:rFonts w:ascii="Calibri" w:eastAsia="Times New Roman" w:hAnsi="Calibri" w:cs="Arial"/>
              </w:rPr>
            </w:pPr>
            <w:r>
              <w:rPr>
                <w:rFonts w:ascii="Calibri" w:eastAsia="Times New Roman" w:hAnsi="Calibri" w:cs="Arial"/>
              </w:rPr>
              <w:t xml:space="preserve">a) at Ramsar Sites </w:t>
            </w:r>
          </w:p>
          <w:p w14:paraId="386A1F26" w14:textId="77777777" w:rsidR="00FC0D43" w:rsidRDefault="00FC0D43">
            <w:pPr>
              <w:keepNext/>
              <w:spacing w:after="0" w:line="240" w:lineRule="auto"/>
              <w:ind w:left="1134" w:hanging="567"/>
              <w:rPr>
                <w:rFonts w:ascii="Calibri" w:hAnsi="Calibri" w:cs="Arial"/>
              </w:rPr>
            </w:pPr>
            <w:r>
              <w:rPr>
                <w:rFonts w:ascii="Calibri" w:eastAsia="Times New Roman" w:hAnsi="Calibri" w:cs="Arial"/>
              </w:rPr>
              <w:t>b) at other wetlands</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A39D8C2" w14:textId="77777777" w:rsidR="00FC0D43" w:rsidRDefault="00FC0D43" w:rsidP="00FC0D43">
            <w:pPr>
              <w:keepNext/>
              <w:numPr>
                <w:ilvl w:val="0"/>
                <w:numId w:val="44"/>
              </w:numPr>
              <w:spacing w:after="0" w:line="240" w:lineRule="auto"/>
              <w:ind w:left="527" w:hanging="357"/>
              <w:rPr>
                <w:rFonts w:ascii="Calibri" w:hAnsi="Calibri"/>
              </w:rPr>
            </w:pPr>
          </w:p>
          <w:p w14:paraId="783D7027" w14:textId="77777777" w:rsidR="00FC0D43" w:rsidRDefault="00FC0D43" w:rsidP="00FC0D43">
            <w:pPr>
              <w:keepNext/>
              <w:numPr>
                <w:ilvl w:val="0"/>
                <w:numId w:val="44"/>
              </w:numPr>
              <w:spacing w:after="0" w:line="240" w:lineRule="auto"/>
              <w:ind w:left="527" w:hanging="357"/>
              <w:rPr>
                <w:rFonts w:ascii="Calibri" w:hAnsi="Calibri"/>
              </w:rPr>
            </w:pPr>
          </w:p>
        </w:tc>
      </w:tr>
      <w:tr w:rsidR="00FC0D43" w14:paraId="5FB4B820" w14:textId="77777777" w:rsidTr="00FC0D43">
        <w:trPr>
          <w:cantSplit/>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0DFC7833" w14:textId="77777777" w:rsidR="00FC0D43" w:rsidRDefault="00FC0D43">
            <w:pPr>
              <w:spacing w:after="0"/>
              <w:rPr>
                <w:rFonts w:ascii="Calibri" w:hAnsi="Calibri" w:cs="Aria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themeFill="background1" w:themeFillShade="F2"/>
            <w:vAlign w:val="center"/>
            <w:hideMark/>
          </w:tcPr>
          <w:p w14:paraId="299BF939" w14:textId="77777777" w:rsidR="00FC0D43" w:rsidRDefault="00FC0D43">
            <w:pPr>
              <w:keepNext/>
              <w:spacing w:after="0" w:line="240" w:lineRule="auto"/>
              <w:jc w:val="center"/>
              <w:rPr>
                <w:rFonts w:ascii="Calibri" w:hAnsi="Calibri"/>
              </w:rPr>
            </w:pPr>
            <w:r>
              <w:rPr>
                <w:rFonts w:ascii="Calibri" w:hAnsi="Calibri"/>
              </w:rPr>
              <w:t>E=# opportunities; F=Less than #; G= More than #; X= Unknown; Y=Not Relevant</w:t>
            </w:r>
          </w:p>
        </w:tc>
      </w:tr>
      <w:tr w:rsidR="00FC0D43" w14:paraId="1E1B20E7" w14:textId="77777777" w:rsidTr="00FC0D43">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3089B36" w14:textId="77777777" w:rsidR="00FC0D43" w:rsidRDefault="00FC0D43">
            <w:pPr>
              <w:keepNext/>
              <w:spacing w:after="0" w:line="240" w:lineRule="auto"/>
              <w:rPr>
                <w:rFonts w:ascii="Calibri" w:hAnsi="Calibri" w:cs="Arial"/>
                <w:noProof/>
              </w:rPr>
            </w:pPr>
            <w:r>
              <w:rPr>
                <w:rFonts w:ascii="Calibri" w:hAnsi="Calibri" w:cs="Arial"/>
                <w:noProof/>
              </w:rPr>
              <w:t xml:space="preserve">19.3 Additional information (including whether the Ramsar Wise Use Handbooks were used in the training): </w:t>
            </w:r>
            <w:bookmarkStart w:id="302" w:name="ft415"/>
            <w:bookmarkEnd w:id="302"/>
          </w:p>
          <w:p w14:paraId="6C373C8F" w14:textId="77777777" w:rsidR="00FC0D43" w:rsidRDefault="00FC0D43">
            <w:pPr>
              <w:keepNext/>
              <w:spacing w:after="0" w:line="240" w:lineRule="auto"/>
              <w:rPr>
                <w:rFonts w:ascii="Calibri" w:hAnsi="Calibri"/>
              </w:rPr>
            </w:pPr>
          </w:p>
        </w:tc>
      </w:tr>
    </w:tbl>
    <w:p w14:paraId="11CA0793" w14:textId="77777777" w:rsidR="00FC0D43" w:rsidRDefault="00FC0D43" w:rsidP="00FC0D43">
      <w:pPr>
        <w:spacing w:after="0" w:line="240" w:lineRule="auto"/>
        <w:rPr>
          <w:rFonts w:ascii="Calibri" w:hAnsi="Calibri"/>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FC0D43" w14:paraId="76319697" w14:textId="77777777" w:rsidTr="00FC0D43">
        <w:trPr>
          <w:cantSplit/>
          <w:trHeight w:val="420"/>
        </w:trPr>
        <w:tc>
          <w:tcPr>
            <w:tcW w:w="6733" w:type="dxa"/>
            <w:vMerge w:val="restart"/>
            <w:tcBorders>
              <w:top w:val="single" w:sz="2" w:space="0" w:color="C0C0C0"/>
              <w:left w:val="single" w:sz="2" w:space="0" w:color="C0C0C0"/>
              <w:bottom w:val="single" w:sz="2" w:space="0" w:color="C0C0C0"/>
              <w:right w:val="single" w:sz="2" w:space="0" w:color="C0C0C0"/>
            </w:tcBorders>
            <w:vAlign w:val="center"/>
            <w:hideMark/>
          </w:tcPr>
          <w:p w14:paraId="0E915B16" w14:textId="77777777" w:rsidR="00FC0D43" w:rsidRDefault="00FC0D43">
            <w:pPr>
              <w:keepNext/>
              <w:spacing w:after="0" w:line="240" w:lineRule="auto"/>
              <w:ind w:left="567" w:hanging="567"/>
              <w:rPr>
                <w:rFonts w:ascii="Calibri" w:hAnsi="Calibri" w:cs="Arial"/>
              </w:rPr>
            </w:pPr>
            <w:r>
              <w:rPr>
                <w:rFonts w:ascii="Calibri" w:hAnsi="Calibri" w:cs="Arial"/>
              </w:rPr>
              <w:t>19.4</w:t>
            </w:r>
            <w:r>
              <w:rPr>
                <w:rFonts w:ascii="Calibri" w:hAnsi="Calibri" w:cs="Arial"/>
              </w:rPr>
              <w:tab/>
              <w:t>Have you (AA) used your previous Ramsar National Reports in monitoring implementation of the Convention? {4.3.1} KRA 4.3.ii</w:t>
            </w: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96015CF" w14:textId="77777777" w:rsidR="00FC0D43" w:rsidRDefault="00FC0D43">
            <w:pPr>
              <w:keepNext/>
              <w:spacing w:after="0" w:line="240" w:lineRule="auto"/>
              <w:rPr>
                <w:rFonts w:ascii="Calibri" w:hAnsi="Calibri"/>
                <w:b/>
              </w:rPr>
            </w:pPr>
          </w:p>
        </w:tc>
      </w:tr>
      <w:tr w:rsidR="00FC0D43" w14:paraId="3227B8B3" w14:textId="77777777" w:rsidTr="00FC0D43">
        <w:trPr>
          <w:cantSplit/>
          <w:trHeight w:val="420"/>
        </w:trPr>
        <w:tc>
          <w:tcPr>
            <w:tcW w:w="0" w:type="auto"/>
            <w:vMerge/>
            <w:tcBorders>
              <w:top w:val="single" w:sz="2" w:space="0" w:color="C0C0C0"/>
              <w:left w:val="single" w:sz="2" w:space="0" w:color="C0C0C0"/>
              <w:bottom w:val="single" w:sz="2" w:space="0" w:color="C0C0C0"/>
              <w:right w:val="single" w:sz="2" w:space="0" w:color="C0C0C0"/>
            </w:tcBorders>
            <w:vAlign w:val="center"/>
            <w:hideMark/>
          </w:tcPr>
          <w:p w14:paraId="676B0A60" w14:textId="77777777" w:rsidR="00FC0D43" w:rsidRDefault="00FC0D43">
            <w:pPr>
              <w:spacing w:after="0"/>
              <w:rPr>
                <w:rFonts w:ascii="Calibri" w:hAnsi="Calibri" w:cs="Arial"/>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hideMark/>
          </w:tcPr>
          <w:p w14:paraId="1079F7E5" w14:textId="77777777" w:rsidR="00FC0D43" w:rsidRDefault="00FC0D43">
            <w:pPr>
              <w:keepNext/>
              <w:spacing w:after="0" w:line="240" w:lineRule="auto"/>
              <w:rPr>
                <w:rFonts w:ascii="Calibri" w:hAnsi="Calibri"/>
              </w:rPr>
            </w:pPr>
            <w:r>
              <w:rPr>
                <w:rFonts w:ascii="Calibri" w:hAnsi="Calibri"/>
              </w:rPr>
              <w:t>A=Yes; B=No; D=Planned; Z=Not Applicable</w:t>
            </w:r>
          </w:p>
        </w:tc>
      </w:tr>
      <w:tr w:rsidR="00FC0D43" w14:paraId="29E96F16" w14:textId="77777777" w:rsidTr="00FC0D43">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8E580D2" w14:textId="77777777" w:rsidR="00FC0D43" w:rsidRDefault="00FC0D43">
            <w:pPr>
              <w:keepNext/>
              <w:spacing w:after="0" w:line="240" w:lineRule="auto"/>
              <w:rPr>
                <w:rFonts w:ascii="Calibri" w:hAnsi="Calibri" w:cs="Arial"/>
                <w:noProof/>
              </w:rPr>
            </w:pPr>
            <w:r>
              <w:rPr>
                <w:rFonts w:ascii="Calibri" w:hAnsi="Calibri" w:cs="Arial"/>
                <w:noProof/>
              </w:rPr>
              <w:t xml:space="preserve">19.4 Additional information (If ‘Yes’, please indicate how the Reports have been used for monitoring): </w:t>
            </w:r>
            <w:bookmarkStart w:id="303" w:name="ft431"/>
            <w:bookmarkEnd w:id="303"/>
          </w:p>
          <w:p w14:paraId="578BD14E" w14:textId="77777777" w:rsidR="00FC0D43" w:rsidRDefault="00FC0D43">
            <w:pPr>
              <w:keepNext/>
              <w:spacing w:after="0" w:line="240" w:lineRule="auto"/>
              <w:rPr>
                <w:rFonts w:ascii="Calibri" w:hAnsi="Calibri"/>
              </w:rPr>
            </w:pPr>
          </w:p>
        </w:tc>
      </w:tr>
    </w:tbl>
    <w:p w14:paraId="7B5758FC" w14:textId="77777777" w:rsidR="00FC0D43" w:rsidRDefault="00FC0D43" w:rsidP="00FC0D43">
      <w:pPr>
        <w:spacing w:after="0" w:line="240" w:lineRule="auto"/>
        <w:rPr>
          <w:rFonts w:ascii="Calibri" w:hAnsi="Calibri"/>
        </w:rPr>
      </w:pPr>
    </w:p>
    <w:p w14:paraId="60FDAC03"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8"/>
          <w:szCs w:val="28"/>
        </w:rPr>
      </w:pPr>
      <w:r>
        <w:rPr>
          <w:rFonts w:ascii="Calibri" w:hAnsi="Calibri"/>
          <w:b/>
          <w:bCs/>
          <w:color w:val="10AAAA"/>
          <w:spacing w:val="-2"/>
        </w:rPr>
        <w:br w:type="page"/>
      </w:r>
      <w:bookmarkEnd w:id="278"/>
      <w:bookmarkEnd w:id="279"/>
      <w:bookmarkEnd w:id="280"/>
      <w:bookmarkEnd w:id="299"/>
      <w:bookmarkEnd w:id="300"/>
      <w:bookmarkEnd w:id="301"/>
      <w:r>
        <w:rPr>
          <w:rFonts w:ascii="Calibri" w:hAnsi="Calibri"/>
          <w:b/>
          <w:bCs/>
          <w:color w:val="10AAAA"/>
          <w:spacing w:val="-2"/>
          <w:sz w:val="28"/>
          <w:szCs w:val="28"/>
        </w:rPr>
        <w:lastRenderedPageBreak/>
        <w:t>Section 4. Optional annex to allow any Contracting Party that has developed national targets to provide information on those</w:t>
      </w:r>
    </w:p>
    <w:p w14:paraId="7EBCE1A7" w14:textId="77777777" w:rsidR="00FC0D43" w:rsidRDefault="00FC0D43" w:rsidP="00FC0D43">
      <w:pPr>
        <w:spacing w:after="0" w:line="240" w:lineRule="auto"/>
        <w:rPr>
          <w:rFonts w:ascii="Calibri" w:hAnsi="Calibri"/>
          <w:color w:val="1F497D"/>
          <w:sz w:val="26"/>
          <w:szCs w:val="26"/>
        </w:rPr>
      </w:pPr>
    </w:p>
    <w:p w14:paraId="2F29B975"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rPr>
      </w:pPr>
      <w:r>
        <w:rPr>
          <w:rFonts w:ascii="Calibri" w:hAnsi="Calibri"/>
          <w:b/>
          <w:bCs/>
          <w:color w:val="10AAAA"/>
          <w:spacing w:val="-2"/>
          <w:sz w:val="26"/>
          <w:szCs w:val="26"/>
        </w:rPr>
        <w:t>Goal 1. Addressing the drivers of wetland loss and degradation</w:t>
      </w:r>
    </w:p>
    <w:p w14:paraId="6EBC85A8"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rPr>
      </w:pPr>
      <w:r>
        <w:rPr>
          <w:rFonts w:ascii="Calibri" w:hAnsi="Calibri"/>
          <w:bCs/>
          <w:i/>
          <w:spacing w:val="-2"/>
        </w:rPr>
        <w:t>[Reference</w:t>
      </w:r>
      <w:r>
        <w:rPr>
          <w:rFonts w:ascii="Calibri" w:hAnsi="Calibri"/>
          <w:bCs/>
          <w:spacing w:val="-2"/>
        </w:rPr>
        <w:t xml:space="preserve"> to </w:t>
      </w:r>
      <w:r>
        <w:rPr>
          <w:rFonts w:ascii="Calibri" w:hAnsi="Calibri" w:cs="Arial"/>
          <w:i/>
        </w:rPr>
        <w:t xml:space="preserve">Sustainable Development Goals 1, 2, 6, 8, 11, 13, 14, 15] </w:t>
      </w:r>
    </w:p>
    <w:p w14:paraId="51607B29"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rPr>
      </w:pPr>
    </w:p>
    <w:p w14:paraId="7D61BAEB"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trike/>
          <w:spacing w:val="-2"/>
        </w:rPr>
      </w:pPr>
      <w:r>
        <w:rPr>
          <w:rFonts w:ascii="Calibri" w:hAnsi="Calibri" w:cs="Arial"/>
          <w:b/>
          <w:bCs/>
          <w:i/>
          <w:spacing w:val="-2"/>
        </w:rPr>
        <w:t xml:space="preserve">Target 1. </w:t>
      </w:r>
      <w:r>
        <w:rPr>
          <w:rFonts w:ascii="Calibri" w:hAnsi="Calibri" w:cs="Arial"/>
          <w:bCs/>
          <w:i/>
          <w:spacing w:val="-2"/>
        </w:rPr>
        <w:t xml:space="preserve">Wetland benefits are featured in national/ local policy strategies and plans relating to key sectors such as water, energy, mining, agriculture, tourism, urban development, infrastructure, industry, forestry, aquaculture, fisheries at the national and local level. </w:t>
      </w:r>
    </w:p>
    <w:p w14:paraId="294CC036"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Cs/>
          <w:i/>
          <w:spacing w:val="-2"/>
        </w:rPr>
        <w:t>[Reference to Aichi Target 2]</w:t>
      </w:r>
    </w:p>
    <w:p w14:paraId="00768E65" w14:textId="77777777" w:rsidR="00FC0D43" w:rsidRDefault="00FC0D43" w:rsidP="00FC0D43">
      <w:pPr>
        <w:spacing w:after="0" w:line="240" w:lineRule="auto"/>
        <w:rPr>
          <w:rFonts w:ascii="Calibri" w:hAnsi="Calibri" w:cs="Arial"/>
          <w:b/>
          <w:bCs/>
          <w:color w:val="10AAAA"/>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6A9AADE8" w14:textId="77777777" w:rsidTr="00FC0D43">
        <w:tc>
          <w:tcPr>
            <w:tcW w:w="9072" w:type="dxa"/>
            <w:gridSpan w:val="3"/>
            <w:tcBorders>
              <w:top w:val="nil"/>
              <w:left w:val="nil"/>
              <w:bottom w:val="single" w:sz="4" w:space="0" w:color="auto"/>
              <w:right w:val="nil"/>
            </w:tcBorders>
            <w:hideMark/>
          </w:tcPr>
          <w:p w14:paraId="5F4163B3" w14:textId="77777777" w:rsidR="00FC0D43" w:rsidRDefault="00FC0D43">
            <w:pPr>
              <w:spacing w:after="0" w:line="240" w:lineRule="auto"/>
              <w:rPr>
                <w:rFonts w:cstheme="minorHAnsi"/>
                <w:b/>
                <w:bCs/>
                <w:i/>
                <w:color w:val="10AAAA"/>
              </w:rPr>
            </w:pPr>
            <w:r>
              <w:rPr>
                <w:rFonts w:cstheme="minorHAnsi"/>
                <w:b/>
                <w:bCs/>
                <w:color w:val="10AAAA"/>
              </w:rPr>
              <w:t>Planning of National Targets</w:t>
            </w:r>
          </w:p>
        </w:tc>
      </w:tr>
      <w:tr w:rsidR="00FC0D43" w14:paraId="0C0F136A" w14:textId="77777777" w:rsidTr="00FC0D43">
        <w:tc>
          <w:tcPr>
            <w:tcW w:w="2694" w:type="dxa"/>
            <w:tcBorders>
              <w:top w:val="nil"/>
              <w:left w:val="nil"/>
              <w:bottom w:val="single" w:sz="4" w:space="0" w:color="auto"/>
              <w:right w:val="nil"/>
            </w:tcBorders>
            <w:hideMark/>
          </w:tcPr>
          <w:p w14:paraId="4B0E8774" w14:textId="77777777" w:rsidR="00FC0D43" w:rsidRDefault="00FC0D43">
            <w:pPr>
              <w:spacing w:after="0" w:line="240" w:lineRule="auto"/>
              <w:rPr>
                <w:rFonts w:cstheme="minorHAnsi"/>
              </w:rPr>
            </w:pPr>
            <w:r>
              <w:rPr>
                <w:rFonts w:cstheme="minorHAnsi"/>
              </w:rPr>
              <w:t>Priority of the target:</w:t>
            </w:r>
          </w:p>
        </w:tc>
        <w:tc>
          <w:tcPr>
            <w:tcW w:w="1242" w:type="dxa"/>
            <w:tcBorders>
              <w:top w:val="nil"/>
              <w:left w:val="nil"/>
              <w:bottom w:val="single" w:sz="4" w:space="0" w:color="auto"/>
              <w:right w:val="nil"/>
            </w:tcBorders>
            <w:shd w:val="clear" w:color="auto" w:fill="FFFFE3"/>
          </w:tcPr>
          <w:p w14:paraId="076F55BF" w14:textId="77777777" w:rsidR="00FC0D43" w:rsidRDefault="00FC0D43">
            <w:pPr>
              <w:keepNext/>
              <w:spacing w:after="0" w:line="240" w:lineRule="auto"/>
              <w:jc w:val="center"/>
              <w:rPr>
                <w:rFonts w:cstheme="minorHAnsi"/>
                <w:b/>
              </w:rPr>
            </w:pPr>
          </w:p>
        </w:tc>
        <w:tc>
          <w:tcPr>
            <w:tcW w:w="5136" w:type="dxa"/>
            <w:tcBorders>
              <w:top w:val="nil"/>
              <w:left w:val="nil"/>
              <w:bottom w:val="single" w:sz="4" w:space="0" w:color="auto"/>
              <w:right w:val="nil"/>
            </w:tcBorders>
            <w:shd w:val="clear" w:color="auto" w:fill="F3F3F3"/>
            <w:hideMark/>
          </w:tcPr>
          <w:p w14:paraId="55392361" w14:textId="77777777" w:rsidR="00FC0D43" w:rsidRDefault="00FC0D43">
            <w:pPr>
              <w:keepNext/>
              <w:spacing w:after="0" w:line="240" w:lineRule="auto"/>
              <w:rPr>
                <w:rFonts w:cstheme="minorHAnsi"/>
                <w:b/>
              </w:rPr>
            </w:pPr>
            <w:r>
              <w:rPr>
                <w:rFonts w:cstheme="minorHAnsi"/>
              </w:rPr>
              <w:t>A= High; B= Medium; C= Low; D= Not relevant; E= No answer</w:t>
            </w:r>
          </w:p>
        </w:tc>
      </w:tr>
      <w:tr w:rsidR="00FC0D43" w14:paraId="6ABBC542" w14:textId="77777777" w:rsidTr="00FC0D43">
        <w:tc>
          <w:tcPr>
            <w:tcW w:w="2694" w:type="dxa"/>
            <w:tcBorders>
              <w:top w:val="single" w:sz="4" w:space="0" w:color="auto"/>
              <w:left w:val="nil"/>
              <w:bottom w:val="single" w:sz="4" w:space="0" w:color="auto"/>
              <w:right w:val="nil"/>
            </w:tcBorders>
            <w:hideMark/>
          </w:tcPr>
          <w:p w14:paraId="39686E73" w14:textId="77777777" w:rsidR="00FC0D43" w:rsidRDefault="00FC0D43">
            <w:pPr>
              <w:spacing w:after="0" w:line="240" w:lineRule="auto"/>
              <w:rPr>
                <w:rFonts w:cstheme="minorHAnsi"/>
              </w:rPr>
            </w:pPr>
            <w:r>
              <w:rPr>
                <w:rFonts w:cstheme="minorHAnsi"/>
              </w:rPr>
              <w:t>Resourcing:</w:t>
            </w:r>
          </w:p>
        </w:tc>
        <w:tc>
          <w:tcPr>
            <w:tcW w:w="1242" w:type="dxa"/>
            <w:tcBorders>
              <w:top w:val="single" w:sz="4" w:space="0" w:color="auto"/>
              <w:left w:val="nil"/>
              <w:bottom w:val="single" w:sz="4" w:space="0" w:color="auto"/>
              <w:right w:val="nil"/>
            </w:tcBorders>
            <w:shd w:val="clear" w:color="auto" w:fill="FFFFE3"/>
          </w:tcPr>
          <w:p w14:paraId="7661FA4E" w14:textId="77777777" w:rsidR="00FC0D43" w:rsidRDefault="00FC0D43">
            <w:pPr>
              <w:spacing w:after="0" w:line="240" w:lineRule="auto"/>
              <w:jc w:val="center"/>
              <w:rPr>
                <w:rFonts w:cstheme="minorHAnsi"/>
                <w:b/>
              </w:rPr>
            </w:pPr>
          </w:p>
        </w:tc>
        <w:tc>
          <w:tcPr>
            <w:tcW w:w="5136" w:type="dxa"/>
            <w:tcBorders>
              <w:top w:val="single" w:sz="4" w:space="0" w:color="auto"/>
              <w:left w:val="nil"/>
              <w:bottom w:val="single" w:sz="4" w:space="0" w:color="auto"/>
              <w:right w:val="nil"/>
            </w:tcBorders>
            <w:shd w:val="clear" w:color="auto" w:fill="F3F3F3"/>
            <w:hideMark/>
          </w:tcPr>
          <w:p w14:paraId="27CC7BF2" w14:textId="77777777" w:rsidR="00FC0D43" w:rsidRDefault="00FC0D43">
            <w:pPr>
              <w:spacing w:after="0" w:line="240" w:lineRule="auto"/>
              <w:rPr>
                <w:rFonts w:cstheme="minorHAnsi"/>
                <w:b/>
              </w:rPr>
            </w:pPr>
            <w:r>
              <w:rPr>
                <w:rFonts w:cstheme="minorHAnsi"/>
              </w:rPr>
              <w:t>A= Good; B= Adequate; C= Limiting; D= Severely limiting; E= No answer</w:t>
            </w:r>
          </w:p>
        </w:tc>
      </w:tr>
      <w:tr w:rsidR="00FC0D43" w14:paraId="2912AF18" w14:textId="77777777" w:rsidTr="00FC0D43">
        <w:tc>
          <w:tcPr>
            <w:tcW w:w="2694" w:type="dxa"/>
            <w:tcBorders>
              <w:top w:val="single" w:sz="4" w:space="0" w:color="auto"/>
              <w:left w:val="nil"/>
              <w:bottom w:val="single" w:sz="4" w:space="0" w:color="auto"/>
              <w:right w:val="nil"/>
            </w:tcBorders>
            <w:hideMark/>
          </w:tcPr>
          <w:p w14:paraId="408B66B8" w14:textId="77777777" w:rsidR="00FC0D43" w:rsidRDefault="00FC0D43">
            <w:pPr>
              <w:spacing w:after="0" w:line="240" w:lineRule="auto"/>
              <w:rPr>
                <w:rFonts w:cstheme="minorHAnsi"/>
              </w:rPr>
            </w:pPr>
            <w:r>
              <w:rPr>
                <w:rFonts w:cstheme="minorHAns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3EF07058" w14:textId="77777777" w:rsidR="00FC0D43" w:rsidRDefault="00FC0D43">
            <w:pPr>
              <w:spacing w:after="0" w:line="240" w:lineRule="auto"/>
              <w:rPr>
                <w:rFonts w:cstheme="minorHAnsi"/>
              </w:rPr>
            </w:pPr>
          </w:p>
        </w:tc>
      </w:tr>
      <w:tr w:rsidR="00FC0D43" w14:paraId="46B0C7A6" w14:textId="77777777" w:rsidTr="00FC0D43">
        <w:tc>
          <w:tcPr>
            <w:tcW w:w="2694" w:type="dxa"/>
            <w:tcBorders>
              <w:top w:val="single" w:sz="4" w:space="0" w:color="auto"/>
              <w:left w:val="nil"/>
              <w:bottom w:val="single" w:sz="4" w:space="0" w:color="auto"/>
              <w:right w:val="nil"/>
            </w:tcBorders>
            <w:hideMark/>
          </w:tcPr>
          <w:p w14:paraId="4CD3FE5D" w14:textId="77777777" w:rsidR="00FC0D43" w:rsidRDefault="00FC0D43">
            <w:pPr>
              <w:spacing w:after="0" w:line="240" w:lineRule="auto"/>
              <w:rPr>
                <w:rFonts w:cstheme="minorHAnsi"/>
              </w:rPr>
            </w:pPr>
            <w:r>
              <w:rPr>
                <w:rFonts w:cstheme="minorHAnsi"/>
              </w:rPr>
              <w:t xml:space="preserve">Planned Activities </w:t>
            </w:r>
            <w:r>
              <w:rPr>
                <w:rFonts w:cstheme="minorHAnsi"/>
              </w:rPr>
              <w:br/>
              <w:t>(Text Answer):</w:t>
            </w:r>
          </w:p>
        </w:tc>
        <w:tc>
          <w:tcPr>
            <w:tcW w:w="6378" w:type="dxa"/>
            <w:gridSpan w:val="2"/>
            <w:tcBorders>
              <w:top w:val="single" w:sz="4" w:space="0" w:color="auto"/>
              <w:left w:val="nil"/>
              <w:bottom w:val="single" w:sz="4" w:space="0" w:color="auto"/>
              <w:right w:val="nil"/>
            </w:tcBorders>
            <w:shd w:val="clear" w:color="auto" w:fill="FFFFE3"/>
          </w:tcPr>
          <w:p w14:paraId="7BD21D08" w14:textId="77777777" w:rsidR="00FC0D43" w:rsidRDefault="00FC0D43">
            <w:pPr>
              <w:spacing w:after="0" w:line="240" w:lineRule="auto"/>
              <w:rPr>
                <w:rFonts w:cstheme="minorHAnsi"/>
              </w:rPr>
            </w:pPr>
          </w:p>
        </w:tc>
      </w:tr>
      <w:tr w:rsidR="00FC0D43" w14:paraId="244BC1E4" w14:textId="77777777" w:rsidTr="00FC0D43">
        <w:tc>
          <w:tcPr>
            <w:tcW w:w="2694" w:type="dxa"/>
            <w:tcBorders>
              <w:top w:val="single" w:sz="4" w:space="0" w:color="auto"/>
              <w:left w:val="nil"/>
              <w:bottom w:val="single" w:sz="4" w:space="0" w:color="auto"/>
              <w:right w:val="nil"/>
            </w:tcBorders>
          </w:tcPr>
          <w:p w14:paraId="06E7FC02" w14:textId="77777777" w:rsidR="00FC0D43" w:rsidRDefault="00FC0D43">
            <w:pPr>
              <w:spacing w:after="0" w:line="240" w:lineRule="auto"/>
              <w:rPr>
                <w:rFonts w:cstheme="minorHAnsi"/>
                <w:bCs/>
              </w:rPr>
            </w:pPr>
            <w:r>
              <w:rPr>
                <w:rFonts w:cstheme="minorHAnsi"/>
              </w:rPr>
              <w:t xml:space="preserve">Outcomes achieved by 2021 and how they contribute to achievement of the </w:t>
            </w:r>
            <w:r>
              <w:rPr>
                <w:rFonts w:cstheme="minorHAnsi"/>
                <w:bCs/>
              </w:rPr>
              <w:t>Aichi Targets and Sustainable Development Goals</w:t>
            </w:r>
          </w:p>
          <w:p w14:paraId="0CBB7DE5" w14:textId="77777777" w:rsidR="00FC0D43" w:rsidRDefault="00FC0D43">
            <w:pPr>
              <w:spacing w:after="0" w:line="240" w:lineRule="auto"/>
              <w:rPr>
                <w:rFonts w:cstheme="minorHAnsi"/>
                <w:bCs/>
              </w:rPr>
            </w:pPr>
          </w:p>
          <w:p w14:paraId="0FD97144" w14:textId="77777777" w:rsidR="00FC0D43" w:rsidRDefault="00FC0D43">
            <w:pPr>
              <w:spacing w:after="0" w:line="240" w:lineRule="auto"/>
              <w:rPr>
                <w:rFonts w:cstheme="minorHAnsi"/>
              </w:rPr>
            </w:pPr>
            <w:r>
              <w:rPr>
                <w:rFonts w:cstheme="minorHAns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23DB0496" w14:textId="77777777" w:rsidR="00FC0D43" w:rsidRDefault="00FC0D43">
            <w:pPr>
              <w:spacing w:after="0" w:line="240" w:lineRule="auto"/>
              <w:rPr>
                <w:rFonts w:cstheme="minorHAnsi"/>
              </w:rPr>
            </w:pPr>
          </w:p>
        </w:tc>
      </w:tr>
      <w:tr w:rsidR="00FC0D43" w14:paraId="3E969BD3" w14:textId="77777777" w:rsidTr="00FC0D43">
        <w:tc>
          <w:tcPr>
            <w:tcW w:w="9072" w:type="dxa"/>
            <w:gridSpan w:val="3"/>
            <w:tcBorders>
              <w:top w:val="single" w:sz="4" w:space="0" w:color="auto"/>
              <w:left w:val="nil"/>
              <w:bottom w:val="single" w:sz="4" w:space="0" w:color="auto"/>
              <w:right w:val="nil"/>
            </w:tcBorders>
            <w:shd w:val="clear" w:color="auto" w:fill="F2FCF4"/>
          </w:tcPr>
          <w:p w14:paraId="095A01AD" w14:textId="77777777" w:rsidR="00FC0D43" w:rsidRDefault="00FC0D43">
            <w:pPr>
              <w:keepNext/>
              <w:spacing w:after="0" w:line="240" w:lineRule="auto"/>
              <w:rPr>
                <w:rFonts w:cstheme="minorHAnsi"/>
                <w:noProof/>
              </w:rPr>
            </w:pPr>
            <w:r>
              <w:rPr>
                <w:rFonts w:cstheme="minorHAnsi"/>
                <w:noProof/>
              </w:rPr>
              <w:t xml:space="preserve">Additional information: </w:t>
            </w:r>
          </w:p>
          <w:p w14:paraId="5CFF0603" w14:textId="77777777" w:rsidR="00FC0D43" w:rsidRDefault="00FC0D43">
            <w:pPr>
              <w:spacing w:after="0" w:line="240" w:lineRule="auto"/>
              <w:rPr>
                <w:rFonts w:cstheme="minorHAnsi"/>
              </w:rPr>
            </w:pPr>
          </w:p>
        </w:tc>
      </w:tr>
    </w:tbl>
    <w:p w14:paraId="32E4B55C" w14:textId="77777777" w:rsidR="00FC0D43" w:rsidRDefault="00FC0D43" w:rsidP="00FC0D43">
      <w:pPr>
        <w:spacing w:after="0" w:line="240" w:lineRule="auto"/>
        <w:rPr>
          <w:rFonts w:cstheme="minorHAnsi"/>
        </w:rPr>
      </w:pPr>
    </w:p>
    <w:p w14:paraId="0B0E5DBF" w14:textId="77777777" w:rsidR="00FC0D43" w:rsidRDefault="00FC0D43" w:rsidP="00FC0D43">
      <w:pPr>
        <w:spacing w:after="0" w:line="240" w:lineRule="auto"/>
        <w:rPr>
          <w:rFonts w:cstheme="minorHAnsi"/>
        </w:rPr>
      </w:pPr>
    </w:p>
    <w:p w14:paraId="412F1B43"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
          <w:bCs/>
          <w:i/>
          <w:spacing w:val="-2"/>
        </w:rPr>
        <w:t xml:space="preserve">Target 2. </w:t>
      </w:r>
      <w:r>
        <w:rPr>
          <w:rFonts w:cstheme="minorHAnsi"/>
          <w:bCs/>
          <w:i/>
          <w:spacing w:val="-2"/>
        </w:rPr>
        <w:t>Water use</w:t>
      </w:r>
      <w:r>
        <w:rPr>
          <w:rFonts w:cstheme="minorHAnsi"/>
          <w:b/>
          <w:bCs/>
          <w:i/>
          <w:spacing w:val="-2"/>
        </w:rPr>
        <w:t xml:space="preserve"> </w:t>
      </w:r>
      <w:r>
        <w:rPr>
          <w:rFonts w:cstheme="minorHAnsi"/>
          <w:bCs/>
          <w:i/>
          <w:spacing w:val="-2"/>
        </w:rPr>
        <w:t xml:space="preserve">respects wetland ecosystem needs for them to fulfil their functions and provide services at the appropriate scale inter alia at the basin level or along a coastal zone. </w:t>
      </w:r>
    </w:p>
    <w:p w14:paraId="4735BFFE" w14:textId="77777777" w:rsidR="00FC0D43" w:rsidRDefault="00FC0D43" w:rsidP="00FC0D43">
      <w:pPr>
        <w:pStyle w:val="Heading2"/>
        <w:spacing w:before="0"/>
        <w:rPr>
          <w:rFonts w:asciiTheme="minorHAnsi" w:hAnsiTheme="minorHAnsi" w:cstheme="minorHAnsi"/>
          <w:bCs/>
          <w:i/>
          <w:sz w:val="22"/>
          <w:szCs w:val="22"/>
        </w:rPr>
      </w:pPr>
      <w:r>
        <w:rPr>
          <w:rFonts w:asciiTheme="minorHAnsi" w:hAnsiTheme="minorHAnsi" w:cstheme="minorHAnsi"/>
          <w:i/>
          <w:sz w:val="22"/>
          <w:szCs w:val="22"/>
        </w:rPr>
        <w:t>{Reference to Aichi Targets 7 and 8], [Sustainable Development Goal 6, Indicator 6.3.1]</w:t>
      </w:r>
    </w:p>
    <w:p w14:paraId="74134744" w14:textId="77777777" w:rsidR="00FC0D43" w:rsidRDefault="00FC0D43" w:rsidP="00FC0D43">
      <w:pPr>
        <w:spacing w:after="0" w:line="240" w:lineRule="auto"/>
        <w:rPr>
          <w:rFonts w:cstheme="minorHAns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39193E2C" w14:textId="77777777" w:rsidTr="00FC0D43">
        <w:tc>
          <w:tcPr>
            <w:tcW w:w="9072" w:type="dxa"/>
            <w:gridSpan w:val="3"/>
            <w:tcBorders>
              <w:top w:val="nil"/>
              <w:left w:val="nil"/>
              <w:bottom w:val="single" w:sz="4" w:space="0" w:color="auto"/>
              <w:right w:val="nil"/>
            </w:tcBorders>
            <w:hideMark/>
          </w:tcPr>
          <w:p w14:paraId="22A1ED4C" w14:textId="77777777" w:rsidR="00FC0D43" w:rsidRDefault="00FC0D43">
            <w:pPr>
              <w:spacing w:after="0" w:line="240" w:lineRule="auto"/>
              <w:rPr>
                <w:rFonts w:cstheme="minorHAnsi"/>
                <w:b/>
                <w:bCs/>
                <w:color w:val="4BACC6"/>
              </w:rPr>
            </w:pPr>
            <w:r>
              <w:rPr>
                <w:rFonts w:cstheme="minorHAnsi"/>
                <w:b/>
                <w:bCs/>
                <w:color w:val="4BACC6"/>
              </w:rPr>
              <w:t>Planning of National Targets</w:t>
            </w:r>
          </w:p>
        </w:tc>
      </w:tr>
      <w:tr w:rsidR="00FC0D43" w14:paraId="5C1B9407" w14:textId="77777777" w:rsidTr="00FC0D43">
        <w:tc>
          <w:tcPr>
            <w:tcW w:w="2694" w:type="dxa"/>
            <w:tcBorders>
              <w:top w:val="nil"/>
              <w:left w:val="nil"/>
              <w:bottom w:val="single" w:sz="4" w:space="0" w:color="auto"/>
              <w:right w:val="nil"/>
            </w:tcBorders>
            <w:hideMark/>
          </w:tcPr>
          <w:p w14:paraId="1872F55A" w14:textId="77777777" w:rsidR="00FC0D43" w:rsidRDefault="00FC0D43">
            <w:pPr>
              <w:spacing w:after="0" w:line="240" w:lineRule="auto"/>
              <w:rPr>
                <w:rFonts w:cstheme="minorHAnsi"/>
              </w:rPr>
            </w:pPr>
            <w:r>
              <w:rPr>
                <w:rFonts w:cstheme="minorHAnsi"/>
              </w:rPr>
              <w:t>Priority of the target:</w:t>
            </w:r>
          </w:p>
        </w:tc>
        <w:tc>
          <w:tcPr>
            <w:tcW w:w="1242" w:type="dxa"/>
            <w:tcBorders>
              <w:top w:val="nil"/>
              <w:left w:val="nil"/>
              <w:bottom w:val="single" w:sz="4" w:space="0" w:color="auto"/>
              <w:right w:val="nil"/>
            </w:tcBorders>
            <w:shd w:val="clear" w:color="auto" w:fill="FFFFE3"/>
          </w:tcPr>
          <w:p w14:paraId="0D3B4F98" w14:textId="77777777" w:rsidR="00FC0D43" w:rsidRDefault="00FC0D43">
            <w:pPr>
              <w:spacing w:after="0" w:line="240" w:lineRule="auto"/>
              <w:rPr>
                <w:rFonts w:cstheme="minorHAnsi"/>
                <w:b/>
              </w:rPr>
            </w:pPr>
          </w:p>
        </w:tc>
        <w:tc>
          <w:tcPr>
            <w:tcW w:w="5136" w:type="dxa"/>
            <w:tcBorders>
              <w:top w:val="nil"/>
              <w:left w:val="nil"/>
              <w:bottom w:val="single" w:sz="4" w:space="0" w:color="auto"/>
              <w:right w:val="nil"/>
            </w:tcBorders>
            <w:shd w:val="clear" w:color="auto" w:fill="F3F3F3"/>
            <w:hideMark/>
          </w:tcPr>
          <w:p w14:paraId="37694227" w14:textId="77777777" w:rsidR="00FC0D43" w:rsidRDefault="00FC0D43">
            <w:pPr>
              <w:spacing w:after="0" w:line="240" w:lineRule="auto"/>
              <w:rPr>
                <w:rFonts w:cstheme="minorHAnsi"/>
                <w:b/>
              </w:rPr>
            </w:pPr>
            <w:r>
              <w:rPr>
                <w:rFonts w:cstheme="minorHAnsi"/>
              </w:rPr>
              <w:t>A= High; B= Medium; C= Low; D= Not relevant; E= No answer</w:t>
            </w:r>
          </w:p>
        </w:tc>
      </w:tr>
      <w:tr w:rsidR="00FC0D43" w14:paraId="5D535440" w14:textId="77777777" w:rsidTr="00FC0D43">
        <w:tc>
          <w:tcPr>
            <w:tcW w:w="2694" w:type="dxa"/>
            <w:tcBorders>
              <w:top w:val="single" w:sz="4" w:space="0" w:color="auto"/>
              <w:left w:val="nil"/>
              <w:bottom w:val="single" w:sz="4" w:space="0" w:color="auto"/>
              <w:right w:val="nil"/>
            </w:tcBorders>
            <w:hideMark/>
          </w:tcPr>
          <w:p w14:paraId="290AC3C9" w14:textId="77777777" w:rsidR="00FC0D43" w:rsidRDefault="00FC0D43">
            <w:pPr>
              <w:spacing w:after="0" w:line="240" w:lineRule="auto"/>
              <w:rPr>
                <w:rFonts w:cstheme="minorHAnsi"/>
              </w:rPr>
            </w:pPr>
            <w:r>
              <w:rPr>
                <w:rFonts w:cstheme="minorHAnsi"/>
              </w:rPr>
              <w:t>Resourcing:</w:t>
            </w:r>
          </w:p>
        </w:tc>
        <w:tc>
          <w:tcPr>
            <w:tcW w:w="1242" w:type="dxa"/>
            <w:tcBorders>
              <w:top w:val="single" w:sz="4" w:space="0" w:color="auto"/>
              <w:left w:val="nil"/>
              <w:bottom w:val="single" w:sz="4" w:space="0" w:color="auto"/>
              <w:right w:val="nil"/>
            </w:tcBorders>
            <w:shd w:val="clear" w:color="auto" w:fill="FFFFE3"/>
          </w:tcPr>
          <w:p w14:paraId="1D05B76F" w14:textId="77777777" w:rsidR="00FC0D43" w:rsidRDefault="00FC0D43">
            <w:pPr>
              <w:spacing w:after="0" w:line="240" w:lineRule="auto"/>
              <w:rPr>
                <w:rFonts w:cstheme="minorHAnsi"/>
                <w:b/>
              </w:rPr>
            </w:pPr>
          </w:p>
        </w:tc>
        <w:tc>
          <w:tcPr>
            <w:tcW w:w="5136" w:type="dxa"/>
            <w:tcBorders>
              <w:top w:val="single" w:sz="4" w:space="0" w:color="auto"/>
              <w:left w:val="nil"/>
              <w:bottom w:val="single" w:sz="4" w:space="0" w:color="auto"/>
              <w:right w:val="nil"/>
            </w:tcBorders>
            <w:shd w:val="clear" w:color="auto" w:fill="F3F3F3"/>
            <w:hideMark/>
          </w:tcPr>
          <w:p w14:paraId="7F5AE6C0" w14:textId="77777777" w:rsidR="00FC0D43" w:rsidRDefault="00FC0D43">
            <w:pPr>
              <w:spacing w:after="0" w:line="240" w:lineRule="auto"/>
              <w:rPr>
                <w:rFonts w:cstheme="minorHAnsi"/>
                <w:b/>
              </w:rPr>
            </w:pPr>
            <w:r>
              <w:rPr>
                <w:rFonts w:cstheme="minorHAnsi"/>
              </w:rPr>
              <w:t>A= Good; B= Adequate; C= Limiting; D= Severely limiting; E= No answer</w:t>
            </w:r>
          </w:p>
        </w:tc>
      </w:tr>
      <w:tr w:rsidR="00FC0D43" w14:paraId="5FF82A11" w14:textId="77777777" w:rsidTr="00FC0D43">
        <w:tc>
          <w:tcPr>
            <w:tcW w:w="2694" w:type="dxa"/>
            <w:tcBorders>
              <w:top w:val="single" w:sz="4" w:space="0" w:color="auto"/>
              <w:left w:val="nil"/>
              <w:bottom w:val="single" w:sz="4" w:space="0" w:color="auto"/>
              <w:right w:val="nil"/>
            </w:tcBorders>
            <w:hideMark/>
          </w:tcPr>
          <w:p w14:paraId="60D408DE" w14:textId="77777777" w:rsidR="00FC0D43" w:rsidRDefault="00FC0D43">
            <w:pPr>
              <w:spacing w:after="0" w:line="240" w:lineRule="auto"/>
              <w:rPr>
                <w:rFonts w:cstheme="minorHAnsi"/>
              </w:rPr>
            </w:pPr>
            <w:r>
              <w:rPr>
                <w:rFonts w:cstheme="minorHAns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416522E3" w14:textId="77777777" w:rsidR="00FC0D43" w:rsidRDefault="00FC0D43">
            <w:pPr>
              <w:spacing w:after="0" w:line="240" w:lineRule="auto"/>
              <w:rPr>
                <w:rFonts w:cstheme="minorHAnsi"/>
              </w:rPr>
            </w:pPr>
          </w:p>
        </w:tc>
      </w:tr>
      <w:tr w:rsidR="00FC0D43" w14:paraId="3FA9BE99" w14:textId="77777777" w:rsidTr="00FC0D43">
        <w:tc>
          <w:tcPr>
            <w:tcW w:w="2694" w:type="dxa"/>
            <w:tcBorders>
              <w:top w:val="single" w:sz="4" w:space="0" w:color="auto"/>
              <w:left w:val="nil"/>
              <w:bottom w:val="single" w:sz="4" w:space="0" w:color="auto"/>
              <w:right w:val="nil"/>
            </w:tcBorders>
            <w:hideMark/>
          </w:tcPr>
          <w:p w14:paraId="4E72B294" w14:textId="77777777" w:rsidR="00FC0D43" w:rsidRDefault="00FC0D43">
            <w:pPr>
              <w:spacing w:after="0" w:line="240" w:lineRule="auto"/>
              <w:rPr>
                <w:rFonts w:cstheme="minorHAnsi"/>
              </w:rPr>
            </w:pPr>
            <w:r>
              <w:rPr>
                <w:rFonts w:cstheme="minorHAnsi"/>
              </w:rPr>
              <w:t xml:space="preserve">Planned Activities </w:t>
            </w:r>
            <w:r>
              <w:rPr>
                <w:rFonts w:cstheme="minorHAnsi"/>
              </w:rPr>
              <w:br/>
              <w:t>(Text Answer):</w:t>
            </w:r>
          </w:p>
        </w:tc>
        <w:tc>
          <w:tcPr>
            <w:tcW w:w="6378" w:type="dxa"/>
            <w:gridSpan w:val="2"/>
            <w:tcBorders>
              <w:top w:val="single" w:sz="4" w:space="0" w:color="auto"/>
              <w:left w:val="nil"/>
              <w:bottom w:val="single" w:sz="4" w:space="0" w:color="auto"/>
              <w:right w:val="nil"/>
            </w:tcBorders>
            <w:shd w:val="clear" w:color="auto" w:fill="FFFFE3"/>
          </w:tcPr>
          <w:p w14:paraId="2139C0E4" w14:textId="77777777" w:rsidR="00FC0D43" w:rsidRDefault="00FC0D43">
            <w:pPr>
              <w:spacing w:after="0" w:line="240" w:lineRule="auto"/>
              <w:rPr>
                <w:rFonts w:cstheme="minorHAnsi"/>
              </w:rPr>
            </w:pPr>
          </w:p>
        </w:tc>
      </w:tr>
      <w:tr w:rsidR="00FC0D43" w14:paraId="28D36FE5" w14:textId="77777777" w:rsidTr="00FC0D43">
        <w:tc>
          <w:tcPr>
            <w:tcW w:w="2694" w:type="dxa"/>
            <w:tcBorders>
              <w:top w:val="single" w:sz="4" w:space="0" w:color="auto"/>
              <w:left w:val="nil"/>
              <w:bottom w:val="single" w:sz="4" w:space="0" w:color="auto"/>
              <w:right w:val="nil"/>
            </w:tcBorders>
          </w:tcPr>
          <w:p w14:paraId="6E01D044" w14:textId="77777777" w:rsidR="00FC0D43" w:rsidRDefault="00FC0D43">
            <w:pPr>
              <w:spacing w:after="0" w:line="240" w:lineRule="auto"/>
              <w:rPr>
                <w:rFonts w:cstheme="minorHAnsi"/>
                <w:bCs/>
              </w:rPr>
            </w:pPr>
            <w:r>
              <w:rPr>
                <w:rFonts w:cstheme="minorHAnsi"/>
              </w:rPr>
              <w:t xml:space="preserve">Outcomes achieved by 2021 and how they </w:t>
            </w:r>
            <w:r>
              <w:rPr>
                <w:rFonts w:cstheme="minorHAnsi"/>
              </w:rPr>
              <w:lastRenderedPageBreak/>
              <w:t xml:space="preserve">contribute to achievement of the </w:t>
            </w:r>
            <w:r>
              <w:rPr>
                <w:rFonts w:cstheme="minorHAnsi"/>
                <w:bCs/>
              </w:rPr>
              <w:t>Aichi Targets and Sustainable Development Goals</w:t>
            </w:r>
          </w:p>
          <w:p w14:paraId="569FB4FE" w14:textId="77777777" w:rsidR="00FC0D43" w:rsidRDefault="00FC0D43">
            <w:pPr>
              <w:spacing w:after="0" w:line="240" w:lineRule="auto"/>
              <w:rPr>
                <w:rFonts w:cstheme="minorHAnsi"/>
                <w:bCs/>
              </w:rPr>
            </w:pPr>
          </w:p>
          <w:p w14:paraId="47EF4A84" w14:textId="77777777" w:rsidR="00FC0D43" w:rsidRDefault="00FC0D43">
            <w:pPr>
              <w:spacing w:after="0" w:line="240" w:lineRule="auto"/>
              <w:rPr>
                <w:rFonts w:cstheme="minorHAnsi"/>
              </w:rPr>
            </w:pPr>
            <w:r>
              <w:rPr>
                <w:rFonts w:cstheme="minorHAns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420A866A" w14:textId="77777777" w:rsidR="00FC0D43" w:rsidRDefault="00FC0D43">
            <w:pPr>
              <w:spacing w:after="0" w:line="240" w:lineRule="auto"/>
              <w:rPr>
                <w:rFonts w:cstheme="minorHAnsi"/>
              </w:rPr>
            </w:pPr>
          </w:p>
        </w:tc>
      </w:tr>
      <w:tr w:rsidR="00FC0D43" w14:paraId="14CE0659" w14:textId="77777777" w:rsidTr="00FC0D43">
        <w:tc>
          <w:tcPr>
            <w:tcW w:w="9072" w:type="dxa"/>
            <w:gridSpan w:val="3"/>
            <w:tcBorders>
              <w:top w:val="single" w:sz="4" w:space="0" w:color="auto"/>
              <w:left w:val="nil"/>
              <w:bottom w:val="single" w:sz="4" w:space="0" w:color="auto"/>
              <w:right w:val="nil"/>
            </w:tcBorders>
            <w:shd w:val="clear" w:color="auto" w:fill="F2FCF4"/>
          </w:tcPr>
          <w:p w14:paraId="5278606F" w14:textId="77777777" w:rsidR="00FC0D43" w:rsidRDefault="00FC0D43">
            <w:pPr>
              <w:keepNext/>
              <w:spacing w:after="0" w:line="240" w:lineRule="auto"/>
              <w:rPr>
                <w:rFonts w:cstheme="minorHAnsi"/>
                <w:noProof/>
              </w:rPr>
            </w:pPr>
            <w:r>
              <w:rPr>
                <w:rFonts w:cstheme="minorHAnsi"/>
                <w:noProof/>
              </w:rPr>
              <w:t xml:space="preserve">Additional information: </w:t>
            </w:r>
          </w:p>
          <w:p w14:paraId="6F185DA9" w14:textId="77777777" w:rsidR="00FC0D43" w:rsidRDefault="00FC0D43">
            <w:pPr>
              <w:spacing w:after="0" w:line="240" w:lineRule="auto"/>
              <w:rPr>
                <w:rFonts w:cstheme="minorHAnsi"/>
              </w:rPr>
            </w:pPr>
          </w:p>
        </w:tc>
      </w:tr>
    </w:tbl>
    <w:p w14:paraId="3ED631D0" w14:textId="77777777" w:rsidR="00FC0D43" w:rsidRDefault="00FC0D43" w:rsidP="00FC0D43">
      <w:pPr>
        <w:spacing w:after="0" w:line="240" w:lineRule="auto"/>
        <w:rPr>
          <w:rFonts w:cstheme="minorHAnsi"/>
        </w:rPr>
      </w:pPr>
    </w:p>
    <w:p w14:paraId="3A41DC38" w14:textId="77777777" w:rsidR="00FC0D43" w:rsidRDefault="00FC0D43" w:rsidP="00FC0D43">
      <w:pPr>
        <w:spacing w:after="0" w:line="240" w:lineRule="auto"/>
        <w:rPr>
          <w:rFonts w:cstheme="minorHAnsi"/>
        </w:rPr>
      </w:pPr>
    </w:p>
    <w:p w14:paraId="0BAA1A27"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noProof/>
          <w:spacing w:val="-2"/>
        </w:rPr>
      </w:pPr>
      <w:r>
        <w:rPr>
          <w:rFonts w:cstheme="minorHAnsi"/>
          <w:b/>
          <w:bCs/>
          <w:i/>
          <w:spacing w:val="-2"/>
        </w:rPr>
        <w:t xml:space="preserve">Target 3. </w:t>
      </w:r>
      <w:r>
        <w:rPr>
          <w:rFonts w:cstheme="minorHAnsi"/>
          <w:bCs/>
          <w:i/>
          <w:spacing w:val="-2"/>
        </w:rPr>
        <w:t xml:space="preserve">Public and private sectors have increased their efforts to apply guidelines and good practices for the wise use of water and wetlands. </w:t>
      </w:r>
      <w:r>
        <w:rPr>
          <w:rFonts w:cstheme="minorHAnsi"/>
          <w:bCs/>
          <w:noProof/>
          <w:spacing w:val="-2"/>
        </w:rPr>
        <w:t xml:space="preserve">{1.10}. </w:t>
      </w:r>
    </w:p>
    <w:p w14:paraId="17B9FA6D"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Cs/>
          <w:i/>
          <w:noProof/>
          <w:spacing w:val="-2"/>
        </w:rPr>
        <w:t>[Reference to Aichi Targets 3, 4, 7 and 8]</w:t>
      </w:r>
    </w:p>
    <w:p w14:paraId="54C8DA2C" w14:textId="77777777" w:rsidR="00FC0D43" w:rsidRDefault="00FC0D43" w:rsidP="00FC0D43">
      <w:pPr>
        <w:spacing w:after="0" w:line="240" w:lineRule="auto"/>
        <w:rPr>
          <w:rFonts w:cstheme="minorHAns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58259F1A" w14:textId="77777777" w:rsidTr="00FC0D43">
        <w:tc>
          <w:tcPr>
            <w:tcW w:w="9072" w:type="dxa"/>
            <w:gridSpan w:val="3"/>
            <w:tcBorders>
              <w:top w:val="nil"/>
              <w:left w:val="nil"/>
              <w:bottom w:val="single" w:sz="4" w:space="0" w:color="auto"/>
              <w:right w:val="nil"/>
            </w:tcBorders>
            <w:hideMark/>
          </w:tcPr>
          <w:p w14:paraId="3866BB20" w14:textId="77777777" w:rsidR="00FC0D43" w:rsidRDefault="00FC0D43">
            <w:pPr>
              <w:spacing w:after="0" w:line="240" w:lineRule="auto"/>
              <w:rPr>
                <w:rFonts w:cstheme="minorHAnsi"/>
                <w:b/>
                <w:bCs/>
                <w:color w:val="4BACC6"/>
              </w:rPr>
            </w:pPr>
            <w:r>
              <w:rPr>
                <w:rFonts w:cstheme="minorHAnsi"/>
                <w:b/>
                <w:bCs/>
                <w:color w:val="4BACC6"/>
              </w:rPr>
              <w:t>Planning of National Targets</w:t>
            </w:r>
          </w:p>
        </w:tc>
      </w:tr>
      <w:tr w:rsidR="00FC0D43" w14:paraId="5555DB3F" w14:textId="77777777" w:rsidTr="00FC0D43">
        <w:tc>
          <w:tcPr>
            <w:tcW w:w="2694" w:type="dxa"/>
            <w:tcBorders>
              <w:top w:val="nil"/>
              <w:left w:val="nil"/>
              <w:bottom w:val="single" w:sz="4" w:space="0" w:color="auto"/>
              <w:right w:val="nil"/>
            </w:tcBorders>
            <w:hideMark/>
          </w:tcPr>
          <w:p w14:paraId="3655988A" w14:textId="77777777" w:rsidR="00FC0D43" w:rsidRDefault="00FC0D43">
            <w:pPr>
              <w:spacing w:after="0" w:line="240" w:lineRule="auto"/>
              <w:rPr>
                <w:rFonts w:cstheme="minorHAnsi"/>
              </w:rPr>
            </w:pPr>
            <w:r>
              <w:rPr>
                <w:rFonts w:cstheme="minorHAnsi"/>
              </w:rPr>
              <w:t>Priority of the target:</w:t>
            </w:r>
          </w:p>
        </w:tc>
        <w:tc>
          <w:tcPr>
            <w:tcW w:w="1242" w:type="dxa"/>
            <w:tcBorders>
              <w:top w:val="nil"/>
              <w:left w:val="nil"/>
              <w:bottom w:val="single" w:sz="4" w:space="0" w:color="auto"/>
              <w:right w:val="nil"/>
            </w:tcBorders>
            <w:shd w:val="clear" w:color="auto" w:fill="FFFFE3"/>
          </w:tcPr>
          <w:p w14:paraId="0CC9B5C9" w14:textId="77777777" w:rsidR="00FC0D43" w:rsidRDefault="00FC0D43">
            <w:pPr>
              <w:spacing w:after="0" w:line="240" w:lineRule="auto"/>
              <w:rPr>
                <w:rFonts w:cstheme="minorHAnsi"/>
                <w:b/>
              </w:rPr>
            </w:pPr>
          </w:p>
        </w:tc>
        <w:tc>
          <w:tcPr>
            <w:tcW w:w="5136" w:type="dxa"/>
            <w:tcBorders>
              <w:top w:val="nil"/>
              <w:left w:val="nil"/>
              <w:bottom w:val="single" w:sz="4" w:space="0" w:color="auto"/>
              <w:right w:val="nil"/>
            </w:tcBorders>
            <w:shd w:val="clear" w:color="auto" w:fill="F3F3F3"/>
            <w:hideMark/>
          </w:tcPr>
          <w:p w14:paraId="314F96B8" w14:textId="77777777" w:rsidR="00FC0D43" w:rsidRDefault="00FC0D43">
            <w:pPr>
              <w:spacing w:after="0" w:line="240" w:lineRule="auto"/>
              <w:rPr>
                <w:rFonts w:cstheme="minorHAnsi"/>
                <w:b/>
              </w:rPr>
            </w:pPr>
            <w:r>
              <w:rPr>
                <w:rFonts w:cstheme="minorHAnsi"/>
              </w:rPr>
              <w:t>A= High; B= Medium; C= Low; D= Not relevant; E= No answer</w:t>
            </w:r>
          </w:p>
        </w:tc>
      </w:tr>
      <w:tr w:rsidR="00FC0D43" w14:paraId="1CD8028F" w14:textId="77777777" w:rsidTr="00FC0D43">
        <w:tc>
          <w:tcPr>
            <w:tcW w:w="2694" w:type="dxa"/>
            <w:tcBorders>
              <w:top w:val="single" w:sz="4" w:space="0" w:color="auto"/>
              <w:left w:val="nil"/>
              <w:bottom w:val="single" w:sz="4" w:space="0" w:color="auto"/>
              <w:right w:val="nil"/>
            </w:tcBorders>
            <w:hideMark/>
          </w:tcPr>
          <w:p w14:paraId="59C8E7E3" w14:textId="77777777" w:rsidR="00FC0D43" w:rsidRDefault="00FC0D43">
            <w:pPr>
              <w:spacing w:after="0" w:line="240" w:lineRule="auto"/>
              <w:rPr>
                <w:rFonts w:cstheme="minorHAnsi"/>
              </w:rPr>
            </w:pPr>
            <w:r>
              <w:rPr>
                <w:rFonts w:cstheme="minorHAnsi"/>
              </w:rPr>
              <w:t>Resourcing:</w:t>
            </w:r>
          </w:p>
        </w:tc>
        <w:tc>
          <w:tcPr>
            <w:tcW w:w="1242" w:type="dxa"/>
            <w:tcBorders>
              <w:top w:val="single" w:sz="4" w:space="0" w:color="auto"/>
              <w:left w:val="nil"/>
              <w:bottom w:val="single" w:sz="4" w:space="0" w:color="auto"/>
              <w:right w:val="nil"/>
            </w:tcBorders>
            <w:shd w:val="clear" w:color="auto" w:fill="FFFFE3"/>
          </w:tcPr>
          <w:p w14:paraId="0B74CDCE" w14:textId="77777777" w:rsidR="00FC0D43" w:rsidRDefault="00FC0D43">
            <w:pPr>
              <w:spacing w:after="0" w:line="240" w:lineRule="auto"/>
              <w:rPr>
                <w:rFonts w:cstheme="minorHAnsi"/>
                <w:b/>
              </w:rPr>
            </w:pPr>
          </w:p>
        </w:tc>
        <w:tc>
          <w:tcPr>
            <w:tcW w:w="5136" w:type="dxa"/>
            <w:tcBorders>
              <w:top w:val="single" w:sz="4" w:space="0" w:color="auto"/>
              <w:left w:val="nil"/>
              <w:bottom w:val="single" w:sz="4" w:space="0" w:color="auto"/>
              <w:right w:val="nil"/>
            </w:tcBorders>
            <w:shd w:val="clear" w:color="auto" w:fill="F3F3F3"/>
            <w:hideMark/>
          </w:tcPr>
          <w:p w14:paraId="1B07FF40" w14:textId="77777777" w:rsidR="00FC0D43" w:rsidRDefault="00FC0D43">
            <w:pPr>
              <w:spacing w:after="0" w:line="240" w:lineRule="auto"/>
              <w:rPr>
                <w:rFonts w:cstheme="minorHAnsi"/>
                <w:b/>
              </w:rPr>
            </w:pPr>
            <w:r>
              <w:rPr>
                <w:rFonts w:cstheme="minorHAnsi"/>
              </w:rPr>
              <w:t>A= Good; B= Adequate; C= Limiting; D= Severely limiting; E= No answer</w:t>
            </w:r>
          </w:p>
        </w:tc>
      </w:tr>
      <w:tr w:rsidR="00FC0D43" w14:paraId="554B489A" w14:textId="77777777" w:rsidTr="00FC0D43">
        <w:tc>
          <w:tcPr>
            <w:tcW w:w="2694" w:type="dxa"/>
            <w:tcBorders>
              <w:top w:val="single" w:sz="4" w:space="0" w:color="auto"/>
              <w:left w:val="nil"/>
              <w:bottom w:val="single" w:sz="4" w:space="0" w:color="auto"/>
              <w:right w:val="nil"/>
            </w:tcBorders>
            <w:hideMark/>
          </w:tcPr>
          <w:p w14:paraId="25E6E64B" w14:textId="77777777" w:rsidR="00FC0D43" w:rsidRDefault="00FC0D43">
            <w:pPr>
              <w:spacing w:after="0" w:line="240" w:lineRule="auto"/>
              <w:rPr>
                <w:rFonts w:cstheme="minorHAnsi"/>
              </w:rPr>
            </w:pPr>
            <w:r>
              <w:rPr>
                <w:rFonts w:cstheme="minorHAns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261D8385" w14:textId="77777777" w:rsidR="00FC0D43" w:rsidRDefault="00FC0D43">
            <w:pPr>
              <w:spacing w:after="0" w:line="240" w:lineRule="auto"/>
              <w:rPr>
                <w:rFonts w:cstheme="minorHAnsi"/>
              </w:rPr>
            </w:pPr>
          </w:p>
        </w:tc>
      </w:tr>
      <w:tr w:rsidR="00FC0D43" w14:paraId="503B0A59" w14:textId="77777777" w:rsidTr="00FC0D43">
        <w:tc>
          <w:tcPr>
            <w:tcW w:w="2694" w:type="dxa"/>
            <w:tcBorders>
              <w:top w:val="single" w:sz="4" w:space="0" w:color="auto"/>
              <w:left w:val="nil"/>
              <w:bottom w:val="single" w:sz="4" w:space="0" w:color="auto"/>
              <w:right w:val="nil"/>
            </w:tcBorders>
            <w:hideMark/>
          </w:tcPr>
          <w:p w14:paraId="442D1A21" w14:textId="77777777" w:rsidR="00FC0D43" w:rsidRDefault="00FC0D43">
            <w:pPr>
              <w:spacing w:after="0" w:line="240" w:lineRule="auto"/>
              <w:rPr>
                <w:rFonts w:cstheme="minorHAnsi"/>
              </w:rPr>
            </w:pPr>
            <w:r>
              <w:rPr>
                <w:rFonts w:cstheme="minorHAnsi"/>
              </w:rPr>
              <w:t xml:space="preserve">Planned Activities </w:t>
            </w:r>
            <w:r>
              <w:rPr>
                <w:rFonts w:cstheme="minorHAnsi"/>
              </w:rPr>
              <w:br/>
              <w:t>(Text Answer):</w:t>
            </w:r>
          </w:p>
        </w:tc>
        <w:tc>
          <w:tcPr>
            <w:tcW w:w="6378" w:type="dxa"/>
            <w:gridSpan w:val="2"/>
            <w:tcBorders>
              <w:top w:val="single" w:sz="4" w:space="0" w:color="auto"/>
              <w:left w:val="nil"/>
              <w:bottom w:val="single" w:sz="4" w:space="0" w:color="auto"/>
              <w:right w:val="nil"/>
            </w:tcBorders>
            <w:shd w:val="clear" w:color="auto" w:fill="FFFFE3"/>
          </w:tcPr>
          <w:p w14:paraId="11504A32" w14:textId="77777777" w:rsidR="00FC0D43" w:rsidRDefault="00FC0D43">
            <w:pPr>
              <w:spacing w:after="0" w:line="240" w:lineRule="auto"/>
              <w:rPr>
                <w:rFonts w:cstheme="minorHAnsi"/>
              </w:rPr>
            </w:pPr>
          </w:p>
        </w:tc>
      </w:tr>
      <w:tr w:rsidR="00FC0D43" w14:paraId="72692B6E" w14:textId="77777777" w:rsidTr="00FC0D43">
        <w:tc>
          <w:tcPr>
            <w:tcW w:w="2694" w:type="dxa"/>
            <w:tcBorders>
              <w:top w:val="single" w:sz="4" w:space="0" w:color="auto"/>
              <w:left w:val="nil"/>
              <w:bottom w:val="single" w:sz="4" w:space="0" w:color="auto"/>
              <w:right w:val="nil"/>
            </w:tcBorders>
          </w:tcPr>
          <w:p w14:paraId="0408DC4A" w14:textId="77777777" w:rsidR="00FC0D43" w:rsidRDefault="00FC0D43">
            <w:pPr>
              <w:spacing w:after="0" w:line="240" w:lineRule="auto"/>
              <w:rPr>
                <w:rFonts w:cstheme="minorHAnsi"/>
                <w:bCs/>
              </w:rPr>
            </w:pPr>
            <w:r>
              <w:rPr>
                <w:rFonts w:cstheme="minorHAnsi"/>
              </w:rPr>
              <w:t xml:space="preserve">Outcomes achieved by 2021 and how they contribute to achievement of the </w:t>
            </w:r>
            <w:r>
              <w:rPr>
                <w:rFonts w:cstheme="minorHAnsi"/>
                <w:bCs/>
              </w:rPr>
              <w:t>Aichi Targets and Sustainable Development Goals</w:t>
            </w:r>
          </w:p>
          <w:p w14:paraId="62F7C232" w14:textId="77777777" w:rsidR="00FC0D43" w:rsidRDefault="00FC0D43">
            <w:pPr>
              <w:spacing w:after="0" w:line="240" w:lineRule="auto"/>
              <w:rPr>
                <w:rFonts w:cstheme="minorHAnsi"/>
                <w:bCs/>
              </w:rPr>
            </w:pPr>
          </w:p>
          <w:p w14:paraId="55E1E4A9" w14:textId="77777777" w:rsidR="00FC0D43" w:rsidRDefault="00FC0D43">
            <w:pPr>
              <w:spacing w:after="0" w:line="240" w:lineRule="auto"/>
              <w:rPr>
                <w:rFonts w:cstheme="minorHAnsi"/>
              </w:rPr>
            </w:pPr>
            <w:r>
              <w:rPr>
                <w:rFonts w:cstheme="minorHAns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560E01D5" w14:textId="77777777" w:rsidR="00FC0D43" w:rsidRDefault="00FC0D43">
            <w:pPr>
              <w:spacing w:after="0" w:line="240" w:lineRule="auto"/>
              <w:rPr>
                <w:rFonts w:cstheme="minorHAnsi"/>
              </w:rPr>
            </w:pPr>
          </w:p>
        </w:tc>
      </w:tr>
      <w:tr w:rsidR="00FC0D43" w14:paraId="1ECC0F82" w14:textId="77777777" w:rsidTr="00FC0D43">
        <w:tc>
          <w:tcPr>
            <w:tcW w:w="9072" w:type="dxa"/>
            <w:gridSpan w:val="3"/>
            <w:tcBorders>
              <w:top w:val="single" w:sz="4" w:space="0" w:color="auto"/>
              <w:left w:val="nil"/>
              <w:bottom w:val="single" w:sz="4" w:space="0" w:color="auto"/>
              <w:right w:val="nil"/>
            </w:tcBorders>
            <w:shd w:val="clear" w:color="auto" w:fill="F2FCF4"/>
          </w:tcPr>
          <w:p w14:paraId="47B4201C" w14:textId="77777777" w:rsidR="00FC0D43" w:rsidRDefault="00FC0D43">
            <w:pPr>
              <w:keepNext/>
              <w:spacing w:after="0" w:line="240" w:lineRule="auto"/>
              <w:rPr>
                <w:rFonts w:cstheme="minorHAnsi"/>
                <w:noProof/>
              </w:rPr>
            </w:pPr>
            <w:r>
              <w:rPr>
                <w:rFonts w:cstheme="minorHAnsi"/>
                <w:noProof/>
              </w:rPr>
              <w:t xml:space="preserve">Additional information: </w:t>
            </w:r>
          </w:p>
          <w:p w14:paraId="6440A378" w14:textId="77777777" w:rsidR="00FC0D43" w:rsidRDefault="00FC0D43">
            <w:pPr>
              <w:spacing w:after="0" w:line="240" w:lineRule="auto"/>
              <w:rPr>
                <w:rFonts w:cstheme="minorHAnsi"/>
              </w:rPr>
            </w:pPr>
          </w:p>
        </w:tc>
      </w:tr>
    </w:tbl>
    <w:p w14:paraId="157BAAB2" w14:textId="77777777" w:rsidR="00FC0D43" w:rsidRDefault="00FC0D43" w:rsidP="00FC0D43">
      <w:pPr>
        <w:spacing w:after="0" w:line="240" w:lineRule="auto"/>
        <w:rPr>
          <w:rFonts w:cstheme="minorHAnsi"/>
        </w:rPr>
      </w:pPr>
    </w:p>
    <w:p w14:paraId="4450388B" w14:textId="77777777" w:rsidR="00FC0D43" w:rsidRDefault="00FC0D43" w:rsidP="00FC0D43">
      <w:pPr>
        <w:spacing w:after="0" w:line="240" w:lineRule="auto"/>
        <w:rPr>
          <w:rFonts w:cstheme="minorHAnsi"/>
        </w:rPr>
      </w:pPr>
    </w:p>
    <w:p w14:paraId="54960A15"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
          <w:bCs/>
          <w:i/>
          <w:spacing w:val="-2"/>
        </w:rPr>
        <w:t xml:space="preserve">Target 4. </w:t>
      </w:r>
      <w:r>
        <w:rPr>
          <w:rFonts w:cstheme="minorHAnsi"/>
          <w:bCs/>
          <w:i/>
          <w:spacing w:val="-2"/>
        </w:rPr>
        <w:t xml:space="preserve">Invasive alien species and pathways of introduction and expansion are identified and prioritized, priority invasive alien species are controlled or eradicated, and management responses are prepared and implemented to prevent their introduction and establishment. </w:t>
      </w:r>
    </w:p>
    <w:p w14:paraId="1B0D9C73"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rPr>
      </w:pPr>
      <w:r>
        <w:rPr>
          <w:rFonts w:cstheme="minorHAnsi"/>
          <w:bCs/>
          <w:i/>
          <w:spacing w:val="-2"/>
        </w:rPr>
        <w:t xml:space="preserve">[Reference to Aichi Target 9] </w:t>
      </w:r>
    </w:p>
    <w:p w14:paraId="7437B2ED" w14:textId="77777777" w:rsidR="00FC0D43" w:rsidRDefault="00FC0D43" w:rsidP="00FC0D43">
      <w:pPr>
        <w:keepNext/>
        <w:spacing w:after="0" w:line="240" w:lineRule="auto"/>
        <w:rPr>
          <w:rFonts w:cstheme="minorHAnsi"/>
          <w:b/>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5C862582" w14:textId="77777777" w:rsidTr="00FC0D43">
        <w:tc>
          <w:tcPr>
            <w:tcW w:w="9072" w:type="dxa"/>
            <w:gridSpan w:val="3"/>
            <w:tcBorders>
              <w:top w:val="nil"/>
              <w:left w:val="nil"/>
              <w:bottom w:val="single" w:sz="4" w:space="0" w:color="auto"/>
              <w:right w:val="nil"/>
            </w:tcBorders>
            <w:hideMark/>
          </w:tcPr>
          <w:p w14:paraId="17D8356C" w14:textId="77777777" w:rsidR="00FC0D43" w:rsidRDefault="00FC0D43">
            <w:pPr>
              <w:keepNext/>
              <w:spacing w:after="0" w:line="240" w:lineRule="auto"/>
              <w:rPr>
                <w:rFonts w:cstheme="minorHAnsi"/>
                <w:b/>
                <w:bCs/>
                <w:color w:val="4BACC6"/>
              </w:rPr>
            </w:pPr>
            <w:r>
              <w:rPr>
                <w:rFonts w:cstheme="minorHAnsi"/>
                <w:b/>
                <w:bCs/>
                <w:color w:val="4BACC6"/>
              </w:rPr>
              <w:t>Planning of National Targets</w:t>
            </w:r>
          </w:p>
        </w:tc>
      </w:tr>
      <w:tr w:rsidR="00FC0D43" w14:paraId="2309E124" w14:textId="77777777" w:rsidTr="00FC0D43">
        <w:tc>
          <w:tcPr>
            <w:tcW w:w="2694" w:type="dxa"/>
            <w:tcBorders>
              <w:top w:val="nil"/>
              <w:left w:val="nil"/>
              <w:bottom w:val="single" w:sz="4" w:space="0" w:color="auto"/>
              <w:right w:val="nil"/>
            </w:tcBorders>
            <w:hideMark/>
          </w:tcPr>
          <w:p w14:paraId="2159CBB0" w14:textId="77777777" w:rsidR="00FC0D43" w:rsidRDefault="00FC0D43">
            <w:pPr>
              <w:spacing w:after="0" w:line="240" w:lineRule="auto"/>
              <w:rPr>
                <w:rFonts w:cstheme="minorHAnsi"/>
              </w:rPr>
            </w:pPr>
            <w:r>
              <w:rPr>
                <w:rFonts w:cstheme="minorHAnsi"/>
              </w:rPr>
              <w:t>Priority of the target:</w:t>
            </w:r>
          </w:p>
        </w:tc>
        <w:tc>
          <w:tcPr>
            <w:tcW w:w="1242" w:type="dxa"/>
            <w:tcBorders>
              <w:top w:val="nil"/>
              <w:left w:val="nil"/>
              <w:bottom w:val="single" w:sz="4" w:space="0" w:color="auto"/>
              <w:right w:val="nil"/>
            </w:tcBorders>
            <w:shd w:val="clear" w:color="auto" w:fill="FFFFE3"/>
          </w:tcPr>
          <w:p w14:paraId="0CE7E227" w14:textId="77777777" w:rsidR="00FC0D43" w:rsidRDefault="00FC0D43">
            <w:pPr>
              <w:spacing w:after="0" w:line="240" w:lineRule="auto"/>
              <w:rPr>
                <w:rFonts w:cstheme="minorHAnsi"/>
                <w:b/>
              </w:rPr>
            </w:pPr>
          </w:p>
        </w:tc>
        <w:tc>
          <w:tcPr>
            <w:tcW w:w="5136" w:type="dxa"/>
            <w:tcBorders>
              <w:top w:val="nil"/>
              <w:left w:val="nil"/>
              <w:bottom w:val="single" w:sz="4" w:space="0" w:color="auto"/>
              <w:right w:val="nil"/>
            </w:tcBorders>
            <w:shd w:val="clear" w:color="auto" w:fill="F3F3F3"/>
            <w:hideMark/>
          </w:tcPr>
          <w:p w14:paraId="36DBA306" w14:textId="77777777" w:rsidR="00FC0D43" w:rsidRDefault="00FC0D43">
            <w:pPr>
              <w:spacing w:after="0" w:line="240" w:lineRule="auto"/>
              <w:rPr>
                <w:rFonts w:cstheme="minorHAnsi"/>
                <w:b/>
              </w:rPr>
            </w:pPr>
            <w:r>
              <w:rPr>
                <w:rFonts w:cstheme="minorHAnsi"/>
              </w:rPr>
              <w:t>A= High; B= Medium; C= Low; D= Not relevant; E= No answer</w:t>
            </w:r>
          </w:p>
        </w:tc>
      </w:tr>
      <w:tr w:rsidR="00FC0D43" w14:paraId="09845509" w14:textId="77777777" w:rsidTr="00FC0D43">
        <w:tc>
          <w:tcPr>
            <w:tcW w:w="2694" w:type="dxa"/>
            <w:tcBorders>
              <w:top w:val="single" w:sz="4" w:space="0" w:color="auto"/>
              <w:left w:val="nil"/>
              <w:bottom w:val="single" w:sz="4" w:space="0" w:color="auto"/>
              <w:right w:val="nil"/>
            </w:tcBorders>
            <w:hideMark/>
          </w:tcPr>
          <w:p w14:paraId="4D0EF240" w14:textId="77777777" w:rsidR="00FC0D43" w:rsidRDefault="00FC0D43">
            <w:pPr>
              <w:spacing w:after="0" w:line="240" w:lineRule="auto"/>
              <w:rPr>
                <w:rFonts w:cstheme="minorHAnsi"/>
              </w:rPr>
            </w:pPr>
            <w:r>
              <w:rPr>
                <w:rFonts w:cstheme="minorHAnsi"/>
              </w:rPr>
              <w:t>Resourcing:</w:t>
            </w:r>
          </w:p>
        </w:tc>
        <w:tc>
          <w:tcPr>
            <w:tcW w:w="1242" w:type="dxa"/>
            <w:tcBorders>
              <w:top w:val="single" w:sz="4" w:space="0" w:color="auto"/>
              <w:left w:val="nil"/>
              <w:bottom w:val="single" w:sz="4" w:space="0" w:color="auto"/>
              <w:right w:val="nil"/>
            </w:tcBorders>
            <w:shd w:val="clear" w:color="auto" w:fill="FFFFE3"/>
          </w:tcPr>
          <w:p w14:paraId="517068BA" w14:textId="77777777" w:rsidR="00FC0D43" w:rsidRDefault="00FC0D43">
            <w:pPr>
              <w:spacing w:after="0" w:line="240" w:lineRule="auto"/>
              <w:rPr>
                <w:rFonts w:cstheme="minorHAnsi"/>
                <w:b/>
              </w:rPr>
            </w:pPr>
          </w:p>
        </w:tc>
        <w:tc>
          <w:tcPr>
            <w:tcW w:w="5136" w:type="dxa"/>
            <w:tcBorders>
              <w:top w:val="single" w:sz="4" w:space="0" w:color="auto"/>
              <w:left w:val="nil"/>
              <w:bottom w:val="single" w:sz="4" w:space="0" w:color="auto"/>
              <w:right w:val="nil"/>
            </w:tcBorders>
            <w:shd w:val="clear" w:color="auto" w:fill="F3F3F3"/>
            <w:hideMark/>
          </w:tcPr>
          <w:p w14:paraId="606E7B7D" w14:textId="77777777" w:rsidR="00FC0D43" w:rsidRDefault="00FC0D43">
            <w:pPr>
              <w:spacing w:after="0" w:line="240" w:lineRule="auto"/>
              <w:rPr>
                <w:rFonts w:cstheme="minorHAnsi"/>
                <w:b/>
              </w:rPr>
            </w:pPr>
            <w:r>
              <w:rPr>
                <w:rFonts w:cstheme="minorHAnsi"/>
              </w:rPr>
              <w:t>A= Good; B= Adequate; C= Limiting; D= Severely limiting; E= No answer</w:t>
            </w:r>
          </w:p>
        </w:tc>
      </w:tr>
      <w:tr w:rsidR="00FC0D43" w14:paraId="7E9ABE44" w14:textId="77777777" w:rsidTr="00FC0D43">
        <w:tc>
          <w:tcPr>
            <w:tcW w:w="2694" w:type="dxa"/>
            <w:tcBorders>
              <w:top w:val="single" w:sz="4" w:space="0" w:color="auto"/>
              <w:left w:val="nil"/>
              <w:bottom w:val="single" w:sz="4" w:space="0" w:color="auto"/>
              <w:right w:val="nil"/>
            </w:tcBorders>
            <w:hideMark/>
          </w:tcPr>
          <w:p w14:paraId="34BEFFF4" w14:textId="77777777" w:rsidR="00FC0D43" w:rsidRDefault="00FC0D43">
            <w:pPr>
              <w:spacing w:after="0" w:line="240" w:lineRule="auto"/>
              <w:rPr>
                <w:rFonts w:cstheme="minorHAnsi"/>
              </w:rPr>
            </w:pPr>
            <w:r>
              <w:rPr>
                <w:rFonts w:cstheme="minorHAnsi"/>
              </w:rPr>
              <w:lastRenderedPageBreak/>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1E6E0AA2" w14:textId="77777777" w:rsidR="00FC0D43" w:rsidRDefault="00FC0D43">
            <w:pPr>
              <w:spacing w:after="0" w:line="240" w:lineRule="auto"/>
              <w:rPr>
                <w:rFonts w:cstheme="minorHAnsi"/>
              </w:rPr>
            </w:pPr>
          </w:p>
        </w:tc>
      </w:tr>
      <w:tr w:rsidR="00FC0D43" w14:paraId="389CB4F7" w14:textId="77777777" w:rsidTr="00FC0D43">
        <w:tc>
          <w:tcPr>
            <w:tcW w:w="2694" w:type="dxa"/>
            <w:tcBorders>
              <w:top w:val="single" w:sz="4" w:space="0" w:color="auto"/>
              <w:left w:val="nil"/>
              <w:bottom w:val="single" w:sz="4" w:space="0" w:color="auto"/>
              <w:right w:val="nil"/>
            </w:tcBorders>
            <w:hideMark/>
          </w:tcPr>
          <w:p w14:paraId="1182399B" w14:textId="77777777" w:rsidR="00FC0D43" w:rsidRDefault="00FC0D43">
            <w:pPr>
              <w:spacing w:after="0" w:line="240" w:lineRule="auto"/>
              <w:rPr>
                <w:rFonts w:cstheme="minorHAnsi"/>
              </w:rPr>
            </w:pPr>
            <w:r>
              <w:rPr>
                <w:rFonts w:cstheme="minorHAnsi"/>
              </w:rPr>
              <w:t xml:space="preserve">Planned Activities </w:t>
            </w:r>
            <w:r>
              <w:rPr>
                <w:rFonts w:cstheme="minorHAnsi"/>
              </w:rPr>
              <w:br/>
              <w:t>(Text Answer):</w:t>
            </w:r>
          </w:p>
        </w:tc>
        <w:tc>
          <w:tcPr>
            <w:tcW w:w="6378" w:type="dxa"/>
            <w:gridSpan w:val="2"/>
            <w:tcBorders>
              <w:top w:val="single" w:sz="4" w:space="0" w:color="auto"/>
              <w:left w:val="nil"/>
              <w:bottom w:val="single" w:sz="4" w:space="0" w:color="auto"/>
              <w:right w:val="nil"/>
            </w:tcBorders>
            <w:shd w:val="clear" w:color="auto" w:fill="FFFFE3"/>
          </w:tcPr>
          <w:p w14:paraId="4BE8AF5F" w14:textId="77777777" w:rsidR="00FC0D43" w:rsidRDefault="00FC0D43">
            <w:pPr>
              <w:spacing w:after="0" w:line="240" w:lineRule="auto"/>
              <w:rPr>
                <w:rFonts w:cstheme="minorHAnsi"/>
              </w:rPr>
            </w:pPr>
          </w:p>
        </w:tc>
      </w:tr>
      <w:tr w:rsidR="00FC0D43" w14:paraId="1DD957D3" w14:textId="77777777" w:rsidTr="00FC0D43">
        <w:tc>
          <w:tcPr>
            <w:tcW w:w="2694" w:type="dxa"/>
            <w:tcBorders>
              <w:top w:val="single" w:sz="4" w:space="0" w:color="auto"/>
              <w:left w:val="nil"/>
              <w:bottom w:val="single" w:sz="4" w:space="0" w:color="auto"/>
              <w:right w:val="nil"/>
            </w:tcBorders>
          </w:tcPr>
          <w:p w14:paraId="6ED73F52" w14:textId="77777777" w:rsidR="00FC0D43" w:rsidRDefault="00FC0D43">
            <w:pPr>
              <w:spacing w:after="0" w:line="240" w:lineRule="auto"/>
              <w:rPr>
                <w:rFonts w:cstheme="minorHAnsi"/>
                <w:bCs/>
              </w:rPr>
            </w:pPr>
            <w:r>
              <w:rPr>
                <w:rFonts w:cstheme="minorHAnsi"/>
              </w:rPr>
              <w:t xml:space="preserve">Outcomes achieved by 2021 and how they contribute to achievement of the </w:t>
            </w:r>
            <w:r>
              <w:rPr>
                <w:rFonts w:cstheme="minorHAnsi"/>
                <w:bCs/>
              </w:rPr>
              <w:t>Aichi Targets and Sustainable Development Goals</w:t>
            </w:r>
          </w:p>
          <w:p w14:paraId="52A51397" w14:textId="77777777" w:rsidR="00FC0D43" w:rsidRDefault="00FC0D43">
            <w:pPr>
              <w:spacing w:after="0" w:line="240" w:lineRule="auto"/>
              <w:rPr>
                <w:rFonts w:cstheme="minorHAnsi"/>
                <w:bCs/>
              </w:rPr>
            </w:pPr>
          </w:p>
          <w:p w14:paraId="21ED69CA" w14:textId="77777777" w:rsidR="00FC0D43" w:rsidRDefault="00FC0D43">
            <w:pPr>
              <w:spacing w:after="0" w:line="240" w:lineRule="auto"/>
              <w:rPr>
                <w:rFonts w:cstheme="minorHAnsi"/>
              </w:rPr>
            </w:pPr>
            <w:r>
              <w:rPr>
                <w:rFonts w:cstheme="minorHAns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2C002D5F" w14:textId="77777777" w:rsidR="00FC0D43" w:rsidRDefault="00FC0D43">
            <w:pPr>
              <w:spacing w:after="0" w:line="240" w:lineRule="auto"/>
              <w:rPr>
                <w:rFonts w:cstheme="minorHAnsi"/>
              </w:rPr>
            </w:pPr>
          </w:p>
        </w:tc>
      </w:tr>
      <w:tr w:rsidR="00FC0D43" w14:paraId="3DFE58B1" w14:textId="77777777" w:rsidTr="00FC0D43">
        <w:tc>
          <w:tcPr>
            <w:tcW w:w="9072" w:type="dxa"/>
            <w:gridSpan w:val="3"/>
            <w:tcBorders>
              <w:top w:val="single" w:sz="4" w:space="0" w:color="auto"/>
              <w:left w:val="nil"/>
              <w:bottom w:val="single" w:sz="4" w:space="0" w:color="auto"/>
              <w:right w:val="nil"/>
            </w:tcBorders>
            <w:shd w:val="clear" w:color="auto" w:fill="F2FCF4"/>
          </w:tcPr>
          <w:p w14:paraId="360B09FA" w14:textId="77777777" w:rsidR="00FC0D43" w:rsidRDefault="00FC0D43">
            <w:pPr>
              <w:keepNext/>
              <w:spacing w:after="0" w:line="240" w:lineRule="auto"/>
              <w:rPr>
                <w:rFonts w:cstheme="minorHAnsi"/>
                <w:noProof/>
              </w:rPr>
            </w:pPr>
            <w:r>
              <w:rPr>
                <w:rFonts w:cstheme="minorHAnsi"/>
                <w:noProof/>
              </w:rPr>
              <w:t xml:space="preserve">Additional information: </w:t>
            </w:r>
          </w:p>
          <w:p w14:paraId="608A8ADE" w14:textId="77777777" w:rsidR="00FC0D43" w:rsidRDefault="00FC0D43">
            <w:pPr>
              <w:spacing w:after="0" w:line="240" w:lineRule="auto"/>
              <w:rPr>
                <w:rFonts w:cstheme="minorHAnsi"/>
              </w:rPr>
            </w:pPr>
          </w:p>
        </w:tc>
      </w:tr>
    </w:tbl>
    <w:p w14:paraId="619D434F" w14:textId="77777777" w:rsidR="00FC0D43" w:rsidRDefault="00FC0D43" w:rsidP="00FC0D43">
      <w:pPr>
        <w:spacing w:after="0" w:line="240" w:lineRule="auto"/>
        <w:rPr>
          <w:rFonts w:ascii="Calibri" w:hAnsi="Calibri"/>
        </w:rPr>
      </w:pPr>
    </w:p>
    <w:p w14:paraId="692C12B3" w14:textId="77777777" w:rsidR="00FC0D43" w:rsidRDefault="00FC0D43" w:rsidP="00FC0D43">
      <w:pPr>
        <w:spacing w:after="0" w:line="240" w:lineRule="auto"/>
        <w:rPr>
          <w:rFonts w:ascii="Calibri" w:hAnsi="Calibri"/>
        </w:rPr>
      </w:pPr>
    </w:p>
    <w:p w14:paraId="5AD65789"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rPr>
      </w:pPr>
      <w:r>
        <w:rPr>
          <w:rFonts w:ascii="Calibri" w:hAnsi="Calibri"/>
          <w:b/>
          <w:bCs/>
          <w:color w:val="10AAAA"/>
          <w:spacing w:val="-2"/>
          <w:sz w:val="26"/>
          <w:szCs w:val="26"/>
        </w:rPr>
        <w:t>Goal 2. Effectively conserving and managing the Ramsar Site network</w:t>
      </w:r>
    </w:p>
    <w:p w14:paraId="6BE8FBEF" w14:textId="77777777" w:rsidR="00FC0D43" w:rsidRDefault="00FC0D43" w:rsidP="00FC0D43">
      <w:pPr>
        <w:spacing w:after="0" w:line="240" w:lineRule="auto"/>
        <w:rPr>
          <w:rFonts w:ascii="Calibri" w:hAnsi="Calibri"/>
          <w:i/>
        </w:rPr>
      </w:pPr>
      <w:r>
        <w:rPr>
          <w:rFonts w:ascii="Calibri" w:hAnsi="Calibri"/>
          <w:i/>
        </w:rPr>
        <w:t>[Reference to Sustainable Development Goals 6,11,13,14, 15]</w:t>
      </w:r>
    </w:p>
    <w:p w14:paraId="6415DF81" w14:textId="77777777" w:rsidR="00FC0D43" w:rsidRDefault="00FC0D43" w:rsidP="00FC0D43">
      <w:pPr>
        <w:spacing w:after="0" w:line="240" w:lineRule="auto"/>
        <w:rPr>
          <w:rFonts w:ascii="Calibri" w:hAnsi="Calibri"/>
        </w:rPr>
      </w:pPr>
    </w:p>
    <w:p w14:paraId="362C566B"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noProof/>
          <w:spacing w:val="-2"/>
        </w:rPr>
      </w:pPr>
      <w:r>
        <w:rPr>
          <w:rFonts w:ascii="Calibri" w:hAnsi="Calibri" w:cs="Arial"/>
          <w:b/>
          <w:bCs/>
          <w:i/>
          <w:spacing w:val="-2"/>
        </w:rPr>
        <w:t xml:space="preserve">Target 5. </w:t>
      </w:r>
      <w:r>
        <w:rPr>
          <w:rFonts w:ascii="Calibri" w:hAnsi="Calibri" w:cs="Arial"/>
          <w:bCs/>
          <w:i/>
          <w:spacing w:val="-2"/>
        </w:rPr>
        <w:t xml:space="preserve">The ecological character of Ramsar Sites is maintained or restored through effective, planning and integrated management </w:t>
      </w:r>
      <w:r>
        <w:rPr>
          <w:rFonts w:ascii="Calibri" w:hAnsi="Calibri" w:cs="Arial"/>
          <w:bCs/>
          <w:i/>
          <w:noProof/>
          <w:spacing w:val="-2"/>
        </w:rPr>
        <w:t xml:space="preserve">{2.1.}. </w:t>
      </w:r>
    </w:p>
    <w:p w14:paraId="5DFC18B1"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noProof/>
          <w:spacing w:val="-2"/>
        </w:rPr>
      </w:pPr>
      <w:r>
        <w:rPr>
          <w:rFonts w:ascii="Calibri" w:hAnsi="Calibri" w:cs="Arial"/>
          <w:bCs/>
          <w:i/>
          <w:noProof/>
          <w:spacing w:val="-2"/>
        </w:rPr>
        <w:t xml:space="preserve">[Reference to Aichi Target 6,11, 12] </w:t>
      </w:r>
    </w:p>
    <w:p w14:paraId="2B4C25A1" w14:textId="77777777" w:rsidR="00FC0D43" w:rsidRDefault="00FC0D43" w:rsidP="00FC0D43">
      <w:pPr>
        <w:spacing w:after="0" w:line="240" w:lineRule="auto"/>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42C48975" w14:textId="77777777" w:rsidTr="00FC0D43">
        <w:tc>
          <w:tcPr>
            <w:tcW w:w="9072" w:type="dxa"/>
            <w:gridSpan w:val="3"/>
            <w:tcBorders>
              <w:top w:val="nil"/>
              <w:left w:val="nil"/>
              <w:bottom w:val="single" w:sz="4" w:space="0" w:color="auto"/>
              <w:right w:val="nil"/>
            </w:tcBorders>
            <w:hideMark/>
          </w:tcPr>
          <w:p w14:paraId="234C5779"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7F29BF8F" w14:textId="77777777" w:rsidTr="00FC0D43">
        <w:tc>
          <w:tcPr>
            <w:tcW w:w="2694" w:type="dxa"/>
            <w:tcBorders>
              <w:top w:val="nil"/>
              <w:left w:val="nil"/>
              <w:bottom w:val="single" w:sz="4" w:space="0" w:color="auto"/>
              <w:right w:val="nil"/>
            </w:tcBorders>
            <w:hideMark/>
          </w:tcPr>
          <w:p w14:paraId="08DA38CE"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36C1EE82" w14:textId="77777777" w:rsidR="00FC0D43" w:rsidRDefault="00FC0D43">
            <w:pPr>
              <w:spacing w:after="0" w:line="240" w:lineRule="auto"/>
              <w:rPr>
                <w:rFonts w:ascii="Calibri" w:hAnsi="Calibri"/>
              </w:rPr>
            </w:pPr>
          </w:p>
        </w:tc>
        <w:tc>
          <w:tcPr>
            <w:tcW w:w="5136" w:type="dxa"/>
            <w:tcBorders>
              <w:top w:val="nil"/>
              <w:left w:val="nil"/>
              <w:bottom w:val="single" w:sz="4" w:space="0" w:color="auto"/>
              <w:right w:val="nil"/>
            </w:tcBorders>
            <w:shd w:val="clear" w:color="auto" w:fill="F3F3F3"/>
            <w:hideMark/>
          </w:tcPr>
          <w:p w14:paraId="48E7C97E" w14:textId="77777777" w:rsidR="00FC0D43" w:rsidRDefault="00FC0D43">
            <w:pPr>
              <w:spacing w:after="0" w:line="240" w:lineRule="auto"/>
              <w:rPr>
                <w:rFonts w:ascii="Calibri" w:hAnsi="Calibri"/>
              </w:rPr>
            </w:pPr>
            <w:r>
              <w:rPr>
                <w:rFonts w:ascii="Calibri" w:hAnsi="Calibri"/>
              </w:rPr>
              <w:t>A= High; B= Medium; C= Low; D= Not relevant; E= No answer</w:t>
            </w:r>
          </w:p>
        </w:tc>
      </w:tr>
      <w:tr w:rsidR="00FC0D43" w14:paraId="7B40D293" w14:textId="77777777" w:rsidTr="00FC0D43">
        <w:tc>
          <w:tcPr>
            <w:tcW w:w="2694" w:type="dxa"/>
            <w:tcBorders>
              <w:top w:val="single" w:sz="4" w:space="0" w:color="auto"/>
              <w:left w:val="nil"/>
              <w:bottom w:val="single" w:sz="4" w:space="0" w:color="auto"/>
              <w:right w:val="nil"/>
            </w:tcBorders>
            <w:hideMark/>
          </w:tcPr>
          <w:p w14:paraId="7FA6DA84"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3F19E6AD" w14:textId="77777777" w:rsidR="00FC0D43" w:rsidRDefault="00FC0D43">
            <w:pPr>
              <w:spacing w:after="0" w:line="240" w:lineRule="auto"/>
              <w:rPr>
                <w:rFonts w:ascii="Calibri" w:hAnsi="Calibri"/>
              </w:rPr>
            </w:pPr>
          </w:p>
        </w:tc>
        <w:tc>
          <w:tcPr>
            <w:tcW w:w="5136" w:type="dxa"/>
            <w:tcBorders>
              <w:top w:val="single" w:sz="4" w:space="0" w:color="auto"/>
              <w:left w:val="nil"/>
              <w:bottom w:val="single" w:sz="4" w:space="0" w:color="auto"/>
              <w:right w:val="nil"/>
            </w:tcBorders>
            <w:shd w:val="clear" w:color="auto" w:fill="F3F3F3"/>
            <w:hideMark/>
          </w:tcPr>
          <w:p w14:paraId="5FB343E7" w14:textId="77777777" w:rsidR="00FC0D43" w:rsidRDefault="00FC0D43">
            <w:pPr>
              <w:spacing w:after="0" w:line="240" w:lineRule="auto"/>
              <w:rPr>
                <w:rFonts w:ascii="Calibri" w:hAnsi="Calibri"/>
              </w:rPr>
            </w:pPr>
            <w:r>
              <w:rPr>
                <w:rFonts w:ascii="Calibri" w:hAnsi="Calibri"/>
              </w:rPr>
              <w:t>A= Good; B= Adequate; C= Limiting; D= Severely limiting; E= No answer</w:t>
            </w:r>
          </w:p>
        </w:tc>
      </w:tr>
      <w:tr w:rsidR="00FC0D43" w14:paraId="0A15AF9B" w14:textId="77777777" w:rsidTr="00FC0D43">
        <w:tc>
          <w:tcPr>
            <w:tcW w:w="2694" w:type="dxa"/>
            <w:tcBorders>
              <w:top w:val="single" w:sz="4" w:space="0" w:color="auto"/>
              <w:left w:val="nil"/>
              <w:bottom w:val="single" w:sz="4" w:space="0" w:color="auto"/>
              <w:right w:val="nil"/>
            </w:tcBorders>
            <w:hideMark/>
          </w:tcPr>
          <w:p w14:paraId="00DB538F"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792135B1" w14:textId="77777777" w:rsidR="00FC0D43" w:rsidRDefault="00FC0D43">
            <w:pPr>
              <w:spacing w:after="0" w:line="240" w:lineRule="auto"/>
              <w:rPr>
                <w:rFonts w:ascii="Calibri" w:hAnsi="Calibri"/>
              </w:rPr>
            </w:pPr>
          </w:p>
        </w:tc>
      </w:tr>
      <w:tr w:rsidR="00FC0D43" w14:paraId="420DAB99" w14:textId="77777777" w:rsidTr="00FC0D43">
        <w:tc>
          <w:tcPr>
            <w:tcW w:w="2694" w:type="dxa"/>
            <w:tcBorders>
              <w:top w:val="single" w:sz="4" w:space="0" w:color="auto"/>
              <w:left w:val="nil"/>
              <w:bottom w:val="single" w:sz="4" w:space="0" w:color="auto"/>
              <w:right w:val="nil"/>
            </w:tcBorders>
            <w:hideMark/>
          </w:tcPr>
          <w:p w14:paraId="7CFE8653"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4B74271F" w14:textId="77777777" w:rsidR="00FC0D43" w:rsidRDefault="00FC0D43">
            <w:pPr>
              <w:spacing w:after="0" w:line="240" w:lineRule="auto"/>
              <w:rPr>
                <w:rFonts w:ascii="Calibri" w:hAnsi="Calibri"/>
              </w:rPr>
            </w:pPr>
          </w:p>
        </w:tc>
      </w:tr>
      <w:tr w:rsidR="00FC0D43" w14:paraId="6C96C147" w14:textId="77777777" w:rsidTr="00FC0D43">
        <w:tc>
          <w:tcPr>
            <w:tcW w:w="2694" w:type="dxa"/>
            <w:tcBorders>
              <w:top w:val="single" w:sz="4" w:space="0" w:color="auto"/>
              <w:left w:val="nil"/>
              <w:bottom w:val="single" w:sz="4" w:space="0" w:color="auto"/>
              <w:right w:val="nil"/>
            </w:tcBorders>
          </w:tcPr>
          <w:p w14:paraId="217CF688"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520A931A" w14:textId="77777777" w:rsidR="00FC0D43" w:rsidRDefault="00FC0D43">
            <w:pPr>
              <w:spacing w:after="0" w:line="240" w:lineRule="auto"/>
              <w:rPr>
                <w:rFonts w:ascii="Calibri" w:hAnsi="Calibri" w:cs="Calibri"/>
                <w:bCs/>
              </w:rPr>
            </w:pPr>
          </w:p>
          <w:p w14:paraId="7ABA2229" w14:textId="77777777" w:rsidR="00FC0D43" w:rsidRDefault="00FC0D43">
            <w:pPr>
              <w:spacing w:after="0" w:line="240" w:lineRule="auto"/>
              <w:rPr>
                <w:rFonts w:ascii="Calibri" w:hAnsi="Calibri"/>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51BD774E" w14:textId="77777777" w:rsidR="00FC0D43" w:rsidRDefault="00FC0D43">
            <w:pPr>
              <w:spacing w:after="0" w:line="240" w:lineRule="auto"/>
              <w:rPr>
                <w:rFonts w:ascii="Calibri" w:hAnsi="Calibri"/>
              </w:rPr>
            </w:pPr>
          </w:p>
        </w:tc>
      </w:tr>
      <w:tr w:rsidR="00FC0D43" w14:paraId="33C6B2C1" w14:textId="77777777" w:rsidTr="00FC0D43">
        <w:tc>
          <w:tcPr>
            <w:tcW w:w="9072" w:type="dxa"/>
            <w:gridSpan w:val="3"/>
            <w:tcBorders>
              <w:top w:val="single" w:sz="4" w:space="0" w:color="auto"/>
              <w:left w:val="nil"/>
              <w:bottom w:val="single" w:sz="4" w:space="0" w:color="auto"/>
              <w:right w:val="nil"/>
            </w:tcBorders>
            <w:shd w:val="clear" w:color="auto" w:fill="F2FCF4"/>
          </w:tcPr>
          <w:p w14:paraId="6E81A7BE" w14:textId="77777777" w:rsidR="00FC0D43" w:rsidRDefault="00FC0D43">
            <w:pPr>
              <w:keepNext/>
              <w:spacing w:after="0" w:line="240" w:lineRule="auto"/>
              <w:rPr>
                <w:rFonts w:cstheme="minorHAnsi"/>
                <w:noProof/>
              </w:rPr>
            </w:pPr>
            <w:r>
              <w:rPr>
                <w:rFonts w:cstheme="minorHAnsi"/>
                <w:noProof/>
              </w:rPr>
              <w:t xml:space="preserve">Additional information: </w:t>
            </w:r>
          </w:p>
          <w:p w14:paraId="7F0D140A" w14:textId="77777777" w:rsidR="00FC0D43" w:rsidRDefault="00FC0D43">
            <w:pPr>
              <w:spacing w:after="0" w:line="240" w:lineRule="auto"/>
              <w:rPr>
                <w:rFonts w:cstheme="minorHAnsi"/>
              </w:rPr>
            </w:pPr>
          </w:p>
        </w:tc>
      </w:tr>
    </w:tbl>
    <w:p w14:paraId="68C457F9" w14:textId="77777777" w:rsidR="00FC0D43" w:rsidRDefault="00FC0D43" w:rsidP="00FC0D43">
      <w:pPr>
        <w:spacing w:after="0" w:line="240" w:lineRule="auto"/>
      </w:pPr>
    </w:p>
    <w:p w14:paraId="4F6FDEB2" w14:textId="77777777" w:rsidR="00FC0D43" w:rsidRDefault="00FC0D43" w:rsidP="00FC0D43">
      <w:pPr>
        <w:spacing w:after="0" w:line="240" w:lineRule="auto"/>
        <w:rPr>
          <w:rFonts w:ascii="Calibri" w:hAnsi="Calibri" w:cs="Arial"/>
        </w:rPr>
      </w:pPr>
    </w:p>
    <w:p w14:paraId="11BF3A71"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lastRenderedPageBreak/>
        <w:t>Target 7.</w:t>
      </w:r>
      <w:r>
        <w:rPr>
          <w:rFonts w:ascii="Calibri" w:hAnsi="Calibri" w:cs="Arial"/>
          <w:b/>
          <w:bCs/>
          <w:spacing w:val="-2"/>
        </w:rPr>
        <w:t xml:space="preserve"> </w:t>
      </w:r>
      <w:r>
        <w:rPr>
          <w:rFonts w:ascii="Calibri" w:hAnsi="Calibri" w:cs="Arial"/>
          <w:bCs/>
          <w:i/>
          <w:spacing w:val="-2"/>
        </w:rPr>
        <w:t xml:space="preserve">Sites that are at risk of change of ecological character have threats addressed </w:t>
      </w:r>
      <w:r>
        <w:rPr>
          <w:rFonts w:ascii="Calibri" w:hAnsi="Calibri" w:cs="Arial"/>
          <w:bCs/>
          <w:i/>
          <w:noProof/>
          <w:spacing w:val="-2"/>
        </w:rPr>
        <w:t>{2.6.}</w:t>
      </w:r>
      <w:r>
        <w:rPr>
          <w:rFonts w:ascii="Calibri" w:hAnsi="Calibri" w:cs="Arial"/>
          <w:bCs/>
          <w:i/>
          <w:spacing w:val="-2"/>
        </w:rPr>
        <w:t>. [Reference to Aichi Targets 5, 7, 11, 12]</w:t>
      </w:r>
    </w:p>
    <w:p w14:paraId="7031CA7A" w14:textId="77777777" w:rsidR="00FC0D43" w:rsidRDefault="00FC0D43" w:rsidP="00FC0D43">
      <w:pPr>
        <w:spacing w:after="0" w:line="240" w:lineRule="auto"/>
        <w:rPr>
          <w:rFonts w:ascii="Calibri" w:hAnsi="Calibri" w:cs="Arial"/>
          <w:b/>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297327E9" w14:textId="77777777" w:rsidTr="00FC0D43">
        <w:tc>
          <w:tcPr>
            <w:tcW w:w="9072" w:type="dxa"/>
            <w:gridSpan w:val="3"/>
            <w:tcBorders>
              <w:top w:val="nil"/>
              <w:left w:val="nil"/>
              <w:bottom w:val="single" w:sz="4" w:space="0" w:color="auto"/>
              <w:right w:val="nil"/>
            </w:tcBorders>
            <w:hideMark/>
          </w:tcPr>
          <w:p w14:paraId="4131AAD3"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46DF1E0E" w14:textId="77777777" w:rsidTr="00FC0D43">
        <w:tc>
          <w:tcPr>
            <w:tcW w:w="2694" w:type="dxa"/>
            <w:tcBorders>
              <w:top w:val="nil"/>
              <w:left w:val="nil"/>
              <w:bottom w:val="single" w:sz="4" w:space="0" w:color="auto"/>
              <w:right w:val="nil"/>
            </w:tcBorders>
            <w:hideMark/>
          </w:tcPr>
          <w:p w14:paraId="41CEE585"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3947EAEB"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170C1DC7"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36AF1FAD" w14:textId="77777777" w:rsidTr="00FC0D43">
        <w:tc>
          <w:tcPr>
            <w:tcW w:w="2694" w:type="dxa"/>
            <w:tcBorders>
              <w:top w:val="single" w:sz="4" w:space="0" w:color="auto"/>
              <w:left w:val="nil"/>
              <w:bottom w:val="single" w:sz="4" w:space="0" w:color="auto"/>
              <w:right w:val="nil"/>
            </w:tcBorders>
            <w:hideMark/>
          </w:tcPr>
          <w:p w14:paraId="7890D2DA"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66F5F83E"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054156E4"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4669D266" w14:textId="77777777" w:rsidTr="00FC0D43">
        <w:tc>
          <w:tcPr>
            <w:tcW w:w="2694" w:type="dxa"/>
            <w:tcBorders>
              <w:top w:val="single" w:sz="4" w:space="0" w:color="auto"/>
              <w:left w:val="nil"/>
              <w:bottom w:val="single" w:sz="4" w:space="0" w:color="auto"/>
              <w:right w:val="nil"/>
            </w:tcBorders>
            <w:hideMark/>
          </w:tcPr>
          <w:p w14:paraId="775F082F"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13C9F933" w14:textId="77777777" w:rsidR="00FC0D43" w:rsidRDefault="00FC0D43">
            <w:pPr>
              <w:spacing w:after="0" w:line="240" w:lineRule="auto"/>
              <w:rPr>
                <w:rFonts w:ascii="Calibri" w:hAnsi="Calibri"/>
              </w:rPr>
            </w:pPr>
          </w:p>
        </w:tc>
      </w:tr>
      <w:tr w:rsidR="00FC0D43" w14:paraId="4FB09338" w14:textId="77777777" w:rsidTr="00FC0D43">
        <w:tc>
          <w:tcPr>
            <w:tcW w:w="2694" w:type="dxa"/>
            <w:tcBorders>
              <w:top w:val="single" w:sz="4" w:space="0" w:color="auto"/>
              <w:left w:val="nil"/>
              <w:bottom w:val="single" w:sz="4" w:space="0" w:color="auto"/>
              <w:right w:val="nil"/>
            </w:tcBorders>
            <w:hideMark/>
          </w:tcPr>
          <w:p w14:paraId="64B967B9"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37CD07CA" w14:textId="77777777" w:rsidR="00FC0D43" w:rsidRDefault="00FC0D43">
            <w:pPr>
              <w:spacing w:after="0" w:line="240" w:lineRule="auto"/>
              <w:rPr>
                <w:rFonts w:ascii="Calibri" w:hAnsi="Calibri"/>
              </w:rPr>
            </w:pPr>
          </w:p>
        </w:tc>
      </w:tr>
      <w:tr w:rsidR="00FC0D43" w14:paraId="3A072B7F" w14:textId="77777777" w:rsidTr="00FC0D43">
        <w:tc>
          <w:tcPr>
            <w:tcW w:w="2694" w:type="dxa"/>
            <w:tcBorders>
              <w:top w:val="single" w:sz="4" w:space="0" w:color="auto"/>
              <w:left w:val="nil"/>
              <w:bottom w:val="single" w:sz="4" w:space="0" w:color="auto"/>
              <w:right w:val="nil"/>
            </w:tcBorders>
          </w:tcPr>
          <w:p w14:paraId="440CA615"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344C4C32" w14:textId="77777777" w:rsidR="00FC0D43" w:rsidRDefault="00FC0D43">
            <w:pPr>
              <w:spacing w:after="0" w:line="240" w:lineRule="auto"/>
              <w:rPr>
                <w:rFonts w:ascii="Calibri" w:hAnsi="Calibri" w:cs="Calibri"/>
                <w:bCs/>
              </w:rPr>
            </w:pPr>
          </w:p>
          <w:p w14:paraId="6E13E876" w14:textId="77777777" w:rsidR="00FC0D43" w:rsidRDefault="00FC0D43">
            <w:pPr>
              <w:spacing w:after="0" w:line="240" w:lineRule="auto"/>
              <w:rPr>
                <w:rFonts w:ascii="Calibri" w:hAnsi="Calibri"/>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0CC9EFF4" w14:textId="77777777" w:rsidR="00FC0D43" w:rsidRDefault="00FC0D43">
            <w:pPr>
              <w:spacing w:after="0" w:line="240" w:lineRule="auto"/>
              <w:rPr>
                <w:rFonts w:ascii="Calibri" w:hAnsi="Calibri"/>
              </w:rPr>
            </w:pPr>
          </w:p>
        </w:tc>
      </w:tr>
      <w:tr w:rsidR="00FC0D43" w14:paraId="792F5656" w14:textId="77777777" w:rsidTr="00FC0D43">
        <w:tc>
          <w:tcPr>
            <w:tcW w:w="9072" w:type="dxa"/>
            <w:gridSpan w:val="3"/>
            <w:tcBorders>
              <w:top w:val="single" w:sz="4" w:space="0" w:color="auto"/>
              <w:left w:val="nil"/>
              <w:bottom w:val="single" w:sz="4" w:space="0" w:color="auto"/>
              <w:right w:val="nil"/>
            </w:tcBorders>
            <w:shd w:val="clear" w:color="auto" w:fill="F2FCF4"/>
          </w:tcPr>
          <w:p w14:paraId="401C8865" w14:textId="77777777" w:rsidR="00FC0D43" w:rsidRDefault="00FC0D43">
            <w:pPr>
              <w:keepNext/>
              <w:spacing w:after="0" w:line="240" w:lineRule="auto"/>
              <w:rPr>
                <w:rFonts w:cstheme="minorHAnsi"/>
                <w:noProof/>
              </w:rPr>
            </w:pPr>
            <w:r>
              <w:rPr>
                <w:rFonts w:cstheme="minorHAnsi"/>
                <w:noProof/>
              </w:rPr>
              <w:t xml:space="preserve">Additional information: </w:t>
            </w:r>
          </w:p>
          <w:p w14:paraId="21A95BB1" w14:textId="77777777" w:rsidR="00FC0D43" w:rsidRDefault="00FC0D43">
            <w:pPr>
              <w:spacing w:after="0" w:line="240" w:lineRule="auto"/>
              <w:rPr>
                <w:rFonts w:cstheme="minorHAnsi"/>
              </w:rPr>
            </w:pPr>
          </w:p>
        </w:tc>
      </w:tr>
    </w:tbl>
    <w:p w14:paraId="2810148F" w14:textId="77777777" w:rsidR="00FC0D43" w:rsidRDefault="00FC0D43" w:rsidP="00FC0D43">
      <w:pPr>
        <w:spacing w:after="0" w:line="240" w:lineRule="auto"/>
        <w:rPr>
          <w:rFonts w:ascii="Calibri" w:hAnsi="Calibri"/>
        </w:rPr>
      </w:pPr>
    </w:p>
    <w:p w14:paraId="0BF17A69" w14:textId="77777777" w:rsidR="00FC0D43" w:rsidRDefault="00FC0D43" w:rsidP="00FC0D43">
      <w:pPr>
        <w:spacing w:after="0" w:line="240" w:lineRule="auto"/>
        <w:rPr>
          <w:rFonts w:ascii="Calibri" w:hAnsi="Calibri"/>
        </w:rPr>
      </w:pPr>
    </w:p>
    <w:p w14:paraId="49F1B40F" w14:textId="77777777" w:rsidR="00FC0D43" w:rsidRDefault="00FC0D43" w:rsidP="00FC0D43">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rPr>
      </w:pPr>
      <w:r>
        <w:rPr>
          <w:rFonts w:ascii="Calibri" w:hAnsi="Calibri"/>
          <w:b/>
          <w:bCs/>
          <w:color w:val="10AAAA"/>
          <w:spacing w:val="-2"/>
          <w:sz w:val="26"/>
          <w:szCs w:val="26"/>
        </w:rPr>
        <w:t>Goal 3. Wisely Using All Wetlands</w:t>
      </w:r>
    </w:p>
    <w:p w14:paraId="589579D7" w14:textId="77777777" w:rsidR="00FC0D43" w:rsidRDefault="00FC0D43" w:rsidP="00FC0D43">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i/>
          <w:spacing w:val="-2"/>
        </w:rPr>
      </w:pPr>
      <w:r>
        <w:rPr>
          <w:rFonts w:ascii="Calibri" w:hAnsi="Calibri"/>
          <w:bCs/>
          <w:i/>
          <w:spacing w:val="-2"/>
        </w:rPr>
        <w:t>[Reference to Sustainable Development Goals 1, 2, 5, 6, 8, 11, 12, 13, 14, 15]</w:t>
      </w:r>
    </w:p>
    <w:p w14:paraId="79701780" w14:textId="77777777" w:rsidR="00FC0D43" w:rsidRDefault="00FC0D43" w:rsidP="00FC0D43">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rPr>
      </w:pPr>
    </w:p>
    <w:p w14:paraId="5C428701"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noProof/>
          <w:spacing w:val="-2"/>
        </w:rPr>
      </w:pPr>
      <w:r>
        <w:rPr>
          <w:rFonts w:ascii="Calibri" w:hAnsi="Calibri" w:cs="Arial"/>
          <w:b/>
          <w:bCs/>
          <w:i/>
          <w:spacing w:val="-2"/>
        </w:rPr>
        <w:t>Target 8.</w:t>
      </w:r>
      <w:r>
        <w:rPr>
          <w:rFonts w:ascii="Calibri" w:hAnsi="Calibri" w:cs="Arial"/>
          <w:b/>
          <w:bCs/>
          <w:spacing w:val="-2"/>
        </w:rPr>
        <w:t xml:space="preserve"> </w:t>
      </w:r>
      <w:r>
        <w:rPr>
          <w:rFonts w:ascii="Calibri" w:hAnsi="Calibri" w:cs="Arial"/>
          <w:bCs/>
          <w:i/>
          <w:spacing w:val="-2"/>
        </w:rPr>
        <w:t xml:space="preserve">National wetland inventories have been either initiated, completed or updated and disseminated and used for promoting the conservation and effective management of all wetlands </w:t>
      </w:r>
      <w:r>
        <w:rPr>
          <w:rFonts w:ascii="Calibri" w:hAnsi="Calibri" w:cs="Arial"/>
          <w:bCs/>
          <w:i/>
          <w:noProof/>
          <w:spacing w:val="-2"/>
        </w:rPr>
        <w:t xml:space="preserve">{1.1.1} KRA 1.1.i. </w:t>
      </w:r>
    </w:p>
    <w:p w14:paraId="7F4214CA"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
          <w:bCs/>
          <w:i/>
          <w:spacing w:val="-2"/>
        </w:rPr>
      </w:pPr>
      <w:r>
        <w:rPr>
          <w:rFonts w:ascii="Calibri" w:hAnsi="Calibri" w:cs="Arial"/>
          <w:bCs/>
          <w:i/>
          <w:noProof/>
          <w:spacing w:val="-2"/>
        </w:rPr>
        <w:t>[Reference to Aichi Targets 12, 14, 18, 19].</w:t>
      </w:r>
    </w:p>
    <w:p w14:paraId="25248B03" w14:textId="77777777" w:rsidR="00FC0D43" w:rsidRDefault="00FC0D43" w:rsidP="00FC0D43">
      <w:pPr>
        <w:spacing w:after="0" w:line="240" w:lineRule="auto"/>
        <w:rPr>
          <w:rFonts w:ascii="Calibri" w:hAnsi="Calibri" w:cs="Arial"/>
          <w:b/>
        </w:rPr>
      </w:pPr>
    </w:p>
    <w:p w14:paraId="05F5AEDC" w14:textId="77777777" w:rsidR="00FC0D43" w:rsidRDefault="00FC0D43" w:rsidP="00FC0D43">
      <w:pPr>
        <w:spacing w:after="0" w:line="240" w:lineRule="auto"/>
        <w:rPr>
          <w:rFonts w:ascii="Calibri" w:hAnsi="Calibri" w:cs="Arial"/>
          <w:b/>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2539E32A" w14:textId="77777777" w:rsidTr="00FC0D43">
        <w:tc>
          <w:tcPr>
            <w:tcW w:w="9072" w:type="dxa"/>
            <w:gridSpan w:val="3"/>
            <w:tcBorders>
              <w:top w:val="nil"/>
              <w:left w:val="nil"/>
              <w:bottom w:val="single" w:sz="4" w:space="0" w:color="auto"/>
              <w:right w:val="nil"/>
            </w:tcBorders>
            <w:hideMark/>
          </w:tcPr>
          <w:p w14:paraId="3D41ED50" w14:textId="77777777" w:rsidR="00FC0D43" w:rsidRDefault="00FC0D43">
            <w:pPr>
              <w:spacing w:after="0" w:line="240" w:lineRule="auto"/>
              <w:rPr>
                <w:rFonts w:ascii="Calibri" w:hAnsi="Calibri" w:cs="Arial"/>
                <w:b/>
                <w:bCs/>
                <w:color w:val="10AAAA"/>
              </w:rPr>
            </w:pPr>
            <w:r>
              <w:rPr>
                <w:rFonts w:ascii="Calibri" w:hAnsi="Calibri" w:cs="Arial"/>
                <w:b/>
                <w:bCs/>
                <w:color w:val="10AAAA"/>
              </w:rPr>
              <w:t>Planning of National Targets</w:t>
            </w:r>
          </w:p>
        </w:tc>
      </w:tr>
      <w:tr w:rsidR="00FC0D43" w14:paraId="05B81690" w14:textId="77777777" w:rsidTr="00FC0D43">
        <w:tc>
          <w:tcPr>
            <w:tcW w:w="2694" w:type="dxa"/>
            <w:tcBorders>
              <w:top w:val="nil"/>
              <w:left w:val="nil"/>
              <w:bottom w:val="single" w:sz="4" w:space="0" w:color="auto"/>
              <w:right w:val="nil"/>
            </w:tcBorders>
            <w:hideMark/>
          </w:tcPr>
          <w:p w14:paraId="38CC9893"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1C0622D6"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327320A5"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6C840A12" w14:textId="77777777" w:rsidTr="00FC0D43">
        <w:tc>
          <w:tcPr>
            <w:tcW w:w="2694" w:type="dxa"/>
            <w:tcBorders>
              <w:top w:val="single" w:sz="4" w:space="0" w:color="auto"/>
              <w:left w:val="nil"/>
              <w:bottom w:val="single" w:sz="4" w:space="0" w:color="auto"/>
              <w:right w:val="nil"/>
            </w:tcBorders>
            <w:hideMark/>
          </w:tcPr>
          <w:p w14:paraId="024643C5"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5CA28B8C"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62D04F6E"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30ACC2EC" w14:textId="77777777" w:rsidTr="00FC0D43">
        <w:tc>
          <w:tcPr>
            <w:tcW w:w="2694" w:type="dxa"/>
            <w:tcBorders>
              <w:top w:val="single" w:sz="4" w:space="0" w:color="auto"/>
              <w:left w:val="nil"/>
              <w:bottom w:val="single" w:sz="4" w:space="0" w:color="auto"/>
              <w:right w:val="nil"/>
            </w:tcBorders>
            <w:hideMark/>
          </w:tcPr>
          <w:p w14:paraId="20834FF3"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689ED70B" w14:textId="77777777" w:rsidR="00FC0D43" w:rsidRDefault="00FC0D43">
            <w:pPr>
              <w:spacing w:after="0" w:line="240" w:lineRule="auto"/>
              <w:rPr>
                <w:rFonts w:ascii="Calibri" w:hAnsi="Calibri"/>
              </w:rPr>
            </w:pPr>
          </w:p>
        </w:tc>
      </w:tr>
      <w:tr w:rsidR="00FC0D43" w14:paraId="2D610E43" w14:textId="77777777" w:rsidTr="00FC0D43">
        <w:tc>
          <w:tcPr>
            <w:tcW w:w="2694" w:type="dxa"/>
            <w:tcBorders>
              <w:top w:val="single" w:sz="4" w:space="0" w:color="auto"/>
              <w:left w:val="nil"/>
              <w:bottom w:val="single" w:sz="4" w:space="0" w:color="auto"/>
              <w:right w:val="nil"/>
            </w:tcBorders>
            <w:hideMark/>
          </w:tcPr>
          <w:p w14:paraId="6EBEB039"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247B6867" w14:textId="77777777" w:rsidR="00FC0D43" w:rsidRDefault="00FC0D43">
            <w:pPr>
              <w:spacing w:after="0" w:line="240" w:lineRule="auto"/>
              <w:rPr>
                <w:rFonts w:ascii="Calibri" w:hAnsi="Calibri"/>
              </w:rPr>
            </w:pPr>
          </w:p>
        </w:tc>
      </w:tr>
      <w:tr w:rsidR="00FC0D43" w14:paraId="440D5CBD" w14:textId="77777777" w:rsidTr="00FC0D43">
        <w:tc>
          <w:tcPr>
            <w:tcW w:w="2694" w:type="dxa"/>
            <w:tcBorders>
              <w:top w:val="single" w:sz="4" w:space="0" w:color="auto"/>
              <w:left w:val="nil"/>
              <w:bottom w:val="single" w:sz="4" w:space="0" w:color="auto"/>
              <w:right w:val="nil"/>
            </w:tcBorders>
          </w:tcPr>
          <w:p w14:paraId="7F6CE7D1"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 xml:space="preserve">Aichi Targets and </w:t>
            </w:r>
            <w:r>
              <w:rPr>
                <w:rFonts w:ascii="Calibri" w:hAnsi="Calibri" w:cs="Calibri"/>
                <w:bCs/>
              </w:rPr>
              <w:lastRenderedPageBreak/>
              <w:t>Sustainable Development Goals</w:t>
            </w:r>
          </w:p>
          <w:p w14:paraId="10064812" w14:textId="77777777" w:rsidR="00FC0D43" w:rsidRDefault="00FC0D43">
            <w:pPr>
              <w:spacing w:after="0" w:line="240" w:lineRule="auto"/>
              <w:rPr>
                <w:rFonts w:ascii="Calibri" w:hAnsi="Calibri" w:cs="Calibri"/>
                <w:bCs/>
              </w:rPr>
            </w:pPr>
          </w:p>
          <w:p w14:paraId="5C0799DA" w14:textId="77777777" w:rsidR="00FC0D43" w:rsidRDefault="00FC0D43">
            <w:pPr>
              <w:spacing w:after="0" w:line="240" w:lineRule="auto"/>
              <w:rPr>
                <w:rFonts w:ascii="Calibri" w:hAnsi="Calibri"/>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2AA62CB1" w14:textId="77777777" w:rsidR="00FC0D43" w:rsidRDefault="00FC0D43">
            <w:pPr>
              <w:spacing w:after="0" w:line="240" w:lineRule="auto"/>
              <w:rPr>
                <w:rFonts w:ascii="Calibri" w:hAnsi="Calibri"/>
              </w:rPr>
            </w:pPr>
          </w:p>
        </w:tc>
      </w:tr>
      <w:tr w:rsidR="00FC0D43" w14:paraId="567AA9ED" w14:textId="77777777" w:rsidTr="00FC0D43">
        <w:tc>
          <w:tcPr>
            <w:tcW w:w="9072" w:type="dxa"/>
            <w:gridSpan w:val="3"/>
            <w:tcBorders>
              <w:top w:val="single" w:sz="4" w:space="0" w:color="auto"/>
              <w:left w:val="nil"/>
              <w:bottom w:val="single" w:sz="4" w:space="0" w:color="auto"/>
              <w:right w:val="nil"/>
            </w:tcBorders>
            <w:shd w:val="clear" w:color="auto" w:fill="F2FCF4"/>
          </w:tcPr>
          <w:p w14:paraId="4FABA1B7" w14:textId="77777777" w:rsidR="00FC0D43" w:rsidRDefault="00FC0D43">
            <w:pPr>
              <w:keepNext/>
              <w:spacing w:after="0" w:line="240" w:lineRule="auto"/>
              <w:rPr>
                <w:rFonts w:cstheme="minorHAnsi"/>
                <w:noProof/>
              </w:rPr>
            </w:pPr>
            <w:r>
              <w:rPr>
                <w:rFonts w:cstheme="minorHAnsi"/>
                <w:noProof/>
              </w:rPr>
              <w:t xml:space="preserve">Additional information: </w:t>
            </w:r>
          </w:p>
          <w:p w14:paraId="0667C845" w14:textId="77777777" w:rsidR="00FC0D43" w:rsidRDefault="00FC0D43">
            <w:pPr>
              <w:spacing w:after="0" w:line="240" w:lineRule="auto"/>
              <w:rPr>
                <w:rFonts w:cstheme="minorHAnsi"/>
              </w:rPr>
            </w:pPr>
          </w:p>
        </w:tc>
      </w:tr>
    </w:tbl>
    <w:p w14:paraId="3AD5BF0B" w14:textId="77777777" w:rsidR="00FC0D43" w:rsidRDefault="00FC0D43" w:rsidP="00FC0D43">
      <w:pPr>
        <w:spacing w:after="0" w:line="240" w:lineRule="auto"/>
        <w:rPr>
          <w:rFonts w:cstheme="minorHAnsi"/>
          <w:noProof/>
        </w:rPr>
      </w:pPr>
    </w:p>
    <w:p w14:paraId="350EC996" w14:textId="77777777" w:rsidR="00FC0D43" w:rsidRDefault="00FC0D43" w:rsidP="00FC0D43">
      <w:pPr>
        <w:spacing w:after="0" w:line="240" w:lineRule="auto"/>
        <w:rPr>
          <w:rFonts w:cstheme="minorHAnsi"/>
          <w:noProof/>
        </w:rPr>
      </w:pPr>
    </w:p>
    <w:p w14:paraId="13584900"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 xml:space="preserve">Target 9. </w:t>
      </w:r>
      <w:r>
        <w:rPr>
          <w:rFonts w:ascii="Calibri" w:hAnsi="Calibri" w:cs="Arial"/>
          <w:bCs/>
          <w:i/>
          <w:spacing w:val="-2"/>
        </w:rPr>
        <w:t xml:space="preserve">The wise use of wetlands is strengthened through integrated resource management at the appropriate scale, inter alia, within a river basin or along a coastal zone {1.3.}. </w:t>
      </w:r>
    </w:p>
    <w:p w14:paraId="3CF53FBF"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Cs/>
          <w:i/>
          <w:spacing w:val="-2"/>
        </w:rPr>
        <w:t>[Reference to Aichi Targets 4, 6, 7].</w:t>
      </w:r>
    </w:p>
    <w:p w14:paraId="279B4573"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1F8F09A7" w14:textId="77777777" w:rsidTr="00FC0D43">
        <w:tc>
          <w:tcPr>
            <w:tcW w:w="9072" w:type="dxa"/>
            <w:gridSpan w:val="3"/>
            <w:tcBorders>
              <w:top w:val="nil"/>
              <w:left w:val="nil"/>
              <w:bottom w:val="single" w:sz="4" w:space="0" w:color="auto"/>
              <w:right w:val="nil"/>
            </w:tcBorders>
            <w:hideMark/>
          </w:tcPr>
          <w:p w14:paraId="0AC41610"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3E6BFAF5" w14:textId="77777777" w:rsidTr="00FC0D43">
        <w:tc>
          <w:tcPr>
            <w:tcW w:w="2694" w:type="dxa"/>
            <w:tcBorders>
              <w:top w:val="nil"/>
              <w:left w:val="nil"/>
              <w:bottom w:val="single" w:sz="4" w:space="0" w:color="auto"/>
              <w:right w:val="nil"/>
            </w:tcBorders>
            <w:hideMark/>
          </w:tcPr>
          <w:p w14:paraId="4D721B17"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2D862FE0"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0FE77B25" w14:textId="77777777" w:rsidR="00FC0D43" w:rsidRDefault="00FC0D43">
            <w:pPr>
              <w:spacing w:after="0" w:line="240" w:lineRule="auto"/>
              <w:rPr>
                <w:rFonts w:ascii="Calibri" w:hAnsi="Calibri"/>
                <w:b/>
              </w:rPr>
            </w:pPr>
            <w:r>
              <w:rPr>
                <w:rFonts w:ascii="Calibri" w:hAnsi="Calibri"/>
              </w:rPr>
              <w:t>A= High; B= Medium; C= Low; D= Not relevant; E= No answe</w:t>
            </w:r>
            <w:r>
              <w:rPr>
                <w:rFonts w:ascii="Calibri" w:hAnsi="Calibri"/>
                <w:i/>
              </w:rPr>
              <w:t>r</w:t>
            </w:r>
          </w:p>
        </w:tc>
      </w:tr>
      <w:tr w:rsidR="00FC0D43" w14:paraId="3F5D7AC2" w14:textId="77777777" w:rsidTr="00FC0D43">
        <w:tc>
          <w:tcPr>
            <w:tcW w:w="2694" w:type="dxa"/>
            <w:tcBorders>
              <w:top w:val="single" w:sz="4" w:space="0" w:color="auto"/>
              <w:left w:val="nil"/>
              <w:bottom w:val="single" w:sz="4" w:space="0" w:color="auto"/>
              <w:right w:val="nil"/>
            </w:tcBorders>
            <w:hideMark/>
          </w:tcPr>
          <w:p w14:paraId="4F874B8A"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1469D25D"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3AB7FC79"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645DBF4D" w14:textId="77777777" w:rsidTr="00FC0D43">
        <w:tc>
          <w:tcPr>
            <w:tcW w:w="2694" w:type="dxa"/>
            <w:tcBorders>
              <w:top w:val="single" w:sz="4" w:space="0" w:color="auto"/>
              <w:left w:val="nil"/>
              <w:bottom w:val="single" w:sz="4" w:space="0" w:color="auto"/>
              <w:right w:val="nil"/>
            </w:tcBorders>
            <w:hideMark/>
          </w:tcPr>
          <w:p w14:paraId="003B454A"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7CDDCF11" w14:textId="77777777" w:rsidR="00FC0D43" w:rsidRDefault="00FC0D43">
            <w:pPr>
              <w:spacing w:after="0" w:line="240" w:lineRule="auto"/>
              <w:rPr>
                <w:rFonts w:ascii="Calibri" w:hAnsi="Calibri"/>
              </w:rPr>
            </w:pPr>
          </w:p>
        </w:tc>
      </w:tr>
      <w:tr w:rsidR="00FC0D43" w14:paraId="03FBDB4E" w14:textId="77777777" w:rsidTr="00FC0D43">
        <w:tc>
          <w:tcPr>
            <w:tcW w:w="2694" w:type="dxa"/>
            <w:tcBorders>
              <w:top w:val="single" w:sz="4" w:space="0" w:color="auto"/>
              <w:left w:val="nil"/>
              <w:bottom w:val="single" w:sz="4" w:space="0" w:color="auto"/>
              <w:right w:val="nil"/>
            </w:tcBorders>
            <w:hideMark/>
          </w:tcPr>
          <w:p w14:paraId="7B80EC6C"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1BFAEA51" w14:textId="77777777" w:rsidR="00FC0D43" w:rsidRDefault="00FC0D43">
            <w:pPr>
              <w:spacing w:after="0" w:line="240" w:lineRule="auto"/>
              <w:rPr>
                <w:rFonts w:ascii="Calibri" w:hAnsi="Calibri"/>
              </w:rPr>
            </w:pPr>
          </w:p>
        </w:tc>
      </w:tr>
      <w:tr w:rsidR="00FC0D43" w14:paraId="0FDE2DC3" w14:textId="77777777" w:rsidTr="00FC0D43">
        <w:tc>
          <w:tcPr>
            <w:tcW w:w="2694" w:type="dxa"/>
            <w:tcBorders>
              <w:top w:val="single" w:sz="4" w:space="0" w:color="auto"/>
              <w:left w:val="nil"/>
              <w:bottom w:val="single" w:sz="4" w:space="0" w:color="auto"/>
              <w:right w:val="nil"/>
            </w:tcBorders>
          </w:tcPr>
          <w:p w14:paraId="7018E373"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05DAA1C0" w14:textId="77777777" w:rsidR="00FC0D43" w:rsidRDefault="00FC0D43">
            <w:pPr>
              <w:spacing w:after="0" w:line="240" w:lineRule="auto"/>
              <w:rPr>
                <w:rFonts w:ascii="Calibri" w:hAnsi="Calibri" w:cs="Calibri"/>
                <w:bCs/>
              </w:rPr>
            </w:pPr>
          </w:p>
          <w:p w14:paraId="2F7BF6AD" w14:textId="77777777" w:rsidR="00FC0D43" w:rsidRDefault="00FC0D43">
            <w:pPr>
              <w:spacing w:after="0" w:line="240" w:lineRule="auto"/>
              <w:rPr>
                <w:rFonts w:ascii="Calibri" w:hAnsi="Calibri"/>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41B31FF7" w14:textId="77777777" w:rsidR="00FC0D43" w:rsidRDefault="00FC0D43">
            <w:pPr>
              <w:spacing w:after="0" w:line="240" w:lineRule="auto"/>
              <w:rPr>
                <w:rFonts w:ascii="Calibri" w:hAnsi="Calibri"/>
              </w:rPr>
            </w:pPr>
          </w:p>
        </w:tc>
      </w:tr>
      <w:tr w:rsidR="00FC0D43" w14:paraId="23C31224" w14:textId="77777777" w:rsidTr="00FC0D43">
        <w:tc>
          <w:tcPr>
            <w:tcW w:w="9072" w:type="dxa"/>
            <w:gridSpan w:val="3"/>
            <w:tcBorders>
              <w:top w:val="single" w:sz="4" w:space="0" w:color="auto"/>
              <w:left w:val="nil"/>
              <w:bottom w:val="single" w:sz="4" w:space="0" w:color="auto"/>
              <w:right w:val="nil"/>
            </w:tcBorders>
            <w:shd w:val="clear" w:color="auto" w:fill="F2FCF4"/>
          </w:tcPr>
          <w:p w14:paraId="598E3BF3" w14:textId="77777777" w:rsidR="00FC0D43" w:rsidRDefault="00FC0D43">
            <w:pPr>
              <w:keepNext/>
              <w:spacing w:after="0" w:line="240" w:lineRule="auto"/>
              <w:rPr>
                <w:rFonts w:cstheme="minorHAnsi"/>
                <w:noProof/>
              </w:rPr>
            </w:pPr>
            <w:r>
              <w:rPr>
                <w:rFonts w:cstheme="minorHAnsi"/>
                <w:noProof/>
              </w:rPr>
              <w:t xml:space="preserve">Additional information: </w:t>
            </w:r>
          </w:p>
          <w:p w14:paraId="409EB643" w14:textId="77777777" w:rsidR="00FC0D43" w:rsidRDefault="00FC0D43">
            <w:pPr>
              <w:spacing w:after="0" w:line="240" w:lineRule="auto"/>
              <w:rPr>
                <w:rFonts w:cstheme="minorHAnsi"/>
              </w:rPr>
            </w:pPr>
          </w:p>
        </w:tc>
      </w:tr>
    </w:tbl>
    <w:p w14:paraId="0D9BB4D7" w14:textId="77777777" w:rsidR="00FC0D43" w:rsidRDefault="00FC0D43" w:rsidP="00FC0D43">
      <w:pPr>
        <w:spacing w:after="0" w:line="240" w:lineRule="auto"/>
        <w:rPr>
          <w:rFonts w:ascii="Calibri" w:hAnsi="Calibri"/>
        </w:rPr>
      </w:pPr>
    </w:p>
    <w:p w14:paraId="297553B4" w14:textId="77777777" w:rsidR="00FC0D43" w:rsidRDefault="00FC0D43" w:rsidP="00FC0D43">
      <w:pPr>
        <w:spacing w:after="0" w:line="240" w:lineRule="auto"/>
        <w:rPr>
          <w:rFonts w:ascii="Calibri" w:hAnsi="Calibri"/>
        </w:rPr>
      </w:pPr>
    </w:p>
    <w:p w14:paraId="1518F1B1"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 xml:space="preserve">Target 10. </w:t>
      </w:r>
      <w:r>
        <w:rPr>
          <w:rFonts w:ascii="Calibri" w:hAnsi="Calibri" w:cs="Arial"/>
          <w:bCs/>
          <w:i/>
          <w:spacing w:val="-2"/>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 </w:t>
      </w:r>
    </w:p>
    <w:p w14:paraId="78FCC9D8"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
          <w:bCs/>
          <w:i/>
          <w:spacing w:val="-2"/>
        </w:rPr>
      </w:pPr>
      <w:r>
        <w:rPr>
          <w:rFonts w:ascii="Calibri" w:hAnsi="Calibri" w:cs="Arial"/>
          <w:bCs/>
          <w:i/>
          <w:spacing w:val="-2"/>
        </w:rPr>
        <w:t xml:space="preserve">[Reference to Aichi Target 18]. </w:t>
      </w:r>
    </w:p>
    <w:p w14:paraId="14D86CAA"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5FA94DAB" w14:textId="77777777" w:rsidTr="00FC0D43">
        <w:tc>
          <w:tcPr>
            <w:tcW w:w="9072" w:type="dxa"/>
            <w:gridSpan w:val="3"/>
            <w:tcBorders>
              <w:top w:val="nil"/>
              <w:left w:val="nil"/>
              <w:bottom w:val="single" w:sz="4" w:space="0" w:color="auto"/>
              <w:right w:val="nil"/>
            </w:tcBorders>
            <w:hideMark/>
          </w:tcPr>
          <w:p w14:paraId="4DCD7FB6"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586CD97C" w14:textId="77777777" w:rsidTr="00FC0D43">
        <w:tc>
          <w:tcPr>
            <w:tcW w:w="2694" w:type="dxa"/>
            <w:tcBorders>
              <w:top w:val="nil"/>
              <w:left w:val="nil"/>
              <w:bottom w:val="single" w:sz="4" w:space="0" w:color="auto"/>
              <w:right w:val="nil"/>
            </w:tcBorders>
            <w:hideMark/>
          </w:tcPr>
          <w:p w14:paraId="7D15902E"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3F49269A"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745ABF61"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7CA695FF" w14:textId="77777777" w:rsidTr="00FC0D43">
        <w:tc>
          <w:tcPr>
            <w:tcW w:w="2694" w:type="dxa"/>
            <w:tcBorders>
              <w:top w:val="single" w:sz="4" w:space="0" w:color="auto"/>
              <w:left w:val="nil"/>
              <w:bottom w:val="single" w:sz="4" w:space="0" w:color="auto"/>
              <w:right w:val="nil"/>
            </w:tcBorders>
            <w:hideMark/>
          </w:tcPr>
          <w:p w14:paraId="62E03D97"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4FA7B800"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704AB249"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5104EC4F" w14:textId="77777777" w:rsidTr="00FC0D43">
        <w:tc>
          <w:tcPr>
            <w:tcW w:w="2694" w:type="dxa"/>
            <w:tcBorders>
              <w:top w:val="single" w:sz="4" w:space="0" w:color="auto"/>
              <w:left w:val="nil"/>
              <w:bottom w:val="single" w:sz="4" w:space="0" w:color="auto"/>
              <w:right w:val="nil"/>
            </w:tcBorders>
            <w:hideMark/>
          </w:tcPr>
          <w:p w14:paraId="1DD56507" w14:textId="77777777" w:rsidR="00FC0D43" w:rsidRDefault="00FC0D43">
            <w:pPr>
              <w:spacing w:after="0" w:line="240" w:lineRule="auto"/>
              <w:rPr>
                <w:rFonts w:ascii="Calibri" w:hAnsi="Calibri"/>
              </w:rPr>
            </w:pPr>
            <w:r>
              <w:rPr>
                <w:rFonts w:ascii="Calibri" w:hAnsi="Calibri"/>
              </w:rPr>
              <w:lastRenderedPageBreak/>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1E918E18" w14:textId="77777777" w:rsidR="00FC0D43" w:rsidRDefault="00FC0D43">
            <w:pPr>
              <w:spacing w:after="0" w:line="240" w:lineRule="auto"/>
              <w:rPr>
                <w:rFonts w:ascii="Calibri" w:hAnsi="Calibri"/>
              </w:rPr>
            </w:pPr>
          </w:p>
        </w:tc>
      </w:tr>
      <w:tr w:rsidR="00FC0D43" w14:paraId="407101F3" w14:textId="77777777" w:rsidTr="00FC0D43">
        <w:tc>
          <w:tcPr>
            <w:tcW w:w="2694" w:type="dxa"/>
            <w:tcBorders>
              <w:top w:val="single" w:sz="4" w:space="0" w:color="auto"/>
              <w:left w:val="nil"/>
              <w:bottom w:val="single" w:sz="4" w:space="0" w:color="auto"/>
              <w:right w:val="nil"/>
            </w:tcBorders>
            <w:hideMark/>
          </w:tcPr>
          <w:p w14:paraId="44EA7860"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7218E75E" w14:textId="77777777" w:rsidR="00FC0D43" w:rsidRDefault="00FC0D43">
            <w:pPr>
              <w:spacing w:after="0" w:line="240" w:lineRule="auto"/>
              <w:rPr>
                <w:rFonts w:ascii="Calibri" w:hAnsi="Calibri"/>
              </w:rPr>
            </w:pPr>
          </w:p>
        </w:tc>
      </w:tr>
      <w:tr w:rsidR="00FC0D43" w14:paraId="11F73BF3" w14:textId="77777777" w:rsidTr="00FC0D43">
        <w:tc>
          <w:tcPr>
            <w:tcW w:w="2694" w:type="dxa"/>
            <w:tcBorders>
              <w:top w:val="single" w:sz="4" w:space="0" w:color="auto"/>
              <w:left w:val="nil"/>
              <w:bottom w:val="single" w:sz="4" w:space="0" w:color="auto"/>
              <w:right w:val="nil"/>
            </w:tcBorders>
          </w:tcPr>
          <w:p w14:paraId="4A64AA68"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12EA3D89" w14:textId="77777777" w:rsidR="00FC0D43" w:rsidRDefault="00FC0D43">
            <w:pPr>
              <w:spacing w:after="0" w:line="240" w:lineRule="auto"/>
              <w:rPr>
                <w:rFonts w:ascii="Calibri" w:hAnsi="Calibri" w:cs="Calibri"/>
                <w:bCs/>
              </w:rPr>
            </w:pPr>
          </w:p>
          <w:p w14:paraId="3F477DDF" w14:textId="77777777" w:rsidR="00FC0D43" w:rsidRDefault="00FC0D43">
            <w:pPr>
              <w:spacing w:after="0" w:line="240" w:lineRule="auto"/>
              <w:rPr>
                <w:rFonts w:ascii="Calibri" w:hAnsi="Calibri"/>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34B4AA55" w14:textId="77777777" w:rsidR="00FC0D43" w:rsidRDefault="00FC0D43">
            <w:pPr>
              <w:spacing w:after="0" w:line="240" w:lineRule="auto"/>
              <w:rPr>
                <w:rFonts w:ascii="Calibri" w:hAnsi="Calibri"/>
              </w:rPr>
            </w:pPr>
          </w:p>
        </w:tc>
      </w:tr>
      <w:tr w:rsidR="00FC0D43" w14:paraId="3A816955" w14:textId="77777777" w:rsidTr="00FC0D43">
        <w:tc>
          <w:tcPr>
            <w:tcW w:w="9072" w:type="dxa"/>
            <w:gridSpan w:val="3"/>
            <w:tcBorders>
              <w:top w:val="single" w:sz="4" w:space="0" w:color="auto"/>
              <w:left w:val="nil"/>
              <w:bottom w:val="single" w:sz="4" w:space="0" w:color="auto"/>
              <w:right w:val="nil"/>
            </w:tcBorders>
            <w:shd w:val="clear" w:color="auto" w:fill="F2FCF4"/>
          </w:tcPr>
          <w:p w14:paraId="54C38E2D" w14:textId="77777777" w:rsidR="00FC0D43" w:rsidRDefault="00FC0D43">
            <w:pPr>
              <w:keepNext/>
              <w:spacing w:after="0" w:line="240" w:lineRule="auto"/>
              <w:rPr>
                <w:rFonts w:cstheme="minorHAnsi"/>
                <w:noProof/>
              </w:rPr>
            </w:pPr>
            <w:r>
              <w:rPr>
                <w:rFonts w:cstheme="minorHAnsi"/>
                <w:noProof/>
              </w:rPr>
              <w:t xml:space="preserve">Additional information: </w:t>
            </w:r>
          </w:p>
          <w:p w14:paraId="6D323753" w14:textId="77777777" w:rsidR="00FC0D43" w:rsidRDefault="00FC0D43">
            <w:pPr>
              <w:spacing w:after="0" w:line="240" w:lineRule="auto"/>
              <w:rPr>
                <w:rFonts w:cstheme="minorHAnsi"/>
              </w:rPr>
            </w:pPr>
          </w:p>
        </w:tc>
      </w:tr>
    </w:tbl>
    <w:p w14:paraId="11B2B73A" w14:textId="77777777" w:rsidR="00FC0D43" w:rsidRDefault="00FC0D43" w:rsidP="00FC0D43">
      <w:pPr>
        <w:spacing w:after="0" w:line="240" w:lineRule="auto"/>
        <w:rPr>
          <w:rFonts w:ascii="Calibri" w:hAnsi="Calibri"/>
        </w:rPr>
      </w:pPr>
    </w:p>
    <w:p w14:paraId="102BDB47" w14:textId="77777777" w:rsidR="00FC0D43" w:rsidRDefault="00FC0D43" w:rsidP="00FC0D43">
      <w:pPr>
        <w:spacing w:after="0" w:line="240" w:lineRule="auto"/>
        <w:rPr>
          <w:rFonts w:ascii="Calibri" w:hAnsi="Calibri" w:cs="Arial"/>
        </w:rPr>
      </w:pPr>
    </w:p>
    <w:p w14:paraId="7D87F6E6"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 xml:space="preserve">Target 11. </w:t>
      </w:r>
      <w:r>
        <w:rPr>
          <w:rFonts w:ascii="Calibri" w:hAnsi="Calibri" w:cs="Arial"/>
          <w:bCs/>
          <w:i/>
          <w:spacing w:val="-2"/>
        </w:rPr>
        <w:t xml:space="preserve">Wetland functions, services and benefits are widely demonstrated, documented and disseminated. {1.4.}. </w:t>
      </w:r>
    </w:p>
    <w:p w14:paraId="6417DA07"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
          <w:bCs/>
          <w:i/>
          <w:spacing w:val="-2"/>
        </w:rPr>
      </w:pPr>
      <w:r>
        <w:rPr>
          <w:rFonts w:ascii="Calibri" w:hAnsi="Calibri" w:cs="Arial"/>
          <w:bCs/>
          <w:i/>
          <w:spacing w:val="-2"/>
        </w:rPr>
        <w:t>[Reference to Aichi Targets 1, 2, 13, 14].</w:t>
      </w:r>
    </w:p>
    <w:p w14:paraId="02141DC8"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6C87D3F2" w14:textId="77777777" w:rsidTr="00FC0D43">
        <w:tc>
          <w:tcPr>
            <w:tcW w:w="9072" w:type="dxa"/>
            <w:gridSpan w:val="3"/>
            <w:tcBorders>
              <w:top w:val="nil"/>
              <w:left w:val="nil"/>
              <w:bottom w:val="single" w:sz="4" w:space="0" w:color="auto"/>
              <w:right w:val="nil"/>
            </w:tcBorders>
            <w:hideMark/>
          </w:tcPr>
          <w:p w14:paraId="58C72FF6"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7723AD13" w14:textId="77777777" w:rsidTr="00FC0D43">
        <w:tc>
          <w:tcPr>
            <w:tcW w:w="2694" w:type="dxa"/>
            <w:tcBorders>
              <w:top w:val="nil"/>
              <w:left w:val="nil"/>
              <w:bottom w:val="single" w:sz="4" w:space="0" w:color="auto"/>
              <w:right w:val="nil"/>
            </w:tcBorders>
            <w:hideMark/>
          </w:tcPr>
          <w:p w14:paraId="31DAEB1E"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367AAFA5"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1BB12D4D"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57887905" w14:textId="77777777" w:rsidTr="00FC0D43">
        <w:tc>
          <w:tcPr>
            <w:tcW w:w="2694" w:type="dxa"/>
            <w:tcBorders>
              <w:top w:val="single" w:sz="4" w:space="0" w:color="auto"/>
              <w:left w:val="nil"/>
              <w:bottom w:val="single" w:sz="4" w:space="0" w:color="auto"/>
              <w:right w:val="nil"/>
            </w:tcBorders>
            <w:hideMark/>
          </w:tcPr>
          <w:p w14:paraId="2EB3A465"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3CB67F26"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tcPr>
          <w:p w14:paraId="4038A115" w14:textId="77777777" w:rsidR="00FC0D43" w:rsidRDefault="00FC0D43">
            <w:pPr>
              <w:spacing w:after="0" w:line="240" w:lineRule="auto"/>
              <w:rPr>
                <w:rFonts w:ascii="Calibri" w:hAnsi="Calibri"/>
                <w:b/>
              </w:rPr>
            </w:pPr>
          </w:p>
        </w:tc>
      </w:tr>
      <w:tr w:rsidR="00FC0D43" w14:paraId="4C47009E" w14:textId="77777777" w:rsidTr="00FC0D43">
        <w:tc>
          <w:tcPr>
            <w:tcW w:w="2694" w:type="dxa"/>
            <w:tcBorders>
              <w:top w:val="single" w:sz="4" w:space="0" w:color="auto"/>
              <w:left w:val="nil"/>
              <w:bottom w:val="single" w:sz="4" w:space="0" w:color="auto"/>
              <w:right w:val="nil"/>
            </w:tcBorders>
            <w:hideMark/>
          </w:tcPr>
          <w:p w14:paraId="29979F37"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38C3D81F" w14:textId="77777777" w:rsidR="00FC0D43" w:rsidRDefault="00FC0D43">
            <w:pPr>
              <w:spacing w:after="0" w:line="240" w:lineRule="auto"/>
              <w:rPr>
                <w:rFonts w:ascii="Calibri" w:hAnsi="Calibri"/>
              </w:rPr>
            </w:pPr>
          </w:p>
        </w:tc>
      </w:tr>
      <w:tr w:rsidR="00FC0D43" w14:paraId="49E628DC" w14:textId="77777777" w:rsidTr="00FC0D43">
        <w:tc>
          <w:tcPr>
            <w:tcW w:w="2694" w:type="dxa"/>
            <w:tcBorders>
              <w:top w:val="single" w:sz="4" w:space="0" w:color="auto"/>
              <w:left w:val="nil"/>
              <w:bottom w:val="single" w:sz="4" w:space="0" w:color="auto"/>
              <w:right w:val="nil"/>
            </w:tcBorders>
            <w:hideMark/>
          </w:tcPr>
          <w:p w14:paraId="5AEF81B1"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314F4A67" w14:textId="77777777" w:rsidR="00FC0D43" w:rsidRDefault="00FC0D43">
            <w:pPr>
              <w:spacing w:after="0" w:line="240" w:lineRule="auto"/>
              <w:rPr>
                <w:rFonts w:ascii="Calibri" w:hAnsi="Calibri"/>
              </w:rPr>
            </w:pPr>
          </w:p>
        </w:tc>
      </w:tr>
      <w:tr w:rsidR="00FC0D43" w14:paraId="6B4A1C2C" w14:textId="77777777" w:rsidTr="00FC0D43">
        <w:tc>
          <w:tcPr>
            <w:tcW w:w="2694" w:type="dxa"/>
            <w:tcBorders>
              <w:top w:val="single" w:sz="4" w:space="0" w:color="auto"/>
              <w:left w:val="nil"/>
              <w:bottom w:val="single" w:sz="4" w:space="0" w:color="auto"/>
              <w:right w:val="nil"/>
            </w:tcBorders>
          </w:tcPr>
          <w:p w14:paraId="1DBA58CA"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10ED0132" w14:textId="77777777" w:rsidR="00FC0D43" w:rsidRDefault="00FC0D43">
            <w:pPr>
              <w:spacing w:after="0" w:line="240" w:lineRule="auto"/>
              <w:rPr>
                <w:rFonts w:ascii="Calibri" w:hAnsi="Calibri" w:cs="Calibri"/>
                <w:bCs/>
              </w:rPr>
            </w:pPr>
          </w:p>
          <w:p w14:paraId="6F539D66" w14:textId="77777777" w:rsidR="00FC0D43" w:rsidRDefault="00FC0D43">
            <w:pPr>
              <w:spacing w:after="0" w:line="240" w:lineRule="auto"/>
              <w:rPr>
                <w:rFonts w:ascii="Calibri" w:hAnsi="Calibri"/>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75CA41C5" w14:textId="77777777" w:rsidR="00FC0D43" w:rsidRDefault="00FC0D43">
            <w:pPr>
              <w:spacing w:after="0" w:line="240" w:lineRule="auto"/>
              <w:rPr>
                <w:rFonts w:ascii="Calibri" w:hAnsi="Calibri"/>
              </w:rPr>
            </w:pPr>
          </w:p>
        </w:tc>
      </w:tr>
      <w:tr w:rsidR="00FC0D43" w14:paraId="0A36895F" w14:textId="77777777" w:rsidTr="00FC0D43">
        <w:tc>
          <w:tcPr>
            <w:tcW w:w="9072" w:type="dxa"/>
            <w:gridSpan w:val="3"/>
            <w:tcBorders>
              <w:top w:val="single" w:sz="4" w:space="0" w:color="auto"/>
              <w:left w:val="nil"/>
              <w:bottom w:val="single" w:sz="4" w:space="0" w:color="auto"/>
              <w:right w:val="nil"/>
            </w:tcBorders>
            <w:shd w:val="clear" w:color="auto" w:fill="F2FCF4"/>
          </w:tcPr>
          <w:p w14:paraId="1527BCB2" w14:textId="77777777" w:rsidR="00FC0D43" w:rsidRDefault="00FC0D43">
            <w:pPr>
              <w:keepNext/>
              <w:spacing w:after="0" w:line="240" w:lineRule="auto"/>
              <w:rPr>
                <w:rFonts w:cstheme="minorHAnsi"/>
                <w:noProof/>
              </w:rPr>
            </w:pPr>
            <w:r>
              <w:rPr>
                <w:rFonts w:cstheme="minorHAnsi"/>
                <w:noProof/>
              </w:rPr>
              <w:t xml:space="preserve">Additional information: </w:t>
            </w:r>
          </w:p>
          <w:p w14:paraId="307EC41E" w14:textId="77777777" w:rsidR="00FC0D43" w:rsidRDefault="00FC0D43">
            <w:pPr>
              <w:spacing w:after="0" w:line="240" w:lineRule="auto"/>
              <w:rPr>
                <w:rFonts w:cstheme="minorHAnsi"/>
              </w:rPr>
            </w:pPr>
          </w:p>
        </w:tc>
      </w:tr>
    </w:tbl>
    <w:p w14:paraId="6940A626" w14:textId="77777777" w:rsidR="00FC0D43" w:rsidRDefault="00FC0D43" w:rsidP="00FC0D43">
      <w:pPr>
        <w:spacing w:after="0" w:line="240" w:lineRule="auto"/>
        <w:rPr>
          <w:rFonts w:ascii="Calibri" w:hAnsi="Calibri"/>
        </w:rPr>
      </w:pPr>
    </w:p>
    <w:p w14:paraId="7032F930" w14:textId="77777777" w:rsidR="00FC0D43" w:rsidRDefault="00FC0D43" w:rsidP="00FC0D43">
      <w:pPr>
        <w:spacing w:after="0" w:line="240" w:lineRule="auto"/>
        <w:rPr>
          <w:rFonts w:ascii="Calibri" w:hAnsi="Calibri"/>
        </w:rPr>
      </w:pPr>
    </w:p>
    <w:p w14:paraId="6E8E8A2A"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 xml:space="preserve">Target 12. </w:t>
      </w:r>
      <w:r>
        <w:rPr>
          <w:rFonts w:ascii="Calibri" w:hAnsi="Calibri" w:cs="Arial"/>
          <w:bCs/>
          <w:i/>
          <w:spacing w:val="-2"/>
        </w:rPr>
        <w:t xml:space="preserve">Restoration is in progress in degraded wetlands, with priority to wetlands that are relevant for biodiversity conservation, disaster risk reduction, livelihoods and/or climate change mitigation and adaptation. {1.8.}. </w:t>
      </w:r>
    </w:p>
    <w:p w14:paraId="6D576477"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
          <w:bCs/>
          <w:i/>
          <w:spacing w:val="-2"/>
        </w:rPr>
      </w:pPr>
      <w:r>
        <w:rPr>
          <w:rFonts w:ascii="Calibri" w:hAnsi="Calibri" w:cs="Arial"/>
          <w:bCs/>
          <w:i/>
          <w:spacing w:val="-2"/>
        </w:rPr>
        <w:t>[Reference to Aichi Targets 14 and 15].</w:t>
      </w:r>
      <w:r>
        <w:rPr>
          <w:rFonts w:ascii="Calibri" w:hAnsi="Calibri" w:cs="Arial"/>
          <w:b/>
          <w:bCs/>
          <w:i/>
          <w:spacing w:val="-2"/>
        </w:rPr>
        <w:t xml:space="preserve"> </w:t>
      </w:r>
    </w:p>
    <w:p w14:paraId="4CB62922"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692C4055" w14:textId="77777777" w:rsidTr="00FC0D43">
        <w:tc>
          <w:tcPr>
            <w:tcW w:w="9072" w:type="dxa"/>
            <w:gridSpan w:val="3"/>
            <w:tcBorders>
              <w:top w:val="nil"/>
              <w:left w:val="nil"/>
              <w:bottom w:val="single" w:sz="4" w:space="0" w:color="auto"/>
              <w:right w:val="nil"/>
            </w:tcBorders>
            <w:hideMark/>
          </w:tcPr>
          <w:p w14:paraId="0354D998" w14:textId="77777777" w:rsidR="00FC0D43" w:rsidRDefault="00FC0D43">
            <w:pPr>
              <w:spacing w:after="0" w:line="240" w:lineRule="auto"/>
              <w:rPr>
                <w:rFonts w:ascii="Calibri" w:hAnsi="Calibri"/>
                <w:b/>
                <w:bCs/>
                <w:color w:val="4BACC6"/>
              </w:rPr>
            </w:pPr>
            <w:r>
              <w:rPr>
                <w:rFonts w:ascii="Calibri" w:hAnsi="Calibri"/>
                <w:b/>
                <w:bCs/>
                <w:color w:val="4BACC6"/>
              </w:rPr>
              <w:lastRenderedPageBreak/>
              <w:t>Planning of National Targets</w:t>
            </w:r>
          </w:p>
        </w:tc>
      </w:tr>
      <w:tr w:rsidR="00FC0D43" w14:paraId="407682CF" w14:textId="77777777" w:rsidTr="00FC0D43">
        <w:tc>
          <w:tcPr>
            <w:tcW w:w="2694" w:type="dxa"/>
            <w:tcBorders>
              <w:top w:val="nil"/>
              <w:left w:val="nil"/>
              <w:bottom w:val="single" w:sz="4" w:space="0" w:color="auto"/>
              <w:right w:val="nil"/>
            </w:tcBorders>
            <w:hideMark/>
          </w:tcPr>
          <w:p w14:paraId="61ACEBD9" w14:textId="77777777" w:rsidR="00FC0D43" w:rsidRDefault="00FC0D43">
            <w:pPr>
              <w:spacing w:after="0" w:line="240" w:lineRule="auto"/>
              <w:rPr>
                <w:rFonts w:ascii="Calibri" w:hAnsi="Calibri"/>
              </w:rPr>
            </w:pPr>
            <w:r>
              <w:rPr>
                <w:rFonts w:ascii="Calibri" w:hAnsi="Calibri"/>
              </w:rPr>
              <w:t>Priority of the target :</w:t>
            </w:r>
          </w:p>
        </w:tc>
        <w:tc>
          <w:tcPr>
            <w:tcW w:w="1242" w:type="dxa"/>
            <w:tcBorders>
              <w:top w:val="nil"/>
              <w:left w:val="nil"/>
              <w:bottom w:val="single" w:sz="4" w:space="0" w:color="auto"/>
              <w:right w:val="nil"/>
            </w:tcBorders>
            <w:shd w:val="clear" w:color="auto" w:fill="FFFFE3"/>
          </w:tcPr>
          <w:p w14:paraId="41E0D50D"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695A18CE"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50877E3B" w14:textId="77777777" w:rsidTr="00FC0D43">
        <w:tc>
          <w:tcPr>
            <w:tcW w:w="2694" w:type="dxa"/>
            <w:tcBorders>
              <w:top w:val="single" w:sz="4" w:space="0" w:color="auto"/>
              <w:left w:val="nil"/>
              <w:bottom w:val="single" w:sz="4" w:space="0" w:color="auto"/>
              <w:right w:val="nil"/>
            </w:tcBorders>
            <w:hideMark/>
          </w:tcPr>
          <w:p w14:paraId="1D850F3A"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14A5D740"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393F680D"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30BE4610" w14:textId="77777777" w:rsidTr="00FC0D43">
        <w:tc>
          <w:tcPr>
            <w:tcW w:w="2694" w:type="dxa"/>
            <w:tcBorders>
              <w:top w:val="single" w:sz="4" w:space="0" w:color="auto"/>
              <w:left w:val="nil"/>
              <w:bottom w:val="single" w:sz="4" w:space="0" w:color="auto"/>
              <w:right w:val="nil"/>
            </w:tcBorders>
            <w:hideMark/>
          </w:tcPr>
          <w:p w14:paraId="79029085"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726F3E84" w14:textId="77777777" w:rsidR="00FC0D43" w:rsidRDefault="00FC0D43">
            <w:pPr>
              <w:spacing w:after="0" w:line="240" w:lineRule="auto"/>
              <w:rPr>
                <w:rFonts w:ascii="Calibri" w:hAnsi="Calibri"/>
              </w:rPr>
            </w:pPr>
          </w:p>
        </w:tc>
      </w:tr>
      <w:tr w:rsidR="00FC0D43" w14:paraId="4C00965F" w14:textId="77777777" w:rsidTr="00FC0D43">
        <w:tc>
          <w:tcPr>
            <w:tcW w:w="2694" w:type="dxa"/>
            <w:tcBorders>
              <w:top w:val="single" w:sz="4" w:space="0" w:color="auto"/>
              <w:left w:val="nil"/>
              <w:bottom w:val="single" w:sz="4" w:space="0" w:color="auto"/>
              <w:right w:val="nil"/>
            </w:tcBorders>
            <w:hideMark/>
          </w:tcPr>
          <w:p w14:paraId="0E92B440"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2D19A5F6" w14:textId="77777777" w:rsidR="00FC0D43" w:rsidRDefault="00FC0D43">
            <w:pPr>
              <w:spacing w:after="0" w:line="240" w:lineRule="auto"/>
              <w:rPr>
                <w:rFonts w:ascii="Calibri" w:hAnsi="Calibri"/>
              </w:rPr>
            </w:pPr>
          </w:p>
        </w:tc>
      </w:tr>
      <w:tr w:rsidR="00FC0D43" w14:paraId="2F7271CE" w14:textId="77777777" w:rsidTr="00FC0D43">
        <w:tc>
          <w:tcPr>
            <w:tcW w:w="2694" w:type="dxa"/>
            <w:tcBorders>
              <w:top w:val="single" w:sz="4" w:space="0" w:color="auto"/>
              <w:left w:val="nil"/>
              <w:bottom w:val="single" w:sz="4" w:space="0" w:color="auto"/>
              <w:right w:val="nil"/>
            </w:tcBorders>
          </w:tcPr>
          <w:p w14:paraId="4D95A9B4"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019C4D83" w14:textId="77777777" w:rsidR="00FC0D43" w:rsidRDefault="00FC0D43">
            <w:pPr>
              <w:spacing w:after="0" w:line="240" w:lineRule="auto"/>
              <w:rPr>
                <w:rFonts w:ascii="Calibri" w:hAnsi="Calibri" w:cs="Calibri"/>
                <w:bCs/>
              </w:rPr>
            </w:pPr>
          </w:p>
          <w:p w14:paraId="64565C60" w14:textId="77777777" w:rsidR="00FC0D43" w:rsidRDefault="00FC0D43">
            <w:pPr>
              <w:spacing w:after="0" w:line="240" w:lineRule="auto"/>
              <w:rPr>
                <w:rFonts w:ascii="Calibri" w:hAnsi="Calibri"/>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6022BB25" w14:textId="77777777" w:rsidR="00FC0D43" w:rsidRDefault="00FC0D43">
            <w:pPr>
              <w:spacing w:after="0" w:line="240" w:lineRule="auto"/>
              <w:rPr>
                <w:rFonts w:ascii="Calibri" w:hAnsi="Calibri"/>
              </w:rPr>
            </w:pPr>
          </w:p>
        </w:tc>
      </w:tr>
      <w:tr w:rsidR="00FC0D43" w14:paraId="000C90E7" w14:textId="77777777" w:rsidTr="00FC0D43">
        <w:tc>
          <w:tcPr>
            <w:tcW w:w="9072" w:type="dxa"/>
            <w:gridSpan w:val="3"/>
            <w:tcBorders>
              <w:top w:val="single" w:sz="4" w:space="0" w:color="auto"/>
              <w:left w:val="nil"/>
              <w:bottom w:val="single" w:sz="4" w:space="0" w:color="auto"/>
              <w:right w:val="nil"/>
            </w:tcBorders>
            <w:shd w:val="clear" w:color="auto" w:fill="F2FCF4"/>
          </w:tcPr>
          <w:p w14:paraId="5484ACDF" w14:textId="77777777" w:rsidR="00FC0D43" w:rsidRDefault="00FC0D43">
            <w:pPr>
              <w:keepNext/>
              <w:spacing w:after="0" w:line="240" w:lineRule="auto"/>
              <w:rPr>
                <w:rFonts w:cstheme="minorHAnsi"/>
                <w:noProof/>
              </w:rPr>
            </w:pPr>
            <w:r>
              <w:rPr>
                <w:rFonts w:cstheme="minorHAnsi"/>
                <w:noProof/>
              </w:rPr>
              <w:t xml:space="preserve">Additional information: </w:t>
            </w:r>
          </w:p>
          <w:p w14:paraId="00E8DA55" w14:textId="77777777" w:rsidR="00FC0D43" w:rsidRDefault="00FC0D43">
            <w:pPr>
              <w:spacing w:after="0" w:line="240" w:lineRule="auto"/>
              <w:rPr>
                <w:rFonts w:cstheme="minorHAnsi"/>
              </w:rPr>
            </w:pPr>
          </w:p>
        </w:tc>
      </w:tr>
    </w:tbl>
    <w:p w14:paraId="7D1F8CDC" w14:textId="77777777" w:rsidR="00FC0D43" w:rsidRDefault="00FC0D43" w:rsidP="00FC0D43">
      <w:pPr>
        <w:spacing w:after="0" w:line="240" w:lineRule="auto"/>
        <w:rPr>
          <w:rFonts w:ascii="Calibri" w:hAnsi="Calibri"/>
        </w:rPr>
      </w:pPr>
    </w:p>
    <w:p w14:paraId="3E6BE04C" w14:textId="77777777" w:rsidR="00FC0D43" w:rsidRDefault="00FC0D43" w:rsidP="00FC0D43">
      <w:pPr>
        <w:spacing w:after="0" w:line="240" w:lineRule="auto"/>
        <w:rPr>
          <w:rFonts w:ascii="Calibri" w:hAnsi="Calibri"/>
        </w:rPr>
      </w:pPr>
    </w:p>
    <w:p w14:paraId="4B88A77D"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 xml:space="preserve">Target 13. </w:t>
      </w:r>
      <w:r>
        <w:rPr>
          <w:rFonts w:ascii="Calibri" w:hAnsi="Calibri" w:cs="Arial"/>
          <w:bCs/>
          <w:i/>
          <w:spacing w:val="-2"/>
        </w:rPr>
        <w:t xml:space="preserve">Enhanced sustainability of key sectors such as water, energy, mining, agriculture, tourism, urban development, infrastructure, industry, forestry, aquaculture and fisheries when they affect wetlands, contributing to biodiversity conservation and human livelihoods. </w:t>
      </w:r>
    </w:p>
    <w:p w14:paraId="548E451E"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
          <w:bCs/>
          <w:i/>
          <w:spacing w:val="-2"/>
        </w:rPr>
      </w:pPr>
      <w:r>
        <w:rPr>
          <w:rFonts w:ascii="Calibri" w:hAnsi="Calibri" w:cs="Arial"/>
          <w:bCs/>
          <w:i/>
          <w:spacing w:val="-2"/>
        </w:rPr>
        <w:t>[Reference to Aichi Targets 6 and 7].</w:t>
      </w:r>
    </w:p>
    <w:p w14:paraId="70FE8083"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6A46DA2D" w14:textId="77777777" w:rsidTr="00FC0D43">
        <w:tc>
          <w:tcPr>
            <w:tcW w:w="9072" w:type="dxa"/>
            <w:gridSpan w:val="3"/>
            <w:tcBorders>
              <w:top w:val="nil"/>
              <w:left w:val="nil"/>
              <w:bottom w:val="single" w:sz="4" w:space="0" w:color="auto"/>
              <w:right w:val="nil"/>
            </w:tcBorders>
            <w:hideMark/>
          </w:tcPr>
          <w:p w14:paraId="6E952204"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2EF8199A" w14:textId="77777777" w:rsidTr="00FC0D43">
        <w:tc>
          <w:tcPr>
            <w:tcW w:w="2694" w:type="dxa"/>
            <w:tcBorders>
              <w:top w:val="nil"/>
              <w:left w:val="nil"/>
              <w:bottom w:val="single" w:sz="4" w:space="0" w:color="auto"/>
              <w:right w:val="nil"/>
            </w:tcBorders>
            <w:hideMark/>
          </w:tcPr>
          <w:p w14:paraId="3B2CF1C0"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464320D3"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184F22D6"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1F5BFA8F" w14:textId="77777777" w:rsidTr="00FC0D43">
        <w:tc>
          <w:tcPr>
            <w:tcW w:w="2694" w:type="dxa"/>
            <w:tcBorders>
              <w:top w:val="single" w:sz="4" w:space="0" w:color="auto"/>
              <w:left w:val="nil"/>
              <w:bottom w:val="single" w:sz="4" w:space="0" w:color="auto"/>
              <w:right w:val="nil"/>
            </w:tcBorders>
            <w:hideMark/>
          </w:tcPr>
          <w:p w14:paraId="7EFAE2B6"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79D8620A"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7D3618A2"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5B29C499" w14:textId="77777777" w:rsidTr="00FC0D43">
        <w:tc>
          <w:tcPr>
            <w:tcW w:w="2694" w:type="dxa"/>
            <w:tcBorders>
              <w:top w:val="single" w:sz="4" w:space="0" w:color="auto"/>
              <w:left w:val="nil"/>
              <w:bottom w:val="single" w:sz="4" w:space="0" w:color="auto"/>
              <w:right w:val="nil"/>
            </w:tcBorders>
            <w:hideMark/>
          </w:tcPr>
          <w:p w14:paraId="26A81598"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1951334D" w14:textId="77777777" w:rsidR="00FC0D43" w:rsidRDefault="00FC0D43">
            <w:pPr>
              <w:spacing w:after="0" w:line="240" w:lineRule="auto"/>
              <w:rPr>
                <w:rFonts w:ascii="Calibri" w:hAnsi="Calibri"/>
              </w:rPr>
            </w:pPr>
          </w:p>
        </w:tc>
      </w:tr>
      <w:tr w:rsidR="00FC0D43" w14:paraId="14D98A54" w14:textId="77777777" w:rsidTr="00FC0D43">
        <w:tc>
          <w:tcPr>
            <w:tcW w:w="2694" w:type="dxa"/>
            <w:tcBorders>
              <w:top w:val="single" w:sz="4" w:space="0" w:color="auto"/>
              <w:left w:val="nil"/>
              <w:bottom w:val="single" w:sz="4" w:space="0" w:color="auto"/>
              <w:right w:val="nil"/>
            </w:tcBorders>
            <w:hideMark/>
          </w:tcPr>
          <w:p w14:paraId="6C680130"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6D0285F2" w14:textId="77777777" w:rsidR="00FC0D43" w:rsidRDefault="00FC0D43">
            <w:pPr>
              <w:spacing w:after="0" w:line="240" w:lineRule="auto"/>
              <w:rPr>
                <w:rFonts w:ascii="Calibri" w:hAnsi="Calibri"/>
              </w:rPr>
            </w:pPr>
          </w:p>
        </w:tc>
      </w:tr>
      <w:tr w:rsidR="00FC0D43" w14:paraId="16591267" w14:textId="77777777" w:rsidTr="00FC0D43">
        <w:tc>
          <w:tcPr>
            <w:tcW w:w="2694" w:type="dxa"/>
            <w:tcBorders>
              <w:top w:val="single" w:sz="4" w:space="0" w:color="auto"/>
              <w:left w:val="nil"/>
              <w:bottom w:val="single" w:sz="4" w:space="0" w:color="auto"/>
              <w:right w:val="nil"/>
            </w:tcBorders>
          </w:tcPr>
          <w:p w14:paraId="789C8444"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278B170C" w14:textId="77777777" w:rsidR="00FC0D43" w:rsidRDefault="00FC0D43">
            <w:pPr>
              <w:spacing w:after="0" w:line="240" w:lineRule="auto"/>
              <w:rPr>
                <w:rFonts w:ascii="Calibri" w:hAnsi="Calibri" w:cs="Calibri"/>
                <w:bCs/>
              </w:rPr>
            </w:pPr>
          </w:p>
          <w:p w14:paraId="1DFFE208" w14:textId="77777777" w:rsidR="00FC0D43" w:rsidRDefault="00FC0D43">
            <w:pPr>
              <w:spacing w:after="0" w:line="240" w:lineRule="auto"/>
              <w:rPr>
                <w:rFonts w:ascii="Calibri" w:hAnsi="Calibri" w:cs="Calibri"/>
                <w:bCs/>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7C8F08FF" w14:textId="77777777" w:rsidR="00FC0D43" w:rsidRDefault="00FC0D43">
            <w:pPr>
              <w:spacing w:after="0" w:line="240" w:lineRule="auto"/>
              <w:rPr>
                <w:rFonts w:ascii="Calibri" w:hAnsi="Calibri"/>
              </w:rPr>
            </w:pPr>
          </w:p>
        </w:tc>
      </w:tr>
      <w:tr w:rsidR="00FC0D43" w14:paraId="30023608" w14:textId="77777777" w:rsidTr="00FC0D43">
        <w:tc>
          <w:tcPr>
            <w:tcW w:w="9072" w:type="dxa"/>
            <w:gridSpan w:val="3"/>
            <w:tcBorders>
              <w:top w:val="single" w:sz="4" w:space="0" w:color="auto"/>
              <w:left w:val="nil"/>
              <w:bottom w:val="single" w:sz="4" w:space="0" w:color="auto"/>
              <w:right w:val="nil"/>
            </w:tcBorders>
            <w:shd w:val="clear" w:color="auto" w:fill="F2FCF4"/>
          </w:tcPr>
          <w:p w14:paraId="7223C551" w14:textId="77777777" w:rsidR="00FC0D43" w:rsidRDefault="00FC0D43">
            <w:pPr>
              <w:keepNext/>
              <w:spacing w:after="0" w:line="240" w:lineRule="auto"/>
              <w:rPr>
                <w:rFonts w:cstheme="minorHAnsi"/>
                <w:noProof/>
              </w:rPr>
            </w:pPr>
            <w:r>
              <w:rPr>
                <w:rFonts w:cstheme="minorHAnsi"/>
                <w:noProof/>
              </w:rPr>
              <w:lastRenderedPageBreak/>
              <w:t xml:space="preserve">Additional information: </w:t>
            </w:r>
          </w:p>
          <w:p w14:paraId="6155B4B4" w14:textId="77777777" w:rsidR="00FC0D43" w:rsidRDefault="00FC0D43">
            <w:pPr>
              <w:spacing w:after="0" w:line="240" w:lineRule="auto"/>
              <w:rPr>
                <w:rFonts w:cstheme="minorHAnsi"/>
              </w:rPr>
            </w:pPr>
          </w:p>
        </w:tc>
      </w:tr>
    </w:tbl>
    <w:p w14:paraId="5FDFA62C" w14:textId="77777777" w:rsidR="00FC0D43" w:rsidRDefault="00FC0D43" w:rsidP="00FC0D43">
      <w:pPr>
        <w:spacing w:after="0" w:line="240" w:lineRule="auto"/>
        <w:rPr>
          <w:rFonts w:ascii="Calibri" w:hAnsi="Calibri"/>
        </w:rPr>
      </w:pPr>
    </w:p>
    <w:p w14:paraId="21F6DAF3" w14:textId="77777777" w:rsidR="00FC0D43" w:rsidRDefault="00FC0D43" w:rsidP="00FC0D43">
      <w:pPr>
        <w:spacing w:after="0" w:line="240" w:lineRule="auto"/>
        <w:rPr>
          <w:rFonts w:ascii="Calibri" w:hAnsi="Calibri"/>
        </w:rPr>
      </w:pPr>
    </w:p>
    <w:p w14:paraId="163A6483" w14:textId="77777777" w:rsidR="00FC0D43" w:rsidRDefault="00FC0D43" w:rsidP="00FC0D43">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rPr>
      </w:pPr>
      <w:r>
        <w:rPr>
          <w:rFonts w:ascii="Calibri" w:hAnsi="Calibri"/>
          <w:b/>
          <w:bCs/>
          <w:color w:val="10AAAA"/>
          <w:spacing w:val="-2"/>
          <w:sz w:val="26"/>
          <w:szCs w:val="26"/>
        </w:rPr>
        <w:t xml:space="preserve">Goal 4. Enhancing implementation </w:t>
      </w:r>
    </w:p>
    <w:p w14:paraId="592EACF6" w14:textId="77777777" w:rsidR="00FC0D43" w:rsidRDefault="00FC0D43" w:rsidP="00FC0D43">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i/>
          <w:color w:val="10AAAA"/>
          <w:spacing w:val="-2"/>
          <w:sz w:val="32"/>
        </w:rPr>
      </w:pPr>
      <w:r>
        <w:rPr>
          <w:rFonts w:ascii="Calibri" w:hAnsi="Calibri"/>
          <w:bCs/>
          <w:i/>
          <w:spacing w:val="-2"/>
        </w:rPr>
        <w:t>[Reference to Sustainable Development Goals 1, 2, 6, 9, 10, 11, 13, 14, 15, 17]</w:t>
      </w:r>
      <w:r>
        <w:rPr>
          <w:rFonts w:ascii="Calibri" w:hAnsi="Calibri"/>
          <w:b/>
          <w:bCs/>
          <w:i/>
          <w:color w:val="10AAAA"/>
          <w:spacing w:val="-2"/>
          <w:sz w:val="32"/>
        </w:rPr>
        <w:t xml:space="preserve"> </w:t>
      </w:r>
    </w:p>
    <w:p w14:paraId="6EAE3C1F" w14:textId="77777777" w:rsidR="00FC0D43" w:rsidRDefault="00FC0D43" w:rsidP="00FC0D43">
      <w:pPr>
        <w:keepNext/>
        <w:spacing w:after="0" w:line="240" w:lineRule="auto"/>
        <w:rPr>
          <w:rFonts w:ascii="Calibri" w:hAnsi="Calibri" w:cs="Arial"/>
          <w:b/>
          <w:iCs/>
        </w:rPr>
      </w:pPr>
    </w:p>
    <w:p w14:paraId="2D455A8A"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 xml:space="preserve">Target 15. </w:t>
      </w:r>
      <w:r>
        <w:rPr>
          <w:rFonts w:ascii="Calibri" w:hAnsi="Calibri" w:cs="Arial"/>
          <w:bCs/>
          <w:i/>
          <w:spacing w:val="-2"/>
        </w:rPr>
        <w:t xml:space="preserve">Ramsar Regional Initiatives with the active involvement and support of the Parties in each region are reinforced and developed into effective tools to assist in the full implementation of the Convention. </w:t>
      </w:r>
      <w:r>
        <w:rPr>
          <w:rFonts w:ascii="Calibri" w:hAnsi="Calibri" w:cs="Arial"/>
          <w:bCs/>
          <w:i/>
          <w:noProof/>
          <w:spacing w:val="-2"/>
        </w:rPr>
        <w:t>{3.2.}</w:t>
      </w:r>
    </w:p>
    <w:p w14:paraId="58AF1B8D"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0F50F6C6" w14:textId="77777777" w:rsidTr="00FC0D43">
        <w:tc>
          <w:tcPr>
            <w:tcW w:w="9072" w:type="dxa"/>
            <w:gridSpan w:val="3"/>
            <w:tcBorders>
              <w:top w:val="nil"/>
              <w:left w:val="nil"/>
              <w:bottom w:val="single" w:sz="4" w:space="0" w:color="auto"/>
              <w:right w:val="nil"/>
            </w:tcBorders>
            <w:hideMark/>
          </w:tcPr>
          <w:p w14:paraId="50C0CBA2"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0B7E42DB" w14:textId="77777777" w:rsidTr="00FC0D43">
        <w:tc>
          <w:tcPr>
            <w:tcW w:w="2694" w:type="dxa"/>
            <w:tcBorders>
              <w:top w:val="nil"/>
              <w:left w:val="nil"/>
              <w:bottom w:val="single" w:sz="4" w:space="0" w:color="auto"/>
              <w:right w:val="nil"/>
            </w:tcBorders>
            <w:hideMark/>
          </w:tcPr>
          <w:p w14:paraId="3017B324"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1840422C"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74376082"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533E94AD" w14:textId="77777777" w:rsidTr="00FC0D43">
        <w:tc>
          <w:tcPr>
            <w:tcW w:w="2694" w:type="dxa"/>
            <w:tcBorders>
              <w:top w:val="single" w:sz="4" w:space="0" w:color="auto"/>
              <w:left w:val="nil"/>
              <w:bottom w:val="single" w:sz="4" w:space="0" w:color="auto"/>
              <w:right w:val="nil"/>
            </w:tcBorders>
            <w:hideMark/>
          </w:tcPr>
          <w:p w14:paraId="05D78721"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3867BFFA"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7F3C9C21"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6D83D0CE" w14:textId="77777777" w:rsidTr="00FC0D43">
        <w:tc>
          <w:tcPr>
            <w:tcW w:w="2694" w:type="dxa"/>
            <w:tcBorders>
              <w:top w:val="single" w:sz="4" w:space="0" w:color="auto"/>
              <w:left w:val="nil"/>
              <w:bottom w:val="single" w:sz="4" w:space="0" w:color="auto"/>
              <w:right w:val="nil"/>
            </w:tcBorders>
            <w:hideMark/>
          </w:tcPr>
          <w:p w14:paraId="22DA7FE6"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3369663C" w14:textId="77777777" w:rsidR="00FC0D43" w:rsidRDefault="00FC0D43">
            <w:pPr>
              <w:spacing w:after="0" w:line="240" w:lineRule="auto"/>
              <w:rPr>
                <w:rFonts w:ascii="Calibri" w:hAnsi="Calibri"/>
              </w:rPr>
            </w:pPr>
          </w:p>
        </w:tc>
      </w:tr>
      <w:tr w:rsidR="00FC0D43" w14:paraId="59A1F77D" w14:textId="77777777" w:rsidTr="00FC0D43">
        <w:tc>
          <w:tcPr>
            <w:tcW w:w="2694" w:type="dxa"/>
            <w:tcBorders>
              <w:top w:val="single" w:sz="4" w:space="0" w:color="auto"/>
              <w:left w:val="nil"/>
              <w:bottom w:val="single" w:sz="4" w:space="0" w:color="auto"/>
              <w:right w:val="nil"/>
            </w:tcBorders>
            <w:hideMark/>
          </w:tcPr>
          <w:p w14:paraId="74EE53D6"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7613333F" w14:textId="77777777" w:rsidR="00FC0D43" w:rsidRDefault="00FC0D43">
            <w:pPr>
              <w:spacing w:after="0" w:line="240" w:lineRule="auto"/>
              <w:rPr>
                <w:rFonts w:ascii="Calibri" w:hAnsi="Calibri"/>
              </w:rPr>
            </w:pPr>
          </w:p>
        </w:tc>
      </w:tr>
      <w:tr w:rsidR="00FC0D43" w14:paraId="0490466C" w14:textId="77777777" w:rsidTr="00FC0D43">
        <w:tc>
          <w:tcPr>
            <w:tcW w:w="2694" w:type="dxa"/>
            <w:tcBorders>
              <w:top w:val="single" w:sz="4" w:space="0" w:color="auto"/>
              <w:left w:val="nil"/>
              <w:bottom w:val="single" w:sz="4" w:space="0" w:color="auto"/>
              <w:right w:val="nil"/>
            </w:tcBorders>
          </w:tcPr>
          <w:p w14:paraId="35A05D23"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6421E2AD" w14:textId="77777777" w:rsidR="00FC0D43" w:rsidRDefault="00FC0D43">
            <w:pPr>
              <w:spacing w:after="0" w:line="240" w:lineRule="auto"/>
              <w:rPr>
                <w:rFonts w:ascii="Calibri" w:hAnsi="Calibri" w:cs="Calibri"/>
                <w:bCs/>
              </w:rPr>
            </w:pPr>
          </w:p>
          <w:p w14:paraId="0301F452" w14:textId="77777777" w:rsidR="00FC0D43" w:rsidRDefault="00FC0D43">
            <w:pPr>
              <w:spacing w:after="0" w:line="240" w:lineRule="auto"/>
              <w:rPr>
                <w:rFonts w:ascii="Calibri" w:hAnsi="Calibri" w:cs="Calibri"/>
                <w:bCs/>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7D06AFB9" w14:textId="77777777" w:rsidR="00FC0D43" w:rsidRDefault="00FC0D43">
            <w:pPr>
              <w:spacing w:after="0" w:line="240" w:lineRule="auto"/>
              <w:rPr>
                <w:rFonts w:ascii="Calibri" w:hAnsi="Calibri"/>
              </w:rPr>
            </w:pPr>
          </w:p>
        </w:tc>
      </w:tr>
      <w:tr w:rsidR="00FC0D43" w14:paraId="45D3ADDD" w14:textId="77777777" w:rsidTr="00FC0D43">
        <w:tc>
          <w:tcPr>
            <w:tcW w:w="9072" w:type="dxa"/>
            <w:gridSpan w:val="3"/>
            <w:tcBorders>
              <w:top w:val="single" w:sz="4" w:space="0" w:color="auto"/>
              <w:left w:val="nil"/>
              <w:bottom w:val="single" w:sz="4" w:space="0" w:color="auto"/>
              <w:right w:val="nil"/>
            </w:tcBorders>
            <w:shd w:val="clear" w:color="auto" w:fill="F2FCF4"/>
          </w:tcPr>
          <w:p w14:paraId="2DEA4B2B" w14:textId="77777777" w:rsidR="00FC0D43" w:rsidRDefault="00FC0D43">
            <w:pPr>
              <w:keepNext/>
              <w:spacing w:after="0" w:line="240" w:lineRule="auto"/>
              <w:rPr>
                <w:rFonts w:cstheme="minorHAnsi"/>
                <w:noProof/>
              </w:rPr>
            </w:pPr>
            <w:r>
              <w:rPr>
                <w:rFonts w:cstheme="minorHAnsi"/>
                <w:noProof/>
              </w:rPr>
              <w:t xml:space="preserve">Additional information: </w:t>
            </w:r>
          </w:p>
          <w:p w14:paraId="1052715D" w14:textId="77777777" w:rsidR="00FC0D43" w:rsidRDefault="00FC0D43">
            <w:pPr>
              <w:spacing w:after="0" w:line="240" w:lineRule="auto"/>
              <w:rPr>
                <w:rFonts w:cstheme="minorHAnsi"/>
              </w:rPr>
            </w:pPr>
          </w:p>
        </w:tc>
      </w:tr>
    </w:tbl>
    <w:p w14:paraId="64C1D026" w14:textId="77777777" w:rsidR="00FC0D43" w:rsidRDefault="00FC0D43" w:rsidP="00FC0D43">
      <w:pPr>
        <w:spacing w:after="0" w:line="240" w:lineRule="auto"/>
        <w:rPr>
          <w:rFonts w:ascii="Calibri" w:hAnsi="Calibri"/>
        </w:rPr>
      </w:pPr>
    </w:p>
    <w:p w14:paraId="7A5B2BFA" w14:textId="77777777" w:rsidR="00FC0D43" w:rsidRDefault="00FC0D43" w:rsidP="00FC0D43">
      <w:pPr>
        <w:spacing w:after="0" w:line="240" w:lineRule="auto"/>
        <w:rPr>
          <w:rFonts w:ascii="Calibri" w:hAnsi="Calibri"/>
        </w:rPr>
      </w:pPr>
    </w:p>
    <w:p w14:paraId="16B2FE6C"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
          <w:bCs/>
          <w:i/>
          <w:spacing w:val="-2"/>
        </w:rPr>
        <w:t>Target 16</w:t>
      </w:r>
      <w:r>
        <w:rPr>
          <w:rFonts w:ascii="Calibri" w:hAnsi="Calibri" w:cs="Arial"/>
          <w:b/>
          <w:bCs/>
          <w:spacing w:val="-2"/>
        </w:rPr>
        <w:t xml:space="preserve">. </w:t>
      </w:r>
      <w:r>
        <w:rPr>
          <w:rFonts w:ascii="Calibri" w:hAnsi="Calibri" w:cs="Arial"/>
          <w:bCs/>
          <w:i/>
          <w:spacing w:val="-2"/>
        </w:rPr>
        <w:t xml:space="preserve">Wetlands conservation and wise use are mainstreamed through communication, capacity development, education, participation and awareness {4.1}. </w:t>
      </w:r>
    </w:p>
    <w:p w14:paraId="6BD73E96"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Cs/>
          <w:i/>
          <w:spacing w:val="-2"/>
        </w:rPr>
        <w:t>[Reference to Aichi Targets 1 and 18].</w:t>
      </w:r>
    </w:p>
    <w:p w14:paraId="3B88FA07"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6242721A" w14:textId="77777777" w:rsidTr="00FC0D43">
        <w:tc>
          <w:tcPr>
            <w:tcW w:w="9072" w:type="dxa"/>
            <w:gridSpan w:val="3"/>
            <w:tcBorders>
              <w:top w:val="nil"/>
              <w:left w:val="nil"/>
              <w:bottom w:val="single" w:sz="4" w:space="0" w:color="auto"/>
              <w:right w:val="nil"/>
            </w:tcBorders>
            <w:hideMark/>
          </w:tcPr>
          <w:p w14:paraId="10ECAA00"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47D471B2" w14:textId="77777777" w:rsidTr="00FC0D43">
        <w:tc>
          <w:tcPr>
            <w:tcW w:w="2694" w:type="dxa"/>
            <w:tcBorders>
              <w:top w:val="nil"/>
              <w:left w:val="nil"/>
              <w:bottom w:val="single" w:sz="4" w:space="0" w:color="auto"/>
              <w:right w:val="nil"/>
            </w:tcBorders>
            <w:hideMark/>
          </w:tcPr>
          <w:p w14:paraId="2A2040D0"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32633E96"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2464BDDC"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220B3140" w14:textId="77777777" w:rsidTr="00FC0D43">
        <w:tc>
          <w:tcPr>
            <w:tcW w:w="2694" w:type="dxa"/>
            <w:tcBorders>
              <w:top w:val="single" w:sz="4" w:space="0" w:color="auto"/>
              <w:left w:val="nil"/>
              <w:bottom w:val="single" w:sz="4" w:space="0" w:color="auto"/>
              <w:right w:val="nil"/>
            </w:tcBorders>
            <w:hideMark/>
          </w:tcPr>
          <w:p w14:paraId="3C1A8C29"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617FDA35"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00E310E1"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7410ECDA" w14:textId="77777777" w:rsidTr="00FC0D43">
        <w:tc>
          <w:tcPr>
            <w:tcW w:w="2694" w:type="dxa"/>
            <w:tcBorders>
              <w:top w:val="single" w:sz="4" w:space="0" w:color="auto"/>
              <w:left w:val="nil"/>
              <w:bottom w:val="single" w:sz="4" w:space="0" w:color="auto"/>
              <w:right w:val="nil"/>
            </w:tcBorders>
            <w:hideMark/>
          </w:tcPr>
          <w:p w14:paraId="226D2FDB"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51D1AE1A" w14:textId="77777777" w:rsidR="00FC0D43" w:rsidRDefault="00FC0D43">
            <w:pPr>
              <w:spacing w:after="0" w:line="240" w:lineRule="auto"/>
              <w:rPr>
                <w:rFonts w:ascii="Calibri" w:hAnsi="Calibri"/>
              </w:rPr>
            </w:pPr>
          </w:p>
        </w:tc>
      </w:tr>
      <w:tr w:rsidR="00FC0D43" w14:paraId="75680428" w14:textId="77777777" w:rsidTr="00FC0D43">
        <w:tc>
          <w:tcPr>
            <w:tcW w:w="2694" w:type="dxa"/>
            <w:tcBorders>
              <w:top w:val="single" w:sz="4" w:space="0" w:color="auto"/>
              <w:left w:val="nil"/>
              <w:bottom w:val="single" w:sz="4" w:space="0" w:color="auto"/>
              <w:right w:val="nil"/>
            </w:tcBorders>
            <w:hideMark/>
          </w:tcPr>
          <w:p w14:paraId="485B61C7"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74C2EF6C" w14:textId="77777777" w:rsidR="00FC0D43" w:rsidRDefault="00FC0D43">
            <w:pPr>
              <w:spacing w:after="0" w:line="240" w:lineRule="auto"/>
              <w:rPr>
                <w:rFonts w:ascii="Calibri" w:hAnsi="Calibri"/>
              </w:rPr>
            </w:pPr>
          </w:p>
        </w:tc>
      </w:tr>
      <w:tr w:rsidR="00FC0D43" w14:paraId="1A4E787C" w14:textId="77777777" w:rsidTr="00FC0D43">
        <w:tc>
          <w:tcPr>
            <w:tcW w:w="2694" w:type="dxa"/>
            <w:tcBorders>
              <w:top w:val="single" w:sz="4" w:space="0" w:color="auto"/>
              <w:left w:val="nil"/>
              <w:bottom w:val="single" w:sz="4" w:space="0" w:color="auto"/>
              <w:right w:val="nil"/>
            </w:tcBorders>
          </w:tcPr>
          <w:p w14:paraId="32747189" w14:textId="77777777" w:rsidR="00FC0D43" w:rsidRDefault="00FC0D43">
            <w:pPr>
              <w:spacing w:after="0" w:line="240" w:lineRule="auto"/>
              <w:rPr>
                <w:rFonts w:ascii="Calibri" w:hAnsi="Calibri" w:cs="Calibri"/>
                <w:bCs/>
              </w:rPr>
            </w:pPr>
            <w:r>
              <w:rPr>
                <w:rFonts w:ascii="Calibri" w:hAnsi="Calibri"/>
              </w:rPr>
              <w:t xml:space="preserve">Outcomes achieved by 2021 and how they </w:t>
            </w:r>
            <w:r>
              <w:rPr>
                <w:rFonts w:ascii="Calibri" w:hAnsi="Calibri"/>
              </w:rPr>
              <w:lastRenderedPageBreak/>
              <w:t xml:space="preserve">contribute to achievement of the </w:t>
            </w:r>
            <w:r>
              <w:rPr>
                <w:rFonts w:ascii="Calibri" w:hAnsi="Calibri" w:cs="Calibri"/>
                <w:bCs/>
              </w:rPr>
              <w:t>Aichi Targets and Sustainable Development Goals</w:t>
            </w:r>
          </w:p>
          <w:p w14:paraId="38346A1D" w14:textId="77777777" w:rsidR="00FC0D43" w:rsidRDefault="00FC0D43">
            <w:pPr>
              <w:spacing w:after="0" w:line="240" w:lineRule="auto"/>
              <w:rPr>
                <w:rFonts w:ascii="Calibri" w:hAnsi="Calibri" w:cs="Calibri"/>
                <w:bCs/>
              </w:rPr>
            </w:pPr>
          </w:p>
          <w:p w14:paraId="4DD7B01A" w14:textId="77777777" w:rsidR="00FC0D43" w:rsidRDefault="00FC0D43">
            <w:pPr>
              <w:spacing w:after="0" w:line="240" w:lineRule="auto"/>
              <w:rPr>
                <w:rFonts w:ascii="Calibri" w:hAnsi="Calibri" w:cs="Calibri"/>
                <w:bCs/>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668BBFEB" w14:textId="77777777" w:rsidR="00FC0D43" w:rsidRDefault="00FC0D43">
            <w:pPr>
              <w:spacing w:after="0" w:line="240" w:lineRule="auto"/>
              <w:rPr>
                <w:rFonts w:ascii="Calibri" w:hAnsi="Calibri"/>
              </w:rPr>
            </w:pPr>
          </w:p>
        </w:tc>
      </w:tr>
      <w:tr w:rsidR="00FC0D43" w14:paraId="30FF8C37" w14:textId="77777777" w:rsidTr="00FC0D43">
        <w:tc>
          <w:tcPr>
            <w:tcW w:w="9072" w:type="dxa"/>
            <w:gridSpan w:val="3"/>
            <w:tcBorders>
              <w:top w:val="single" w:sz="4" w:space="0" w:color="auto"/>
              <w:left w:val="nil"/>
              <w:bottom w:val="single" w:sz="4" w:space="0" w:color="auto"/>
              <w:right w:val="nil"/>
            </w:tcBorders>
            <w:shd w:val="clear" w:color="auto" w:fill="F2FCF4"/>
          </w:tcPr>
          <w:p w14:paraId="4F70E5EB" w14:textId="77777777" w:rsidR="00FC0D43" w:rsidRDefault="00FC0D43">
            <w:pPr>
              <w:keepNext/>
              <w:spacing w:after="0" w:line="240" w:lineRule="auto"/>
              <w:rPr>
                <w:rFonts w:cstheme="minorHAnsi"/>
                <w:noProof/>
              </w:rPr>
            </w:pPr>
            <w:r>
              <w:rPr>
                <w:rFonts w:cstheme="minorHAnsi"/>
                <w:noProof/>
              </w:rPr>
              <w:t xml:space="preserve">Additional information: </w:t>
            </w:r>
          </w:p>
          <w:p w14:paraId="39313D0A" w14:textId="77777777" w:rsidR="00FC0D43" w:rsidRDefault="00FC0D43">
            <w:pPr>
              <w:spacing w:after="0" w:line="240" w:lineRule="auto"/>
              <w:rPr>
                <w:rFonts w:cstheme="minorHAnsi"/>
              </w:rPr>
            </w:pPr>
          </w:p>
        </w:tc>
      </w:tr>
    </w:tbl>
    <w:p w14:paraId="56B2DCD1" w14:textId="77777777" w:rsidR="00FC0D43" w:rsidRDefault="00FC0D43" w:rsidP="00FC0D43">
      <w:pPr>
        <w:spacing w:after="0" w:line="240" w:lineRule="auto"/>
        <w:rPr>
          <w:rFonts w:ascii="Calibri" w:hAnsi="Calibri"/>
        </w:rPr>
      </w:pPr>
    </w:p>
    <w:p w14:paraId="26CE18AA" w14:textId="77777777" w:rsidR="00FC0D43" w:rsidRDefault="00FC0D43" w:rsidP="00FC0D43">
      <w:pPr>
        <w:spacing w:after="0" w:line="240" w:lineRule="auto"/>
        <w:rPr>
          <w:rFonts w:ascii="Calibri" w:hAnsi="Calibri"/>
        </w:rPr>
      </w:pPr>
    </w:p>
    <w:p w14:paraId="4B950A53"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noProof/>
          <w:spacing w:val="-2"/>
        </w:rPr>
      </w:pPr>
      <w:r>
        <w:rPr>
          <w:rFonts w:ascii="Calibri" w:hAnsi="Calibri" w:cs="Arial"/>
          <w:b/>
          <w:bCs/>
          <w:i/>
          <w:spacing w:val="-2"/>
        </w:rPr>
        <w:t>Target 17.</w:t>
      </w:r>
      <w:r>
        <w:rPr>
          <w:rFonts w:ascii="Calibri" w:hAnsi="Calibri" w:cs="Arial"/>
          <w:b/>
          <w:bCs/>
          <w:spacing w:val="-2"/>
        </w:rPr>
        <w:t xml:space="preserve"> </w:t>
      </w:r>
      <w:r>
        <w:rPr>
          <w:rFonts w:ascii="Calibri" w:hAnsi="Calibri" w:cs="Arial"/>
          <w:bCs/>
          <w:i/>
          <w:spacing w:val="-2"/>
        </w:rPr>
        <w:t xml:space="preserve">Financial and other resources for effectively implementing the fourth Ramsar Strategic Plan 2016 – 2024 from all sources are made available. </w:t>
      </w:r>
      <w:r>
        <w:rPr>
          <w:rFonts w:ascii="Calibri" w:hAnsi="Calibri" w:cs="Arial"/>
          <w:bCs/>
          <w:i/>
          <w:noProof/>
          <w:spacing w:val="-2"/>
        </w:rPr>
        <w:t xml:space="preserve">{4.2.}. </w:t>
      </w:r>
    </w:p>
    <w:p w14:paraId="2FB9E074"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rPr>
      </w:pPr>
      <w:r>
        <w:rPr>
          <w:rFonts w:ascii="Calibri" w:hAnsi="Calibri" w:cs="Arial"/>
          <w:bCs/>
          <w:i/>
          <w:noProof/>
          <w:spacing w:val="-2"/>
        </w:rPr>
        <w:t>[Reference to Aichi Target 20].</w:t>
      </w:r>
    </w:p>
    <w:p w14:paraId="08E494DD"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739F0855" w14:textId="77777777" w:rsidTr="00FC0D43">
        <w:tc>
          <w:tcPr>
            <w:tcW w:w="9072" w:type="dxa"/>
            <w:gridSpan w:val="3"/>
            <w:tcBorders>
              <w:top w:val="nil"/>
              <w:left w:val="nil"/>
              <w:bottom w:val="single" w:sz="4" w:space="0" w:color="auto"/>
              <w:right w:val="nil"/>
            </w:tcBorders>
            <w:hideMark/>
          </w:tcPr>
          <w:p w14:paraId="442FAA24"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17DC4EFA" w14:textId="77777777" w:rsidTr="00FC0D43">
        <w:tc>
          <w:tcPr>
            <w:tcW w:w="2694" w:type="dxa"/>
            <w:tcBorders>
              <w:top w:val="nil"/>
              <w:left w:val="nil"/>
              <w:bottom w:val="single" w:sz="4" w:space="0" w:color="auto"/>
              <w:right w:val="nil"/>
            </w:tcBorders>
            <w:hideMark/>
          </w:tcPr>
          <w:p w14:paraId="370F9C3E"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6CE9B7A2"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5D36BC22"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7B881E39" w14:textId="77777777" w:rsidTr="00FC0D43">
        <w:tc>
          <w:tcPr>
            <w:tcW w:w="2694" w:type="dxa"/>
            <w:tcBorders>
              <w:top w:val="single" w:sz="4" w:space="0" w:color="auto"/>
              <w:left w:val="nil"/>
              <w:bottom w:val="single" w:sz="4" w:space="0" w:color="auto"/>
              <w:right w:val="nil"/>
            </w:tcBorders>
            <w:hideMark/>
          </w:tcPr>
          <w:p w14:paraId="79CE9280"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04D735DC"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4F39E80D"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6C0D6C70" w14:textId="77777777" w:rsidTr="00FC0D43">
        <w:tc>
          <w:tcPr>
            <w:tcW w:w="2694" w:type="dxa"/>
            <w:tcBorders>
              <w:top w:val="single" w:sz="4" w:space="0" w:color="auto"/>
              <w:left w:val="nil"/>
              <w:bottom w:val="single" w:sz="4" w:space="0" w:color="auto"/>
              <w:right w:val="nil"/>
            </w:tcBorders>
            <w:hideMark/>
          </w:tcPr>
          <w:p w14:paraId="2FFC794D"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03C65DE9" w14:textId="77777777" w:rsidR="00FC0D43" w:rsidRDefault="00FC0D43">
            <w:pPr>
              <w:spacing w:after="0" w:line="240" w:lineRule="auto"/>
              <w:rPr>
                <w:rFonts w:ascii="Calibri" w:hAnsi="Calibri"/>
              </w:rPr>
            </w:pPr>
          </w:p>
        </w:tc>
      </w:tr>
      <w:tr w:rsidR="00FC0D43" w14:paraId="47BA9579" w14:textId="77777777" w:rsidTr="00FC0D43">
        <w:tc>
          <w:tcPr>
            <w:tcW w:w="2694" w:type="dxa"/>
            <w:tcBorders>
              <w:top w:val="single" w:sz="4" w:space="0" w:color="auto"/>
              <w:left w:val="nil"/>
              <w:bottom w:val="single" w:sz="4" w:space="0" w:color="auto"/>
              <w:right w:val="nil"/>
            </w:tcBorders>
            <w:hideMark/>
          </w:tcPr>
          <w:p w14:paraId="5A05F8C0"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3224C587" w14:textId="77777777" w:rsidR="00FC0D43" w:rsidRDefault="00FC0D43">
            <w:pPr>
              <w:spacing w:after="0" w:line="240" w:lineRule="auto"/>
              <w:rPr>
                <w:rFonts w:ascii="Calibri" w:hAnsi="Calibri"/>
              </w:rPr>
            </w:pPr>
          </w:p>
        </w:tc>
      </w:tr>
      <w:tr w:rsidR="00FC0D43" w14:paraId="091A42B9" w14:textId="77777777" w:rsidTr="00FC0D43">
        <w:tc>
          <w:tcPr>
            <w:tcW w:w="2694" w:type="dxa"/>
            <w:tcBorders>
              <w:top w:val="single" w:sz="4" w:space="0" w:color="auto"/>
              <w:left w:val="nil"/>
              <w:bottom w:val="single" w:sz="4" w:space="0" w:color="auto"/>
              <w:right w:val="nil"/>
            </w:tcBorders>
          </w:tcPr>
          <w:p w14:paraId="5C051D18"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4B3A0F43" w14:textId="77777777" w:rsidR="00FC0D43" w:rsidRDefault="00FC0D43">
            <w:pPr>
              <w:spacing w:after="0" w:line="240" w:lineRule="auto"/>
              <w:rPr>
                <w:rFonts w:ascii="Calibri" w:hAnsi="Calibri" w:cs="Calibri"/>
                <w:bCs/>
              </w:rPr>
            </w:pPr>
          </w:p>
          <w:p w14:paraId="0D686C9D" w14:textId="77777777" w:rsidR="00FC0D43" w:rsidRDefault="00FC0D43">
            <w:pPr>
              <w:spacing w:after="0" w:line="240" w:lineRule="auto"/>
              <w:rPr>
                <w:rFonts w:ascii="Calibri" w:hAnsi="Calibri" w:cs="Calibri"/>
                <w:bCs/>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7A1B6C64" w14:textId="77777777" w:rsidR="00FC0D43" w:rsidRDefault="00FC0D43">
            <w:pPr>
              <w:spacing w:after="0" w:line="240" w:lineRule="auto"/>
              <w:rPr>
                <w:rFonts w:ascii="Calibri" w:hAnsi="Calibri"/>
              </w:rPr>
            </w:pPr>
          </w:p>
        </w:tc>
      </w:tr>
      <w:tr w:rsidR="00FC0D43" w14:paraId="26C39BBA" w14:textId="77777777" w:rsidTr="00FC0D43">
        <w:tc>
          <w:tcPr>
            <w:tcW w:w="9072" w:type="dxa"/>
            <w:gridSpan w:val="3"/>
            <w:tcBorders>
              <w:top w:val="single" w:sz="4" w:space="0" w:color="auto"/>
              <w:left w:val="nil"/>
              <w:bottom w:val="single" w:sz="4" w:space="0" w:color="auto"/>
              <w:right w:val="nil"/>
            </w:tcBorders>
            <w:shd w:val="clear" w:color="auto" w:fill="F2FCF4"/>
          </w:tcPr>
          <w:p w14:paraId="4F7E7990" w14:textId="77777777" w:rsidR="00FC0D43" w:rsidRDefault="00FC0D43">
            <w:pPr>
              <w:keepNext/>
              <w:spacing w:after="0" w:line="240" w:lineRule="auto"/>
              <w:rPr>
                <w:rFonts w:cstheme="minorHAnsi"/>
                <w:noProof/>
              </w:rPr>
            </w:pPr>
            <w:r>
              <w:rPr>
                <w:rFonts w:cstheme="minorHAnsi"/>
                <w:noProof/>
              </w:rPr>
              <w:t xml:space="preserve">Additional information: </w:t>
            </w:r>
          </w:p>
          <w:p w14:paraId="420A78A8" w14:textId="77777777" w:rsidR="00FC0D43" w:rsidRDefault="00FC0D43">
            <w:pPr>
              <w:spacing w:after="0" w:line="240" w:lineRule="auto"/>
              <w:rPr>
                <w:rFonts w:cstheme="minorHAnsi"/>
              </w:rPr>
            </w:pPr>
          </w:p>
        </w:tc>
      </w:tr>
    </w:tbl>
    <w:p w14:paraId="3939E81E" w14:textId="77777777" w:rsidR="00FC0D43" w:rsidRDefault="00FC0D43" w:rsidP="00FC0D43">
      <w:pPr>
        <w:spacing w:after="0" w:line="240" w:lineRule="auto"/>
        <w:rPr>
          <w:rFonts w:ascii="Calibri" w:hAnsi="Calibri"/>
        </w:rPr>
      </w:pPr>
    </w:p>
    <w:p w14:paraId="7D8A8D8D" w14:textId="77777777" w:rsidR="00FC0D43" w:rsidRDefault="00FC0D43" w:rsidP="00FC0D43">
      <w:pPr>
        <w:spacing w:after="0" w:line="240" w:lineRule="auto"/>
        <w:rPr>
          <w:rFonts w:ascii="Calibri" w:hAnsi="Calibri"/>
        </w:rPr>
      </w:pPr>
    </w:p>
    <w:p w14:paraId="47656570" w14:textId="77777777" w:rsidR="00FC0D43" w:rsidRDefault="00FC0D43" w:rsidP="00FC0D43">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Cs/>
          <w:spacing w:val="-2"/>
        </w:rPr>
      </w:pPr>
      <w:r>
        <w:rPr>
          <w:rFonts w:ascii="Calibri" w:hAnsi="Calibri"/>
          <w:b/>
          <w:bCs/>
          <w:i/>
          <w:spacing w:val="-2"/>
        </w:rPr>
        <w:t xml:space="preserve">Target 18. </w:t>
      </w:r>
      <w:r>
        <w:rPr>
          <w:rFonts w:ascii="Calibri" w:hAnsi="Calibri"/>
          <w:bCs/>
          <w:i/>
          <w:spacing w:val="-2"/>
        </w:rPr>
        <w:t xml:space="preserve">International cooperation is strengthened at all levels </w:t>
      </w:r>
      <w:r>
        <w:rPr>
          <w:rFonts w:ascii="Calibri" w:hAnsi="Calibri" w:cs="Arial"/>
          <w:b/>
          <w:bCs/>
          <w:i/>
          <w:noProof/>
          <w:spacing w:val="-2"/>
        </w:rPr>
        <w:t>{</w:t>
      </w:r>
      <w:r>
        <w:rPr>
          <w:rFonts w:ascii="Calibri" w:hAnsi="Calibri"/>
          <w:bCs/>
          <w:i/>
          <w:spacing w:val="-2"/>
        </w:rPr>
        <w:t>3.1</w:t>
      </w:r>
      <w:r>
        <w:rPr>
          <w:rFonts w:ascii="Calibri" w:hAnsi="Calibri" w:cs="Arial"/>
          <w:b/>
          <w:bCs/>
          <w:i/>
          <w:noProof/>
          <w:spacing w:val="-2"/>
        </w:rPr>
        <w:t>}</w:t>
      </w:r>
    </w:p>
    <w:p w14:paraId="17F16669" w14:textId="77777777" w:rsidR="00FC0D43" w:rsidRDefault="00FC0D43" w:rsidP="00FC0D43">
      <w:pPr>
        <w:keepNext/>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4F030951" w14:textId="77777777" w:rsidTr="00FC0D43">
        <w:tc>
          <w:tcPr>
            <w:tcW w:w="9072" w:type="dxa"/>
            <w:gridSpan w:val="3"/>
            <w:tcBorders>
              <w:top w:val="nil"/>
              <w:left w:val="nil"/>
              <w:bottom w:val="single" w:sz="4" w:space="0" w:color="auto"/>
              <w:right w:val="nil"/>
            </w:tcBorders>
            <w:hideMark/>
          </w:tcPr>
          <w:p w14:paraId="22F29320"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37D2075A" w14:textId="77777777" w:rsidTr="00FC0D43">
        <w:tc>
          <w:tcPr>
            <w:tcW w:w="2694" w:type="dxa"/>
            <w:tcBorders>
              <w:top w:val="nil"/>
              <w:left w:val="nil"/>
              <w:bottom w:val="single" w:sz="4" w:space="0" w:color="auto"/>
              <w:right w:val="nil"/>
            </w:tcBorders>
            <w:hideMark/>
          </w:tcPr>
          <w:p w14:paraId="42894856"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27A8D1E7"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12894969"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709B4FE7" w14:textId="77777777" w:rsidTr="00FC0D43">
        <w:tc>
          <w:tcPr>
            <w:tcW w:w="2694" w:type="dxa"/>
            <w:tcBorders>
              <w:top w:val="single" w:sz="4" w:space="0" w:color="auto"/>
              <w:left w:val="nil"/>
              <w:bottom w:val="single" w:sz="4" w:space="0" w:color="auto"/>
              <w:right w:val="nil"/>
            </w:tcBorders>
            <w:hideMark/>
          </w:tcPr>
          <w:p w14:paraId="0F70E91B"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79AB6960"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3FF68D66"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53138E5F" w14:textId="77777777" w:rsidTr="00FC0D43">
        <w:tc>
          <w:tcPr>
            <w:tcW w:w="2694" w:type="dxa"/>
            <w:tcBorders>
              <w:top w:val="single" w:sz="4" w:space="0" w:color="auto"/>
              <w:left w:val="nil"/>
              <w:bottom w:val="single" w:sz="4" w:space="0" w:color="auto"/>
              <w:right w:val="nil"/>
            </w:tcBorders>
            <w:hideMark/>
          </w:tcPr>
          <w:p w14:paraId="1155468F"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0F809652" w14:textId="77777777" w:rsidR="00FC0D43" w:rsidRDefault="00FC0D43">
            <w:pPr>
              <w:spacing w:after="0" w:line="240" w:lineRule="auto"/>
              <w:rPr>
                <w:rFonts w:ascii="Calibri" w:hAnsi="Calibri"/>
              </w:rPr>
            </w:pPr>
          </w:p>
        </w:tc>
      </w:tr>
      <w:tr w:rsidR="00FC0D43" w14:paraId="3FEBA7A2" w14:textId="77777777" w:rsidTr="00FC0D43">
        <w:tc>
          <w:tcPr>
            <w:tcW w:w="2694" w:type="dxa"/>
            <w:tcBorders>
              <w:top w:val="single" w:sz="4" w:space="0" w:color="auto"/>
              <w:left w:val="nil"/>
              <w:bottom w:val="single" w:sz="4" w:space="0" w:color="auto"/>
              <w:right w:val="nil"/>
            </w:tcBorders>
            <w:hideMark/>
          </w:tcPr>
          <w:p w14:paraId="3049B066" w14:textId="77777777" w:rsidR="00FC0D43" w:rsidRDefault="00FC0D43">
            <w:pPr>
              <w:spacing w:after="0" w:line="240" w:lineRule="auto"/>
              <w:rPr>
                <w:rFonts w:ascii="Calibri" w:hAnsi="Calibri"/>
              </w:rPr>
            </w:pPr>
            <w:r>
              <w:rPr>
                <w:rFonts w:ascii="Calibri" w:hAnsi="Calibri"/>
              </w:rPr>
              <w:lastRenderedPageBreak/>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16010363" w14:textId="77777777" w:rsidR="00FC0D43" w:rsidRDefault="00FC0D43">
            <w:pPr>
              <w:spacing w:after="0" w:line="240" w:lineRule="auto"/>
              <w:rPr>
                <w:rFonts w:ascii="Calibri" w:hAnsi="Calibri"/>
              </w:rPr>
            </w:pPr>
          </w:p>
        </w:tc>
      </w:tr>
      <w:tr w:rsidR="00FC0D43" w14:paraId="787990B5" w14:textId="77777777" w:rsidTr="00FC0D43">
        <w:tc>
          <w:tcPr>
            <w:tcW w:w="2694" w:type="dxa"/>
            <w:tcBorders>
              <w:top w:val="single" w:sz="4" w:space="0" w:color="auto"/>
              <w:left w:val="nil"/>
              <w:bottom w:val="single" w:sz="4" w:space="0" w:color="auto"/>
              <w:right w:val="nil"/>
            </w:tcBorders>
          </w:tcPr>
          <w:p w14:paraId="4E8AD44F"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3EFFA81A" w14:textId="77777777" w:rsidR="00FC0D43" w:rsidRDefault="00FC0D43">
            <w:pPr>
              <w:spacing w:after="0" w:line="240" w:lineRule="auto"/>
              <w:rPr>
                <w:rFonts w:ascii="Calibri" w:hAnsi="Calibri" w:cs="Calibri"/>
                <w:bCs/>
              </w:rPr>
            </w:pPr>
          </w:p>
          <w:p w14:paraId="70E0B945" w14:textId="77777777" w:rsidR="00FC0D43" w:rsidRDefault="00FC0D43">
            <w:pPr>
              <w:spacing w:after="0" w:line="240" w:lineRule="auto"/>
              <w:rPr>
                <w:rFonts w:ascii="Calibri" w:hAnsi="Calibri" w:cs="Calibri"/>
                <w:bCs/>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7830855F" w14:textId="77777777" w:rsidR="00FC0D43" w:rsidRDefault="00FC0D43">
            <w:pPr>
              <w:spacing w:after="0" w:line="240" w:lineRule="auto"/>
              <w:rPr>
                <w:rFonts w:ascii="Calibri" w:hAnsi="Calibri"/>
              </w:rPr>
            </w:pPr>
          </w:p>
        </w:tc>
      </w:tr>
      <w:tr w:rsidR="00FC0D43" w14:paraId="7B4ECA0B" w14:textId="77777777" w:rsidTr="00FC0D43">
        <w:tc>
          <w:tcPr>
            <w:tcW w:w="9072" w:type="dxa"/>
            <w:gridSpan w:val="3"/>
            <w:tcBorders>
              <w:top w:val="single" w:sz="4" w:space="0" w:color="auto"/>
              <w:left w:val="nil"/>
              <w:bottom w:val="single" w:sz="4" w:space="0" w:color="auto"/>
              <w:right w:val="nil"/>
            </w:tcBorders>
            <w:shd w:val="clear" w:color="auto" w:fill="F2FCF4"/>
          </w:tcPr>
          <w:p w14:paraId="6AB1720D" w14:textId="77777777" w:rsidR="00FC0D43" w:rsidRDefault="00FC0D43">
            <w:pPr>
              <w:keepNext/>
              <w:spacing w:after="0" w:line="240" w:lineRule="auto"/>
              <w:rPr>
                <w:rFonts w:cstheme="minorHAnsi"/>
                <w:noProof/>
              </w:rPr>
            </w:pPr>
            <w:r>
              <w:rPr>
                <w:rFonts w:cstheme="minorHAnsi"/>
                <w:noProof/>
              </w:rPr>
              <w:t xml:space="preserve">Additional information: </w:t>
            </w:r>
          </w:p>
          <w:p w14:paraId="34715821" w14:textId="77777777" w:rsidR="00FC0D43" w:rsidRDefault="00FC0D43">
            <w:pPr>
              <w:spacing w:after="0" w:line="240" w:lineRule="auto"/>
              <w:rPr>
                <w:rFonts w:cstheme="minorHAnsi"/>
              </w:rPr>
            </w:pPr>
          </w:p>
        </w:tc>
      </w:tr>
    </w:tbl>
    <w:p w14:paraId="18AA02F5" w14:textId="77777777" w:rsidR="00FC0D43" w:rsidRDefault="00FC0D43" w:rsidP="00FC0D43">
      <w:pPr>
        <w:spacing w:after="0" w:line="240" w:lineRule="auto"/>
        <w:rPr>
          <w:rFonts w:ascii="Calibri" w:hAnsi="Calibri"/>
        </w:rPr>
      </w:pPr>
    </w:p>
    <w:p w14:paraId="4D402754" w14:textId="77777777" w:rsidR="00FC0D43" w:rsidRDefault="00FC0D43" w:rsidP="00FC0D43">
      <w:pPr>
        <w:spacing w:after="0" w:line="240" w:lineRule="auto"/>
        <w:rPr>
          <w:rFonts w:ascii="Calibri" w:hAnsi="Calibri"/>
        </w:rPr>
      </w:pPr>
    </w:p>
    <w:p w14:paraId="31318F71" w14:textId="77777777" w:rsidR="00FC0D43" w:rsidRDefault="00FC0D43" w:rsidP="00FC0D43">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Cs/>
          <w:i/>
          <w:spacing w:val="-2"/>
        </w:rPr>
      </w:pPr>
      <w:r>
        <w:rPr>
          <w:rFonts w:ascii="Calibri" w:hAnsi="Calibri"/>
          <w:b/>
          <w:bCs/>
          <w:i/>
          <w:spacing w:val="-2"/>
        </w:rPr>
        <w:t xml:space="preserve">Target 19. </w:t>
      </w:r>
      <w:r>
        <w:rPr>
          <w:rFonts w:ascii="Calibri" w:hAnsi="Calibri"/>
          <w:bCs/>
          <w:i/>
          <w:spacing w:val="-2"/>
        </w:rPr>
        <w:t xml:space="preserve">Capacity building for implementation of the Convention and the 4th Ramsar Strategic Plan 2016 – 2024 is enhanced. </w:t>
      </w:r>
    </w:p>
    <w:p w14:paraId="5558B84B" w14:textId="77777777" w:rsidR="00FC0D43" w:rsidRDefault="00FC0D43" w:rsidP="00FC0D43">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Cs/>
          <w:spacing w:val="-2"/>
        </w:rPr>
      </w:pPr>
      <w:r>
        <w:rPr>
          <w:rFonts w:ascii="Calibri" w:hAnsi="Calibri"/>
          <w:bCs/>
          <w:i/>
          <w:spacing w:val="-2"/>
        </w:rPr>
        <w:t>[Reference to Aichi Targets 1 and 17].</w:t>
      </w:r>
    </w:p>
    <w:p w14:paraId="47A2F1B5" w14:textId="77777777" w:rsidR="00FC0D43" w:rsidRDefault="00FC0D43" w:rsidP="00FC0D43">
      <w:pPr>
        <w:spacing w:after="0" w:line="240" w:lineRule="auto"/>
        <w:rPr>
          <w:rFonts w:ascii="Calibri" w:hAnsi="Calibri"/>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C0D43" w14:paraId="424FFD52" w14:textId="77777777" w:rsidTr="00FC0D43">
        <w:tc>
          <w:tcPr>
            <w:tcW w:w="9072" w:type="dxa"/>
            <w:gridSpan w:val="3"/>
            <w:tcBorders>
              <w:top w:val="nil"/>
              <w:left w:val="nil"/>
              <w:bottom w:val="single" w:sz="4" w:space="0" w:color="auto"/>
              <w:right w:val="nil"/>
            </w:tcBorders>
            <w:hideMark/>
          </w:tcPr>
          <w:p w14:paraId="511F8C23" w14:textId="77777777" w:rsidR="00FC0D43" w:rsidRDefault="00FC0D43">
            <w:pPr>
              <w:spacing w:after="0" w:line="240" w:lineRule="auto"/>
              <w:rPr>
                <w:rFonts w:ascii="Calibri" w:hAnsi="Calibri"/>
                <w:b/>
                <w:bCs/>
                <w:color w:val="4BACC6"/>
              </w:rPr>
            </w:pPr>
            <w:r>
              <w:rPr>
                <w:rFonts w:ascii="Calibri" w:hAnsi="Calibri"/>
                <w:b/>
                <w:bCs/>
                <w:color w:val="4BACC6"/>
              </w:rPr>
              <w:t>Planning of National Targets</w:t>
            </w:r>
          </w:p>
        </w:tc>
      </w:tr>
      <w:tr w:rsidR="00FC0D43" w14:paraId="1F4286CD" w14:textId="77777777" w:rsidTr="00FC0D43">
        <w:tc>
          <w:tcPr>
            <w:tcW w:w="2694" w:type="dxa"/>
            <w:tcBorders>
              <w:top w:val="nil"/>
              <w:left w:val="nil"/>
              <w:bottom w:val="single" w:sz="4" w:space="0" w:color="auto"/>
              <w:right w:val="nil"/>
            </w:tcBorders>
            <w:hideMark/>
          </w:tcPr>
          <w:p w14:paraId="11B60E21" w14:textId="77777777" w:rsidR="00FC0D43" w:rsidRDefault="00FC0D43">
            <w:pPr>
              <w:spacing w:after="0" w:line="240" w:lineRule="auto"/>
              <w:rPr>
                <w:rFonts w:ascii="Calibri" w:hAnsi="Calibri"/>
              </w:rPr>
            </w:pPr>
            <w:r>
              <w:rPr>
                <w:rFonts w:ascii="Calibri" w:hAnsi="Calibri"/>
              </w:rPr>
              <w:t>Priority of the target:</w:t>
            </w:r>
          </w:p>
        </w:tc>
        <w:tc>
          <w:tcPr>
            <w:tcW w:w="1242" w:type="dxa"/>
            <w:tcBorders>
              <w:top w:val="nil"/>
              <w:left w:val="nil"/>
              <w:bottom w:val="single" w:sz="4" w:space="0" w:color="auto"/>
              <w:right w:val="nil"/>
            </w:tcBorders>
            <w:shd w:val="clear" w:color="auto" w:fill="FFFFE3"/>
          </w:tcPr>
          <w:p w14:paraId="1048CB94" w14:textId="77777777" w:rsidR="00FC0D43" w:rsidRDefault="00FC0D43">
            <w:pPr>
              <w:spacing w:after="0" w:line="240" w:lineRule="auto"/>
              <w:rPr>
                <w:rFonts w:ascii="Calibri" w:hAnsi="Calibri"/>
                <w:b/>
              </w:rPr>
            </w:pPr>
          </w:p>
        </w:tc>
        <w:tc>
          <w:tcPr>
            <w:tcW w:w="5136" w:type="dxa"/>
            <w:tcBorders>
              <w:top w:val="nil"/>
              <w:left w:val="nil"/>
              <w:bottom w:val="single" w:sz="4" w:space="0" w:color="auto"/>
              <w:right w:val="nil"/>
            </w:tcBorders>
            <w:shd w:val="clear" w:color="auto" w:fill="F3F3F3"/>
            <w:hideMark/>
          </w:tcPr>
          <w:p w14:paraId="53B69A19" w14:textId="77777777" w:rsidR="00FC0D43" w:rsidRDefault="00FC0D43">
            <w:pPr>
              <w:spacing w:after="0" w:line="240" w:lineRule="auto"/>
              <w:rPr>
                <w:rFonts w:ascii="Calibri" w:hAnsi="Calibri"/>
                <w:b/>
              </w:rPr>
            </w:pPr>
            <w:r>
              <w:rPr>
                <w:rFonts w:ascii="Calibri" w:hAnsi="Calibri"/>
              </w:rPr>
              <w:t>A= High; B= Medium; C= Low; D= Not relevant; E= No answer</w:t>
            </w:r>
          </w:p>
        </w:tc>
      </w:tr>
      <w:tr w:rsidR="00FC0D43" w14:paraId="727E6812" w14:textId="77777777" w:rsidTr="00FC0D43">
        <w:tc>
          <w:tcPr>
            <w:tcW w:w="2694" w:type="dxa"/>
            <w:tcBorders>
              <w:top w:val="single" w:sz="4" w:space="0" w:color="auto"/>
              <w:left w:val="nil"/>
              <w:bottom w:val="single" w:sz="4" w:space="0" w:color="auto"/>
              <w:right w:val="nil"/>
            </w:tcBorders>
            <w:hideMark/>
          </w:tcPr>
          <w:p w14:paraId="563A3885" w14:textId="77777777" w:rsidR="00FC0D43" w:rsidRDefault="00FC0D43">
            <w:pPr>
              <w:spacing w:after="0" w:line="240" w:lineRule="auto"/>
              <w:rPr>
                <w:rFonts w:ascii="Calibri" w:hAnsi="Calibri"/>
              </w:rPr>
            </w:pPr>
            <w:r>
              <w:rPr>
                <w:rFonts w:ascii="Calibri" w:hAnsi="Calibri"/>
              </w:rPr>
              <w:t>Resourcing:</w:t>
            </w:r>
          </w:p>
        </w:tc>
        <w:tc>
          <w:tcPr>
            <w:tcW w:w="1242" w:type="dxa"/>
            <w:tcBorders>
              <w:top w:val="single" w:sz="4" w:space="0" w:color="auto"/>
              <w:left w:val="nil"/>
              <w:bottom w:val="single" w:sz="4" w:space="0" w:color="auto"/>
              <w:right w:val="nil"/>
            </w:tcBorders>
            <w:shd w:val="clear" w:color="auto" w:fill="FFFFE3"/>
          </w:tcPr>
          <w:p w14:paraId="12971C30" w14:textId="77777777" w:rsidR="00FC0D43" w:rsidRDefault="00FC0D43">
            <w:pPr>
              <w:spacing w:after="0" w:line="240" w:lineRule="auto"/>
              <w:rPr>
                <w:rFonts w:ascii="Calibri" w:hAnsi="Calibri"/>
                <w:b/>
              </w:rPr>
            </w:pPr>
          </w:p>
        </w:tc>
        <w:tc>
          <w:tcPr>
            <w:tcW w:w="5136" w:type="dxa"/>
            <w:tcBorders>
              <w:top w:val="single" w:sz="4" w:space="0" w:color="auto"/>
              <w:left w:val="nil"/>
              <w:bottom w:val="single" w:sz="4" w:space="0" w:color="auto"/>
              <w:right w:val="nil"/>
            </w:tcBorders>
            <w:shd w:val="clear" w:color="auto" w:fill="F3F3F3"/>
            <w:hideMark/>
          </w:tcPr>
          <w:p w14:paraId="4A21170F" w14:textId="77777777" w:rsidR="00FC0D43" w:rsidRDefault="00FC0D43">
            <w:pPr>
              <w:spacing w:after="0" w:line="240" w:lineRule="auto"/>
              <w:rPr>
                <w:rFonts w:ascii="Calibri" w:hAnsi="Calibri"/>
                <w:b/>
              </w:rPr>
            </w:pPr>
            <w:r>
              <w:rPr>
                <w:rFonts w:ascii="Calibri" w:hAnsi="Calibri"/>
              </w:rPr>
              <w:t>A= Good; B= Adequate; C= Limiting; D= Severely limiting; E= No answer</w:t>
            </w:r>
          </w:p>
        </w:tc>
      </w:tr>
      <w:tr w:rsidR="00FC0D43" w14:paraId="14E91FF1" w14:textId="77777777" w:rsidTr="00FC0D43">
        <w:tc>
          <w:tcPr>
            <w:tcW w:w="2694" w:type="dxa"/>
            <w:tcBorders>
              <w:top w:val="single" w:sz="4" w:space="0" w:color="auto"/>
              <w:left w:val="nil"/>
              <w:bottom w:val="single" w:sz="4" w:space="0" w:color="auto"/>
              <w:right w:val="nil"/>
            </w:tcBorders>
            <w:hideMark/>
          </w:tcPr>
          <w:p w14:paraId="766B81A2" w14:textId="77777777" w:rsidR="00FC0D43" w:rsidRDefault="00FC0D43">
            <w:pPr>
              <w:spacing w:after="0" w:line="240" w:lineRule="auto"/>
              <w:rPr>
                <w:rFonts w:ascii="Calibri" w:hAnsi="Calibri"/>
              </w:rPr>
            </w:pPr>
            <w:r>
              <w:rPr>
                <w:rFonts w:ascii="Calibri" w:hAnsi="Calibri"/>
              </w:rPr>
              <w:t>National Targets (Text Answer):</w:t>
            </w:r>
          </w:p>
        </w:tc>
        <w:tc>
          <w:tcPr>
            <w:tcW w:w="6378" w:type="dxa"/>
            <w:gridSpan w:val="2"/>
            <w:tcBorders>
              <w:top w:val="single" w:sz="4" w:space="0" w:color="auto"/>
              <w:left w:val="nil"/>
              <w:bottom w:val="single" w:sz="4" w:space="0" w:color="auto"/>
              <w:right w:val="nil"/>
            </w:tcBorders>
            <w:shd w:val="clear" w:color="auto" w:fill="FFFFE3"/>
          </w:tcPr>
          <w:p w14:paraId="155910E0" w14:textId="77777777" w:rsidR="00FC0D43" w:rsidRDefault="00FC0D43">
            <w:pPr>
              <w:spacing w:after="0" w:line="240" w:lineRule="auto"/>
              <w:rPr>
                <w:rFonts w:ascii="Calibri" w:hAnsi="Calibri"/>
              </w:rPr>
            </w:pPr>
          </w:p>
        </w:tc>
      </w:tr>
      <w:tr w:rsidR="00FC0D43" w14:paraId="26D151DF" w14:textId="77777777" w:rsidTr="00FC0D43">
        <w:tc>
          <w:tcPr>
            <w:tcW w:w="2694" w:type="dxa"/>
            <w:tcBorders>
              <w:top w:val="single" w:sz="4" w:space="0" w:color="auto"/>
              <w:left w:val="nil"/>
              <w:bottom w:val="single" w:sz="4" w:space="0" w:color="auto"/>
              <w:right w:val="nil"/>
            </w:tcBorders>
            <w:hideMark/>
          </w:tcPr>
          <w:p w14:paraId="4E7B2DBA" w14:textId="77777777" w:rsidR="00FC0D43" w:rsidRDefault="00FC0D43">
            <w:pPr>
              <w:spacing w:after="0" w:line="240" w:lineRule="auto"/>
              <w:rPr>
                <w:rFonts w:ascii="Calibri" w:hAnsi="Calibri"/>
              </w:rPr>
            </w:pPr>
            <w:r>
              <w:rPr>
                <w:rFonts w:ascii="Calibri" w:hAnsi="Calibri"/>
              </w:rPr>
              <w:t xml:space="preserve">Planned Activities </w:t>
            </w:r>
            <w:r>
              <w:rPr>
                <w:rFonts w:ascii="Calibri" w:hAnsi="Calibri"/>
              </w:rPr>
              <w:br/>
              <w:t>(Text Answer):</w:t>
            </w:r>
          </w:p>
        </w:tc>
        <w:tc>
          <w:tcPr>
            <w:tcW w:w="6378" w:type="dxa"/>
            <w:gridSpan w:val="2"/>
            <w:tcBorders>
              <w:top w:val="single" w:sz="4" w:space="0" w:color="auto"/>
              <w:left w:val="nil"/>
              <w:bottom w:val="single" w:sz="4" w:space="0" w:color="auto"/>
              <w:right w:val="nil"/>
            </w:tcBorders>
            <w:shd w:val="clear" w:color="auto" w:fill="FFFFE3"/>
          </w:tcPr>
          <w:p w14:paraId="669615DB" w14:textId="77777777" w:rsidR="00FC0D43" w:rsidRDefault="00FC0D43">
            <w:pPr>
              <w:spacing w:after="0" w:line="240" w:lineRule="auto"/>
              <w:rPr>
                <w:rFonts w:ascii="Calibri" w:hAnsi="Calibri"/>
              </w:rPr>
            </w:pPr>
          </w:p>
        </w:tc>
      </w:tr>
      <w:tr w:rsidR="00FC0D43" w14:paraId="79B7AB9A" w14:textId="77777777" w:rsidTr="00FC0D43">
        <w:tc>
          <w:tcPr>
            <w:tcW w:w="2694" w:type="dxa"/>
            <w:tcBorders>
              <w:top w:val="single" w:sz="4" w:space="0" w:color="auto"/>
              <w:left w:val="nil"/>
              <w:bottom w:val="single" w:sz="4" w:space="0" w:color="auto"/>
              <w:right w:val="nil"/>
            </w:tcBorders>
          </w:tcPr>
          <w:p w14:paraId="473E8D49" w14:textId="77777777" w:rsidR="00FC0D43" w:rsidRDefault="00FC0D43">
            <w:pPr>
              <w:spacing w:after="0" w:line="240" w:lineRule="auto"/>
              <w:rPr>
                <w:rFonts w:ascii="Calibri" w:hAnsi="Calibri" w:cs="Calibri"/>
                <w:bCs/>
              </w:rPr>
            </w:pPr>
            <w:r>
              <w:rPr>
                <w:rFonts w:ascii="Calibri" w:hAnsi="Calibri"/>
              </w:rPr>
              <w:t xml:space="preserve">Outcomes achieved by 2021 and how they contribute to achievement of the </w:t>
            </w:r>
            <w:r>
              <w:rPr>
                <w:rFonts w:ascii="Calibri" w:hAnsi="Calibri" w:cs="Calibri"/>
                <w:bCs/>
              </w:rPr>
              <w:t>Aichi Targets and Sustainable Development Goals</w:t>
            </w:r>
          </w:p>
          <w:p w14:paraId="45BF08FA" w14:textId="77777777" w:rsidR="00FC0D43" w:rsidRDefault="00FC0D43">
            <w:pPr>
              <w:spacing w:after="0" w:line="240" w:lineRule="auto"/>
              <w:rPr>
                <w:rFonts w:ascii="Calibri" w:hAnsi="Calibri" w:cs="Calibri"/>
                <w:bCs/>
              </w:rPr>
            </w:pPr>
          </w:p>
          <w:p w14:paraId="4CC84865" w14:textId="77777777" w:rsidR="00FC0D43" w:rsidRDefault="00FC0D43">
            <w:pPr>
              <w:spacing w:after="0" w:line="240" w:lineRule="auto"/>
              <w:rPr>
                <w:rFonts w:ascii="Calibri" w:hAnsi="Calibri" w:cs="Calibri"/>
                <w:bCs/>
              </w:rPr>
            </w:pPr>
            <w:r>
              <w:rPr>
                <w:rFonts w:ascii="Calibri" w:hAnsi="Calibri" w:cs="Calibri"/>
                <w:bCs/>
              </w:rPr>
              <w:t>Note: this field has to be completed when the full report is submitted in January 2021</w:t>
            </w:r>
          </w:p>
        </w:tc>
        <w:tc>
          <w:tcPr>
            <w:tcW w:w="6378" w:type="dxa"/>
            <w:gridSpan w:val="2"/>
            <w:tcBorders>
              <w:top w:val="single" w:sz="4" w:space="0" w:color="auto"/>
              <w:left w:val="nil"/>
              <w:bottom w:val="single" w:sz="4" w:space="0" w:color="auto"/>
              <w:right w:val="nil"/>
            </w:tcBorders>
            <w:shd w:val="clear" w:color="auto" w:fill="FFFFE3"/>
          </w:tcPr>
          <w:p w14:paraId="3A8E21E9" w14:textId="77777777" w:rsidR="00FC0D43" w:rsidRDefault="00FC0D43">
            <w:pPr>
              <w:spacing w:after="0" w:line="240" w:lineRule="auto"/>
              <w:rPr>
                <w:rFonts w:ascii="Calibri" w:hAnsi="Calibri"/>
              </w:rPr>
            </w:pPr>
          </w:p>
        </w:tc>
      </w:tr>
      <w:tr w:rsidR="00FC0D43" w14:paraId="4C1B278E" w14:textId="77777777" w:rsidTr="00FC0D43">
        <w:tc>
          <w:tcPr>
            <w:tcW w:w="9072" w:type="dxa"/>
            <w:gridSpan w:val="3"/>
            <w:tcBorders>
              <w:top w:val="single" w:sz="4" w:space="0" w:color="auto"/>
              <w:left w:val="nil"/>
              <w:bottom w:val="single" w:sz="4" w:space="0" w:color="auto"/>
              <w:right w:val="nil"/>
            </w:tcBorders>
            <w:shd w:val="clear" w:color="auto" w:fill="F2FCF4"/>
          </w:tcPr>
          <w:p w14:paraId="163F297C" w14:textId="77777777" w:rsidR="00FC0D43" w:rsidRDefault="00FC0D43">
            <w:pPr>
              <w:keepNext/>
              <w:spacing w:after="0" w:line="240" w:lineRule="auto"/>
              <w:rPr>
                <w:rFonts w:cstheme="minorHAnsi"/>
                <w:noProof/>
              </w:rPr>
            </w:pPr>
            <w:r>
              <w:rPr>
                <w:rFonts w:cstheme="minorHAnsi"/>
                <w:noProof/>
              </w:rPr>
              <w:t xml:space="preserve">Additional information: </w:t>
            </w:r>
          </w:p>
          <w:p w14:paraId="10273B50" w14:textId="77777777" w:rsidR="00FC0D43" w:rsidRDefault="00FC0D43">
            <w:pPr>
              <w:spacing w:after="0" w:line="240" w:lineRule="auto"/>
              <w:rPr>
                <w:rFonts w:cstheme="minorHAnsi"/>
              </w:rPr>
            </w:pPr>
          </w:p>
        </w:tc>
      </w:tr>
    </w:tbl>
    <w:p w14:paraId="48C954F7" w14:textId="77777777" w:rsidR="00FC0D43" w:rsidRDefault="00FC0D43" w:rsidP="00FC0D43">
      <w:pPr>
        <w:spacing w:after="0" w:line="240" w:lineRule="auto"/>
        <w:rPr>
          <w:rFonts w:ascii="Calibri" w:hAnsi="Calibri"/>
          <w:b/>
          <w:bCs/>
          <w:color w:val="10AAAA"/>
          <w:spacing w:val="-2"/>
          <w:sz w:val="32"/>
        </w:rPr>
      </w:pPr>
      <w:r>
        <w:br w:type="page"/>
      </w:r>
    </w:p>
    <w:p w14:paraId="6ECD7486" w14:textId="77777777" w:rsidR="00FC0D43" w:rsidRDefault="00FC0D43" w:rsidP="00FC0D43">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8"/>
          <w:szCs w:val="28"/>
        </w:rPr>
      </w:pPr>
      <w:r>
        <w:rPr>
          <w:rFonts w:ascii="Calibri" w:hAnsi="Calibri"/>
          <w:b/>
          <w:bCs/>
          <w:color w:val="10AAAA"/>
          <w:spacing w:val="-2"/>
          <w:sz w:val="28"/>
          <w:szCs w:val="28"/>
        </w:rPr>
        <w:lastRenderedPageBreak/>
        <w:t>Section 5: Optional annex to enable Contracting Parties to provide additional voluntary information on designated Wetlands of International Importance (Ramsar Sites)</w:t>
      </w:r>
    </w:p>
    <w:p w14:paraId="5AFC2EFD" w14:textId="77777777" w:rsidR="00FC0D43" w:rsidRDefault="00FC0D43" w:rsidP="00FC0D43">
      <w:pPr>
        <w:spacing w:after="0" w:line="240" w:lineRule="auto"/>
      </w:pPr>
    </w:p>
    <w:p w14:paraId="17A398EC" w14:textId="77777777" w:rsidR="00FC0D43" w:rsidRDefault="00FC0D43" w:rsidP="00FC0D43">
      <w:pPr>
        <w:spacing w:after="0" w:line="240" w:lineRule="auto"/>
        <w:rPr>
          <w:rFonts w:ascii="Calibri" w:hAnsi="Calibri" w:cs="Arial"/>
          <w:b/>
        </w:rPr>
      </w:pPr>
      <w:r>
        <w:rPr>
          <w:rFonts w:ascii="Calibri" w:hAnsi="Calibri" w:cs="Arial"/>
          <w:b/>
        </w:rPr>
        <w:t>Guidance for filling in this section</w:t>
      </w:r>
    </w:p>
    <w:p w14:paraId="7A2E569E" w14:textId="77777777" w:rsidR="00FC0D43" w:rsidRDefault="00FC0D43" w:rsidP="00FC0D43">
      <w:pPr>
        <w:spacing w:after="0" w:line="240" w:lineRule="auto"/>
        <w:ind w:left="360"/>
        <w:rPr>
          <w:rFonts w:ascii="Calibri" w:hAnsi="Calibri" w:cs="Arial"/>
          <w:b/>
        </w:rPr>
      </w:pPr>
    </w:p>
    <w:p w14:paraId="5EBDF723" w14:textId="77777777" w:rsidR="00FC0D43" w:rsidRDefault="00FC0D43" w:rsidP="00FC0D43">
      <w:pPr>
        <w:numPr>
          <w:ilvl w:val="0"/>
          <w:numId w:val="45"/>
        </w:numPr>
        <w:spacing w:after="0" w:line="240" w:lineRule="auto"/>
        <w:ind w:left="426" w:hanging="426"/>
        <w:rPr>
          <w:rFonts w:ascii="Calibri" w:hAnsi="Calibri" w:cs="Arial"/>
        </w:rPr>
      </w:pPr>
      <w:r>
        <w:rPr>
          <w:rFonts w:ascii="Calibri" w:hAnsi="Calibri" w:cs="Arial"/>
        </w:rPr>
        <w:t xml:space="preserve">Contracting Parties can opt to provide additional information specific to any or all of their designated Ramsar Sites. </w:t>
      </w:r>
    </w:p>
    <w:p w14:paraId="38BEF0C7" w14:textId="77777777" w:rsidR="00FC0D43" w:rsidRDefault="00FC0D43" w:rsidP="00FC0D43">
      <w:pPr>
        <w:numPr>
          <w:ilvl w:val="0"/>
          <w:numId w:val="45"/>
        </w:numPr>
        <w:spacing w:after="0" w:line="240" w:lineRule="auto"/>
        <w:ind w:left="426" w:hanging="426"/>
        <w:rPr>
          <w:rFonts w:ascii="Calibri" w:hAnsi="Calibri" w:cs="Arial"/>
        </w:rPr>
      </w:pPr>
      <w:r>
        <w:rPr>
          <w:rFonts w:ascii="Calibri" w:hAnsi="Calibri" w:cs="Arial"/>
        </w:rPr>
        <w:t>The only indicator questions included in this section are those from Section 3 of the COP14 NRF which directly concern Ramsar Sites.</w:t>
      </w:r>
    </w:p>
    <w:p w14:paraId="1027CDD3" w14:textId="77777777" w:rsidR="00FC0D43" w:rsidRDefault="00FC0D43" w:rsidP="00FC0D43">
      <w:pPr>
        <w:numPr>
          <w:ilvl w:val="0"/>
          <w:numId w:val="45"/>
        </w:numPr>
        <w:spacing w:after="0" w:line="240" w:lineRule="auto"/>
        <w:ind w:left="426" w:hanging="426"/>
        <w:rPr>
          <w:rFonts w:ascii="Calibri" w:hAnsi="Calibri" w:cs="Arial"/>
        </w:rPr>
      </w:pPr>
      <w:r>
        <w:rPr>
          <w:rFonts w:ascii="Calibri" w:hAnsi="Calibri" w:cs="Arial"/>
        </w:rPr>
        <w:t>In some cases, to make them meaningful in the context of reporting on each Ramsar Site separately, some of these indicator questions and/or their answer options have been adjusted from their formulation in Section 3 of the COP14 NRF.</w:t>
      </w:r>
    </w:p>
    <w:p w14:paraId="620FCEB9" w14:textId="77777777" w:rsidR="00FC0D43" w:rsidRDefault="00FC0D43" w:rsidP="00FC0D43">
      <w:pPr>
        <w:numPr>
          <w:ilvl w:val="0"/>
          <w:numId w:val="45"/>
        </w:numPr>
        <w:spacing w:after="0" w:line="240" w:lineRule="auto"/>
        <w:ind w:left="426" w:hanging="426"/>
        <w:rPr>
          <w:rFonts w:ascii="Calibri" w:hAnsi="Calibri" w:cs="Arial"/>
        </w:rPr>
      </w:pPr>
      <w:r>
        <w:rPr>
          <w:rFonts w:ascii="Calibri" w:hAnsi="Calibri" w:cs="Arial"/>
        </w:rPr>
        <w:t xml:space="preserve">Please include information on only one site in each row. In the appropriate columns please add the name and official site number (from the </w:t>
      </w:r>
      <w:hyperlink r:id="rId65" w:history="1">
        <w:r>
          <w:rPr>
            <w:rStyle w:val="Hyperlink"/>
            <w:rFonts w:ascii="Calibri" w:hAnsi="Calibri" w:cs="Arial"/>
          </w:rPr>
          <w:t>Ramsar Sites Information Service</w:t>
        </w:r>
      </w:hyperlink>
      <w:r>
        <w:rPr>
          <w:rFonts w:ascii="Calibri" w:hAnsi="Calibri" w:cs="Arial"/>
        </w:rPr>
        <w:t>).</w:t>
      </w:r>
    </w:p>
    <w:p w14:paraId="137A7C75" w14:textId="77777777" w:rsidR="00FC0D43" w:rsidRDefault="00FC0D43" w:rsidP="00FC0D43">
      <w:pPr>
        <w:numPr>
          <w:ilvl w:val="0"/>
          <w:numId w:val="45"/>
        </w:numPr>
        <w:spacing w:after="0" w:line="240" w:lineRule="auto"/>
        <w:ind w:left="426" w:hanging="426"/>
        <w:rPr>
          <w:rFonts w:ascii="Calibri" w:hAnsi="Calibri" w:cs="Arial"/>
        </w:rPr>
      </w:pPr>
      <w:r>
        <w:rPr>
          <w:rFonts w:ascii="Calibri" w:hAnsi="Calibri" w:cs="Arial"/>
        </w:rPr>
        <w:t>For each ‘indicator question’, please select one answer from the legend.</w:t>
      </w:r>
    </w:p>
    <w:p w14:paraId="5D054189" w14:textId="77777777" w:rsidR="00FC0D43" w:rsidRDefault="00FC0D43" w:rsidP="00FC0D43">
      <w:pPr>
        <w:numPr>
          <w:ilvl w:val="0"/>
          <w:numId w:val="45"/>
        </w:numPr>
        <w:spacing w:after="0" w:line="240" w:lineRule="auto"/>
        <w:ind w:left="426" w:hanging="426"/>
        <w:rPr>
          <w:rFonts w:ascii="Calibri" w:hAnsi="Calibri" w:cs="Arial"/>
        </w:rPr>
      </w:pPr>
      <w:r>
        <w:rPr>
          <w:rFonts w:ascii="Calibri" w:hAnsi="Calibri" w:cs="Arial"/>
        </w:rPr>
        <w:t xml:space="preserve">A final column of this Annex is provided as a ‘free text’ box for the inclusion of any additional information concerning the Ramsar Site. </w:t>
      </w:r>
    </w:p>
    <w:p w14:paraId="2DB004FB" w14:textId="77777777" w:rsidR="00FC0D43" w:rsidRDefault="00FC0D43" w:rsidP="00FC0D43">
      <w:pPr>
        <w:spacing w:after="0" w:line="240" w:lineRule="auto"/>
        <w:rPr>
          <w:rFonts w:ascii="Calibri" w:hAnsi="Calibri" w:cs="Arial"/>
        </w:rPr>
      </w:pPr>
      <w:r>
        <w:rPr>
          <w:rFonts w:ascii="Calibri" w:hAnsi="Calibri" w:cs="Arial"/>
        </w:rPr>
        <w:br w:type="page"/>
      </w:r>
    </w:p>
    <w:tbl>
      <w:tblPr>
        <w:tblW w:w="9214" w:type="dxa"/>
        <w:tblLook w:val="01E0" w:firstRow="1" w:lastRow="1" w:firstColumn="1" w:lastColumn="1" w:noHBand="0" w:noVBand="0"/>
      </w:tblPr>
      <w:tblGrid>
        <w:gridCol w:w="2802"/>
        <w:gridCol w:w="6412"/>
      </w:tblGrid>
      <w:tr w:rsidR="00FC0D43" w14:paraId="7C71B5E1" w14:textId="77777777" w:rsidTr="00FC0D43">
        <w:trPr>
          <w:trHeight w:val="283"/>
        </w:trPr>
        <w:tc>
          <w:tcPr>
            <w:tcW w:w="2802" w:type="dxa"/>
            <w:tcBorders>
              <w:top w:val="nil"/>
              <w:left w:val="nil"/>
              <w:bottom w:val="single" w:sz="2" w:space="0" w:color="auto"/>
              <w:right w:val="nil"/>
            </w:tcBorders>
            <w:vAlign w:val="center"/>
            <w:hideMark/>
          </w:tcPr>
          <w:p w14:paraId="54BBCD5A" w14:textId="77777777" w:rsidR="00FC0D43" w:rsidRDefault="00FC0D43">
            <w:pPr>
              <w:spacing w:after="0" w:line="240" w:lineRule="auto"/>
              <w:rPr>
                <w:rFonts w:ascii="Calibri" w:hAnsi="Calibri" w:cs="Arial"/>
                <w:b/>
                <w:bCs/>
                <w:caps/>
                <w:color w:val="FF0000"/>
              </w:rPr>
            </w:pPr>
            <w:r>
              <w:rPr>
                <w:rFonts w:ascii="Calibri" w:hAnsi="Calibri" w:cs="Arial"/>
                <w:b/>
                <w:bCs/>
              </w:rPr>
              <w:lastRenderedPageBreak/>
              <w:t>Name of Contracting Party:</w:t>
            </w:r>
          </w:p>
        </w:tc>
        <w:tc>
          <w:tcPr>
            <w:tcW w:w="6412" w:type="dxa"/>
            <w:tcBorders>
              <w:top w:val="nil"/>
              <w:left w:val="nil"/>
              <w:bottom w:val="single" w:sz="2" w:space="0" w:color="auto"/>
              <w:right w:val="nil"/>
            </w:tcBorders>
            <w:shd w:val="clear" w:color="auto" w:fill="FFFFE3"/>
            <w:vAlign w:val="center"/>
          </w:tcPr>
          <w:p w14:paraId="43C1CA11" w14:textId="77777777" w:rsidR="00FC0D43" w:rsidRDefault="00FC0D43">
            <w:pPr>
              <w:spacing w:after="0" w:line="240" w:lineRule="auto"/>
              <w:rPr>
                <w:rFonts w:ascii="Calibri" w:hAnsi="Calibri" w:cs="Arial"/>
                <w:b/>
                <w:bCs/>
                <w:caps/>
                <w:color w:val="FF0000"/>
              </w:rPr>
            </w:pPr>
          </w:p>
        </w:tc>
      </w:tr>
    </w:tbl>
    <w:p w14:paraId="315B726C" w14:textId="77777777" w:rsidR="00FC0D43" w:rsidRDefault="00FC0D43" w:rsidP="00FC0D43">
      <w:pPr>
        <w:spacing w:after="0" w:line="240" w:lineRule="auto"/>
        <w:rPr>
          <w:rFonts w:ascii="Calibri" w:hAnsi="Calibri" w:cs="Arial"/>
          <w:b/>
          <w:noProof/>
          <w:sz w:val="20"/>
          <w:szCs w:val="20"/>
        </w:rPr>
      </w:pPr>
    </w:p>
    <w:p w14:paraId="1C41727A" w14:textId="77777777" w:rsidR="00FC0D43" w:rsidRDefault="00FC0D43" w:rsidP="00FC0D43">
      <w:pPr>
        <w:spacing w:after="0" w:line="240" w:lineRule="auto"/>
        <w:rPr>
          <w:rFonts w:ascii="Calibri" w:hAnsi="Calibri" w:cs="Arial"/>
          <w:b/>
          <w:noProof/>
        </w:rPr>
      </w:pPr>
      <w:r>
        <w:rPr>
          <w:rFonts w:ascii="Calibri" w:hAnsi="Calibri" w:cs="Arial"/>
          <w:b/>
          <w:noProof/>
        </w:rPr>
        <w:t>List of indicator questions:</w:t>
      </w:r>
    </w:p>
    <w:p w14:paraId="15D1729D" w14:textId="77777777" w:rsidR="00FC0D43" w:rsidRDefault="00FC0D43" w:rsidP="00FC0D43">
      <w:pPr>
        <w:spacing w:after="0" w:line="240" w:lineRule="auto"/>
        <w:ind w:left="709" w:hanging="709"/>
        <w:contextualSpacing/>
        <w:rPr>
          <w:rFonts w:ascii="Calibri" w:hAnsi="Calibri" w:cs="Arial"/>
          <w:noProof/>
        </w:rPr>
      </w:pPr>
      <w:r>
        <w:rPr>
          <w:rFonts w:ascii="Calibri" w:hAnsi="Calibri" w:cs="Arial"/>
          <w:noProof/>
        </w:rPr>
        <w:tab/>
      </w:r>
    </w:p>
    <w:p w14:paraId="1F269EAB" w14:textId="77777777" w:rsidR="00FC0D43" w:rsidRDefault="00FC0D43" w:rsidP="00FC0D43">
      <w:pPr>
        <w:spacing w:after="0" w:line="240" w:lineRule="auto"/>
        <w:ind w:left="709" w:hanging="709"/>
        <w:contextualSpacing/>
        <w:rPr>
          <w:rFonts w:ascii="Calibri" w:hAnsi="Calibri" w:cs="Arial"/>
          <w:noProof/>
        </w:rPr>
      </w:pPr>
      <w:r>
        <w:rPr>
          <w:rFonts w:ascii="Calibri" w:hAnsi="Calibri" w:cs="Arial"/>
          <w:b/>
          <w:noProof/>
        </w:rPr>
        <w:t>5.7</w:t>
      </w:r>
      <w:r>
        <w:rPr>
          <w:rFonts w:ascii="Calibri" w:hAnsi="Calibri" w:cs="Arial"/>
          <w:b/>
          <w:noProof/>
        </w:rPr>
        <w:tab/>
      </w:r>
      <w:r>
        <w:rPr>
          <w:rFonts w:ascii="Calibri" w:hAnsi="Calibri" w:cs="Arial"/>
          <w:noProof/>
        </w:rPr>
        <w:t>Has a cross-sectoral site management committee been established for the site?</w:t>
      </w:r>
    </w:p>
    <w:p w14:paraId="27A1D15A" w14:textId="77777777" w:rsidR="00FC0D43" w:rsidRDefault="00FC0D43" w:rsidP="00FC0D43">
      <w:pPr>
        <w:spacing w:after="0" w:line="240" w:lineRule="auto"/>
        <w:ind w:left="709" w:hanging="709"/>
        <w:contextualSpacing/>
        <w:rPr>
          <w:rFonts w:ascii="Calibri" w:hAnsi="Calibri" w:cs="Arial"/>
          <w:noProof/>
        </w:rPr>
      </w:pPr>
    </w:p>
    <w:p w14:paraId="05E92B43" w14:textId="77777777" w:rsidR="00FC0D43" w:rsidRDefault="00FC0D43" w:rsidP="00FC0D43">
      <w:pPr>
        <w:spacing w:after="0" w:line="240" w:lineRule="auto"/>
        <w:ind w:left="709" w:hanging="709"/>
        <w:contextualSpacing/>
        <w:rPr>
          <w:rFonts w:ascii="Calibri" w:hAnsi="Calibri" w:cs="Arial"/>
        </w:rPr>
      </w:pPr>
      <w:r>
        <w:rPr>
          <w:rFonts w:ascii="Calibri" w:hAnsi="Calibri" w:cs="Arial"/>
          <w:b/>
        </w:rPr>
        <w:t>5.9</w:t>
      </w:r>
      <w:r>
        <w:rPr>
          <w:rFonts w:ascii="Calibri" w:hAnsi="Calibri" w:cs="Arial"/>
        </w:rPr>
        <w:t xml:space="preserve"> </w:t>
      </w:r>
      <w:r>
        <w:rPr>
          <w:rFonts w:ascii="Calibri" w:hAnsi="Calibri" w:cs="Arial"/>
        </w:rPr>
        <w:tab/>
        <w:t xml:space="preserve">If an assessment of the effectiveness of Ramsar Site management has been made </w:t>
      </w:r>
      <w:r>
        <w:rPr>
          <w:rFonts w:ascii="Calibri" w:hAnsi="Calibri" w:cs="Arial"/>
          <w:noProof/>
        </w:rPr>
        <w:t>please indicate the year of assessment, which assessment tool did you use (e.g. METT, Resolution XII.15), the result (score) of the assessment and the source of the information in the box for additional information.</w:t>
      </w:r>
      <w:r>
        <w:rPr>
          <w:rFonts w:ascii="Calibri" w:hAnsi="Calibri" w:cs="Arial"/>
        </w:rPr>
        <w:t xml:space="preserve"> </w:t>
      </w:r>
    </w:p>
    <w:p w14:paraId="5D2D5A57" w14:textId="77777777" w:rsidR="00FC0D43" w:rsidRDefault="00FC0D43" w:rsidP="00FC0D43">
      <w:pPr>
        <w:spacing w:after="0" w:line="240" w:lineRule="auto"/>
        <w:ind w:left="709" w:hanging="709"/>
        <w:contextualSpacing/>
        <w:rPr>
          <w:rFonts w:ascii="Calibri" w:hAnsi="Calibri" w:cs="Arial"/>
        </w:rPr>
      </w:pPr>
    </w:p>
    <w:p w14:paraId="2FEFB3DE" w14:textId="77777777" w:rsidR="00FC0D43" w:rsidRDefault="00FC0D43" w:rsidP="00FC0D43">
      <w:pPr>
        <w:spacing w:after="0" w:line="240" w:lineRule="auto"/>
        <w:ind w:left="709" w:hanging="709"/>
        <w:contextualSpacing/>
        <w:rPr>
          <w:rFonts w:ascii="Calibri" w:hAnsi="Calibri" w:cs="Arial"/>
        </w:rPr>
      </w:pPr>
      <w:r>
        <w:rPr>
          <w:rFonts w:ascii="Calibri" w:hAnsi="Calibri" w:cs="Arial"/>
          <w:b/>
        </w:rPr>
        <w:t>11.1</w:t>
      </w:r>
      <w:r>
        <w:rPr>
          <w:rFonts w:ascii="Calibri" w:hAnsi="Calibri" w:cs="Arial"/>
        </w:rPr>
        <w:t xml:space="preserve"> </w:t>
      </w:r>
      <w:bookmarkStart w:id="304" w:name="QI141"/>
      <w:r>
        <w:rPr>
          <w:rFonts w:ascii="Calibri" w:hAnsi="Calibri" w:cs="Arial"/>
        </w:rPr>
        <w:tab/>
        <w:t>Has an assessment been made of the ecosystem benefits/services provided by the Ramsar Site?</w:t>
      </w:r>
      <w:bookmarkEnd w:id="304"/>
    </w:p>
    <w:p w14:paraId="19D41395" w14:textId="77777777" w:rsidR="00FC0D43" w:rsidRDefault="00FC0D43" w:rsidP="00FC0D43">
      <w:pPr>
        <w:spacing w:after="0" w:line="240" w:lineRule="auto"/>
        <w:ind w:left="709" w:hanging="709"/>
        <w:contextualSpacing/>
        <w:rPr>
          <w:rFonts w:ascii="Calibri" w:hAnsi="Calibri" w:cs="Arial"/>
        </w:rPr>
      </w:pPr>
    </w:p>
    <w:p w14:paraId="77FFFCFD" w14:textId="77777777" w:rsidR="00FC0D43" w:rsidRDefault="00FC0D43" w:rsidP="00FC0D43">
      <w:pPr>
        <w:spacing w:after="0" w:line="240" w:lineRule="auto"/>
        <w:ind w:left="709" w:hanging="709"/>
        <w:contextualSpacing/>
        <w:rPr>
          <w:rFonts w:ascii="Calibri" w:hAnsi="Calibri" w:cs="Arial"/>
        </w:rPr>
      </w:pPr>
      <w:r>
        <w:rPr>
          <w:rFonts w:ascii="Calibri" w:hAnsi="Calibri" w:cs="Arial"/>
          <w:b/>
        </w:rPr>
        <w:t>11.3</w:t>
      </w:r>
      <w:r>
        <w:rPr>
          <w:rFonts w:ascii="Calibri" w:hAnsi="Calibri" w:cs="Arial"/>
        </w:rPr>
        <w:t xml:space="preserve"> </w:t>
      </w:r>
      <w:r>
        <w:rPr>
          <w:rFonts w:ascii="Calibri" w:hAnsi="Calibri" w:cs="Arial"/>
        </w:rPr>
        <w:tab/>
        <w:t>Have socio-economic values of wetlands been included in the management planning for the Ramsar Site?</w:t>
      </w:r>
    </w:p>
    <w:p w14:paraId="32996927" w14:textId="77777777" w:rsidR="00FC0D43" w:rsidRDefault="00FC0D43" w:rsidP="00FC0D43">
      <w:pPr>
        <w:spacing w:after="0" w:line="240" w:lineRule="auto"/>
        <w:ind w:left="709" w:hanging="709"/>
        <w:contextualSpacing/>
        <w:rPr>
          <w:rFonts w:ascii="Calibri" w:hAnsi="Calibri" w:cs="Arial"/>
        </w:rPr>
      </w:pPr>
    </w:p>
    <w:p w14:paraId="4263BEBB" w14:textId="77777777" w:rsidR="00FC0D43" w:rsidRDefault="00FC0D43" w:rsidP="00FC0D43">
      <w:pPr>
        <w:spacing w:after="0" w:line="240" w:lineRule="auto"/>
        <w:ind w:left="709" w:hanging="709"/>
        <w:contextualSpacing/>
        <w:rPr>
          <w:rFonts w:ascii="Calibri" w:hAnsi="Calibri" w:cs="Arial"/>
        </w:rPr>
      </w:pPr>
      <w:r>
        <w:rPr>
          <w:rFonts w:ascii="Calibri" w:hAnsi="Calibri" w:cs="Arial"/>
          <w:b/>
        </w:rPr>
        <w:t xml:space="preserve">11.4 </w:t>
      </w:r>
      <w:r>
        <w:rPr>
          <w:rFonts w:ascii="Calibri" w:hAnsi="Calibri" w:cs="Arial"/>
        </w:rPr>
        <w:t>Have cultural values of wetlands been included in the management planning for the Ramsar Site?</w:t>
      </w:r>
    </w:p>
    <w:p w14:paraId="0798E34E" w14:textId="77777777" w:rsidR="00FC0D43" w:rsidRDefault="00FC0D43" w:rsidP="00FC0D43">
      <w:pPr>
        <w:spacing w:after="0" w:line="240" w:lineRule="auto"/>
        <w:ind w:left="709" w:hanging="709"/>
        <w:contextualSpacing/>
        <w:rPr>
          <w:rFonts w:ascii="Calibri" w:hAnsi="Calibri" w:cs="Arial"/>
        </w:rPr>
      </w:pPr>
    </w:p>
    <w:p w14:paraId="0F54D2DF" w14:textId="77777777" w:rsidR="00FC0D43" w:rsidRDefault="00FC0D43" w:rsidP="00FC0D43">
      <w:pPr>
        <w:spacing w:after="0" w:line="240" w:lineRule="auto"/>
        <w:ind w:left="709" w:hanging="709"/>
        <w:contextualSpacing/>
        <w:rPr>
          <w:rFonts w:ascii="Calibri" w:hAnsi="Calibri" w:cs="Arial"/>
          <w:noProof/>
        </w:rPr>
      </w:pPr>
      <w:r>
        <w:rPr>
          <w:rFonts w:ascii="Calibri" w:hAnsi="Calibri" w:cs="Arial"/>
          <w:b/>
          <w:noProof/>
        </w:rPr>
        <w:t>16.3a</w:t>
      </w:r>
      <w:r>
        <w:rPr>
          <w:rFonts w:ascii="Calibri" w:hAnsi="Calibri" w:cs="Arial"/>
          <w:noProof/>
        </w:rPr>
        <w:tab/>
        <w:t>Is stakeholder participation in decision-making promoted, especially with local stakeholder involvement in the management of the Ramsar Site?</w:t>
      </w:r>
    </w:p>
    <w:p w14:paraId="442A7CF1" w14:textId="77777777" w:rsidR="00FC0D43" w:rsidRDefault="00FC0D43" w:rsidP="00FC0D43">
      <w:pPr>
        <w:spacing w:after="0" w:line="240" w:lineRule="auto"/>
        <w:ind w:left="709" w:hanging="709"/>
        <w:contextualSpacing/>
        <w:rPr>
          <w:rFonts w:ascii="Calibri" w:hAnsi="Calibri" w:cs="Arial"/>
          <w:noProof/>
        </w:rPr>
      </w:pPr>
    </w:p>
    <w:p w14:paraId="2D0811C7" w14:textId="77777777" w:rsidR="00FC0D43" w:rsidRDefault="00FC0D43" w:rsidP="00FC0D43">
      <w:pPr>
        <w:spacing w:after="0" w:line="240" w:lineRule="auto"/>
        <w:ind w:left="709" w:hanging="709"/>
        <w:contextualSpacing/>
        <w:rPr>
          <w:rFonts w:ascii="Calibri" w:eastAsia="Times New Roman" w:hAnsi="Calibri" w:cs="Arial"/>
        </w:rPr>
      </w:pPr>
      <w:r>
        <w:rPr>
          <w:rFonts w:ascii="Calibri" w:hAnsi="Calibri" w:cs="Arial"/>
          <w:b/>
          <w:noProof/>
        </w:rPr>
        <w:t>16.6a</w:t>
      </w:r>
      <w:r>
        <w:rPr>
          <w:rFonts w:ascii="Calibri" w:eastAsia="Times New Roman" w:hAnsi="Calibri" w:cs="Arial"/>
          <w:b/>
        </w:rPr>
        <w:tab/>
      </w:r>
      <w:r>
        <w:rPr>
          <w:rFonts w:ascii="Calibri" w:eastAsia="Times New Roman" w:hAnsi="Calibri" w:cs="Arial"/>
        </w:rPr>
        <w:t>Have communication mechanisms been established to share information between the Ramsar Administrative Authority and the Ramsar Site manager(s)?</w:t>
      </w:r>
    </w:p>
    <w:p w14:paraId="299ECC2C" w14:textId="77777777" w:rsidR="00FC0D43" w:rsidRDefault="00FC0D43" w:rsidP="00FC0D43">
      <w:pPr>
        <w:spacing w:after="0" w:line="240" w:lineRule="auto"/>
        <w:rPr>
          <w:rFonts w:ascii="Calibri" w:hAnsi="Calibri" w:cs="Arial"/>
          <w:b/>
          <w:noProof/>
        </w:rPr>
      </w:pPr>
      <w:r>
        <w:rPr>
          <w:rFonts w:ascii="Calibri" w:hAnsi="Calibri" w:cs="Arial"/>
          <w:b/>
          <w:noProof/>
        </w:rPr>
        <w:br w:type="page"/>
      </w:r>
    </w:p>
    <w:p w14:paraId="4C0B7565" w14:textId="77777777" w:rsidR="00FC0D43" w:rsidRDefault="00FC0D43" w:rsidP="00FC0D43">
      <w:pPr>
        <w:keepNext/>
        <w:spacing w:after="0" w:line="240" w:lineRule="auto"/>
        <w:ind w:left="709" w:hanging="709"/>
        <w:contextualSpacing/>
        <w:rPr>
          <w:rFonts w:ascii="Calibri" w:eastAsia="Times New Roman" w:hAnsi="Calibri"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358"/>
        <w:gridCol w:w="550"/>
        <w:gridCol w:w="584"/>
        <w:gridCol w:w="658"/>
        <w:gridCol w:w="658"/>
        <w:gridCol w:w="718"/>
        <w:gridCol w:w="718"/>
        <w:gridCol w:w="745"/>
        <w:gridCol w:w="2232"/>
      </w:tblGrid>
      <w:tr w:rsidR="00FC0D43" w14:paraId="1D03D73A" w14:textId="77777777" w:rsidTr="00FC0D43">
        <w:trPr>
          <w:tblHeader/>
        </w:trPr>
        <w:tc>
          <w:tcPr>
            <w:tcW w:w="988" w:type="dxa"/>
            <w:tcBorders>
              <w:top w:val="single" w:sz="4" w:space="0" w:color="auto"/>
              <w:left w:val="single" w:sz="4" w:space="0" w:color="auto"/>
              <w:bottom w:val="single" w:sz="4" w:space="0" w:color="auto"/>
              <w:right w:val="single" w:sz="4" w:space="0" w:color="auto"/>
            </w:tcBorders>
            <w:shd w:val="clear" w:color="auto" w:fill="D9D9D9"/>
            <w:hideMark/>
          </w:tcPr>
          <w:p w14:paraId="6EA3937B" w14:textId="77777777" w:rsidR="00FC0D43" w:rsidRDefault="00FC0D43">
            <w:pPr>
              <w:spacing w:after="0" w:line="240" w:lineRule="auto"/>
              <w:rPr>
                <w:rFonts w:ascii="Calibri" w:hAnsi="Calibri" w:cs="Arial"/>
                <w:b/>
                <w:sz w:val="20"/>
                <w:szCs w:val="20"/>
              </w:rPr>
            </w:pPr>
            <w:r>
              <w:rPr>
                <w:rFonts w:ascii="Calibri" w:hAnsi="Calibri" w:cs="Arial"/>
                <w:b/>
                <w:sz w:val="20"/>
                <w:szCs w:val="20"/>
              </w:rPr>
              <w:t xml:space="preserve">Ramsar Site number </w:t>
            </w:r>
          </w:p>
        </w:tc>
        <w:tc>
          <w:tcPr>
            <w:tcW w:w="1358" w:type="dxa"/>
            <w:tcBorders>
              <w:top w:val="single" w:sz="4" w:space="0" w:color="auto"/>
              <w:left w:val="single" w:sz="4" w:space="0" w:color="auto"/>
              <w:bottom w:val="single" w:sz="4" w:space="0" w:color="auto"/>
              <w:right w:val="single" w:sz="4" w:space="0" w:color="auto"/>
            </w:tcBorders>
            <w:shd w:val="clear" w:color="auto" w:fill="D9D9D9"/>
            <w:hideMark/>
          </w:tcPr>
          <w:p w14:paraId="145DD630" w14:textId="77777777" w:rsidR="00FC0D43" w:rsidRDefault="00FC0D43">
            <w:pPr>
              <w:spacing w:after="0" w:line="240" w:lineRule="auto"/>
              <w:rPr>
                <w:rFonts w:ascii="Calibri" w:hAnsi="Calibri" w:cs="Arial"/>
                <w:b/>
                <w:sz w:val="20"/>
                <w:szCs w:val="20"/>
              </w:rPr>
            </w:pPr>
            <w:r>
              <w:rPr>
                <w:rFonts w:ascii="Calibri" w:hAnsi="Calibri" w:cs="Arial"/>
                <w:b/>
                <w:sz w:val="20"/>
                <w:szCs w:val="20"/>
              </w:rPr>
              <w:t>Ramsar Site name</w:t>
            </w:r>
          </w:p>
        </w:tc>
        <w:tc>
          <w:tcPr>
            <w:tcW w:w="550" w:type="dxa"/>
            <w:tcBorders>
              <w:top w:val="single" w:sz="4" w:space="0" w:color="auto"/>
              <w:left w:val="single" w:sz="4" w:space="0" w:color="auto"/>
              <w:bottom w:val="single" w:sz="4" w:space="0" w:color="auto"/>
              <w:right w:val="single" w:sz="4" w:space="0" w:color="auto"/>
            </w:tcBorders>
            <w:shd w:val="clear" w:color="auto" w:fill="D9D9D9"/>
            <w:hideMark/>
          </w:tcPr>
          <w:p w14:paraId="6EEEB6B1" w14:textId="77777777" w:rsidR="00FC0D43" w:rsidRDefault="00FC0D43">
            <w:pPr>
              <w:spacing w:after="0" w:line="240" w:lineRule="auto"/>
              <w:rPr>
                <w:rFonts w:ascii="Calibri" w:hAnsi="Calibri" w:cs="Arial"/>
                <w:b/>
              </w:rPr>
            </w:pPr>
            <w:r>
              <w:rPr>
                <w:rFonts w:ascii="Calibri" w:hAnsi="Calibri" w:cs="Arial"/>
                <w:b/>
              </w:rPr>
              <w:t>5.7</w:t>
            </w:r>
          </w:p>
          <w:p w14:paraId="56E39A89" w14:textId="77777777" w:rsidR="00FC0D43" w:rsidRDefault="00FC0D43">
            <w:pPr>
              <w:spacing w:after="0" w:line="240" w:lineRule="auto"/>
              <w:rPr>
                <w:rFonts w:ascii="Calibri" w:hAnsi="Calibri" w:cs="Arial"/>
                <w:b/>
                <w:sz w:val="28"/>
                <w:szCs w:val="28"/>
              </w:rPr>
            </w:pPr>
            <w:r>
              <w:rPr>
                <w:rFonts w:ascii="Calibri" w:hAnsi="Calibri" w:cs="Arial"/>
                <w:b/>
                <w:sz w:val="28"/>
                <w:szCs w:val="28"/>
              </w:rPr>
              <w:sym w:font="Wingdings" w:char="F081"/>
            </w:r>
          </w:p>
        </w:tc>
        <w:tc>
          <w:tcPr>
            <w:tcW w:w="584" w:type="dxa"/>
            <w:tcBorders>
              <w:top w:val="single" w:sz="4" w:space="0" w:color="auto"/>
              <w:left w:val="single" w:sz="4" w:space="0" w:color="auto"/>
              <w:bottom w:val="single" w:sz="4" w:space="0" w:color="auto"/>
              <w:right w:val="single" w:sz="4" w:space="0" w:color="auto"/>
            </w:tcBorders>
            <w:shd w:val="clear" w:color="auto" w:fill="D9D9D9"/>
            <w:hideMark/>
          </w:tcPr>
          <w:p w14:paraId="74AC6BE2" w14:textId="77777777" w:rsidR="00FC0D43" w:rsidRDefault="00FC0D43">
            <w:pPr>
              <w:spacing w:after="0" w:line="240" w:lineRule="auto"/>
              <w:rPr>
                <w:rFonts w:ascii="Calibri" w:hAnsi="Calibri" w:cs="Arial"/>
                <w:b/>
              </w:rPr>
            </w:pPr>
            <w:r>
              <w:rPr>
                <w:rFonts w:ascii="Calibri" w:hAnsi="Calibri" w:cs="Arial"/>
                <w:b/>
              </w:rPr>
              <w:t>5.9</w:t>
            </w:r>
          </w:p>
          <w:p w14:paraId="15B3AF72" w14:textId="77777777" w:rsidR="00FC0D43" w:rsidRDefault="00FC0D43">
            <w:pPr>
              <w:spacing w:after="0" w:line="240" w:lineRule="auto"/>
              <w:rPr>
                <w:rFonts w:ascii="Calibri" w:hAnsi="Calibri" w:cs="Arial"/>
                <w:b/>
                <w:sz w:val="28"/>
                <w:szCs w:val="28"/>
              </w:rPr>
            </w:pPr>
            <w:r>
              <w:rPr>
                <w:rFonts w:ascii="Calibri" w:hAnsi="Calibri" w:cs="Arial"/>
                <w:b/>
                <w:sz w:val="28"/>
                <w:szCs w:val="28"/>
              </w:rPr>
              <w:sym w:font="Wingdings" w:char="F081"/>
            </w:r>
          </w:p>
        </w:tc>
        <w:tc>
          <w:tcPr>
            <w:tcW w:w="658" w:type="dxa"/>
            <w:tcBorders>
              <w:top w:val="single" w:sz="4" w:space="0" w:color="auto"/>
              <w:left w:val="single" w:sz="4" w:space="0" w:color="auto"/>
              <w:bottom w:val="single" w:sz="4" w:space="0" w:color="auto"/>
              <w:right w:val="single" w:sz="4" w:space="0" w:color="auto"/>
            </w:tcBorders>
            <w:shd w:val="clear" w:color="auto" w:fill="D9D9D9"/>
            <w:hideMark/>
          </w:tcPr>
          <w:p w14:paraId="295E6316" w14:textId="77777777" w:rsidR="00FC0D43" w:rsidRDefault="00FC0D43">
            <w:pPr>
              <w:spacing w:after="0" w:line="240" w:lineRule="auto"/>
              <w:rPr>
                <w:rFonts w:ascii="Calibri" w:hAnsi="Calibri" w:cs="Arial"/>
                <w:b/>
              </w:rPr>
            </w:pPr>
            <w:r>
              <w:rPr>
                <w:rFonts w:ascii="Calibri" w:hAnsi="Calibri" w:cs="Arial"/>
                <w:b/>
              </w:rPr>
              <w:t>11.1</w:t>
            </w:r>
          </w:p>
          <w:p w14:paraId="250BFF16" w14:textId="77777777" w:rsidR="00FC0D43" w:rsidRDefault="00FC0D43">
            <w:pPr>
              <w:spacing w:after="0" w:line="240" w:lineRule="auto"/>
              <w:rPr>
                <w:rFonts w:ascii="Calibri" w:hAnsi="Calibri" w:cs="Arial"/>
                <w:b/>
                <w:sz w:val="28"/>
                <w:szCs w:val="28"/>
              </w:rPr>
            </w:pPr>
            <w:r>
              <w:rPr>
                <w:rFonts w:ascii="Calibri" w:hAnsi="Calibri" w:cs="Arial"/>
                <w:b/>
                <w:sz w:val="28"/>
                <w:szCs w:val="28"/>
              </w:rPr>
              <w:sym w:font="Wingdings" w:char="F083"/>
            </w:r>
          </w:p>
        </w:tc>
        <w:tc>
          <w:tcPr>
            <w:tcW w:w="658" w:type="dxa"/>
            <w:tcBorders>
              <w:top w:val="single" w:sz="4" w:space="0" w:color="auto"/>
              <w:left w:val="single" w:sz="4" w:space="0" w:color="auto"/>
              <w:bottom w:val="single" w:sz="4" w:space="0" w:color="auto"/>
              <w:right w:val="single" w:sz="4" w:space="0" w:color="auto"/>
            </w:tcBorders>
            <w:shd w:val="clear" w:color="auto" w:fill="D9D9D9"/>
            <w:hideMark/>
          </w:tcPr>
          <w:p w14:paraId="5845BC64" w14:textId="77777777" w:rsidR="00FC0D43" w:rsidRDefault="00FC0D43">
            <w:pPr>
              <w:spacing w:after="0" w:line="240" w:lineRule="auto"/>
              <w:rPr>
                <w:rFonts w:ascii="Calibri" w:hAnsi="Calibri" w:cs="Arial"/>
                <w:b/>
              </w:rPr>
            </w:pPr>
            <w:r>
              <w:rPr>
                <w:rFonts w:ascii="Calibri" w:hAnsi="Calibri" w:cs="Arial"/>
                <w:b/>
              </w:rPr>
              <w:t>11.3</w:t>
            </w:r>
          </w:p>
          <w:p w14:paraId="06593A86" w14:textId="77777777" w:rsidR="00FC0D43" w:rsidRDefault="00FC0D43">
            <w:pPr>
              <w:spacing w:after="0" w:line="240" w:lineRule="auto"/>
              <w:rPr>
                <w:rFonts w:ascii="Calibri" w:hAnsi="Calibri" w:cs="Arial"/>
                <w:b/>
                <w:sz w:val="28"/>
                <w:szCs w:val="28"/>
              </w:rPr>
            </w:pPr>
            <w:r>
              <w:rPr>
                <w:rFonts w:ascii="Calibri" w:hAnsi="Calibri" w:cs="Arial"/>
                <w:b/>
                <w:sz w:val="28"/>
                <w:szCs w:val="28"/>
              </w:rPr>
              <w:sym w:font="Wingdings" w:char="F084"/>
            </w:r>
          </w:p>
        </w:tc>
        <w:tc>
          <w:tcPr>
            <w:tcW w:w="718" w:type="dxa"/>
            <w:tcBorders>
              <w:top w:val="single" w:sz="4" w:space="0" w:color="auto"/>
              <w:left w:val="single" w:sz="4" w:space="0" w:color="auto"/>
              <w:bottom w:val="single" w:sz="4" w:space="0" w:color="auto"/>
              <w:right w:val="single" w:sz="4" w:space="0" w:color="auto"/>
            </w:tcBorders>
            <w:shd w:val="clear" w:color="auto" w:fill="D9D9D9"/>
            <w:hideMark/>
          </w:tcPr>
          <w:p w14:paraId="2826D344" w14:textId="77777777" w:rsidR="00FC0D43" w:rsidRDefault="00FC0D43">
            <w:pPr>
              <w:spacing w:after="0" w:line="240" w:lineRule="auto"/>
              <w:rPr>
                <w:rFonts w:ascii="Calibri" w:hAnsi="Calibri" w:cs="Arial"/>
                <w:b/>
              </w:rPr>
            </w:pPr>
            <w:r>
              <w:rPr>
                <w:rFonts w:ascii="Calibri" w:hAnsi="Calibri" w:cs="Arial"/>
                <w:b/>
              </w:rPr>
              <w:t>11.4</w:t>
            </w:r>
          </w:p>
          <w:p w14:paraId="74838E19" w14:textId="77777777" w:rsidR="00FC0D43" w:rsidRDefault="00FC0D43">
            <w:pPr>
              <w:spacing w:after="0" w:line="240" w:lineRule="auto"/>
              <w:rPr>
                <w:rFonts w:ascii="Calibri" w:hAnsi="Calibri" w:cs="Arial"/>
                <w:b/>
              </w:rPr>
            </w:pPr>
            <w:r>
              <w:rPr>
                <w:rFonts w:ascii="Calibri" w:hAnsi="Calibri" w:cs="Arial"/>
                <w:b/>
                <w:sz w:val="28"/>
                <w:szCs w:val="28"/>
              </w:rPr>
              <w:sym w:font="Wingdings" w:char="F084"/>
            </w:r>
          </w:p>
        </w:tc>
        <w:tc>
          <w:tcPr>
            <w:tcW w:w="718" w:type="dxa"/>
            <w:tcBorders>
              <w:top w:val="single" w:sz="4" w:space="0" w:color="auto"/>
              <w:left w:val="single" w:sz="4" w:space="0" w:color="auto"/>
              <w:bottom w:val="single" w:sz="4" w:space="0" w:color="auto"/>
              <w:right w:val="single" w:sz="4" w:space="0" w:color="auto"/>
            </w:tcBorders>
            <w:shd w:val="clear" w:color="auto" w:fill="D9D9D9"/>
            <w:hideMark/>
          </w:tcPr>
          <w:p w14:paraId="75EF5056" w14:textId="77777777" w:rsidR="00FC0D43" w:rsidRDefault="00FC0D43">
            <w:pPr>
              <w:spacing w:after="0" w:line="240" w:lineRule="auto"/>
              <w:rPr>
                <w:rFonts w:ascii="Calibri" w:hAnsi="Calibri" w:cs="Arial"/>
                <w:b/>
              </w:rPr>
            </w:pPr>
            <w:r>
              <w:rPr>
                <w:rFonts w:ascii="Calibri" w:hAnsi="Calibri" w:cs="Arial"/>
                <w:b/>
              </w:rPr>
              <w:t>16.3a</w:t>
            </w:r>
          </w:p>
          <w:p w14:paraId="78E9EBCC" w14:textId="77777777" w:rsidR="00FC0D43" w:rsidRDefault="00FC0D43">
            <w:pPr>
              <w:spacing w:after="0" w:line="240" w:lineRule="auto"/>
              <w:rPr>
                <w:rFonts w:ascii="Calibri" w:hAnsi="Calibri" w:cs="Arial"/>
                <w:b/>
                <w:sz w:val="28"/>
                <w:szCs w:val="28"/>
              </w:rPr>
            </w:pPr>
            <w:r>
              <w:rPr>
                <w:rFonts w:ascii="Calibri" w:hAnsi="Calibri" w:cs="Arial"/>
                <w:b/>
                <w:sz w:val="28"/>
                <w:szCs w:val="28"/>
              </w:rPr>
              <w:sym w:font="Wingdings" w:char="F081"/>
            </w:r>
          </w:p>
        </w:tc>
        <w:tc>
          <w:tcPr>
            <w:tcW w:w="745" w:type="dxa"/>
            <w:tcBorders>
              <w:top w:val="single" w:sz="4" w:space="0" w:color="auto"/>
              <w:left w:val="single" w:sz="4" w:space="0" w:color="auto"/>
              <w:bottom w:val="single" w:sz="4" w:space="0" w:color="auto"/>
              <w:right w:val="single" w:sz="4" w:space="0" w:color="auto"/>
            </w:tcBorders>
            <w:shd w:val="clear" w:color="auto" w:fill="D9D9D9"/>
            <w:hideMark/>
          </w:tcPr>
          <w:p w14:paraId="4107FB5A" w14:textId="77777777" w:rsidR="00FC0D43" w:rsidRDefault="00FC0D43">
            <w:pPr>
              <w:spacing w:after="0" w:line="240" w:lineRule="auto"/>
              <w:rPr>
                <w:rFonts w:ascii="Calibri" w:hAnsi="Calibri" w:cs="Arial"/>
                <w:b/>
              </w:rPr>
            </w:pPr>
            <w:r>
              <w:rPr>
                <w:rFonts w:ascii="Calibri" w:hAnsi="Calibri" w:cs="Arial"/>
                <w:b/>
              </w:rPr>
              <w:t>16.6a</w:t>
            </w:r>
          </w:p>
          <w:p w14:paraId="6A428A7A" w14:textId="77777777" w:rsidR="00FC0D43" w:rsidRDefault="00FC0D43">
            <w:pPr>
              <w:spacing w:after="0" w:line="240" w:lineRule="auto"/>
              <w:rPr>
                <w:rFonts w:ascii="Calibri" w:hAnsi="Calibri" w:cs="Arial"/>
                <w:b/>
                <w:sz w:val="28"/>
                <w:szCs w:val="28"/>
              </w:rPr>
            </w:pPr>
            <w:r>
              <w:rPr>
                <w:rFonts w:ascii="Calibri" w:hAnsi="Calibri" w:cs="Arial"/>
                <w:b/>
                <w:sz w:val="28"/>
                <w:szCs w:val="28"/>
              </w:rPr>
              <w:sym w:font="Wingdings" w:char="F081"/>
            </w:r>
          </w:p>
        </w:tc>
        <w:tc>
          <w:tcPr>
            <w:tcW w:w="2232" w:type="dxa"/>
            <w:tcBorders>
              <w:top w:val="single" w:sz="4" w:space="0" w:color="auto"/>
              <w:left w:val="single" w:sz="4" w:space="0" w:color="auto"/>
              <w:bottom w:val="single" w:sz="4" w:space="0" w:color="auto"/>
              <w:right w:val="single" w:sz="4" w:space="0" w:color="auto"/>
            </w:tcBorders>
            <w:shd w:val="clear" w:color="auto" w:fill="D9D9D9"/>
            <w:hideMark/>
          </w:tcPr>
          <w:p w14:paraId="15C761E9" w14:textId="77777777" w:rsidR="00FC0D43" w:rsidRDefault="00FC0D43">
            <w:pPr>
              <w:spacing w:after="0" w:line="240" w:lineRule="auto"/>
              <w:rPr>
                <w:rFonts w:ascii="Calibri" w:hAnsi="Calibri" w:cs="Arial"/>
                <w:b/>
                <w:sz w:val="20"/>
                <w:szCs w:val="20"/>
              </w:rPr>
            </w:pPr>
            <w:r>
              <w:rPr>
                <w:rFonts w:ascii="Calibri" w:hAnsi="Calibri" w:cs="Arial"/>
                <w:b/>
                <w:sz w:val="20"/>
                <w:szCs w:val="20"/>
              </w:rPr>
              <w:t>Any additional comments/information about the site</w:t>
            </w:r>
          </w:p>
        </w:tc>
      </w:tr>
      <w:tr w:rsidR="00FC0D43" w14:paraId="54FD9627" w14:textId="77777777" w:rsidTr="00FC0D43">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F2FCF4"/>
            <w:hideMark/>
          </w:tcPr>
          <w:p w14:paraId="37648CA9"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Ex:1603</w:t>
            </w:r>
          </w:p>
        </w:tc>
        <w:tc>
          <w:tcPr>
            <w:tcW w:w="1358" w:type="dxa"/>
            <w:tcBorders>
              <w:top w:val="single" w:sz="4" w:space="0" w:color="auto"/>
              <w:left w:val="single" w:sz="4" w:space="0" w:color="auto"/>
              <w:bottom w:val="single" w:sz="4" w:space="0" w:color="auto"/>
              <w:right w:val="single" w:sz="4" w:space="0" w:color="auto"/>
            </w:tcBorders>
            <w:shd w:val="clear" w:color="auto" w:fill="F2FCF4"/>
            <w:hideMark/>
          </w:tcPr>
          <w:p w14:paraId="2774F8E7"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Lake White</w:t>
            </w:r>
          </w:p>
        </w:tc>
        <w:tc>
          <w:tcPr>
            <w:tcW w:w="550" w:type="dxa"/>
            <w:tcBorders>
              <w:top w:val="single" w:sz="4" w:space="0" w:color="auto"/>
              <w:left w:val="single" w:sz="4" w:space="0" w:color="auto"/>
              <w:bottom w:val="single" w:sz="4" w:space="0" w:color="auto"/>
              <w:right w:val="single" w:sz="4" w:space="0" w:color="auto"/>
            </w:tcBorders>
            <w:shd w:val="clear" w:color="auto" w:fill="F2FCF4"/>
            <w:tcMar>
              <w:top w:w="0" w:type="dxa"/>
              <w:left w:w="57" w:type="dxa"/>
              <w:bottom w:w="0" w:type="dxa"/>
              <w:right w:w="57" w:type="dxa"/>
            </w:tcMar>
            <w:hideMark/>
          </w:tcPr>
          <w:p w14:paraId="4D7D70A9"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A - Yes</w:t>
            </w:r>
          </w:p>
        </w:tc>
        <w:tc>
          <w:tcPr>
            <w:tcW w:w="584" w:type="dxa"/>
            <w:tcBorders>
              <w:top w:val="single" w:sz="4" w:space="0" w:color="auto"/>
              <w:left w:val="single" w:sz="4" w:space="0" w:color="auto"/>
              <w:bottom w:val="single" w:sz="4" w:space="0" w:color="auto"/>
              <w:right w:val="single" w:sz="4" w:space="0" w:color="auto"/>
            </w:tcBorders>
            <w:shd w:val="clear" w:color="auto" w:fill="F2FCF4"/>
            <w:hideMark/>
          </w:tcPr>
          <w:p w14:paraId="6057ECD1"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A - Yes</w:t>
            </w:r>
          </w:p>
        </w:tc>
        <w:tc>
          <w:tcPr>
            <w:tcW w:w="658" w:type="dxa"/>
            <w:tcBorders>
              <w:top w:val="single" w:sz="4" w:space="0" w:color="auto"/>
              <w:left w:val="single" w:sz="4" w:space="0" w:color="auto"/>
              <w:bottom w:val="single" w:sz="4" w:space="0" w:color="auto"/>
              <w:right w:val="single" w:sz="4" w:space="0" w:color="auto"/>
            </w:tcBorders>
            <w:shd w:val="clear" w:color="auto" w:fill="F2FCF4"/>
            <w:hideMark/>
          </w:tcPr>
          <w:p w14:paraId="2824FD92"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A - Yes</w:t>
            </w:r>
          </w:p>
        </w:tc>
        <w:tc>
          <w:tcPr>
            <w:tcW w:w="658" w:type="dxa"/>
            <w:tcBorders>
              <w:top w:val="single" w:sz="4" w:space="0" w:color="auto"/>
              <w:left w:val="single" w:sz="4" w:space="0" w:color="auto"/>
              <w:bottom w:val="single" w:sz="4" w:space="0" w:color="auto"/>
              <w:right w:val="single" w:sz="4" w:space="0" w:color="auto"/>
            </w:tcBorders>
            <w:shd w:val="clear" w:color="auto" w:fill="F2FCF4"/>
            <w:hideMark/>
          </w:tcPr>
          <w:p w14:paraId="2E20963E"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A - Yes</w:t>
            </w:r>
          </w:p>
        </w:tc>
        <w:tc>
          <w:tcPr>
            <w:tcW w:w="718" w:type="dxa"/>
            <w:tcBorders>
              <w:top w:val="single" w:sz="4" w:space="0" w:color="auto"/>
              <w:left w:val="single" w:sz="4" w:space="0" w:color="auto"/>
              <w:bottom w:val="single" w:sz="4" w:space="0" w:color="auto"/>
              <w:right w:val="single" w:sz="4" w:space="0" w:color="auto"/>
            </w:tcBorders>
            <w:shd w:val="clear" w:color="auto" w:fill="F2FCF4"/>
            <w:hideMark/>
          </w:tcPr>
          <w:p w14:paraId="333097F3"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A-</w:t>
            </w:r>
          </w:p>
          <w:p w14:paraId="6A420D6E"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Yes</w:t>
            </w:r>
          </w:p>
        </w:tc>
        <w:tc>
          <w:tcPr>
            <w:tcW w:w="718" w:type="dxa"/>
            <w:tcBorders>
              <w:top w:val="single" w:sz="4" w:space="0" w:color="auto"/>
              <w:left w:val="single" w:sz="4" w:space="0" w:color="auto"/>
              <w:bottom w:val="single" w:sz="4" w:space="0" w:color="auto"/>
              <w:right w:val="single" w:sz="4" w:space="0" w:color="auto"/>
            </w:tcBorders>
            <w:shd w:val="clear" w:color="auto" w:fill="F2FCF4"/>
            <w:tcMar>
              <w:top w:w="0" w:type="dxa"/>
              <w:left w:w="57" w:type="dxa"/>
              <w:bottom w:w="0" w:type="dxa"/>
              <w:right w:w="57" w:type="dxa"/>
            </w:tcMar>
            <w:hideMark/>
          </w:tcPr>
          <w:p w14:paraId="030A3218"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B - No</w:t>
            </w:r>
          </w:p>
        </w:tc>
        <w:tc>
          <w:tcPr>
            <w:tcW w:w="745" w:type="dxa"/>
            <w:tcBorders>
              <w:top w:val="single" w:sz="4" w:space="0" w:color="auto"/>
              <w:left w:val="single" w:sz="4" w:space="0" w:color="auto"/>
              <w:bottom w:val="single" w:sz="4" w:space="0" w:color="auto"/>
              <w:right w:val="single" w:sz="4" w:space="0" w:color="auto"/>
            </w:tcBorders>
            <w:shd w:val="clear" w:color="auto" w:fill="F2FCF4"/>
            <w:tcMar>
              <w:top w:w="0" w:type="dxa"/>
              <w:left w:w="57" w:type="dxa"/>
              <w:bottom w:w="0" w:type="dxa"/>
              <w:right w:w="57" w:type="dxa"/>
            </w:tcMar>
            <w:hideMark/>
          </w:tcPr>
          <w:p w14:paraId="3930833C"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D – Plan</w:t>
            </w:r>
          </w:p>
          <w:p w14:paraId="15275757" w14:textId="77777777" w:rsidR="00FC0D43" w:rsidRDefault="00FC0D43">
            <w:pPr>
              <w:spacing w:after="0" w:line="240" w:lineRule="auto"/>
              <w:rPr>
                <w:rFonts w:ascii="Calibri" w:hAnsi="Calibri" w:cs="Arial"/>
                <w:i/>
                <w:color w:val="A6A6A6"/>
                <w:sz w:val="20"/>
                <w:szCs w:val="20"/>
              </w:rPr>
            </w:pPr>
            <w:r>
              <w:rPr>
                <w:rFonts w:ascii="Calibri" w:hAnsi="Calibri" w:cs="Arial"/>
                <w:i/>
                <w:color w:val="A6A6A6"/>
                <w:sz w:val="20"/>
                <w:szCs w:val="20"/>
              </w:rPr>
              <w:t>ned</w:t>
            </w:r>
          </w:p>
        </w:tc>
        <w:tc>
          <w:tcPr>
            <w:tcW w:w="2232" w:type="dxa"/>
            <w:tcBorders>
              <w:top w:val="single" w:sz="4" w:space="0" w:color="auto"/>
              <w:left w:val="single" w:sz="4" w:space="0" w:color="auto"/>
              <w:bottom w:val="single" w:sz="4" w:space="0" w:color="auto"/>
              <w:right w:val="single" w:sz="4" w:space="0" w:color="auto"/>
            </w:tcBorders>
            <w:shd w:val="clear" w:color="auto" w:fill="F2FCF4"/>
          </w:tcPr>
          <w:p w14:paraId="214E541D" w14:textId="77777777" w:rsidR="00FC0D43" w:rsidRDefault="00FC0D43">
            <w:pPr>
              <w:spacing w:after="0" w:line="240" w:lineRule="auto"/>
              <w:rPr>
                <w:rFonts w:ascii="Calibri" w:hAnsi="Calibri" w:cs="Arial"/>
                <w:i/>
                <w:color w:val="A6A6A6"/>
                <w:sz w:val="20"/>
                <w:szCs w:val="20"/>
              </w:rPr>
            </w:pPr>
          </w:p>
        </w:tc>
      </w:tr>
      <w:tr w:rsidR="00FC0D43" w14:paraId="175A4A40" w14:textId="77777777" w:rsidTr="00FC0D43">
        <w:trPr>
          <w:trHeight w:val="284"/>
        </w:trPr>
        <w:tc>
          <w:tcPr>
            <w:tcW w:w="988" w:type="dxa"/>
            <w:tcBorders>
              <w:top w:val="single" w:sz="4" w:space="0" w:color="auto"/>
              <w:left w:val="single" w:sz="4" w:space="0" w:color="auto"/>
              <w:bottom w:val="single" w:sz="4" w:space="0" w:color="auto"/>
              <w:right w:val="single" w:sz="4" w:space="0" w:color="auto"/>
            </w:tcBorders>
            <w:shd w:val="clear" w:color="auto" w:fill="F2FCF4"/>
          </w:tcPr>
          <w:p w14:paraId="1F764A29" w14:textId="77777777" w:rsidR="00FC0D43" w:rsidRDefault="00FC0D43">
            <w:pPr>
              <w:spacing w:after="0" w:line="240" w:lineRule="auto"/>
              <w:rPr>
                <w:rFonts w:ascii="Calibri" w:hAnsi="Calibri" w:cs="Arial"/>
                <w:i/>
                <w:color w:val="A6A6A6"/>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F2FCF4"/>
          </w:tcPr>
          <w:p w14:paraId="1807C144" w14:textId="77777777" w:rsidR="00FC0D43" w:rsidRDefault="00FC0D43">
            <w:pPr>
              <w:spacing w:after="0" w:line="240" w:lineRule="auto"/>
              <w:rPr>
                <w:rFonts w:ascii="Calibri" w:hAnsi="Calibri" w:cs="Arial"/>
                <w:i/>
                <w:color w:val="A6A6A6"/>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2FCF4"/>
            <w:tcMar>
              <w:top w:w="0" w:type="dxa"/>
              <w:left w:w="57" w:type="dxa"/>
              <w:bottom w:w="0" w:type="dxa"/>
              <w:right w:w="57" w:type="dxa"/>
            </w:tcMar>
          </w:tcPr>
          <w:p w14:paraId="7C8E1448" w14:textId="77777777" w:rsidR="00FC0D43" w:rsidRDefault="00FC0D43">
            <w:pPr>
              <w:spacing w:after="0" w:line="240" w:lineRule="auto"/>
              <w:rPr>
                <w:rFonts w:ascii="Calibri" w:hAnsi="Calibri" w:cs="Arial"/>
                <w:i/>
                <w:color w:val="A6A6A6"/>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2FCF4"/>
          </w:tcPr>
          <w:p w14:paraId="71AD1267" w14:textId="77777777" w:rsidR="00FC0D43" w:rsidRDefault="00FC0D43">
            <w:pPr>
              <w:spacing w:after="0" w:line="240" w:lineRule="auto"/>
              <w:rPr>
                <w:rFonts w:ascii="Calibri" w:hAnsi="Calibri" w:cs="Arial"/>
                <w:i/>
                <w:color w:val="A6A6A6"/>
                <w:sz w:val="20"/>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F2FCF4"/>
          </w:tcPr>
          <w:p w14:paraId="17A7EA30" w14:textId="77777777" w:rsidR="00FC0D43" w:rsidRDefault="00FC0D43">
            <w:pPr>
              <w:spacing w:after="0" w:line="240" w:lineRule="auto"/>
              <w:rPr>
                <w:rFonts w:ascii="Calibri" w:hAnsi="Calibri" w:cs="Arial"/>
                <w:i/>
                <w:color w:val="A6A6A6"/>
                <w:sz w:val="20"/>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F2FCF4"/>
          </w:tcPr>
          <w:p w14:paraId="1FCFF527" w14:textId="77777777" w:rsidR="00FC0D43" w:rsidRDefault="00FC0D43">
            <w:pPr>
              <w:spacing w:after="0" w:line="240" w:lineRule="auto"/>
              <w:rPr>
                <w:rFonts w:ascii="Calibri" w:hAnsi="Calibri" w:cs="Arial"/>
                <w:i/>
                <w:color w:val="A6A6A6"/>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F2FCF4"/>
          </w:tcPr>
          <w:p w14:paraId="07FC981D" w14:textId="77777777" w:rsidR="00FC0D43" w:rsidRDefault="00FC0D43">
            <w:pPr>
              <w:spacing w:after="0" w:line="240" w:lineRule="auto"/>
              <w:rPr>
                <w:rFonts w:ascii="Calibri" w:hAnsi="Calibri" w:cs="Arial"/>
                <w:i/>
                <w:color w:val="A6A6A6"/>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F2FCF4"/>
            <w:tcMar>
              <w:top w:w="0" w:type="dxa"/>
              <w:left w:w="57" w:type="dxa"/>
              <w:bottom w:w="0" w:type="dxa"/>
              <w:right w:w="57" w:type="dxa"/>
            </w:tcMar>
          </w:tcPr>
          <w:p w14:paraId="006433D5" w14:textId="77777777" w:rsidR="00FC0D43" w:rsidRDefault="00FC0D43">
            <w:pPr>
              <w:spacing w:after="0" w:line="240" w:lineRule="auto"/>
              <w:rPr>
                <w:rFonts w:ascii="Calibri" w:hAnsi="Calibri" w:cs="Arial"/>
                <w:i/>
                <w:color w:val="A6A6A6"/>
                <w:sz w:val="20"/>
                <w:szCs w:val="20"/>
              </w:rPr>
            </w:pPr>
          </w:p>
        </w:tc>
        <w:tc>
          <w:tcPr>
            <w:tcW w:w="745" w:type="dxa"/>
            <w:tcBorders>
              <w:top w:val="single" w:sz="4" w:space="0" w:color="auto"/>
              <w:left w:val="single" w:sz="4" w:space="0" w:color="auto"/>
              <w:bottom w:val="single" w:sz="4" w:space="0" w:color="auto"/>
              <w:right w:val="single" w:sz="4" w:space="0" w:color="auto"/>
            </w:tcBorders>
            <w:shd w:val="clear" w:color="auto" w:fill="F2FCF4"/>
            <w:tcMar>
              <w:top w:w="0" w:type="dxa"/>
              <w:left w:w="57" w:type="dxa"/>
              <w:bottom w:w="0" w:type="dxa"/>
              <w:right w:w="57" w:type="dxa"/>
            </w:tcMar>
          </w:tcPr>
          <w:p w14:paraId="1F2514B3" w14:textId="77777777" w:rsidR="00FC0D43" w:rsidRDefault="00FC0D43">
            <w:pPr>
              <w:spacing w:after="0" w:line="240" w:lineRule="auto"/>
              <w:rPr>
                <w:rFonts w:ascii="Calibri" w:hAnsi="Calibri" w:cs="Arial"/>
                <w:i/>
                <w:color w:val="A6A6A6"/>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2FCF4"/>
          </w:tcPr>
          <w:p w14:paraId="6C97D1D8" w14:textId="77777777" w:rsidR="00FC0D43" w:rsidRDefault="00FC0D43">
            <w:pPr>
              <w:spacing w:after="0" w:line="240" w:lineRule="auto"/>
              <w:rPr>
                <w:rFonts w:ascii="Calibri" w:hAnsi="Calibri" w:cs="Arial"/>
                <w:i/>
                <w:color w:val="A6A6A6"/>
                <w:sz w:val="20"/>
                <w:szCs w:val="20"/>
              </w:rPr>
            </w:pPr>
          </w:p>
        </w:tc>
      </w:tr>
    </w:tbl>
    <w:p w14:paraId="7DDF399C" w14:textId="77777777" w:rsidR="00FC0D43" w:rsidRDefault="00FC0D43" w:rsidP="00FC0D43">
      <w:pPr>
        <w:spacing w:after="0" w:line="240" w:lineRule="auto"/>
      </w:pPr>
    </w:p>
    <w:p w14:paraId="77B216FF" w14:textId="1FDCBC11" w:rsidR="00FC0D43" w:rsidRDefault="00FC0D43" w:rsidP="00FC0D43">
      <w:pPr>
        <w:spacing w:after="0" w:line="240" w:lineRule="auto"/>
        <w:rPr>
          <w:noProof/>
          <w:lang w:eastAsia="en-GB"/>
        </w:rPr>
      </w:pPr>
      <w:r>
        <w:rPr>
          <w:noProof/>
          <w:lang w:eastAsia="en-GB"/>
        </w:rPr>
        <mc:AlternateContent>
          <mc:Choice Requires="wps">
            <w:drawing>
              <wp:anchor distT="0" distB="0" distL="114300" distR="114300" simplePos="0" relativeHeight="251662336" behindDoc="0" locked="0" layoutInCell="1" allowOverlap="1" wp14:anchorId="21AB1F04" wp14:editId="5D159407">
                <wp:simplePos x="0" y="0"/>
                <wp:positionH relativeFrom="margin">
                  <wp:align>left</wp:align>
                </wp:positionH>
                <wp:positionV relativeFrom="paragraph">
                  <wp:posOffset>160020</wp:posOffset>
                </wp:positionV>
                <wp:extent cx="4227830" cy="690880"/>
                <wp:effectExtent l="0" t="0" r="2032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690880"/>
                        </a:xfrm>
                        <a:prstGeom prst="rect">
                          <a:avLst/>
                        </a:prstGeom>
                        <a:solidFill>
                          <a:srgbClr val="FFFFFF"/>
                        </a:solidFill>
                        <a:ln w="9525">
                          <a:solidFill>
                            <a:srgbClr val="000000"/>
                          </a:solidFill>
                          <a:miter lim="800000"/>
                          <a:headEnd/>
                          <a:tailEnd/>
                        </a:ln>
                      </wps:spPr>
                      <wps:txbx>
                        <w:txbxContent>
                          <w:p w14:paraId="447C25EF" w14:textId="77777777" w:rsidR="00FC0D43" w:rsidRDefault="00FC0D43" w:rsidP="00FC0D43">
                            <w:pPr>
                              <w:numPr>
                                <w:ilvl w:val="0"/>
                                <w:numId w:val="46"/>
                              </w:numPr>
                              <w:spacing w:after="0" w:line="240" w:lineRule="auto"/>
                            </w:pPr>
                            <w:r>
                              <w:rPr>
                                <w:rFonts w:ascii="Calibri" w:hAnsi="Calibri" w:cs="Arial"/>
                              </w:rPr>
                              <w:t>A=Yes; B=No; D=Planned</w:t>
                            </w:r>
                          </w:p>
                          <w:p w14:paraId="69C823AE" w14:textId="77777777" w:rsidR="00FC0D43" w:rsidRDefault="00FC0D43" w:rsidP="00FC0D43">
                            <w:pPr>
                              <w:numPr>
                                <w:ilvl w:val="0"/>
                                <w:numId w:val="47"/>
                              </w:numPr>
                              <w:spacing w:after="0" w:line="240" w:lineRule="auto"/>
                            </w:pPr>
                            <w:r>
                              <w:rPr>
                                <w:rFonts w:ascii="Calibri" w:hAnsi="Calibri" w:cs="Arial"/>
                              </w:rPr>
                              <w:t>A=Yes; B=No; C=Partially; D=Planned</w:t>
                            </w:r>
                          </w:p>
                          <w:p w14:paraId="3E0DAC98" w14:textId="77777777" w:rsidR="00FC0D43" w:rsidRDefault="00FC0D43" w:rsidP="00FC0D43">
                            <w:pPr>
                              <w:numPr>
                                <w:ilvl w:val="0"/>
                                <w:numId w:val="48"/>
                              </w:numPr>
                              <w:spacing w:after="0" w:line="240" w:lineRule="auto"/>
                            </w:pPr>
                            <w:r>
                              <w:rPr>
                                <w:rFonts w:ascii="Calibri" w:hAnsi="Calibri" w:cs="Arial"/>
                              </w:rPr>
                              <w:t xml:space="preserve">A=Yes; B=No; C=Partially; Z=No Management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1F04" id="Text Box 7" o:spid="_x0000_s1029" type="#_x0000_t202" style="position:absolute;margin-left:0;margin-top:12.6pt;width:332.9pt;height:5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gpKgIAAFA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">
                <v:textbox>
                  <w:txbxContent>
                    <w:p w14:paraId="447C25EF" w14:textId="77777777" w:rsidR="00FC0D43" w:rsidRDefault="00FC0D43" w:rsidP="00FC0D43">
                      <w:pPr>
                        <w:numPr>
                          <w:ilvl w:val="0"/>
                          <w:numId w:val="46"/>
                        </w:numPr>
                        <w:spacing w:after="0" w:line="240" w:lineRule="auto"/>
                      </w:pPr>
                      <w:r>
                        <w:rPr>
                          <w:rFonts w:ascii="Calibri" w:hAnsi="Calibri" w:cs="Arial"/>
                        </w:rPr>
                        <w:t>A=Yes; B=No; D=Planned</w:t>
                      </w:r>
                    </w:p>
                    <w:p w14:paraId="69C823AE" w14:textId="77777777" w:rsidR="00FC0D43" w:rsidRDefault="00FC0D43" w:rsidP="00FC0D43">
                      <w:pPr>
                        <w:numPr>
                          <w:ilvl w:val="0"/>
                          <w:numId w:val="47"/>
                        </w:numPr>
                        <w:spacing w:after="0" w:line="240" w:lineRule="auto"/>
                      </w:pPr>
                      <w:r>
                        <w:rPr>
                          <w:rFonts w:ascii="Calibri" w:hAnsi="Calibri" w:cs="Arial"/>
                        </w:rPr>
                        <w:t>A=Yes; B=No; C=Partially; D=Planned</w:t>
                      </w:r>
                    </w:p>
                    <w:p w14:paraId="3E0DAC98" w14:textId="77777777" w:rsidR="00FC0D43" w:rsidRDefault="00FC0D43" w:rsidP="00FC0D43">
                      <w:pPr>
                        <w:numPr>
                          <w:ilvl w:val="0"/>
                          <w:numId w:val="48"/>
                        </w:numPr>
                        <w:spacing w:after="0" w:line="240" w:lineRule="auto"/>
                      </w:pPr>
                      <w:r>
                        <w:rPr>
                          <w:rFonts w:ascii="Calibri" w:hAnsi="Calibri" w:cs="Arial"/>
                        </w:rPr>
                        <w:t xml:space="preserve">A=Yes; B=No; C=Partially; Z=No Management Plan </w:t>
                      </w:r>
                    </w:p>
                  </w:txbxContent>
                </v:textbox>
                <w10:wrap anchorx="margin"/>
              </v:shape>
            </w:pict>
          </mc:Fallback>
        </mc:AlternateContent>
      </w:r>
    </w:p>
    <w:p w14:paraId="06292243" w14:textId="77777777" w:rsidR="00FC0D43" w:rsidRDefault="00FC0D43" w:rsidP="00FC0D43">
      <w:pPr>
        <w:pStyle w:val="Title"/>
        <w:rPr>
          <w:noProof/>
          <w:sz w:val="22"/>
          <w:szCs w:val="22"/>
          <w:lang w:eastAsia="en-GB"/>
        </w:rPr>
      </w:pPr>
    </w:p>
    <w:p w14:paraId="73140DEC" w14:textId="77777777" w:rsidR="00FC0D43" w:rsidRDefault="00FC0D43" w:rsidP="00FC0D43">
      <w:pPr>
        <w:pStyle w:val="Title"/>
        <w:rPr>
          <w:noProof/>
          <w:sz w:val="22"/>
          <w:szCs w:val="22"/>
          <w:lang w:eastAsia="en-GB"/>
        </w:rPr>
      </w:pPr>
    </w:p>
    <w:p w14:paraId="63670FAB" w14:textId="77777777" w:rsidR="00FC0D43" w:rsidRDefault="00FC0D43" w:rsidP="00FC0D43">
      <w:pPr>
        <w:autoSpaceDE w:val="0"/>
        <w:autoSpaceDN w:val="0"/>
        <w:adjustRightInd w:val="0"/>
        <w:spacing w:after="0" w:line="240" w:lineRule="auto"/>
        <w:rPr>
          <w:rFonts w:cstheme="minorHAnsi"/>
          <w:b/>
          <w:bCs/>
          <w:sz w:val="24"/>
          <w:szCs w:val="24"/>
          <w:lang w:val="en-US"/>
        </w:rPr>
      </w:pPr>
    </w:p>
    <w:p w14:paraId="6D80EE77" w14:textId="5982A8BC" w:rsidR="00FC0D43" w:rsidRDefault="00FC0D43" w:rsidP="00DC6E49">
      <w:pPr>
        <w:spacing w:after="0" w:line="240" w:lineRule="auto"/>
        <w:rPr>
          <w:rFonts w:cstheme="minorHAnsi"/>
          <w:b/>
          <w:bCs/>
          <w:sz w:val="24"/>
          <w:szCs w:val="24"/>
          <w:lang w:val="en-US"/>
        </w:rPr>
      </w:pPr>
      <w:r>
        <w:rPr>
          <w:rFonts w:cstheme="minorHAnsi"/>
          <w:b/>
          <w:bCs/>
          <w:sz w:val="24"/>
          <w:szCs w:val="24"/>
        </w:rPr>
        <w:br w:type="page"/>
      </w:r>
    </w:p>
    <w:p w14:paraId="69B6E62A" w14:textId="1947AB3C" w:rsidR="00FF77AA" w:rsidRPr="00FF77AA" w:rsidRDefault="00F43279" w:rsidP="00FF77AA">
      <w:pPr>
        <w:pStyle w:val="NoSpacing"/>
        <w:rPr>
          <w:rFonts w:cstheme="minorHAnsi"/>
          <w:b/>
          <w:bCs/>
          <w:sz w:val="24"/>
          <w:szCs w:val="24"/>
        </w:rPr>
      </w:pPr>
      <w:r>
        <w:rPr>
          <w:rFonts w:cstheme="minorHAnsi"/>
          <w:b/>
          <w:bCs/>
          <w:sz w:val="24"/>
          <w:szCs w:val="24"/>
        </w:rPr>
        <w:lastRenderedPageBreak/>
        <w:t>Annex 11</w:t>
      </w:r>
    </w:p>
    <w:p w14:paraId="28A8C096" w14:textId="77777777" w:rsidR="00FF77AA" w:rsidRPr="00FF77AA" w:rsidRDefault="00FF77AA" w:rsidP="00FF77AA">
      <w:pPr>
        <w:pStyle w:val="NoSpacing"/>
        <w:rPr>
          <w:rFonts w:cstheme="minorHAnsi"/>
          <w:b/>
          <w:bCs/>
          <w:sz w:val="24"/>
          <w:szCs w:val="24"/>
        </w:rPr>
      </w:pPr>
      <w:r w:rsidRPr="00FF77AA">
        <w:rPr>
          <w:rFonts w:cstheme="minorHAnsi"/>
          <w:b/>
          <w:bCs/>
          <w:sz w:val="24"/>
          <w:szCs w:val="24"/>
        </w:rPr>
        <w:t>Recommendations from the group working on challenges</w:t>
      </w:r>
    </w:p>
    <w:p w14:paraId="6CF10079" w14:textId="77777777" w:rsidR="00FF77AA" w:rsidRPr="00FF77AA" w:rsidRDefault="00FF77AA" w:rsidP="00FF77AA">
      <w:pPr>
        <w:pStyle w:val="NoSpacing"/>
        <w:rPr>
          <w:rFonts w:cstheme="minorHAnsi"/>
          <w:sz w:val="24"/>
          <w:szCs w:val="24"/>
        </w:rPr>
      </w:pPr>
    </w:p>
    <w:p w14:paraId="74AC14D2" w14:textId="77777777" w:rsidR="00FF77AA" w:rsidRPr="00FF77AA" w:rsidRDefault="00FF77AA" w:rsidP="00FF77AA">
      <w:pPr>
        <w:pStyle w:val="NoSpacing"/>
        <w:rPr>
          <w:rFonts w:cstheme="minorHAnsi"/>
        </w:rPr>
      </w:pPr>
      <w:r w:rsidRPr="00FF77AA">
        <w:rPr>
          <w:rFonts w:cstheme="minorHAnsi"/>
          <w:b/>
          <w:bCs/>
        </w:rPr>
        <w:t xml:space="preserve">Recommended draft SC57 decisions: </w:t>
      </w:r>
    </w:p>
    <w:p w14:paraId="08A7A7AA" w14:textId="77777777" w:rsidR="00FF77AA" w:rsidRPr="00FF77AA" w:rsidRDefault="00FF77AA" w:rsidP="00FF77AA">
      <w:pPr>
        <w:pStyle w:val="NoSpacing"/>
        <w:rPr>
          <w:rFonts w:cstheme="minorHAnsi"/>
        </w:rPr>
      </w:pPr>
    </w:p>
    <w:p w14:paraId="22D7E37A" w14:textId="77777777" w:rsidR="00FF77AA" w:rsidRPr="00FF77AA" w:rsidRDefault="00FF77AA" w:rsidP="00FF77AA">
      <w:pPr>
        <w:pStyle w:val="NoSpacing"/>
        <w:rPr>
          <w:rFonts w:cstheme="minorHAnsi"/>
        </w:rPr>
      </w:pPr>
      <w:r w:rsidRPr="00FF77AA">
        <w:rPr>
          <w:rFonts w:cstheme="minorHAnsi"/>
        </w:rPr>
        <w:t>1) Decides to focus on the topic of inventories for the current triennium in order to allow Parties to focus on measures to address this urgent challenge, potentially resulting in a draft resolution or resolutions for consideration at COP-14, and to use the outline attached to guide this work.</w:t>
      </w:r>
    </w:p>
    <w:p w14:paraId="4F3E7412" w14:textId="77777777" w:rsidR="00FF77AA" w:rsidRPr="00FF77AA" w:rsidRDefault="00FF77AA" w:rsidP="00FF77AA">
      <w:pPr>
        <w:pStyle w:val="NoSpacing"/>
        <w:rPr>
          <w:rFonts w:cstheme="minorHAnsi"/>
        </w:rPr>
      </w:pPr>
    </w:p>
    <w:p w14:paraId="29F7AB96" w14:textId="77777777" w:rsidR="00FF77AA" w:rsidRPr="00FF77AA" w:rsidRDefault="00FF77AA" w:rsidP="00FF77AA">
      <w:pPr>
        <w:pStyle w:val="NoSpacing"/>
        <w:rPr>
          <w:rFonts w:cstheme="minorHAnsi"/>
        </w:rPr>
      </w:pPr>
      <w:r w:rsidRPr="00FF77AA">
        <w:rPr>
          <w:rFonts w:cstheme="minorHAnsi"/>
        </w:rPr>
        <w:t>2) Decides to allocate time on the agenda of SC58 for discussions on current best practices in the development of wetland inventories and to create an opportunity for an engagement between Parties, STRP representatives, CEPA Oversight Panel, IOPs, the Ramsar Secretariat, and others on tools and approaches to address the challenges for many Parties in developing, improving, finalizing, and maintaining wetland inventories.</w:t>
      </w:r>
    </w:p>
    <w:p w14:paraId="1D7E5330" w14:textId="77777777" w:rsidR="00FF77AA" w:rsidRPr="00FF77AA" w:rsidRDefault="00FF77AA" w:rsidP="00FF77AA">
      <w:pPr>
        <w:pStyle w:val="NoSpacing"/>
        <w:rPr>
          <w:rFonts w:cstheme="minorHAnsi"/>
        </w:rPr>
      </w:pPr>
    </w:p>
    <w:p w14:paraId="124A2D09" w14:textId="77777777" w:rsidR="00FF77AA" w:rsidRPr="00FF77AA" w:rsidRDefault="00FF77AA" w:rsidP="00FF77AA">
      <w:pPr>
        <w:pStyle w:val="NoSpacing"/>
        <w:rPr>
          <w:rFonts w:cstheme="minorHAnsi"/>
        </w:rPr>
      </w:pPr>
    </w:p>
    <w:p w14:paraId="42AE6885" w14:textId="77777777" w:rsidR="00FF77AA" w:rsidRPr="00FF77AA" w:rsidRDefault="00FF77AA" w:rsidP="0011266F">
      <w:pPr>
        <w:pStyle w:val="NoSpacing"/>
        <w:numPr>
          <w:ilvl w:val="0"/>
          <w:numId w:val="6"/>
        </w:numPr>
        <w:rPr>
          <w:rFonts w:cstheme="minorHAnsi"/>
          <w:b/>
          <w:bCs/>
        </w:rPr>
      </w:pPr>
      <w:r w:rsidRPr="00FF77AA">
        <w:rPr>
          <w:rFonts w:cstheme="minorHAnsi"/>
          <w:b/>
          <w:bCs/>
          <w:u w:val="single"/>
        </w:rPr>
        <w:t>Main topic</w:t>
      </w:r>
      <w:r w:rsidRPr="00FF77AA">
        <w:rPr>
          <w:rFonts w:cstheme="minorHAnsi"/>
          <w:b/>
          <w:bCs/>
        </w:rPr>
        <w:t>: Inventories</w:t>
      </w:r>
    </w:p>
    <w:p w14:paraId="37EC7D46" w14:textId="77777777" w:rsidR="00FF77AA" w:rsidRPr="00FF77AA" w:rsidRDefault="00FF77AA" w:rsidP="0011266F">
      <w:pPr>
        <w:pStyle w:val="NoSpacing"/>
        <w:numPr>
          <w:ilvl w:val="1"/>
          <w:numId w:val="6"/>
        </w:numPr>
        <w:rPr>
          <w:rFonts w:cstheme="minorHAnsi"/>
        </w:rPr>
      </w:pPr>
      <w:r w:rsidRPr="00FF77AA">
        <w:rPr>
          <w:rFonts w:cstheme="minorHAnsi"/>
        </w:rPr>
        <w:t>Inventories themselves</w:t>
      </w:r>
    </w:p>
    <w:p w14:paraId="068EC0CC" w14:textId="77777777" w:rsidR="00FF77AA" w:rsidRPr="00FF77AA" w:rsidRDefault="00FF77AA" w:rsidP="0011266F">
      <w:pPr>
        <w:pStyle w:val="NoSpacing"/>
        <w:numPr>
          <w:ilvl w:val="1"/>
          <w:numId w:val="6"/>
        </w:numPr>
        <w:rPr>
          <w:rFonts w:cstheme="minorHAnsi"/>
        </w:rPr>
      </w:pPr>
      <w:r w:rsidRPr="00FF77AA">
        <w:rPr>
          <w:rFonts w:cstheme="minorHAnsi"/>
        </w:rPr>
        <w:t>Their role in policy formulation, planning, and management</w:t>
      </w:r>
    </w:p>
    <w:p w14:paraId="2D8707D6" w14:textId="77777777" w:rsidR="00FF77AA" w:rsidRPr="00FF77AA" w:rsidRDefault="00FF77AA" w:rsidP="0011266F">
      <w:pPr>
        <w:pStyle w:val="NoSpacing"/>
        <w:numPr>
          <w:ilvl w:val="1"/>
          <w:numId w:val="6"/>
        </w:numPr>
        <w:rPr>
          <w:rFonts w:cstheme="minorHAnsi"/>
        </w:rPr>
      </w:pPr>
      <w:r w:rsidRPr="00FF77AA">
        <w:rPr>
          <w:rFonts w:cstheme="minorHAnsi"/>
        </w:rPr>
        <w:t>Their use in avoiding loss and fostering restoration</w:t>
      </w:r>
    </w:p>
    <w:p w14:paraId="30445949" w14:textId="77777777" w:rsidR="00FF77AA" w:rsidRPr="00FF77AA" w:rsidRDefault="00FF77AA" w:rsidP="0011266F">
      <w:pPr>
        <w:pStyle w:val="NoSpacing"/>
        <w:numPr>
          <w:ilvl w:val="1"/>
          <w:numId w:val="6"/>
        </w:numPr>
        <w:rPr>
          <w:rFonts w:cstheme="minorHAnsi"/>
        </w:rPr>
      </w:pPr>
      <w:r w:rsidRPr="00FF77AA">
        <w:rPr>
          <w:rFonts w:cstheme="minorHAnsi"/>
        </w:rPr>
        <w:t>Matters related to SDG 6.6.1</w:t>
      </w:r>
    </w:p>
    <w:p w14:paraId="4922165E" w14:textId="77777777" w:rsidR="00FF77AA" w:rsidRPr="00FF77AA" w:rsidRDefault="00FF77AA" w:rsidP="00FF77AA">
      <w:pPr>
        <w:pStyle w:val="NoSpacing"/>
        <w:rPr>
          <w:rFonts w:cstheme="minorHAnsi"/>
        </w:rPr>
      </w:pPr>
    </w:p>
    <w:p w14:paraId="3BC0ED9D" w14:textId="77777777" w:rsidR="00FF77AA" w:rsidRPr="00FF77AA" w:rsidRDefault="00FF77AA" w:rsidP="0011266F">
      <w:pPr>
        <w:pStyle w:val="NoSpacing"/>
        <w:numPr>
          <w:ilvl w:val="0"/>
          <w:numId w:val="6"/>
        </w:numPr>
        <w:rPr>
          <w:rFonts w:cstheme="minorHAnsi"/>
          <w:b/>
          <w:bCs/>
        </w:rPr>
      </w:pPr>
      <w:r w:rsidRPr="00FF77AA">
        <w:rPr>
          <w:rFonts w:cstheme="minorHAnsi"/>
          <w:b/>
          <w:bCs/>
          <w:u w:val="single"/>
        </w:rPr>
        <w:t>Key question</w:t>
      </w:r>
      <w:r w:rsidRPr="00FF77AA">
        <w:rPr>
          <w:rFonts w:cstheme="minorHAnsi"/>
          <w:b/>
          <w:bCs/>
        </w:rPr>
        <w:t>: There is lots of STRP guidance, so why are we still struggling with</w:t>
      </w:r>
      <w:r w:rsidRPr="00FF77AA">
        <w:rPr>
          <w:rFonts w:cstheme="minorHAnsi"/>
        </w:rPr>
        <w:t xml:space="preserve"> </w:t>
      </w:r>
      <w:r w:rsidRPr="00FF77AA">
        <w:rPr>
          <w:rFonts w:cstheme="minorHAnsi"/>
          <w:b/>
          <w:bCs/>
        </w:rPr>
        <w:t>inventories?</w:t>
      </w:r>
    </w:p>
    <w:p w14:paraId="7368753A" w14:textId="77777777" w:rsidR="00FF77AA" w:rsidRPr="00FF77AA" w:rsidRDefault="00FF77AA" w:rsidP="0011266F">
      <w:pPr>
        <w:pStyle w:val="NoSpacing"/>
        <w:numPr>
          <w:ilvl w:val="1"/>
          <w:numId w:val="6"/>
        </w:numPr>
        <w:rPr>
          <w:rFonts w:cstheme="minorHAnsi"/>
        </w:rPr>
      </w:pPr>
      <w:r w:rsidRPr="00FF77AA">
        <w:rPr>
          <w:rFonts w:cstheme="minorHAnsi"/>
        </w:rPr>
        <w:t>There are too many wetland types</w:t>
      </w:r>
    </w:p>
    <w:p w14:paraId="09662012" w14:textId="77777777" w:rsidR="00FF77AA" w:rsidRPr="00FF77AA" w:rsidRDefault="00FF77AA" w:rsidP="0011266F">
      <w:pPr>
        <w:pStyle w:val="NoSpacing"/>
        <w:numPr>
          <w:ilvl w:val="2"/>
          <w:numId w:val="6"/>
        </w:numPr>
        <w:rPr>
          <w:rFonts w:cstheme="minorHAnsi"/>
        </w:rPr>
      </w:pPr>
      <w:r w:rsidRPr="00FF77AA">
        <w:rPr>
          <w:rFonts w:cstheme="minorHAnsi"/>
        </w:rPr>
        <w:t>What are the key wetland types that are the most critical to inventory?</w:t>
      </w:r>
    </w:p>
    <w:p w14:paraId="2DE8F887" w14:textId="77777777" w:rsidR="00FF77AA" w:rsidRPr="00FF77AA" w:rsidRDefault="00FF77AA" w:rsidP="0011266F">
      <w:pPr>
        <w:pStyle w:val="NoSpacing"/>
        <w:numPr>
          <w:ilvl w:val="1"/>
          <w:numId w:val="6"/>
        </w:numPr>
        <w:rPr>
          <w:rFonts w:cstheme="minorHAnsi"/>
        </w:rPr>
      </w:pPr>
      <w:r w:rsidRPr="00FF77AA">
        <w:rPr>
          <w:rFonts w:cstheme="minorHAnsi"/>
        </w:rPr>
        <w:t>Lack of data</w:t>
      </w:r>
    </w:p>
    <w:p w14:paraId="5D933067" w14:textId="77777777" w:rsidR="00FF77AA" w:rsidRPr="00FF77AA" w:rsidRDefault="00FF77AA" w:rsidP="0011266F">
      <w:pPr>
        <w:pStyle w:val="NoSpacing"/>
        <w:numPr>
          <w:ilvl w:val="2"/>
          <w:numId w:val="6"/>
        </w:numPr>
        <w:rPr>
          <w:rFonts w:cstheme="minorHAnsi"/>
        </w:rPr>
      </w:pPr>
      <w:r w:rsidRPr="00FF77AA">
        <w:rPr>
          <w:rFonts w:cstheme="minorHAnsi"/>
        </w:rPr>
        <w:t>What tools, techniques, and data sets are already out there?</w:t>
      </w:r>
    </w:p>
    <w:p w14:paraId="72B4C5B1" w14:textId="77777777" w:rsidR="00FF77AA" w:rsidRPr="00FF77AA" w:rsidRDefault="00FF77AA" w:rsidP="0011266F">
      <w:pPr>
        <w:pStyle w:val="NoSpacing"/>
        <w:numPr>
          <w:ilvl w:val="2"/>
          <w:numId w:val="6"/>
        </w:numPr>
        <w:rPr>
          <w:rFonts w:cstheme="minorHAnsi"/>
        </w:rPr>
      </w:pPr>
      <w:r w:rsidRPr="00FF77AA">
        <w:rPr>
          <w:rFonts w:cstheme="minorHAnsi"/>
        </w:rPr>
        <w:t>How to prioritize filling in gaps in data?</w:t>
      </w:r>
    </w:p>
    <w:p w14:paraId="1C11152F" w14:textId="77777777" w:rsidR="00FF77AA" w:rsidRPr="00FF77AA" w:rsidRDefault="00FF77AA" w:rsidP="0011266F">
      <w:pPr>
        <w:pStyle w:val="NoSpacing"/>
        <w:numPr>
          <w:ilvl w:val="1"/>
          <w:numId w:val="6"/>
        </w:numPr>
        <w:rPr>
          <w:rFonts w:cstheme="minorHAnsi"/>
        </w:rPr>
      </w:pPr>
      <w:r w:rsidRPr="00FF77AA">
        <w:rPr>
          <w:rFonts w:cstheme="minorHAnsi"/>
        </w:rPr>
        <w:t>Special challenges</w:t>
      </w:r>
    </w:p>
    <w:p w14:paraId="5666658B" w14:textId="77777777" w:rsidR="00FF77AA" w:rsidRPr="00FF77AA" w:rsidRDefault="00FF77AA" w:rsidP="0011266F">
      <w:pPr>
        <w:pStyle w:val="NoSpacing"/>
        <w:numPr>
          <w:ilvl w:val="2"/>
          <w:numId w:val="6"/>
        </w:numPr>
        <w:rPr>
          <w:rFonts w:cstheme="minorHAnsi"/>
        </w:rPr>
      </w:pPr>
      <w:r w:rsidRPr="00FF77AA">
        <w:rPr>
          <w:rFonts w:cstheme="minorHAnsi"/>
        </w:rPr>
        <w:t>Forest cover</w:t>
      </w:r>
    </w:p>
    <w:p w14:paraId="31526B8D" w14:textId="77777777" w:rsidR="00FF77AA" w:rsidRPr="00FF77AA" w:rsidRDefault="00FF77AA" w:rsidP="0011266F">
      <w:pPr>
        <w:pStyle w:val="NoSpacing"/>
        <w:numPr>
          <w:ilvl w:val="2"/>
          <w:numId w:val="6"/>
        </w:numPr>
        <w:rPr>
          <w:rFonts w:cstheme="minorHAnsi"/>
        </w:rPr>
      </w:pPr>
      <w:r w:rsidRPr="00FF77AA">
        <w:rPr>
          <w:rFonts w:cstheme="minorHAnsi"/>
        </w:rPr>
        <w:t>Marshlands</w:t>
      </w:r>
    </w:p>
    <w:p w14:paraId="41F4C2D6" w14:textId="77777777" w:rsidR="00FF77AA" w:rsidRPr="00FF77AA" w:rsidRDefault="00FF77AA" w:rsidP="0011266F">
      <w:pPr>
        <w:pStyle w:val="NoSpacing"/>
        <w:numPr>
          <w:ilvl w:val="2"/>
          <w:numId w:val="6"/>
        </w:numPr>
        <w:rPr>
          <w:rFonts w:cstheme="minorHAnsi"/>
        </w:rPr>
      </w:pPr>
      <w:r w:rsidRPr="00FF77AA">
        <w:rPr>
          <w:rFonts w:cstheme="minorHAnsi"/>
        </w:rPr>
        <w:t>Cloud coverage</w:t>
      </w:r>
    </w:p>
    <w:p w14:paraId="65E35193" w14:textId="77777777" w:rsidR="00FF77AA" w:rsidRPr="00FF77AA" w:rsidRDefault="00FF77AA" w:rsidP="0011266F">
      <w:pPr>
        <w:pStyle w:val="NoSpacing"/>
        <w:numPr>
          <w:ilvl w:val="2"/>
          <w:numId w:val="6"/>
        </w:numPr>
        <w:rPr>
          <w:rFonts w:cstheme="minorHAnsi"/>
        </w:rPr>
      </w:pPr>
      <w:r w:rsidRPr="00FF77AA">
        <w:rPr>
          <w:rFonts w:cstheme="minorHAnsi"/>
        </w:rPr>
        <w:t>Ephemeral and seasonal systems</w:t>
      </w:r>
    </w:p>
    <w:p w14:paraId="5CBD5954" w14:textId="77777777" w:rsidR="00FF77AA" w:rsidRPr="00FF77AA" w:rsidRDefault="00FF77AA" w:rsidP="0011266F">
      <w:pPr>
        <w:pStyle w:val="NoSpacing"/>
        <w:numPr>
          <w:ilvl w:val="2"/>
          <w:numId w:val="6"/>
        </w:numPr>
        <w:rPr>
          <w:rFonts w:cstheme="minorHAnsi"/>
        </w:rPr>
      </w:pPr>
      <w:r w:rsidRPr="00FF77AA">
        <w:rPr>
          <w:rFonts w:cstheme="minorHAnsi"/>
        </w:rPr>
        <w:t>Karsts and groundwater</w:t>
      </w:r>
    </w:p>
    <w:p w14:paraId="6718DF0E" w14:textId="77777777" w:rsidR="00FF77AA" w:rsidRPr="00FF77AA" w:rsidRDefault="00FF77AA" w:rsidP="00FF77AA">
      <w:pPr>
        <w:pStyle w:val="NoSpacing"/>
        <w:rPr>
          <w:rFonts w:cstheme="minorHAnsi"/>
        </w:rPr>
      </w:pPr>
    </w:p>
    <w:p w14:paraId="4031F95F" w14:textId="77777777" w:rsidR="00FF77AA" w:rsidRPr="00FF77AA" w:rsidRDefault="00FF77AA" w:rsidP="0011266F">
      <w:pPr>
        <w:pStyle w:val="NoSpacing"/>
        <w:numPr>
          <w:ilvl w:val="0"/>
          <w:numId w:val="6"/>
        </w:numPr>
        <w:rPr>
          <w:rFonts w:cstheme="minorHAnsi"/>
          <w:b/>
          <w:bCs/>
        </w:rPr>
      </w:pPr>
      <w:r w:rsidRPr="00FF77AA">
        <w:rPr>
          <w:rFonts w:cstheme="minorHAnsi"/>
          <w:b/>
          <w:bCs/>
        </w:rPr>
        <w:t>Capacity building will be vital</w:t>
      </w:r>
    </w:p>
    <w:p w14:paraId="583890D2" w14:textId="77777777" w:rsidR="00FF77AA" w:rsidRPr="00FF77AA" w:rsidRDefault="00FF77AA" w:rsidP="0011266F">
      <w:pPr>
        <w:pStyle w:val="NoSpacing"/>
        <w:numPr>
          <w:ilvl w:val="1"/>
          <w:numId w:val="6"/>
        </w:numPr>
        <w:rPr>
          <w:rFonts w:cstheme="minorHAnsi"/>
        </w:rPr>
      </w:pPr>
      <w:r w:rsidRPr="00FF77AA">
        <w:rPr>
          <w:rFonts w:cstheme="minorHAnsi"/>
        </w:rPr>
        <w:t>Simple measuring techniques that people with a range of levels of expertise can use</w:t>
      </w:r>
    </w:p>
    <w:p w14:paraId="0D18A3EE" w14:textId="77777777" w:rsidR="00FF77AA" w:rsidRPr="00FF77AA" w:rsidRDefault="00FF77AA" w:rsidP="0011266F">
      <w:pPr>
        <w:pStyle w:val="NoSpacing"/>
        <w:numPr>
          <w:ilvl w:val="1"/>
          <w:numId w:val="6"/>
        </w:numPr>
        <w:rPr>
          <w:rFonts w:cstheme="minorHAnsi"/>
        </w:rPr>
      </w:pPr>
      <w:r w:rsidRPr="00FF77AA">
        <w:rPr>
          <w:rFonts w:cstheme="minorHAnsi"/>
        </w:rPr>
        <w:t>Using existing databases</w:t>
      </w:r>
    </w:p>
    <w:p w14:paraId="05559A8F" w14:textId="77777777" w:rsidR="00FF77AA" w:rsidRPr="00FF77AA" w:rsidRDefault="00FF77AA" w:rsidP="0011266F">
      <w:pPr>
        <w:pStyle w:val="NoSpacing"/>
        <w:numPr>
          <w:ilvl w:val="1"/>
          <w:numId w:val="6"/>
        </w:numPr>
        <w:rPr>
          <w:rFonts w:cstheme="minorHAnsi"/>
        </w:rPr>
      </w:pPr>
      <w:r w:rsidRPr="00FF77AA">
        <w:rPr>
          <w:rFonts w:cstheme="minorHAnsi"/>
        </w:rPr>
        <w:t>Ground truthing data</w:t>
      </w:r>
    </w:p>
    <w:p w14:paraId="40172329" w14:textId="77777777" w:rsidR="00FF77AA" w:rsidRPr="00FF77AA" w:rsidRDefault="00FF77AA" w:rsidP="00FF77AA">
      <w:pPr>
        <w:pStyle w:val="NoSpacing"/>
        <w:rPr>
          <w:rFonts w:cstheme="minorHAnsi"/>
        </w:rPr>
      </w:pPr>
    </w:p>
    <w:p w14:paraId="52ACB31C" w14:textId="77777777" w:rsidR="00FF77AA" w:rsidRPr="00FF77AA" w:rsidRDefault="00FF77AA" w:rsidP="0011266F">
      <w:pPr>
        <w:pStyle w:val="NoSpacing"/>
        <w:numPr>
          <w:ilvl w:val="0"/>
          <w:numId w:val="6"/>
        </w:numPr>
        <w:rPr>
          <w:rFonts w:cstheme="minorHAnsi"/>
          <w:b/>
          <w:bCs/>
        </w:rPr>
      </w:pPr>
      <w:r w:rsidRPr="00FF77AA">
        <w:rPr>
          <w:rFonts w:cstheme="minorHAnsi"/>
          <w:b/>
          <w:bCs/>
        </w:rPr>
        <w:t>Secretariat support in partnership with the STRP and CEPA Oversight Panel</w:t>
      </w:r>
    </w:p>
    <w:p w14:paraId="4660237F" w14:textId="77777777" w:rsidR="00FF77AA" w:rsidRPr="00FF77AA" w:rsidRDefault="00FF77AA" w:rsidP="0011266F">
      <w:pPr>
        <w:pStyle w:val="NoSpacing"/>
        <w:numPr>
          <w:ilvl w:val="1"/>
          <w:numId w:val="6"/>
        </w:numPr>
        <w:rPr>
          <w:rFonts w:cstheme="minorHAnsi"/>
        </w:rPr>
      </w:pPr>
      <w:r w:rsidRPr="00FF77AA">
        <w:rPr>
          <w:rFonts w:cstheme="minorHAnsi"/>
        </w:rPr>
        <w:t>Messaging for policymakers about the importance of inventories</w:t>
      </w:r>
    </w:p>
    <w:p w14:paraId="713E8F4F" w14:textId="77777777" w:rsidR="00FF77AA" w:rsidRPr="00FF77AA" w:rsidRDefault="00FF77AA" w:rsidP="0011266F">
      <w:pPr>
        <w:pStyle w:val="NoSpacing"/>
        <w:numPr>
          <w:ilvl w:val="2"/>
          <w:numId w:val="6"/>
        </w:numPr>
        <w:rPr>
          <w:rFonts w:cstheme="minorHAnsi"/>
        </w:rPr>
      </w:pPr>
      <w:r w:rsidRPr="00FF77AA">
        <w:rPr>
          <w:rFonts w:cstheme="minorHAnsi"/>
        </w:rPr>
        <w:t>Why should staff time and other resources be spent on them?</w:t>
      </w:r>
    </w:p>
    <w:p w14:paraId="080CB12E" w14:textId="77777777" w:rsidR="00FF77AA" w:rsidRPr="00FF77AA" w:rsidRDefault="00FF77AA" w:rsidP="0011266F">
      <w:pPr>
        <w:pStyle w:val="NoSpacing"/>
        <w:numPr>
          <w:ilvl w:val="2"/>
          <w:numId w:val="6"/>
        </w:numPr>
        <w:rPr>
          <w:rFonts w:cstheme="minorHAnsi"/>
        </w:rPr>
      </w:pPr>
      <w:r w:rsidRPr="00FF77AA">
        <w:rPr>
          <w:rFonts w:cstheme="minorHAnsi"/>
        </w:rPr>
        <w:t>How can they be used to benefit the country?</w:t>
      </w:r>
    </w:p>
    <w:p w14:paraId="69F5DF57" w14:textId="4BC708D5" w:rsidR="00322898" w:rsidRDefault="00322898">
      <w:pPr>
        <w:rPr>
          <w:rFonts w:cs="Calibri"/>
          <w:bCs/>
          <w:lang w:val="en-US"/>
        </w:rPr>
      </w:pPr>
      <w:r>
        <w:rPr>
          <w:rFonts w:cs="Calibri"/>
          <w:bCs/>
          <w:lang w:val="en-US"/>
        </w:rPr>
        <w:br w:type="page"/>
      </w:r>
    </w:p>
    <w:p w14:paraId="1885FE33" w14:textId="6E58426D" w:rsidR="00322898" w:rsidRPr="00322898" w:rsidRDefault="001C70EF" w:rsidP="00322898">
      <w:pPr>
        <w:spacing w:after="0" w:line="240" w:lineRule="auto"/>
        <w:rPr>
          <w:rFonts w:cs="Arial"/>
          <w:b/>
          <w:sz w:val="24"/>
          <w:szCs w:val="24"/>
        </w:rPr>
      </w:pPr>
      <w:r>
        <w:rPr>
          <w:rFonts w:cs="Arial"/>
          <w:b/>
          <w:sz w:val="24"/>
          <w:szCs w:val="24"/>
        </w:rPr>
        <w:lastRenderedPageBreak/>
        <w:t xml:space="preserve">Annex </w:t>
      </w:r>
      <w:r w:rsidR="00F43279">
        <w:rPr>
          <w:rFonts w:cs="Arial"/>
          <w:b/>
          <w:sz w:val="24"/>
          <w:szCs w:val="24"/>
        </w:rPr>
        <w:t>12</w:t>
      </w:r>
    </w:p>
    <w:p w14:paraId="6775AC16" w14:textId="77777777" w:rsidR="00322898" w:rsidRPr="00322898" w:rsidRDefault="00322898" w:rsidP="00322898">
      <w:pPr>
        <w:spacing w:after="0" w:line="240" w:lineRule="auto"/>
        <w:rPr>
          <w:rFonts w:cs="Arial"/>
          <w:b/>
          <w:sz w:val="24"/>
          <w:szCs w:val="24"/>
        </w:rPr>
      </w:pPr>
      <w:r w:rsidRPr="00322898">
        <w:rPr>
          <w:rFonts w:cs="Arial"/>
          <w:b/>
          <w:sz w:val="24"/>
          <w:szCs w:val="24"/>
        </w:rPr>
        <w:t>Operational Guidance for Ramsar Advisory Missions</w:t>
      </w:r>
    </w:p>
    <w:p w14:paraId="4A491C1A" w14:textId="77777777" w:rsidR="00322898" w:rsidRPr="00322898" w:rsidRDefault="00322898" w:rsidP="00322898">
      <w:pPr>
        <w:spacing w:after="0" w:line="240" w:lineRule="auto"/>
        <w:rPr>
          <w:rFonts w:cs="Arial"/>
        </w:rPr>
      </w:pPr>
    </w:p>
    <w:p w14:paraId="71C7FFBD" w14:textId="77777777" w:rsidR="00322898" w:rsidRDefault="00322898" w:rsidP="00322898">
      <w:pPr>
        <w:pStyle w:val="ListParagraph"/>
        <w:spacing w:after="0" w:line="240" w:lineRule="auto"/>
        <w:ind w:left="780"/>
        <w:rPr>
          <w:rFonts w:cs="Arial"/>
        </w:rPr>
      </w:pPr>
    </w:p>
    <w:p w14:paraId="20AADDE3" w14:textId="77777777" w:rsidR="00322898" w:rsidRPr="00E65085" w:rsidRDefault="00322898" w:rsidP="00322898">
      <w:pPr>
        <w:tabs>
          <w:tab w:val="left" w:pos="426"/>
        </w:tabs>
        <w:spacing w:after="0" w:line="240" w:lineRule="auto"/>
        <w:rPr>
          <w:rFonts w:cstheme="minorHAnsi"/>
        </w:rPr>
      </w:pPr>
      <w:r w:rsidRPr="00E65085">
        <w:rPr>
          <w:rFonts w:cstheme="minorHAnsi"/>
        </w:rPr>
        <w:t>A.</w:t>
      </w:r>
      <w:r w:rsidRPr="00E65085">
        <w:rPr>
          <w:rFonts w:cstheme="minorHAnsi"/>
        </w:rPr>
        <w:tab/>
        <w:t xml:space="preserve">Context and process to initiate a </w:t>
      </w:r>
      <w:r w:rsidRPr="00624D96">
        <w:rPr>
          <w:rFonts w:cstheme="minorHAnsi"/>
        </w:rPr>
        <w:t>Ramsar Advisory Mission</w:t>
      </w:r>
    </w:p>
    <w:p w14:paraId="560F1A6A" w14:textId="77777777" w:rsidR="00322898" w:rsidRPr="00E65085" w:rsidRDefault="00322898" w:rsidP="00322898">
      <w:pPr>
        <w:tabs>
          <w:tab w:val="left" w:pos="426"/>
        </w:tabs>
        <w:spacing w:after="0" w:line="240" w:lineRule="auto"/>
        <w:rPr>
          <w:rFonts w:cstheme="minorHAnsi"/>
        </w:rPr>
      </w:pPr>
      <w:r w:rsidRPr="00E65085">
        <w:rPr>
          <w:rFonts w:cstheme="minorHAnsi"/>
        </w:rPr>
        <w:t>B.</w:t>
      </w:r>
      <w:r w:rsidRPr="00E65085">
        <w:rPr>
          <w:rFonts w:cstheme="minorHAnsi"/>
        </w:rPr>
        <w:tab/>
        <w:t>Preparing a RAM</w:t>
      </w:r>
    </w:p>
    <w:p w14:paraId="1C754341" w14:textId="77777777" w:rsidR="00322898" w:rsidRPr="00E65085" w:rsidRDefault="00322898" w:rsidP="00322898">
      <w:pPr>
        <w:tabs>
          <w:tab w:val="left" w:pos="426"/>
        </w:tabs>
        <w:spacing w:after="0" w:line="240" w:lineRule="auto"/>
        <w:rPr>
          <w:rFonts w:cstheme="minorHAnsi"/>
        </w:rPr>
      </w:pPr>
      <w:r w:rsidRPr="00E65085">
        <w:rPr>
          <w:rFonts w:cstheme="minorHAnsi"/>
        </w:rPr>
        <w:t>C.</w:t>
      </w:r>
      <w:r w:rsidRPr="00E65085">
        <w:rPr>
          <w:rFonts w:cstheme="minorHAnsi"/>
        </w:rPr>
        <w:tab/>
        <w:t xml:space="preserve">Implementing and </w:t>
      </w:r>
      <w:r>
        <w:rPr>
          <w:rFonts w:cstheme="minorHAnsi"/>
        </w:rPr>
        <w:t>f</w:t>
      </w:r>
      <w:r w:rsidRPr="00E65085">
        <w:rPr>
          <w:rFonts w:cstheme="minorHAnsi"/>
        </w:rPr>
        <w:t>ollowing up a RAM</w:t>
      </w:r>
    </w:p>
    <w:p w14:paraId="59A1D9EC" w14:textId="77777777" w:rsidR="00322898" w:rsidRPr="00E65085" w:rsidRDefault="00322898" w:rsidP="00322898">
      <w:pPr>
        <w:pStyle w:val="ListParagraph"/>
        <w:spacing w:after="0" w:line="240" w:lineRule="auto"/>
        <w:ind w:left="1140"/>
        <w:rPr>
          <w:rFonts w:cstheme="minorHAnsi"/>
        </w:rPr>
      </w:pPr>
    </w:p>
    <w:p w14:paraId="31320D40" w14:textId="77777777" w:rsidR="00322898" w:rsidRPr="00E65085" w:rsidRDefault="00322898" w:rsidP="00322898">
      <w:pPr>
        <w:pStyle w:val="ListParagraph"/>
        <w:spacing w:after="0" w:line="240" w:lineRule="auto"/>
        <w:ind w:left="780"/>
        <w:rPr>
          <w:rFonts w:cstheme="minorHAnsi"/>
        </w:rPr>
      </w:pPr>
    </w:p>
    <w:p w14:paraId="683313E8" w14:textId="77777777" w:rsidR="00322898" w:rsidRPr="00E65085" w:rsidRDefault="00322898" w:rsidP="0011266F">
      <w:pPr>
        <w:pStyle w:val="ListParagraph"/>
        <w:numPr>
          <w:ilvl w:val="0"/>
          <w:numId w:val="11"/>
        </w:numPr>
        <w:spacing w:after="0" w:line="240" w:lineRule="auto"/>
        <w:ind w:left="426" w:hanging="426"/>
        <w:rPr>
          <w:rFonts w:cstheme="minorHAnsi"/>
          <w:b/>
        </w:rPr>
      </w:pPr>
      <w:r w:rsidRPr="00E65085">
        <w:rPr>
          <w:rFonts w:cstheme="minorHAnsi"/>
          <w:b/>
        </w:rPr>
        <w:t xml:space="preserve">Context and process to initiate a </w:t>
      </w:r>
      <w:r>
        <w:rPr>
          <w:rFonts w:cstheme="minorHAnsi"/>
          <w:b/>
        </w:rPr>
        <w:t>Ramsar Advisory Mission</w:t>
      </w:r>
    </w:p>
    <w:p w14:paraId="0A8FAC50" w14:textId="77777777" w:rsidR="00322898" w:rsidRPr="00E65085" w:rsidRDefault="00322898" w:rsidP="00322898">
      <w:pPr>
        <w:spacing w:after="0" w:line="240" w:lineRule="auto"/>
        <w:rPr>
          <w:rFonts w:cstheme="minorHAnsi"/>
        </w:rPr>
      </w:pPr>
    </w:p>
    <w:p w14:paraId="44D2244C" w14:textId="77777777" w:rsidR="00322898" w:rsidRPr="00E65085" w:rsidRDefault="00322898" w:rsidP="00322898">
      <w:pPr>
        <w:spacing w:after="0" w:line="240" w:lineRule="auto"/>
        <w:rPr>
          <w:rFonts w:cstheme="minorHAnsi"/>
        </w:rPr>
      </w:pPr>
      <w:r w:rsidRPr="00E65085">
        <w:rPr>
          <w:rFonts w:cstheme="minorHAnsi"/>
        </w:rPr>
        <w:t>1.</w:t>
      </w:r>
      <w:r w:rsidRPr="00E65085">
        <w:rPr>
          <w:rFonts w:cstheme="minorHAnsi"/>
        </w:rPr>
        <w:tab/>
        <w:t xml:space="preserve">This section provides guidance on the context </w:t>
      </w:r>
      <w:r>
        <w:rPr>
          <w:rFonts w:cstheme="minorHAnsi"/>
        </w:rPr>
        <w:t xml:space="preserve">in which </w:t>
      </w:r>
      <w:r w:rsidRPr="00E65085">
        <w:rPr>
          <w:rFonts w:cstheme="minorHAnsi"/>
        </w:rPr>
        <w:t xml:space="preserve">to initiate a </w:t>
      </w:r>
      <w:r>
        <w:rPr>
          <w:rFonts w:cstheme="minorHAnsi"/>
        </w:rPr>
        <w:t>Ramsar Advisory Mission (RAM</w:t>
      </w:r>
      <w:r w:rsidRPr="00624D96">
        <w:rPr>
          <w:rFonts w:cstheme="minorHAnsi"/>
        </w:rPr>
        <w:t>)</w:t>
      </w:r>
      <w:r w:rsidRPr="00E65085">
        <w:rPr>
          <w:rFonts w:cstheme="minorHAnsi"/>
        </w:rPr>
        <w:t xml:space="preserve">, </w:t>
      </w:r>
      <w:r>
        <w:rPr>
          <w:rFonts w:cstheme="minorHAnsi"/>
        </w:rPr>
        <w:t>and describes</w:t>
      </w:r>
      <w:r w:rsidRPr="00E65085">
        <w:rPr>
          <w:rFonts w:cstheme="minorHAnsi"/>
        </w:rPr>
        <w:t xml:space="preserve"> what a RAM</w:t>
      </w:r>
      <w:r>
        <w:rPr>
          <w:rFonts w:cstheme="minorHAnsi"/>
        </w:rPr>
        <w:t xml:space="preserve"> is</w:t>
      </w:r>
      <w:r w:rsidRPr="00E65085">
        <w:rPr>
          <w:rFonts w:cstheme="minorHAnsi"/>
        </w:rPr>
        <w:t xml:space="preserve">, who can request </w:t>
      </w:r>
      <w:r>
        <w:rPr>
          <w:rFonts w:cstheme="minorHAnsi"/>
        </w:rPr>
        <w:t>one</w:t>
      </w:r>
      <w:r w:rsidRPr="00E65085">
        <w:rPr>
          <w:rFonts w:cstheme="minorHAnsi"/>
        </w:rPr>
        <w:t xml:space="preserve">, </w:t>
      </w:r>
      <w:r>
        <w:rPr>
          <w:rFonts w:cstheme="minorHAnsi"/>
        </w:rPr>
        <w:t xml:space="preserve">and </w:t>
      </w:r>
      <w:r w:rsidRPr="00E65085">
        <w:rPr>
          <w:rFonts w:cstheme="minorHAnsi"/>
        </w:rPr>
        <w:t xml:space="preserve">how </w:t>
      </w:r>
      <w:r>
        <w:rPr>
          <w:rFonts w:cstheme="minorHAnsi"/>
        </w:rPr>
        <w:t xml:space="preserve">it </w:t>
      </w:r>
      <w:r w:rsidRPr="00E65085">
        <w:rPr>
          <w:rFonts w:cstheme="minorHAnsi"/>
        </w:rPr>
        <w:t>link</w:t>
      </w:r>
      <w:r>
        <w:rPr>
          <w:rFonts w:cstheme="minorHAnsi"/>
        </w:rPr>
        <w:t>s</w:t>
      </w:r>
      <w:r w:rsidRPr="00E65085">
        <w:rPr>
          <w:rFonts w:cstheme="minorHAnsi"/>
        </w:rPr>
        <w:t xml:space="preserve"> with other Convention tools. It addresses how the RAMs are undertaken, and whether a RAM can address several </w:t>
      </w:r>
      <w:r>
        <w:rPr>
          <w:rFonts w:cstheme="minorHAnsi"/>
        </w:rPr>
        <w:t>Wetlands of International Importance (</w:t>
      </w:r>
      <w:r w:rsidRPr="00E65085">
        <w:rPr>
          <w:rFonts w:cstheme="minorHAnsi"/>
        </w:rPr>
        <w:t>Ramsar Sites</w:t>
      </w:r>
      <w:r>
        <w:rPr>
          <w:rFonts w:cstheme="minorHAnsi"/>
        </w:rPr>
        <w:t>)</w:t>
      </w:r>
      <w:r w:rsidRPr="00E65085">
        <w:rPr>
          <w:rFonts w:cstheme="minorHAnsi"/>
        </w:rPr>
        <w:t xml:space="preserve"> or wetlands that are not designated as Ramsar Sites.</w:t>
      </w:r>
    </w:p>
    <w:p w14:paraId="4CC74A08" w14:textId="77777777" w:rsidR="00322898" w:rsidRPr="00E65085" w:rsidRDefault="00322898" w:rsidP="00322898">
      <w:pPr>
        <w:spacing w:after="0" w:line="240" w:lineRule="auto"/>
        <w:rPr>
          <w:rFonts w:cstheme="minorHAnsi"/>
          <w:b/>
        </w:rPr>
      </w:pPr>
    </w:p>
    <w:p w14:paraId="146FE741" w14:textId="77777777" w:rsidR="00322898" w:rsidRPr="00E65085" w:rsidRDefault="00322898" w:rsidP="00322898">
      <w:pPr>
        <w:spacing w:after="0" w:line="240" w:lineRule="auto"/>
        <w:rPr>
          <w:rFonts w:cstheme="minorHAnsi"/>
          <w:i/>
        </w:rPr>
      </w:pPr>
      <w:r w:rsidRPr="00E65085">
        <w:rPr>
          <w:rFonts w:cstheme="minorHAnsi"/>
          <w:i/>
        </w:rPr>
        <w:t>Circumstances that trigger the proposed use of a RAM</w:t>
      </w:r>
    </w:p>
    <w:p w14:paraId="240773FE" w14:textId="77777777" w:rsidR="00322898" w:rsidRPr="00E65085" w:rsidRDefault="00322898" w:rsidP="00322898">
      <w:pPr>
        <w:spacing w:after="0" w:line="240" w:lineRule="auto"/>
        <w:rPr>
          <w:rFonts w:cstheme="minorHAnsi"/>
          <w:b/>
          <w:i/>
        </w:rPr>
      </w:pPr>
    </w:p>
    <w:p w14:paraId="4CF9A6C6" w14:textId="77777777" w:rsidR="00322898" w:rsidRDefault="00322898" w:rsidP="00322898">
      <w:pPr>
        <w:spacing w:after="0" w:line="240" w:lineRule="auto"/>
        <w:rPr>
          <w:rFonts w:cstheme="minorHAnsi"/>
        </w:rPr>
      </w:pPr>
      <w:r>
        <w:rPr>
          <w:rFonts w:cstheme="minorHAnsi"/>
        </w:rPr>
        <w:t>2.</w:t>
      </w:r>
      <w:r>
        <w:rPr>
          <w:rFonts w:cstheme="minorHAnsi"/>
        </w:rPr>
        <w:tab/>
        <w:t>Contracting Parties</w:t>
      </w:r>
      <w:r w:rsidRPr="00E65085">
        <w:rPr>
          <w:rFonts w:cstheme="minorHAnsi"/>
        </w:rPr>
        <w:t xml:space="preserve"> are encouraged to maintain the ecological character of all wetlands and are required </w:t>
      </w:r>
      <w:r>
        <w:rPr>
          <w:rFonts w:cstheme="minorHAnsi"/>
        </w:rPr>
        <w:t xml:space="preserve">by </w:t>
      </w:r>
      <w:r w:rsidRPr="00E65085">
        <w:rPr>
          <w:rFonts w:cstheme="minorHAnsi"/>
        </w:rPr>
        <w:t>Article 3.2 of the Convention to report any actual or potential adverse human-induced changes in a Ramsar Site, notably as the result of technological developments, pollution or other human interference</w:t>
      </w:r>
      <w:r>
        <w:rPr>
          <w:rFonts w:cstheme="minorHAnsi"/>
        </w:rPr>
        <w:t>,</w:t>
      </w:r>
      <w:r w:rsidRPr="00E65085">
        <w:rPr>
          <w:rFonts w:cstheme="minorHAnsi"/>
        </w:rPr>
        <w:t xml:space="preserve"> to the Secretariat. The RAM is an independent technical advisory mechanism through which a Contracting Party may request expert advice </w:t>
      </w:r>
      <w:r>
        <w:rPr>
          <w:rFonts w:cstheme="minorHAnsi"/>
        </w:rPr>
        <w:t>on</w:t>
      </w:r>
      <w:r w:rsidRPr="00E65085">
        <w:rPr>
          <w:rFonts w:cstheme="minorHAnsi"/>
        </w:rPr>
        <w:t xml:space="preserve"> how to respond to </w:t>
      </w:r>
      <w:r>
        <w:rPr>
          <w:rFonts w:cstheme="minorHAnsi"/>
        </w:rPr>
        <w:t>such changes</w:t>
      </w:r>
      <w:r w:rsidRPr="00E65085">
        <w:rPr>
          <w:rFonts w:cstheme="minorHAnsi"/>
        </w:rPr>
        <w:t xml:space="preserve"> and associated wetland issues (as explained in paragraphs 1 and 9 of Resolution XIII.11</w:t>
      </w:r>
      <w:r>
        <w:rPr>
          <w:rFonts w:cstheme="minorHAnsi"/>
        </w:rPr>
        <w:t xml:space="preserve"> on </w:t>
      </w:r>
      <w:r w:rsidRPr="006A57C8">
        <w:rPr>
          <w:rFonts w:cs="Arial"/>
          <w:i/>
        </w:rPr>
        <w:t>Ramsar Advisory Missions</w:t>
      </w:r>
      <w:r>
        <w:rPr>
          <w:rFonts w:cstheme="minorHAnsi"/>
        </w:rPr>
        <w:t>)</w:t>
      </w:r>
      <w:r w:rsidRPr="00E65085">
        <w:rPr>
          <w:rFonts w:cstheme="minorHAnsi"/>
        </w:rPr>
        <w:t xml:space="preserve">. </w:t>
      </w:r>
    </w:p>
    <w:p w14:paraId="207FC90E" w14:textId="77777777" w:rsidR="00322898" w:rsidRDefault="00322898" w:rsidP="00322898">
      <w:pPr>
        <w:spacing w:after="0" w:line="240" w:lineRule="auto"/>
        <w:rPr>
          <w:rFonts w:cstheme="minorHAnsi"/>
        </w:rPr>
      </w:pPr>
    </w:p>
    <w:p w14:paraId="6150F0BB" w14:textId="77777777" w:rsidR="00322898" w:rsidRPr="00E65085" w:rsidRDefault="00322898" w:rsidP="00322898">
      <w:pPr>
        <w:spacing w:after="0" w:line="240" w:lineRule="auto"/>
        <w:rPr>
          <w:rFonts w:cstheme="minorHAnsi"/>
        </w:rPr>
      </w:pPr>
      <w:r>
        <w:rPr>
          <w:rFonts w:cstheme="minorHAnsi"/>
        </w:rPr>
        <w:t>3.</w:t>
      </w:r>
      <w:r>
        <w:rPr>
          <w:rFonts w:cstheme="minorHAnsi"/>
        </w:rPr>
        <w:tab/>
      </w:r>
      <w:r w:rsidRPr="00E65085">
        <w:rPr>
          <w:rFonts w:cstheme="minorHAnsi"/>
        </w:rPr>
        <w:t xml:space="preserve">The procedure was </w:t>
      </w:r>
      <w:r>
        <w:rPr>
          <w:rFonts w:cstheme="minorHAnsi"/>
        </w:rPr>
        <w:t xml:space="preserve">established </w:t>
      </w:r>
      <w:r w:rsidRPr="00E65085">
        <w:rPr>
          <w:rFonts w:cstheme="minorHAnsi"/>
        </w:rPr>
        <w:t>by the Standing Committee in 1988 and later endorsed by the C</w:t>
      </w:r>
      <w:r>
        <w:rPr>
          <w:rFonts w:cstheme="minorHAnsi"/>
        </w:rPr>
        <w:t xml:space="preserve">onference of Contracting Parties </w:t>
      </w:r>
      <w:r w:rsidRPr="00E65085">
        <w:rPr>
          <w:rFonts w:cstheme="minorHAnsi"/>
        </w:rPr>
        <w:t>in 1990 in Recommendation 4.7</w:t>
      </w:r>
      <w:r>
        <w:rPr>
          <w:rFonts w:cstheme="minorHAnsi"/>
        </w:rPr>
        <w:t xml:space="preserve"> </w:t>
      </w:r>
      <w:r w:rsidRPr="00492A07">
        <w:rPr>
          <w:rFonts w:cstheme="minorHAnsi"/>
          <w:i/>
        </w:rPr>
        <w:t>Mechanisms for improved application of the Ramsar Convention</w:t>
      </w:r>
      <w:r>
        <w:rPr>
          <w:rFonts w:cstheme="minorHAnsi"/>
        </w:rPr>
        <w:t xml:space="preserve">, which </w:t>
      </w:r>
      <w:r w:rsidRPr="00E65085">
        <w:rPr>
          <w:rFonts w:cstheme="minorHAnsi"/>
        </w:rPr>
        <w:t xml:space="preserve">instructs the Secretariat to continue to </w:t>
      </w:r>
      <w:r>
        <w:rPr>
          <w:rFonts w:cstheme="minorHAnsi"/>
        </w:rPr>
        <w:t>operate RAMs</w:t>
      </w:r>
      <w:r w:rsidRPr="00E65085">
        <w:rPr>
          <w:rFonts w:cstheme="minorHAnsi"/>
        </w:rPr>
        <w:t xml:space="preserve"> (originally named the “Monitoring Procedure”) when it receives information on adverse or likely adverse changes in ecological character at Ramsar Sites. In order to implement </w:t>
      </w:r>
      <w:r>
        <w:rPr>
          <w:rFonts w:cstheme="minorHAnsi"/>
        </w:rPr>
        <w:t>the</w:t>
      </w:r>
      <w:r w:rsidRPr="00E65085">
        <w:rPr>
          <w:rFonts w:cstheme="minorHAnsi"/>
        </w:rPr>
        <w:t xml:space="preserve"> mechanism, the Contracting Party concerned has to report any </w:t>
      </w:r>
      <w:r>
        <w:rPr>
          <w:rFonts w:cstheme="minorHAnsi"/>
        </w:rPr>
        <w:t>such change</w:t>
      </w:r>
      <w:r w:rsidRPr="00E65085">
        <w:rPr>
          <w:rFonts w:cstheme="minorHAnsi"/>
        </w:rPr>
        <w:t xml:space="preserve"> and officially request </w:t>
      </w:r>
      <w:r>
        <w:rPr>
          <w:rFonts w:cstheme="minorHAnsi"/>
        </w:rPr>
        <w:t xml:space="preserve">that </w:t>
      </w:r>
      <w:r w:rsidRPr="00E65085">
        <w:rPr>
          <w:rFonts w:cstheme="minorHAnsi"/>
        </w:rPr>
        <w:t>the Secretariat</w:t>
      </w:r>
      <w:r>
        <w:rPr>
          <w:rFonts w:cstheme="minorHAnsi"/>
        </w:rPr>
        <w:t xml:space="preserve"> implement a RAM</w:t>
      </w:r>
      <w:r w:rsidRPr="00E65085">
        <w:rPr>
          <w:rFonts w:cstheme="minorHAnsi"/>
        </w:rPr>
        <w:t>.</w:t>
      </w:r>
      <w:r>
        <w:rPr>
          <w:rFonts w:cstheme="minorHAnsi"/>
        </w:rPr>
        <w:t xml:space="preserve"> </w:t>
      </w:r>
      <w:r w:rsidRPr="00E65085">
        <w:rPr>
          <w:rFonts w:cstheme="minorHAnsi"/>
        </w:rPr>
        <w:t xml:space="preserve">When </w:t>
      </w:r>
      <w:r>
        <w:rPr>
          <w:rFonts w:cstheme="minorHAnsi"/>
        </w:rPr>
        <w:t xml:space="preserve">such information </w:t>
      </w:r>
      <w:r w:rsidRPr="00E65085">
        <w:rPr>
          <w:rFonts w:cstheme="minorHAnsi"/>
        </w:rPr>
        <w:t xml:space="preserve">comes to the attention of the Secretariat, </w:t>
      </w:r>
      <w:r>
        <w:rPr>
          <w:rFonts w:cstheme="minorHAnsi"/>
        </w:rPr>
        <w:t>it</w:t>
      </w:r>
      <w:r w:rsidRPr="00E65085">
        <w:rPr>
          <w:rFonts w:cstheme="minorHAnsi"/>
        </w:rPr>
        <w:t xml:space="preserve"> may suggest to the Party concerned to consider using the RAM mechanism. </w:t>
      </w:r>
    </w:p>
    <w:p w14:paraId="79301D2E" w14:textId="77777777" w:rsidR="00322898" w:rsidRPr="00E65085" w:rsidRDefault="00322898" w:rsidP="00322898">
      <w:pPr>
        <w:spacing w:after="0" w:line="240" w:lineRule="auto"/>
        <w:rPr>
          <w:rFonts w:cstheme="minorHAnsi"/>
        </w:rPr>
      </w:pPr>
    </w:p>
    <w:p w14:paraId="45DC7974" w14:textId="77777777" w:rsidR="00322898" w:rsidRPr="00E65085" w:rsidRDefault="00322898" w:rsidP="00322898">
      <w:pPr>
        <w:keepNext/>
        <w:spacing w:after="0" w:line="240" w:lineRule="auto"/>
        <w:rPr>
          <w:rFonts w:cstheme="minorHAnsi"/>
          <w:i/>
        </w:rPr>
      </w:pPr>
      <w:r w:rsidRPr="00E65085">
        <w:rPr>
          <w:rFonts w:cstheme="minorHAnsi"/>
          <w:i/>
        </w:rPr>
        <w:t>RAM</w:t>
      </w:r>
      <w:r>
        <w:rPr>
          <w:rFonts w:cstheme="minorHAnsi"/>
          <w:i/>
        </w:rPr>
        <w:t>s</w:t>
      </w:r>
      <w:r w:rsidRPr="00E65085">
        <w:rPr>
          <w:rFonts w:cstheme="minorHAnsi"/>
          <w:i/>
        </w:rPr>
        <w:t xml:space="preserve"> to candidate Ramsar Sites and other undesignated wetlands</w:t>
      </w:r>
    </w:p>
    <w:p w14:paraId="362C27D7" w14:textId="77777777" w:rsidR="00322898" w:rsidRPr="00E65085" w:rsidRDefault="00322898" w:rsidP="00322898">
      <w:pPr>
        <w:keepNext/>
        <w:spacing w:after="0" w:line="240" w:lineRule="auto"/>
        <w:rPr>
          <w:rFonts w:cstheme="minorHAnsi"/>
        </w:rPr>
      </w:pPr>
    </w:p>
    <w:p w14:paraId="57012EA2" w14:textId="77777777" w:rsidR="00322898" w:rsidRDefault="00322898" w:rsidP="00322898">
      <w:pPr>
        <w:spacing w:after="0" w:line="240" w:lineRule="auto"/>
        <w:rPr>
          <w:rFonts w:cstheme="minorHAnsi"/>
        </w:rPr>
      </w:pPr>
      <w:r>
        <w:rPr>
          <w:rFonts w:cstheme="minorHAnsi"/>
        </w:rPr>
        <w:t>4.</w:t>
      </w:r>
      <w:r>
        <w:rPr>
          <w:rFonts w:cstheme="minorHAnsi"/>
        </w:rPr>
        <w:tab/>
      </w:r>
      <w:r w:rsidRPr="00E65085">
        <w:rPr>
          <w:rFonts w:cstheme="minorHAnsi"/>
        </w:rPr>
        <w:t xml:space="preserve">Priority is given to address change in the ecological character </w:t>
      </w:r>
      <w:r>
        <w:rPr>
          <w:rFonts w:cstheme="minorHAnsi"/>
        </w:rPr>
        <w:t>of</w:t>
      </w:r>
      <w:r w:rsidRPr="00E65085">
        <w:rPr>
          <w:rFonts w:cstheme="minorHAnsi"/>
        </w:rPr>
        <w:t xml:space="preserve"> </w:t>
      </w:r>
      <w:r>
        <w:rPr>
          <w:rFonts w:cstheme="minorHAnsi"/>
        </w:rPr>
        <w:t xml:space="preserve">one or more </w:t>
      </w:r>
      <w:r w:rsidRPr="00E65085">
        <w:rPr>
          <w:rFonts w:cstheme="minorHAnsi"/>
        </w:rPr>
        <w:t xml:space="preserve">designated Ramsar Sites </w:t>
      </w:r>
      <w:r>
        <w:rPr>
          <w:rFonts w:cstheme="minorHAnsi"/>
        </w:rPr>
        <w:t>including</w:t>
      </w:r>
      <w:r w:rsidRPr="00E65085">
        <w:rPr>
          <w:rFonts w:cstheme="minorHAnsi"/>
        </w:rPr>
        <w:t xml:space="preserve"> Sites on the Montreux Record </w:t>
      </w:r>
      <w:r>
        <w:rPr>
          <w:rFonts w:cstheme="minorHAnsi"/>
        </w:rPr>
        <w:t>(</w:t>
      </w:r>
      <w:r w:rsidRPr="00E65085">
        <w:rPr>
          <w:rFonts w:cstheme="minorHAnsi"/>
        </w:rPr>
        <w:t>pursuant to Recommendation 4.8</w:t>
      </w:r>
      <w:r>
        <w:rPr>
          <w:rFonts w:cstheme="minorHAnsi"/>
        </w:rPr>
        <w:t xml:space="preserve"> on </w:t>
      </w:r>
      <w:r w:rsidRPr="009360AD">
        <w:rPr>
          <w:i/>
        </w:rPr>
        <w:t>Change in ecological character of Ramsar sites</w:t>
      </w:r>
      <w:r>
        <w:rPr>
          <w:rFonts w:cstheme="minorHAnsi"/>
        </w:rPr>
        <w:t>)</w:t>
      </w:r>
      <w:r w:rsidRPr="00E65085">
        <w:rPr>
          <w:rFonts w:cstheme="minorHAnsi"/>
        </w:rPr>
        <w:t xml:space="preserve">. However, a RAM may also address </w:t>
      </w:r>
      <w:r>
        <w:rPr>
          <w:rFonts w:cstheme="minorHAnsi"/>
        </w:rPr>
        <w:t>such</w:t>
      </w:r>
      <w:r w:rsidRPr="00E65085">
        <w:rPr>
          <w:rFonts w:cstheme="minorHAnsi"/>
        </w:rPr>
        <w:t xml:space="preserve"> </w:t>
      </w:r>
      <w:r>
        <w:rPr>
          <w:rFonts w:cstheme="minorHAnsi"/>
        </w:rPr>
        <w:t>issues</w:t>
      </w:r>
      <w:r w:rsidRPr="00E65085">
        <w:rPr>
          <w:rFonts w:cstheme="minorHAnsi"/>
        </w:rPr>
        <w:t xml:space="preserve">  </w:t>
      </w:r>
      <w:r>
        <w:rPr>
          <w:rFonts w:cstheme="minorHAnsi"/>
        </w:rPr>
        <w:t xml:space="preserve">at </w:t>
      </w:r>
      <w:r w:rsidRPr="00E65085">
        <w:rPr>
          <w:rFonts w:cstheme="minorHAnsi"/>
        </w:rPr>
        <w:t xml:space="preserve">candidate Ramsar Sites </w:t>
      </w:r>
      <w:r>
        <w:rPr>
          <w:rFonts w:cstheme="minorHAnsi"/>
        </w:rPr>
        <w:t>but should generally not be used for other non-urgent purposes, such as initial scoping of sites for future designations</w:t>
      </w:r>
      <w:r w:rsidRPr="00E65085">
        <w:rPr>
          <w:rFonts w:cstheme="minorHAnsi"/>
        </w:rPr>
        <w:t>. COP13 instructed the Secretariat</w:t>
      </w:r>
      <w:r>
        <w:rPr>
          <w:rFonts w:cstheme="minorHAnsi"/>
        </w:rPr>
        <w:t xml:space="preserve"> </w:t>
      </w:r>
      <w:r w:rsidRPr="00E65085">
        <w:rPr>
          <w:rFonts w:cstheme="minorHAnsi"/>
        </w:rPr>
        <w:t>(Res</w:t>
      </w:r>
      <w:r>
        <w:rPr>
          <w:rFonts w:cstheme="minorHAnsi"/>
        </w:rPr>
        <w:t xml:space="preserve">olution </w:t>
      </w:r>
      <w:r w:rsidRPr="00E65085">
        <w:rPr>
          <w:rFonts w:cstheme="minorHAnsi"/>
        </w:rPr>
        <w:t>XIII.11</w:t>
      </w:r>
      <w:r>
        <w:rPr>
          <w:rFonts w:cstheme="minorHAnsi"/>
        </w:rPr>
        <w:t xml:space="preserve">, paragraph </w:t>
      </w:r>
      <w:r w:rsidRPr="00E65085">
        <w:rPr>
          <w:rFonts w:cstheme="minorHAnsi"/>
        </w:rPr>
        <w:t>11), to prioritize the application of a RAM</w:t>
      </w:r>
      <w:r>
        <w:rPr>
          <w:rFonts w:cstheme="minorHAnsi"/>
        </w:rPr>
        <w:t>:</w:t>
      </w:r>
    </w:p>
    <w:p w14:paraId="6366DA49" w14:textId="77777777" w:rsidR="00322898" w:rsidRDefault="00322898" w:rsidP="00322898">
      <w:pPr>
        <w:spacing w:after="0" w:line="240" w:lineRule="auto"/>
        <w:ind w:left="850"/>
        <w:rPr>
          <w:rFonts w:cstheme="minorHAnsi"/>
        </w:rPr>
      </w:pPr>
      <w:r w:rsidRPr="00E65085">
        <w:rPr>
          <w:rFonts w:cstheme="minorHAnsi"/>
        </w:rPr>
        <w:t>i</w:t>
      </w:r>
      <w:r>
        <w:rPr>
          <w:rFonts w:cstheme="minorHAnsi"/>
        </w:rPr>
        <w:t>.</w:t>
      </w:r>
      <w:r>
        <w:rPr>
          <w:rFonts w:cstheme="minorHAnsi"/>
        </w:rPr>
        <w:tab/>
      </w:r>
      <w:r w:rsidRPr="00E65085">
        <w:rPr>
          <w:rFonts w:cstheme="minorHAnsi"/>
        </w:rPr>
        <w:t>for sites that are facing problems similar to those at many other Ramsar Sites</w:t>
      </w:r>
      <w:r>
        <w:rPr>
          <w:rFonts w:cstheme="minorHAnsi"/>
        </w:rPr>
        <w:t>;</w:t>
      </w:r>
    </w:p>
    <w:p w14:paraId="7BD10FC3" w14:textId="77777777" w:rsidR="00322898" w:rsidRDefault="00322898" w:rsidP="00322898">
      <w:pPr>
        <w:spacing w:after="0" w:line="240" w:lineRule="auto"/>
        <w:ind w:left="850"/>
        <w:rPr>
          <w:rFonts w:cstheme="minorHAnsi"/>
        </w:rPr>
      </w:pPr>
      <w:r w:rsidRPr="00E65085">
        <w:rPr>
          <w:rFonts w:cstheme="minorHAnsi"/>
        </w:rPr>
        <w:t>ii</w:t>
      </w:r>
      <w:r>
        <w:rPr>
          <w:rFonts w:cstheme="minorHAnsi"/>
        </w:rPr>
        <w:t>.</w:t>
      </w:r>
      <w:r>
        <w:rPr>
          <w:rFonts w:cstheme="minorHAnsi"/>
        </w:rPr>
        <w:tab/>
      </w:r>
      <w:r w:rsidRPr="00E65085">
        <w:rPr>
          <w:rFonts w:cstheme="minorHAnsi"/>
        </w:rPr>
        <w:t>where the RAM report may be of use for many other wetlands</w:t>
      </w:r>
      <w:r>
        <w:rPr>
          <w:rFonts w:cstheme="minorHAnsi"/>
        </w:rPr>
        <w:t xml:space="preserve">; </w:t>
      </w:r>
      <w:r w:rsidRPr="00E65085">
        <w:rPr>
          <w:rFonts w:cstheme="minorHAnsi"/>
        </w:rPr>
        <w:t xml:space="preserve">or </w:t>
      </w:r>
    </w:p>
    <w:p w14:paraId="1E56A59A" w14:textId="77777777" w:rsidR="00322898" w:rsidRPr="00E65085" w:rsidRDefault="00322898" w:rsidP="00322898">
      <w:pPr>
        <w:spacing w:after="0" w:line="240" w:lineRule="auto"/>
        <w:ind w:left="850"/>
        <w:rPr>
          <w:rFonts w:cstheme="minorHAnsi"/>
        </w:rPr>
      </w:pPr>
      <w:r w:rsidRPr="00E65085">
        <w:rPr>
          <w:rFonts w:cstheme="minorHAnsi"/>
        </w:rPr>
        <w:t>iii</w:t>
      </w:r>
      <w:r>
        <w:rPr>
          <w:rFonts w:cstheme="minorHAnsi"/>
        </w:rPr>
        <w:t>.</w:t>
      </w:r>
      <w:r>
        <w:rPr>
          <w:rFonts w:cstheme="minorHAnsi"/>
        </w:rPr>
        <w:tab/>
      </w:r>
      <w:r w:rsidRPr="00E65085">
        <w:rPr>
          <w:rFonts w:cstheme="minorHAnsi"/>
        </w:rPr>
        <w:t>where the RAM can add value to existing knowledge on how to address the described challenges.</w:t>
      </w:r>
    </w:p>
    <w:p w14:paraId="7D1BBEDD" w14:textId="77777777" w:rsidR="00322898" w:rsidRPr="00E65085" w:rsidRDefault="00322898" w:rsidP="00322898">
      <w:pPr>
        <w:spacing w:after="0" w:line="240" w:lineRule="auto"/>
        <w:rPr>
          <w:rFonts w:cstheme="minorHAnsi"/>
        </w:rPr>
      </w:pPr>
    </w:p>
    <w:p w14:paraId="2C760DC9" w14:textId="77777777" w:rsidR="00322898" w:rsidRPr="00E65085" w:rsidRDefault="00322898" w:rsidP="00322898">
      <w:pPr>
        <w:keepNext/>
        <w:spacing w:after="0" w:line="240" w:lineRule="auto"/>
        <w:rPr>
          <w:rFonts w:cstheme="minorHAnsi"/>
          <w:i/>
        </w:rPr>
      </w:pPr>
      <w:r w:rsidRPr="00E65085">
        <w:rPr>
          <w:rFonts w:cstheme="minorHAnsi"/>
          <w:i/>
        </w:rPr>
        <w:lastRenderedPageBreak/>
        <w:t>Nature of the RAM tool and its links with Article 3.2</w:t>
      </w:r>
    </w:p>
    <w:p w14:paraId="47FBA844" w14:textId="77777777" w:rsidR="00322898" w:rsidRPr="00E65085" w:rsidRDefault="00322898" w:rsidP="00322898">
      <w:pPr>
        <w:keepNext/>
        <w:spacing w:after="0" w:line="240" w:lineRule="auto"/>
        <w:rPr>
          <w:rFonts w:cstheme="minorHAnsi"/>
        </w:rPr>
      </w:pPr>
    </w:p>
    <w:p w14:paraId="1C732726" w14:textId="77777777" w:rsidR="00322898" w:rsidRPr="00E65085" w:rsidRDefault="00322898" w:rsidP="00322898">
      <w:pPr>
        <w:spacing w:after="0" w:line="240" w:lineRule="auto"/>
        <w:rPr>
          <w:rFonts w:cstheme="minorHAnsi"/>
        </w:rPr>
      </w:pPr>
      <w:r>
        <w:rPr>
          <w:rFonts w:cstheme="minorHAnsi"/>
        </w:rPr>
        <w:t>5.</w:t>
      </w:r>
      <w:r>
        <w:rPr>
          <w:rFonts w:cstheme="minorHAnsi"/>
        </w:rPr>
        <w:tab/>
      </w:r>
      <w:r w:rsidRPr="00E65085" w:rsidDel="007B0D7F">
        <w:rPr>
          <w:rFonts w:cstheme="minorHAnsi"/>
        </w:rPr>
        <w:t xml:space="preserve">The RAM is an operational </w:t>
      </w:r>
      <w:r w:rsidRPr="00E65085">
        <w:rPr>
          <w:rFonts w:cstheme="minorHAnsi"/>
        </w:rPr>
        <w:t xml:space="preserve">and advisory </w:t>
      </w:r>
      <w:r w:rsidRPr="00E65085" w:rsidDel="007B0D7F">
        <w:rPr>
          <w:rFonts w:cstheme="minorHAnsi"/>
        </w:rPr>
        <w:t xml:space="preserve">mechanism. </w:t>
      </w:r>
      <w:r>
        <w:rPr>
          <w:rFonts w:cstheme="minorHAnsi"/>
        </w:rPr>
        <w:t>I</w:t>
      </w:r>
      <w:r w:rsidRPr="00E65085">
        <w:rPr>
          <w:rFonts w:cstheme="minorHAnsi"/>
        </w:rPr>
        <w:t xml:space="preserve">t is not a compliance mechanism or in any sense a </w:t>
      </w:r>
      <w:r>
        <w:rPr>
          <w:rFonts w:cstheme="minorHAnsi"/>
        </w:rPr>
        <w:t>“</w:t>
      </w:r>
      <w:r w:rsidRPr="00E65085">
        <w:rPr>
          <w:rFonts w:cstheme="minorHAnsi"/>
        </w:rPr>
        <w:t>negative</w:t>
      </w:r>
      <w:r>
        <w:rPr>
          <w:rFonts w:cstheme="minorHAnsi"/>
        </w:rPr>
        <w:t>”</w:t>
      </w:r>
      <w:r w:rsidRPr="00E65085">
        <w:rPr>
          <w:rFonts w:cstheme="minorHAnsi"/>
        </w:rPr>
        <w:t xml:space="preserve"> or disciplinary procedure. On the contrary, the RAM offers significant opportunities to find sustainable solutions to the problems that cause change in the ecological character of a Ramsar Site. </w:t>
      </w:r>
    </w:p>
    <w:p w14:paraId="08B1AC9B" w14:textId="77777777" w:rsidR="00322898" w:rsidRPr="00E65085" w:rsidRDefault="00322898" w:rsidP="00322898">
      <w:pPr>
        <w:spacing w:after="0" w:line="240" w:lineRule="auto"/>
        <w:rPr>
          <w:rFonts w:cstheme="minorHAnsi"/>
        </w:rPr>
      </w:pPr>
    </w:p>
    <w:p w14:paraId="23377AF2" w14:textId="77777777" w:rsidR="00322898" w:rsidRPr="00E65085" w:rsidRDefault="00322898" w:rsidP="00322898">
      <w:pPr>
        <w:spacing w:after="0" w:line="240" w:lineRule="auto"/>
        <w:rPr>
          <w:rFonts w:cstheme="minorHAnsi"/>
        </w:rPr>
      </w:pPr>
      <w:r>
        <w:rPr>
          <w:rFonts w:cstheme="minorHAnsi"/>
        </w:rPr>
        <w:t>6.</w:t>
      </w:r>
      <w:r>
        <w:rPr>
          <w:rFonts w:cstheme="minorHAnsi"/>
        </w:rPr>
        <w:tab/>
      </w:r>
      <w:r w:rsidRPr="00E65085">
        <w:rPr>
          <w:rFonts w:cstheme="minorHAnsi"/>
        </w:rPr>
        <w:t>In Resolution XIII.10</w:t>
      </w:r>
      <w:r>
        <w:rPr>
          <w:rFonts w:cstheme="minorHAnsi"/>
        </w:rPr>
        <w:t xml:space="preserve"> on </w:t>
      </w:r>
      <w:r w:rsidRPr="009A1E16">
        <w:rPr>
          <w:i/>
        </w:rPr>
        <w:t>Status of Sites in the Ramsar List of Wetlands of International Importance</w:t>
      </w:r>
      <w:r w:rsidRPr="00E65085">
        <w:rPr>
          <w:rFonts w:cstheme="minorHAnsi"/>
        </w:rPr>
        <w:t xml:space="preserve">, Contracting Parties are requested to submit information to the Secretariat in response to reports of change or likely change in ecological character, </w:t>
      </w:r>
      <w:r>
        <w:rPr>
          <w:rFonts w:cstheme="minorHAnsi"/>
        </w:rPr>
        <w:t>and submit</w:t>
      </w:r>
      <w:r w:rsidRPr="00E65085">
        <w:rPr>
          <w:rFonts w:cstheme="minorHAnsi"/>
        </w:rPr>
        <w:t xml:space="preserve"> as appropriate information to the Standing Committee on the steps taken or to be taken to address </w:t>
      </w:r>
      <w:r>
        <w:rPr>
          <w:rFonts w:cstheme="minorHAnsi"/>
        </w:rPr>
        <w:t xml:space="preserve">such </w:t>
      </w:r>
      <w:r w:rsidRPr="00E65085">
        <w:rPr>
          <w:rFonts w:cstheme="minorHAnsi"/>
        </w:rPr>
        <w:t xml:space="preserve">changes. Contracting Parties </w:t>
      </w:r>
      <w:r>
        <w:rPr>
          <w:rFonts w:cstheme="minorHAnsi"/>
        </w:rPr>
        <w:t xml:space="preserve">should also </w:t>
      </w:r>
      <w:r w:rsidRPr="00E65085">
        <w:rPr>
          <w:rFonts w:cstheme="minorHAnsi"/>
        </w:rPr>
        <w:t xml:space="preserve">provide such </w:t>
      </w:r>
      <w:r>
        <w:rPr>
          <w:rFonts w:cstheme="minorHAnsi"/>
        </w:rPr>
        <w:t>an “</w:t>
      </w:r>
      <w:r w:rsidRPr="00E65085">
        <w:rPr>
          <w:rFonts w:cstheme="minorHAnsi"/>
        </w:rPr>
        <w:t>Article 3.2 report</w:t>
      </w:r>
      <w:r>
        <w:rPr>
          <w:rFonts w:cstheme="minorHAnsi"/>
        </w:rPr>
        <w:t>”</w:t>
      </w:r>
      <w:r w:rsidRPr="00E65085">
        <w:rPr>
          <w:rFonts w:cstheme="minorHAnsi"/>
        </w:rPr>
        <w:t xml:space="preserve"> </w:t>
      </w:r>
      <w:r>
        <w:rPr>
          <w:rFonts w:cstheme="minorHAnsi"/>
        </w:rPr>
        <w:t xml:space="preserve">if they do not intend </w:t>
      </w:r>
      <w:r w:rsidRPr="00E65085">
        <w:rPr>
          <w:rFonts w:cstheme="minorHAnsi"/>
        </w:rPr>
        <w:t>to request a RAM. However, their efforts to respond to threats to the ecological character of a Ramsar Site</w:t>
      </w:r>
      <w:r>
        <w:rPr>
          <w:rFonts w:cstheme="minorHAnsi"/>
        </w:rPr>
        <w:t xml:space="preserve"> </w:t>
      </w:r>
      <w:r w:rsidRPr="00E65085">
        <w:rPr>
          <w:rFonts w:cstheme="minorHAnsi"/>
        </w:rPr>
        <w:t>may well include the application of the RAM tool where this is considered useful, feasible and effective.</w:t>
      </w:r>
    </w:p>
    <w:p w14:paraId="22745814" w14:textId="77777777" w:rsidR="00322898" w:rsidRPr="00E65085" w:rsidRDefault="00322898" w:rsidP="00322898">
      <w:pPr>
        <w:spacing w:after="0" w:line="240" w:lineRule="auto"/>
        <w:rPr>
          <w:rFonts w:cstheme="minorHAnsi"/>
        </w:rPr>
      </w:pPr>
    </w:p>
    <w:p w14:paraId="6463B9A6" w14:textId="77777777" w:rsidR="00322898" w:rsidRPr="00E65085" w:rsidRDefault="00322898" w:rsidP="00322898">
      <w:pPr>
        <w:keepNext/>
        <w:spacing w:after="0" w:line="240" w:lineRule="auto"/>
        <w:rPr>
          <w:rFonts w:cstheme="minorHAnsi"/>
          <w:i/>
        </w:rPr>
      </w:pPr>
      <w:r w:rsidRPr="00E65085">
        <w:rPr>
          <w:rFonts w:cstheme="minorHAnsi"/>
          <w:i/>
        </w:rPr>
        <w:t>Links with the Montreux Record</w:t>
      </w:r>
    </w:p>
    <w:p w14:paraId="60D612F5" w14:textId="77777777" w:rsidR="00322898" w:rsidRPr="00E65085" w:rsidRDefault="00322898" w:rsidP="00322898">
      <w:pPr>
        <w:keepNext/>
        <w:spacing w:after="0" w:line="240" w:lineRule="auto"/>
        <w:rPr>
          <w:rFonts w:cstheme="minorHAnsi"/>
        </w:rPr>
      </w:pPr>
    </w:p>
    <w:p w14:paraId="0FA2324C" w14:textId="77777777" w:rsidR="00322898" w:rsidRPr="00E65085" w:rsidRDefault="00322898" w:rsidP="00322898">
      <w:pPr>
        <w:spacing w:after="0" w:line="240" w:lineRule="auto"/>
        <w:rPr>
          <w:rFonts w:cstheme="minorHAnsi"/>
        </w:rPr>
      </w:pPr>
      <w:r>
        <w:rPr>
          <w:rFonts w:cstheme="minorHAnsi"/>
        </w:rPr>
        <w:t>7.</w:t>
      </w:r>
      <w:r>
        <w:rPr>
          <w:rFonts w:cstheme="minorHAnsi"/>
        </w:rPr>
        <w:tab/>
        <w:t xml:space="preserve">According to the </w:t>
      </w:r>
      <w:r w:rsidRPr="00E65085">
        <w:rPr>
          <w:rFonts w:cstheme="minorHAnsi"/>
        </w:rPr>
        <w:t>Annex to Resolution VI.1</w:t>
      </w:r>
      <w:r>
        <w:rPr>
          <w:rFonts w:cstheme="minorHAnsi"/>
        </w:rPr>
        <w:t xml:space="preserve"> on </w:t>
      </w:r>
      <w:r w:rsidRPr="00092784">
        <w:rPr>
          <w:rFonts w:cstheme="minorHAnsi"/>
          <w:i/>
        </w:rPr>
        <w:t>Working definitions of ecological character, guidelines for describing and maintaining the ecological character of listed Sites, and guidelines for operation of the Montreux Record</w:t>
      </w:r>
      <w:r w:rsidRPr="00481CDE">
        <w:rPr>
          <w:rFonts w:cstheme="minorHAnsi"/>
        </w:rPr>
        <w:t xml:space="preserve">, </w:t>
      </w:r>
      <w:r>
        <w:rPr>
          <w:rFonts w:cstheme="minorHAnsi"/>
        </w:rPr>
        <w:t>“</w:t>
      </w:r>
      <w:r w:rsidRPr="00E65085">
        <w:rPr>
          <w:rFonts w:cstheme="minorHAnsi"/>
        </w:rPr>
        <w:t xml:space="preserve">The Montreux Record is the principal tool of the Convention for highlighting those </w:t>
      </w:r>
      <w:r>
        <w:rPr>
          <w:rFonts w:cstheme="minorHAnsi"/>
        </w:rPr>
        <w:t>Ramsar S</w:t>
      </w:r>
      <w:r w:rsidRPr="00E65085">
        <w:rPr>
          <w:rFonts w:cstheme="minorHAnsi"/>
        </w:rPr>
        <w:t>ites where an adverse change in ecological character has occurred, is occurring, or is likely to occur, and which are therefore in need of priority conservation attention. It shall be maintained as part of the Ramsar Database and shall be subject to continuous review.</w:t>
      </w:r>
      <w:r>
        <w:rPr>
          <w:rFonts w:cstheme="minorHAnsi"/>
        </w:rPr>
        <w:t>”</w:t>
      </w:r>
      <w:r w:rsidRPr="00E65085">
        <w:rPr>
          <w:rFonts w:cstheme="minorHAnsi"/>
        </w:rPr>
        <w:t xml:space="preserve"> </w:t>
      </w:r>
    </w:p>
    <w:p w14:paraId="5C7059A9" w14:textId="77777777" w:rsidR="00322898" w:rsidRPr="00E65085" w:rsidRDefault="00322898" w:rsidP="00322898">
      <w:pPr>
        <w:spacing w:after="0" w:line="240" w:lineRule="auto"/>
        <w:rPr>
          <w:rFonts w:cstheme="minorHAnsi"/>
        </w:rPr>
      </w:pPr>
    </w:p>
    <w:p w14:paraId="5D2C903E" w14:textId="77777777" w:rsidR="00322898" w:rsidRPr="00E65085" w:rsidRDefault="00322898" w:rsidP="00322898">
      <w:pPr>
        <w:spacing w:after="0" w:line="240" w:lineRule="auto"/>
        <w:rPr>
          <w:rFonts w:cstheme="minorHAnsi"/>
        </w:rPr>
      </w:pPr>
      <w:r>
        <w:rPr>
          <w:rFonts w:cstheme="minorHAnsi"/>
        </w:rPr>
        <w:t>8.</w:t>
      </w:r>
      <w:r>
        <w:rPr>
          <w:rFonts w:cstheme="minorHAnsi"/>
        </w:rPr>
        <w:tab/>
      </w:r>
      <w:r w:rsidRPr="00E65085">
        <w:rPr>
          <w:rFonts w:cstheme="minorHAnsi"/>
        </w:rPr>
        <w:t xml:space="preserve">A </w:t>
      </w:r>
      <w:r>
        <w:rPr>
          <w:rFonts w:cstheme="minorHAnsi"/>
        </w:rPr>
        <w:t>S</w:t>
      </w:r>
      <w:r w:rsidRPr="00E65085">
        <w:rPr>
          <w:rFonts w:cstheme="minorHAnsi"/>
        </w:rPr>
        <w:t xml:space="preserve">ite can only be included in the Montreux Record with the approval of the Contracting Party concerned. </w:t>
      </w:r>
      <w:r>
        <w:rPr>
          <w:rFonts w:cstheme="minorHAnsi"/>
        </w:rPr>
        <w:t>To do so, the</w:t>
      </w:r>
      <w:r w:rsidRPr="00E65085">
        <w:rPr>
          <w:rFonts w:cstheme="minorHAnsi"/>
        </w:rPr>
        <w:t xml:space="preserve"> Party </w:t>
      </w:r>
      <w:r>
        <w:rPr>
          <w:rFonts w:cstheme="minorHAnsi"/>
        </w:rPr>
        <w:t>must</w:t>
      </w:r>
      <w:r w:rsidRPr="00E65085">
        <w:rPr>
          <w:rFonts w:cstheme="minorHAnsi"/>
        </w:rPr>
        <w:t xml:space="preserve"> submit relevant information to the Secretariat, according to the format provided in Annex 1 of Res</w:t>
      </w:r>
      <w:r>
        <w:rPr>
          <w:rFonts w:cstheme="minorHAnsi"/>
        </w:rPr>
        <w:t>olution</w:t>
      </w:r>
      <w:r w:rsidRPr="00E65085">
        <w:rPr>
          <w:rFonts w:cstheme="minorHAnsi"/>
        </w:rPr>
        <w:t xml:space="preserve"> XIII.10. This </w:t>
      </w:r>
      <w:r>
        <w:rPr>
          <w:rFonts w:cstheme="minorHAnsi"/>
        </w:rPr>
        <w:t>gives</w:t>
      </w:r>
      <w:r w:rsidRPr="00E65085">
        <w:rPr>
          <w:rFonts w:cstheme="minorHAnsi"/>
        </w:rPr>
        <w:t xml:space="preserve"> </w:t>
      </w:r>
      <w:r>
        <w:rPr>
          <w:rFonts w:cstheme="minorHAnsi"/>
        </w:rPr>
        <w:t xml:space="preserve">the </w:t>
      </w:r>
      <w:r w:rsidRPr="00E65085">
        <w:rPr>
          <w:rFonts w:cstheme="minorHAnsi"/>
        </w:rPr>
        <w:t>Site increased international visibility and signals first</w:t>
      </w:r>
      <w:r>
        <w:rPr>
          <w:rFonts w:cstheme="minorHAnsi"/>
        </w:rPr>
        <w:t>ly</w:t>
      </w:r>
      <w:r w:rsidRPr="00E65085">
        <w:rPr>
          <w:rFonts w:cstheme="minorHAnsi"/>
        </w:rPr>
        <w:t xml:space="preserve"> that the Party accepts that the ecological character of a Site is changing or likely to change, and secondly that </w:t>
      </w:r>
      <w:r>
        <w:rPr>
          <w:rFonts w:cstheme="minorHAnsi"/>
        </w:rPr>
        <w:t>the</w:t>
      </w:r>
      <w:r w:rsidRPr="00E65085">
        <w:rPr>
          <w:rFonts w:cstheme="minorHAnsi"/>
        </w:rPr>
        <w:t xml:space="preserve"> situation needs to be </w:t>
      </w:r>
      <w:r>
        <w:rPr>
          <w:rFonts w:cstheme="minorHAnsi"/>
        </w:rPr>
        <w:t>addressed</w:t>
      </w:r>
      <w:r w:rsidRPr="00E65085">
        <w:rPr>
          <w:rFonts w:cstheme="minorHAnsi"/>
        </w:rPr>
        <w:t xml:space="preserve"> through involvement of international expertise to find a sustainable solution for the issues highlighted in the Party’s Article 3.2 report. </w:t>
      </w:r>
    </w:p>
    <w:p w14:paraId="11A6914A" w14:textId="77777777" w:rsidR="00322898" w:rsidRPr="00E65085" w:rsidRDefault="00322898" w:rsidP="00322898">
      <w:pPr>
        <w:spacing w:after="0" w:line="240" w:lineRule="auto"/>
        <w:rPr>
          <w:rFonts w:cstheme="minorHAnsi"/>
        </w:rPr>
      </w:pPr>
    </w:p>
    <w:p w14:paraId="3E20738A" w14:textId="77777777" w:rsidR="00322898" w:rsidRPr="00E65085" w:rsidRDefault="00322898" w:rsidP="00322898">
      <w:pPr>
        <w:spacing w:after="0" w:line="240" w:lineRule="auto"/>
        <w:rPr>
          <w:rFonts w:cstheme="minorHAnsi"/>
        </w:rPr>
      </w:pPr>
      <w:r>
        <w:rPr>
          <w:rFonts w:cstheme="minorHAnsi"/>
        </w:rPr>
        <w:t>9.</w:t>
      </w:r>
      <w:r>
        <w:rPr>
          <w:rFonts w:cstheme="minorHAnsi"/>
        </w:rPr>
        <w:tab/>
      </w:r>
      <w:r w:rsidRPr="00E65085">
        <w:rPr>
          <w:rFonts w:cstheme="minorHAnsi"/>
        </w:rPr>
        <w:t xml:space="preserve">Listing the Ramsar Site in the Montreux Record is not a precondition for requesting a RAM. However, when a RAM covers a Site that is listed in the Record, the Mission report </w:t>
      </w:r>
      <w:r>
        <w:rPr>
          <w:rFonts w:cstheme="minorHAnsi"/>
        </w:rPr>
        <w:t>must</w:t>
      </w:r>
      <w:r w:rsidRPr="00E65085">
        <w:rPr>
          <w:rFonts w:cstheme="minorHAnsi"/>
        </w:rPr>
        <w:t xml:space="preserve"> spell out the conditions or </w:t>
      </w:r>
      <w:r>
        <w:rPr>
          <w:rFonts w:cstheme="minorHAnsi"/>
        </w:rPr>
        <w:t>recommended actions</w:t>
      </w:r>
      <w:r w:rsidRPr="00E65085">
        <w:rPr>
          <w:rFonts w:cstheme="minorHAnsi"/>
        </w:rPr>
        <w:t xml:space="preserve"> required to remove the Site from the Record. A wetland </w:t>
      </w:r>
      <w:r>
        <w:rPr>
          <w:rFonts w:cstheme="minorHAnsi"/>
        </w:rPr>
        <w:t>may</w:t>
      </w:r>
      <w:r w:rsidRPr="00E65085">
        <w:rPr>
          <w:rFonts w:cstheme="minorHAnsi"/>
        </w:rPr>
        <w:t xml:space="preserve"> be removed from the Record </w:t>
      </w:r>
      <w:r>
        <w:rPr>
          <w:rFonts w:cstheme="minorHAnsi"/>
        </w:rPr>
        <w:t>following a</w:t>
      </w:r>
      <w:r w:rsidRPr="00E65085">
        <w:rPr>
          <w:rFonts w:cstheme="minorHAnsi"/>
        </w:rPr>
        <w:t xml:space="preserve"> request of the Contracting Party using the </w:t>
      </w:r>
      <w:r>
        <w:rPr>
          <w:rFonts w:cstheme="minorHAnsi"/>
        </w:rPr>
        <w:t>format</w:t>
      </w:r>
      <w:r w:rsidRPr="00E65085">
        <w:rPr>
          <w:rFonts w:cstheme="minorHAnsi"/>
        </w:rPr>
        <w:t xml:space="preserve"> provided in Annex 1 of Res</w:t>
      </w:r>
      <w:r>
        <w:rPr>
          <w:rFonts w:cstheme="minorHAnsi"/>
        </w:rPr>
        <w:t>olution</w:t>
      </w:r>
      <w:r w:rsidRPr="00E65085">
        <w:rPr>
          <w:rFonts w:cstheme="minorHAnsi"/>
        </w:rPr>
        <w:t xml:space="preserve"> XIII.10</w:t>
      </w:r>
      <w:r>
        <w:rPr>
          <w:rFonts w:cstheme="minorHAnsi"/>
        </w:rPr>
        <w:t>,</w:t>
      </w:r>
      <w:r w:rsidRPr="00E65085">
        <w:rPr>
          <w:rFonts w:cstheme="minorHAnsi"/>
        </w:rPr>
        <w:t xml:space="preserve"> and after consideration of advice and/or comment from the </w:t>
      </w:r>
      <w:r w:rsidRPr="006A57C8">
        <w:rPr>
          <w:rFonts w:cs="Arial"/>
        </w:rPr>
        <w:t>Scientific an</w:t>
      </w:r>
      <w:r>
        <w:rPr>
          <w:rFonts w:cs="Arial"/>
        </w:rPr>
        <w:t>d Technical Review Panel (STRP)</w:t>
      </w:r>
      <w:r w:rsidRPr="00E65085">
        <w:rPr>
          <w:rFonts w:cstheme="minorHAnsi"/>
        </w:rPr>
        <w:t>. The final decision will be made by the Contracting Party.</w:t>
      </w:r>
    </w:p>
    <w:p w14:paraId="7DFD3CB0" w14:textId="77777777" w:rsidR="00322898" w:rsidRPr="00E65085" w:rsidRDefault="00322898" w:rsidP="00322898">
      <w:pPr>
        <w:spacing w:after="0" w:line="240" w:lineRule="auto"/>
        <w:rPr>
          <w:rFonts w:cstheme="minorHAnsi"/>
        </w:rPr>
      </w:pPr>
    </w:p>
    <w:p w14:paraId="770E17AE" w14:textId="77777777" w:rsidR="00322898" w:rsidRPr="00E65085" w:rsidRDefault="00322898" w:rsidP="00322898">
      <w:pPr>
        <w:keepNext/>
        <w:spacing w:after="0" w:line="240" w:lineRule="auto"/>
        <w:rPr>
          <w:rFonts w:cstheme="minorHAnsi"/>
          <w:i/>
        </w:rPr>
      </w:pPr>
      <w:r>
        <w:rPr>
          <w:rFonts w:cstheme="minorHAnsi"/>
          <w:i/>
        </w:rPr>
        <w:t>Initiating</w:t>
      </w:r>
      <w:r w:rsidRPr="00E65085">
        <w:rPr>
          <w:rFonts w:cstheme="minorHAnsi"/>
          <w:i/>
        </w:rPr>
        <w:t xml:space="preserve"> a RAM and approv</w:t>
      </w:r>
      <w:r>
        <w:rPr>
          <w:rFonts w:cstheme="minorHAnsi"/>
          <w:i/>
        </w:rPr>
        <w:t>ing</w:t>
      </w:r>
      <w:r w:rsidRPr="00E65085">
        <w:rPr>
          <w:rFonts w:cstheme="minorHAnsi"/>
          <w:i/>
        </w:rPr>
        <w:t xml:space="preserve"> its </w:t>
      </w:r>
      <w:r>
        <w:rPr>
          <w:rFonts w:cstheme="minorHAnsi"/>
          <w:i/>
        </w:rPr>
        <w:t>terms of reference</w:t>
      </w:r>
    </w:p>
    <w:p w14:paraId="72AF7634" w14:textId="77777777" w:rsidR="00322898" w:rsidRPr="00E65085" w:rsidRDefault="00322898" w:rsidP="00322898">
      <w:pPr>
        <w:keepNext/>
        <w:spacing w:after="0" w:line="240" w:lineRule="auto"/>
        <w:rPr>
          <w:rFonts w:cstheme="minorHAnsi"/>
        </w:rPr>
      </w:pPr>
    </w:p>
    <w:p w14:paraId="50569CCE" w14:textId="77777777" w:rsidR="00322898" w:rsidRDefault="00322898" w:rsidP="00322898">
      <w:pPr>
        <w:spacing w:after="0" w:line="240" w:lineRule="auto"/>
        <w:rPr>
          <w:rFonts w:cstheme="minorHAnsi"/>
        </w:rPr>
      </w:pPr>
      <w:r>
        <w:rPr>
          <w:rFonts w:cstheme="minorHAnsi"/>
        </w:rPr>
        <w:t>10.</w:t>
      </w:r>
      <w:r>
        <w:rPr>
          <w:rFonts w:cstheme="minorHAnsi"/>
        </w:rPr>
        <w:tab/>
      </w:r>
      <w:r w:rsidRPr="00E65085">
        <w:rPr>
          <w:rFonts w:cstheme="minorHAnsi"/>
        </w:rPr>
        <w:t xml:space="preserve">The Ramsar Administrative Authority (AA) of the Contracting Party concerned initiates the process by sending a </w:t>
      </w:r>
      <w:r>
        <w:rPr>
          <w:rFonts w:cstheme="minorHAnsi"/>
        </w:rPr>
        <w:t xml:space="preserve">letter </w:t>
      </w:r>
      <w:r w:rsidRPr="00E65085">
        <w:rPr>
          <w:rFonts w:cstheme="minorHAnsi"/>
        </w:rPr>
        <w:t>request</w:t>
      </w:r>
      <w:r>
        <w:rPr>
          <w:rFonts w:cstheme="minorHAnsi"/>
        </w:rPr>
        <w:t>ing</w:t>
      </w:r>
      <w:r w:rsidRPr="00E65085">
        <w:rPr>
          <w:rFonts w:cstheme="minorHAnsi"/>
        </w:rPr>
        <w:t xml:space="preserve"> a RAM to the Secretariat</w:t>
      </w:r>
      <w:r>
        <w:rPr>
          <w:rFonts w:cstheme="minorHAnsi"/>
        </w:rPr>
        <w:t>,</w:t>
      </w:r>
      <w:r w:rsidRPr="00E65085">
        <w:rPr>
          <w:rFonts w:cstheme="minorHAnsi"/>
        </w:rPr>
        <w:t xml:space="preserve"> which works with the </w:t>
      </w:r>
      <w:r>
        <w:rPr>
          <w:rFonts w:cstheme="minorHAnsi"/>
        </w:rPr>
        <w:t>AA</w:t>
      </w:r>
      <w:r w:rsidRPr="00E65085">
        <w:rPr>
          <w:rFonts w:cstheme="minorHAnsi"/>
        </w:rPr>
        <w:t xml:space="preserve"> to determine the terms of reference (T</w:t>
      </w:r>
      <w:r>
        <w:rPr>
          <w:rFonts w:cstheme="minorHAnsi"/>
        </w:rPr>
        <w:t>O</w:t>
      </w:r>
      <w:r w:rsidRPr="00E65085">
        <w:rPr>
          <w:rFonts w:cstheme="minorHAnsi"/>
        </w:rPr>
        <w:t>Rs) and the expertise needed for the mission. Without an official request</w:t>
      </w:r>
      <w:r>
        <w:rPr>
          <w:rFonts w:cstheme="minorHAnsi"/>
        </w:rPr>
        <w:t xml:space="preserve"> </w:t>
      </w:r>
      <w:r w:rsidRPr="00E65085">
        <w:rPr>
          <w:rFonts w:cstheme="minorHAnsi"/>
        </w:rPr>
        <w:t>and the approval by the AA of its T</w:t>
      </w:r>
      <w:r>
        <w:rPr>
          <w:rFonts w:cstheme="minorHAnsi"/>
        </w:rPr>
        <w:t>O</w:t>
      </w:r>
      <w:r w:rsidRPr="00E65085">
        <w:rPr>
          <w:rFonts w:cstheme="minorHAnsi"/>
        </w:rPr>
        <w:t>R</w:t>
      </w:r>
      <w:r>
        <w:rPr>
          <w:rFonts w:cstheme="minorHAnsi"/>
        </w:rPr>
        <w:t>s</w:t>
      </w:r>
      <w:r w:rsidRPr="00E65085">
        <w:rPr>
          <w:rFonts w:cstheme="minorHAnsi"/>
        </w:rPr>
        <w:t>, a RAM cannot take place.</w:t>
      </w:r>
    </w:p>
    <w:p w14:paraId="25CA64AD" w14:textId="77777777" w:rsidR="00322898" w:rsidRDefault="00322898" w:rsidP="00322898">
      <w:pPr>
        <w:spacing w:after="0" w:line="240" w:lineRule="auto"/>
        <w:rPr>
          <w:rFonts w:cstheme="minorHAnsi"/>
        </w:rPr>
      </w:pPr>
    </w:p>
    <w:p w14:paraId="60851285" w14:textId="77777777" w:rsidR="00322898" w:rsidRPr="00E65085" w:rsidRDefault="00322898" w:rsidP="00322898">
      <w:pPr>
        <w:keepNext/>
        <w:spacing w:after="0" w:line="240" w:lineRule="auto"/>
        <w:rPr>
          <w:rFonts w:cstheme="minorHAnsi"/>
          <w:i/>
        </w:rPr>
      </w:pPr>
      <w:r w:rsidRPr="00E65085">
        <w:rPr>
          <w:rFonts w:cstheme="minorHAnsi"/>
          <w:i/>
        </w:rPr>
        <w:t>Application in a transboundary context</w:t>
      </w:r>
    </w:p>
    <w:p w14:paraId="6C2451B4" w14:textId="77777777" w:rsidR="00322898" w:rsidRPr="00E65085" w:rsidRDefault="00322898" w:rsidP="00322898">
      <w:pPr>
        <w:keepNext/>
        <w:spacing w:after="0" w:line="240" w:lineRule="auto"/>
        <w:rPr>
          <w:rFonts w:cstheme="minorHAnsi"/>
        </w:rPr>
      </w:pPr>
    </w:p>
    <w:p w14:paraId="485F5AFB" w14:textId="77777777" w:rsidR="00322898" w:rsidRPr="00E65085" w:rsidRDefault="00322898" w:rsidP="00322898">
      <w:pPr>
        <w:spacing w:after="0" w:line="240" w:lineRule="auto"/>
        <w:rPr>
          <w:rFonts w:cstheme="minorHAnsi"/>
        </w:rPr>
      </w:pPr>
      <w:r>
        <w:rPr>
          <w:rFonts w:cstheme="minorHAnsi"/>
        </w:rPr>
        <w:t>11.</w:t>
      </w:r>
      <w:r>
        <w:rPr>
          <w:rFonts w:cstheme="minorHAnsi"/>
        </w:rPr>
        <w:tab/>
      </w:r>
      <w:r w:rsidRPr="00E65085">
        <w:rPr>
          <w:rFonts w:cstheme="minorHAnsi"/>
        </w:rPr>
        <w:t xml:space="preserve">The RAM procedure can be applied </w:t>
      </w:r>
      <w:r>
        <w:rPr>
          <w:rFonts w:cstheme="minorHAnsi"/>
        </w:rPr>
        <w:t>to</w:t>
      </w:r>
      <w:r w:rsidRPr="00E65085">
        <w:rPr>
          <w:rFonts w:cstheme="minorHAnsi"/>
        </w:rPr>
        <w:t xml:space="preserve"> a wetland ecosystem shared between two or more</w:t>
      </w:r>
      <w:r>
        <w:rPr>
          <w:rFonts w:cstheme="minorHAnsi"/>
        </w:rPr>
        <w:t xml:space="preserve"> </w:t>
      </w:r>
      <w:r w:rsidRPr="00E65085">
        <w:rPr>
          <w:rFonts w:cstheme="minorHAnsi"/>
        </w:rPr>
        <w:t xml:space="preserve">Contracting Parties, </w:t>
      </w:r>
      <w:r>
        <w:rPr>
          <w:rFonts w:cstheme="minorHAnsi"/>
        </w:rPr>
        <w:t>which may consist</w:t>
      </w:r>
      <w:r w:rsidRPr="00E65085">
        <w:rPr>
          <w:rFonts w:cstheme="minorHAnsi"/>
        </w:rPr>
        <w:t xml:space="preserve"> of several Ramsar Sites in neighbouring countries that </w:t>
      </w:r>
      <w:r w:rsidRPr="00E65085">
        <w:rPr>
          <w:rFonts w:cstheme="minorHAnsi"/>
        </w:rPr>
        <w:lastRenderedPageBreak/>
        <w:t xml:space="preserve">together form a Transboundary Ramsar Site. In this case, the Secretariat interacts with the AAs of all </w:t>
      </w:r>
      <w:r>
        <w:rPr>
          <w:rFonts w:cstheme="minorHAnsi"/>
        </w:rPr>
        <w:t xml:space="preserve">the </w:t>
      </w:r>
      <w:r w:rsidRPr="00E65085">
        <w:rPr>
          <w:rFonts w:cstheme="minorHAnsi"/>
        </w:rPr>
        <w:t>Contracting Parties concerned and seeks their common approval for the T</w:t>
      </w:r>
      <w:r>
        <w:rPr>
          <w:rFonts w:cstheme="minorHAnsi"/>
        </w:rPr>
        <w:t>O</w:t>
      </w:r>
      <w:r w:rsidRPr="00E65085">
        <w:rPr>
          <w:rFonts w:cstheme="minorHAnsi"/>
        </w:rPr>
        <w:t>R</w:t>
      </w:r>
      <w:r>
        <w:rPr>
          <w:rFonts w:cstheme="minorHAnsi"/>
        </w:rPr>
        <w:t>s</w:t>
      </w:r>
      <w:r w:rsidRPr="00E65085">
        <w:rPr>
          <w:rFonts w:cstheme="minorHAnsi"/>
        </w:rPr>
        <w:t xml:space="preserve"> and other aspects of the RAM.</w:t>
      </w:r>
    </w:p>
    <w:p w14:paraId="0D321AF1" w14:textId="77777777" w:rsidR="00322898" w:rsidRPr="00E65085" w:rsidRDefault="00322898" w:rsidP="00322898">
      <w:pPr>
        <w:spacing w:after="0" w:line="240" w:lineRule="auto"/>
        <w:rPr>
          <w:rFonts w:cstheme="minorHAnsi"/>
        </w:rPr>
      </w:pPr>
    </w:p>
    <w:p w14:paraId="5640352A" w14:textId="77777777" w:rsidR="00322898" w:rsidRPr="00E65085" w:rsidRDefault="00322898" w:rsidP="00322898">
      <w:pPr>
        <w:keepNext/>
        <w:spacing w:after="0" w:line="240" w:lineRule="auto"/>
        <w:rPr>
          <w:rFonts w:cstheme="minorHAnsi"/>
          <w:i/>
        </w:rPr>
      </w:pPr>
      <w:r w:rsidRPr="00E65085">
        <w:rPr>
          <w:rFonts w:cstheme="minorHAnsi"/>
          <w:i/>
        </w:rPr>
        <w:t>Role of the Secretariat</w:t>
      </w:r>
    </w:p>
    <w:p w14:paraId="78446D23" w14:textId="77777777" w:rsidR="00322898" w:rsidRPr="00E65085" w:rsidRDefault="00322898" w:rsidP="00322898">
      <w:pPr>
        <w:keepNext/>
        <w:spacing w:after="0" w:line="240" w:lineRule="auto"/>
        <w:rPr>
          <w:rFonts w:cstheme="minorHAnsi"/>
        </w:rPr>
      </w:pPr>
    </w:p>
    <w:p w14:paraId="741BD298" w14:textId="77777777" w:rsidR="00322898" w:rsidRPr="00E65085" w:rsidRDefault="00322898" w:rsidP="00322898">
      <w:pPr>
        <w:spacing w:after="0" w:line="240" w:lineRule="auto"/>
        <w:rPr>
          <w:rFonts w:cstheme="minorHAnsi"/>
        </w:rPr>
      </w:pPr>
      <w:r>
        <w:rPr>
          <w:rFonts w:cstheme="minorHAnsi"/>
        </w:rPr>
        <w:t>12.</w:t>
      </w:r>
      <w:r>
        <w:rPr>
          <w:rFonts w:cstheme="minorHAnsi"/>
        </w:rPr>
        <w:tab/>
      </w:r>
      <w:r w:rsidRPr="00E65085">
        <w:rPr>
          <w:rFonts w:cstheme="minorHAnsi"/>
        </w:rPr>
        <w:t>The Secretariat plays a critical role prior</w:t>
      </w:r>
      <w:r>
        <w:rPr>
          <w:rFonts w:cstheme="minorHAnsi"/>
        </w:rPr>
        <w:t xml:space="preserve"> to</w:t>
      </w:r>
      <w:r w:rsidRPr="00E65085">
        <w:rPr>
          <w:rFonts w:cstheme="minorHAnsi"/>
        </w:rPr>
        <w:t xml:space="preserve">, during and after the RAM. Its functions include initial consultations with the Contracting Party and regular interaction with its </w:t>
      </w:r>
      <w:r>
        <w:rPr>
          <w:rFonts w:cstheme="minorHAnsi"/>
        </w:rPr>
        <w:t>AA</w:t>
      </w:r>
      <w:r w:rsidRPr="00E65085">
        <w:rPr>
          <w:rFonts w:cstheme="minorHAnsi"/>
        </w:rPr>
        <w:t xml:space="preserve"> on all aspects of the mission; </w:t>
      </w:r>
      <w:r>
        <w:rPr>
          <w:rFonts w:cstheme="minorHAnsi"/>
        </w:rPr>
        <w:t>compiling</w:t>
      </w:r>
      <w:r w:rsidRPr="00E65085">
        <w:rPr>
          <w:rFonts w:cstheme="minorHAnsi"/>
        </w:rPr>
        <w:t xml:space="preserve"> background information</w:t>
      </w:r>
      <w:r>
        <w:rPr>
          <w:rFonts w:cstheme="minorHAnsi"/>
        </w:rPr>
        <w:t>;</w:t>
      </w:r>
      <w:r w:rsidRPr="00E65085">
        <w:rPr>
          <w:rFonts w:cstheme="minorHAnsi"/>
        </w:rPr>
        <w:t xml:space="preserve"> </w:t>
      </w:r>
      <w:r>
        <w:rPr>
          <w:rFonts w:cstheme="minorHAnsi"/>
        </w:rPr>
        <w:t xml:space="preserve">preparing </w:t>
      </w:r>
      <w:r w:rsidRPr="00E65085">
        <w:rPr>
          <w:rFonts w:cstheme="minorHAnsi"/>
        </w:rPr>
        <w:t>the TORs</w:t>
      </w:r>
      <w:r>
        <w:rPr>
          <w:rFonts w:cstheme="minorHAnsi"/>
        </w:rPr>
        <w:t>;</w:t>
      </w:r>
      <w:r w:rsidRPr="00E65085">
        <w:rPr>
          <w:rFonts w:cstheme="minorHAnsi"/>
        </w:rPr>
        <w:t xml:space="preserve"> and coordinating the Mission. The Secretariat also hires independent consultant experts needed for the Mission, as agreed with the AA</w:t>
      </w:r>
      <w:r>
        <w:rPr>
          <w:rFonts w:cstheme="minorHAnsi"/>
        </w:rPr>
        <w:t>;</w:t>
      </w:r>
      <w:r w:rsidRPr="00E65085">
        <w:rPr>
          <w:rFonts w:cstheme="minorHAnsi"/>
        </w:rPr>
        <w:t xml:space="preserve"> participate</w:t>
      </w:r>
      <w:r>
        <w:rPr>
          <w:rFonts w:cstheme="minorHAnsi"/>
        </w:rPr>
        <w:t>s</w:t>
      </w:r>
      <w:r w:rsidRPr="00E65085">
        <w:rPr>
          <w:rFonts w:cstheme="minorHAnsi"/>
        </w:rPr>
        <w:t xml:space="preserve"> in the </w:t>
      </w:r>
      <w:r>
        <w:rPr>
          <w:rFonts w:cstheme="minorHAnsi"/>
        </w:rPr>
        <w:t>M</w:t>
      </w:r>
      <w:r w:rsidRPr="00E65085">
        <w:rPr>
          <w:rFonts w:cstheme="minorHAnsi"/>
        </w:rPr>
        <w:t>ission; contribute</w:t>
      </w:r>
      <w:r>
        <w:rPr>
          <w:rFonts w:cstheme="minorHAnsi"/>
        </w:rPr>
        <w:t>s</w:t>
      </w:r>
      <w:r w:rsidRPr="00E65085">
        <w:rPr>
          <w:rFonts w:cstheme="minorHAnsi"/>
        </w:rPr>
        <w:t xml:space="preserve"> to and coordinate</w:t>
      </w:r>
      <w:r>
        <w:rPr>
          <w:rFonts w:cstheme="minorHAnsi"/>
        </w:rPr>
        <w:t>s</w:t>
      </w:r>
      <w:r w:rsidRPr="00E65085">
        <w:rPr>
          <w:rFonts w:cstheme="minorHAnsi"/>
        </w:rPr>
        <w:t xml:space="preserve"> the preparation and submission of the report to the </w:t>
      </w:r>
      <w:r>
        <w:rPr>
          <w:rFonts w:cstheme="minorHAnsi"/>
        </w:rPr>
        <w:t>AA</w:t>
      </w:r>
      <w:r w:rsidRPr="00E65085">
        <w:rPr>
          <w:rFonts w:cstheme="minorHAnsi"/>
        </w:rPr>
        <w:t xml:space="preserve"> for approval</w:t>
      </w:r>
      <w:r>
        <w:rPr>
          <w:rFonts w:cstheme="minorHAnsi"/>
        </w:rPr>
        <w:t xml:space="preserve">; </w:t>
      </w:r>
      <w:r w:rsidRPr="00E65085">
        <w:rPr>
          <w:rFonts w:cstheme="minorHAnsi"/>
        </w:rPr>
        <w:t xml:space="preserve">publishes </w:t>
      </w:r>
      <w:r>
        <w:rPr>
          <w:rFonts w:cstheme="minorHAnsi"/>
        </w:rPr>
        <w:t xml:space="preserve">the approved report </w:t>
      </w:r>
      <w:r w:rsidRPr="00E65085">
        <w:rPr>
          <w:rFonts w:cstheme="minorHAnsi"/>
        </w:rPr>
        <w:t>on the Convention’s website (Res</w:t>
      </w:r>
      <w:r>
        <w:rPr>
          <w:rFonts w:cstheme="minorHAnsi"/>
        </w:rPr>
        <w:t>olution</w:t>
      </w:r>
      <w:r w:rsidRPr="00E65085">
        <w:rPr>
          <w:rFonts w:cstheme="minorHAnsi"/>
        </w:rPr>
        <w:t xml:space="preserve"> XIII.11</w:t>
      </w:r>
      <w:r>
        <w:rPr>
          <w:rFonts w:cstheme="minorHAnsi"/>
        </w:rPr>
        <w:t xml:space="preserve"> paragraph </w:t>
      </w:r>
      <w:r w:rsidRPr="00E65085">
        <w:rPr>
          <w:rFonts w:cstheme="minorHAnsi"/>
        </w:rPr>
        <w:t>14)</w:t>
      </w:r>
      <w:r>
        <w:rPr>
          <w:rFonts w:cstheme="minorHAnsi"/>
        </w:rPr>
        <w:t>;</w:t>
      </w:r>
      <w:r w:rsidRPr="00E65085">
        <w:rPr>
          <w:rFonts w:cstheme="minorHAnsi"/>
        </w:rPr>
        <w:t xml:space="preserve"> and liaise</w:t>
      </w:r>
      <w:r>
        <w:rPr>
          <w:rFonts w:cstheme="minorHAnsi"/>
        </w:rPr>
        <w:t>s</w:t>
      </w:r>
      <w:r w:rsidRPr="00E65085">
        <w:rPr>
          <w:rFonts w:cstheme="minorHAnsi"/>
        </w:rPr>
        <w:t xml:space="preserve"> with the Contracting Party during the implementation </w:t>
      </w:r>
      <w:r>
        <w:rPr>
          <w:rFonts w:cstheme="minorHAnsi"/>
        </w:rPr>
        <w:t xml:space="preserve">phase </w:t>
      </w:r>
      <w:r w:rsidRPr="00E65085">
        <w:rPr>
          <w:rFonts w:cstheme="minorHAnsi"/>
        </w:rPr>
        <w:t xml:space="preserve">and </w:t>
      </w:r>
      <w:r>
        <w:rPr>
          <w:rFonts w:cstheme="minorHAnsi"/>
        </w:rPr>
        <w:t xml:space="preserve">when </w:t>
      </w:r>
      <w:r w:rsidRPr="00E65085">
        <w:rPr>
          <w:rFonts w:cstheme="minorHAnsi"/>
        </w:rPr>
        <w:t>follow</w:t>
      </w:r>
      <w:r>
        <w:rPr>
          <w:rFonts w:cstheme="minorHAnsi"/>
        </w:rPr>
        <w:t xml:space="preserve">ing </w:t>
      </w:r>
      <w:r w:rsidRPr="00E65085">
        <w:rPr>
          <w:rFonts w:cstheme="minorHAnsi"/>
        </w:rPr>
        <w:t xml:space="preserve">up to collect information on progress </w:t>
      </w:r>
      <w:r>
        <w:rPr>
          <w:rFonts w:cstheme="minorHAnsi"/>
        </w:rPr>
        <w:t xml:space="preserve">in implementing </w:t>
      </w:r>
      <w:r w:rsidRPr="00E65085">
        <w:rPr>
          <w:rFonts w:cstheme="minorHAnsi"/>
        </w:rPr>
        <w:t>the recommendations formulated in the Mission report.</w:t>
      </w:r>
    </w:p>
    <w:p w14:paraId="6A6B0D39" w14:textId="77777777" w:rsidR="00322898" w:rsidRPr="00E65085" w:rsidRDefault="00322898" w:rsidP="00322898">
      <w:pPr>
        <w:spacing w:after="0" w:line="240" w:lineRule="auto"/>
        <w:rPr>
          <w:rFonts w:cstheme="minorHAnsi"/>
        </w:rPr>
      </w:pPr>
    </w:p>
    <w:p w14:paraId="27E7353A" w14:textId="77777777" w:rsidR="00322898" w:rsidRPr="00E65085" w:rsidRDefault="00322898" w:rsidP="00322898">
      <w:pPr>
        <w:spacing w:after="0" w:line="240" w:lineRule="auto"/>
        <w:rPr>
          <w:rFonts w:cstheme="minorHAnsi"/>
        </w:rPr>
      </w:pPr>
      <w:r>
        <w:rPr>
          <w:rFonts w:cstheme="minorHAnsi"/>
        </w:rPr>
        <w:t>13.</w:t>
      </w:r>
      <w:r>
        <w:rPr>
          <w:rFonts w:cstheme="minorHAnsi"/>
        </w:rPr>
        <w:tab/>
      </w:r>
      <w:r w:rsidRPr="00E65085">
        <w:rPr>
          <w:rFonts w:cstheme="minorHAnsi"/>
        </w:rPr>
        <w:t>The Secretariat review</w:t>
      </w:r>
      <w:r>
        <w:rPr>
          <w:rFonts w:cstheme="minorHAnsi"/>
        </w:rPr>
        <w:t>s</w:t>
      </w:r>
      <w:r w:rsidRPr="00E65085">
        <w:rPr>
          <w:rFonts w:cstheme="minorHAnsi"/>
        </w:rPr>
        <w:t xml:space="preserve"> and report</w:t>
      </w:r>
      <w:r>
        <w:rPr>
          <w:rFonts w:cstheme="minorHAnsi"/>
        </w:rPr>
        <w:t>s</w:t>
      </w:r>
      <w:r w:rsidRPr="00E65085">
        <w:rPr>
          <w:rFonts w:cstheme="minorHAnsi"/>
        </w:rPr>
        <w:t xml:space="preserve"> progress to the Standing Committee on the conservation status of </w:t>
      </w:r>
      <w:r>
        <w:rPr>
          <w:rFonts w:cstheme="minorHAnsi"/>
        </w:rPr>
        <w:t>S</w:t>
      </w:r>
      <w:r w:rsidRPr="00E65085">
        <w:rPr>
          <w:rFonts w:cstheme="minorHAnsi"/>
        </w:rPr>
        <w:t xml:space="preserve">ites to which its attention has been drawn </w:t>
      </w:r>
      <w:r>
        <w:rPr>
          <w:rFonts w:cstheme="minorHAnsi"/>
        </w:rPr>
        <w:t>through</w:t>
      </w:r>
      <w:r w:rsidRPr="00E65085">
        <w:rPr>
          <w:rFonts w:cstheme="minorHAnsi"/>
        </w:rPr>
        <w:t xml:space="preserve"> a Ramsar Advisory Mission</w:t>
      </w:r>
      <w:r>
        <w:rPr>
          <w:rFonts w:cstheme="minorHAnsi"/>
        </w:rPr>
        <w:t>,</w:t>
      </w:r>
      <w:r w:rsidRPr="00E65085">
        <w:rPr>
          <w:rFonts w:cstheme="minorHAnsi"/>
        </w:rPr>
        <w:t xml:space="preserve"> and maintain</w:t>
      </w:r>
      <w:r>
        <w:rPr>
          <w:rFonts w:cstheme="minorHAnsi"/>
        </w:rPr>
        <w:t>s</w:t>
      </w:r>
      <w:r w:rsidRPr="00E65085">
        <w:rPr>
          <w:rFonts w:cstheme="minorHAnsi"/>
        </w:rPr>
        <w:t xml:space="preserve"> a register of activities undertaken in this </w:t>
      </w:r>
      <w:r>
        <w:rPr>
          <w:rFonts w:cstheme="minorHAnsi"/>
        </w:rPr>
        <w:t>regard</w:t>
      </w:r>
      <w:r w:rsidRPr="00E65085">
        <w:rPr>
          <w:rFonts w:cstheme="minorHAnsi"/>
        </w:rPr>
        <w:t xml:space="preserve"> (Recommendation 4.7). </w:t>
      </w:r>
    </w:p>
    <w:p w14:paraId="6BF1ACA9" w14:textId="77777777" w:rsidR="00322898" w:rsidRPr="00E65085" w:rsidRDefault="00322898" w:rsidP="00322898">
      <w:pPr>
        <w:spacing w:after="0" w:line="240" w:lineRule="auto"/>
        <w:rPr>
          <w:rFonts w:cstheme="minorHAnsi"/>
        </w:rPr>
      </w:pPr>
    </w:p>
    <w:p w14:paraId="3179D13F" w14:textId="77777777" w:rsidR="00322898" w:rsidRPr="00E65085" w:rsidRDefault="00322898" w:rsidP="00322898">
      <w:pPr>
        <w:keepNext/>
        <w:spacing w:after="0" w:line="240" w:lineRule="auto"/>
        <w:rPr>
          <w:rFonts w:cstheme="minorHAnsi"/>
          <w:i/>
        </w:rPr>
      </w:pPr>
      <w:r w:rsidRPr="00E65085">
        <w:rPr>
          <w:rFonts w:cstheme="minorHAnsi"/>
          <w:i/>
        </w:rPr>
        <w:t xml:space="preserve">Role of the </w:t>
      </w:r>
      <w:r w:rsidRPr="001107BD">
        <w:rPr>
          <w:rFonts w:cstheme="minorHAnsi"/>
          <w:i/>
        </w:rPr>
        <w:t xml:space="preserve">Scientific and Technical Review Panel </w:t>
      </w:r>
    </w:p>
    <w:p w14:paraId="295D2F7C" w14:textId="77777777" w:rsidR="00322898" w:rsidRPr="00E65085" w:rsidRDefault="00322898" w:rsidP="00322898">
      <w:pPr>
        <w:keepNext/>
        <w:spacing w:after="0" w:line="240" w:lineRule="auto"/>
        <w:rPr>
          <w:rFonts w:cstheme="minorHAnsi"/>
        </w:rPr>
      </w:pPr>
    </w:p>
    <w:p w14:paraId="76F37A77" w14:textId="77777777" w:rsidR="00322898" w:rsidRPr="009265CE" w:rsidRDefault="00322898" w:rsidP="00322898">
      <w:pPr>
        <w:spacing w:after="0" w:line="240" w:lineRule="auto"/>
        <w:rPr>
          <w:rFonts w:cstheme="minorHAnsi"/>
        </w:rPr>
      </w:pPr>
      <w:r w:rsidRPr="009265CE">
        <w:rPr>
          <w:rFonts w:cstheme="minorHAnsi"/>
        </w:rPr>
        <w:t>14.</w:t>
      </w:r>
      <w:r w:rsidRPr="009265CE">
        <w:rPr>
          <w:rFonts w:cstheme="minorHAnsi"/>
        </w:rPr>
        <w:tab/>
        <w:t xml:space="preserve">Paragraph 12 v) of Annex 1 of Resolution XII.5 on </w:t>
      </w:r>
      <w:r w:rsidRPr="009265CE">
        <w:rPr>
          <w:rFonts w:cstheme="minorHAnsi"/>
          <w:i/>
        </w:rPr>
        <w:t>Proposed new framework for delivery of scientific and technical advice and guidance on the Convention</w:t>
      </w:r>
      <w:r w:rsidRPr="009265CE">
        <w:rPr>
          <w:rFonts w:cstheme="minorHAnsi"/>
        </w:rPr>
        <w:t xml:space="preserve"> cites among the main collective responsibilities of the STRP to assist the Secretariat with scientific and technical issues upon request and on Ramsar Advisory Missions, as appropriate and subject to the availability of resources. </w:t>
      </w:r>
    </w:p>
    <w:p w14:paraId="75AE1FF0" w14:textId="77777777" w:rsidR="00322898" w:rsidRPr="00E65085" w:rsidRDefault="00322898" w:rsidP="00322898">
      <w:pPr>
        <w:spacing w:after="0" w:line="240" w:lineRule="auto"/>
        <w:rPr>
          <w:rFonts w:cstheme="minorHAnsi"/>
        </w:rPr>
      </w:pPr>
    </w:p>
    <w:p w14:paraId="340C2C01" w14:textId="77777777" w:rsidR="00322898" w:rsidRPr="00E65085" w:rsidRDefault="00322898" w:rsidP="00322898">
      <w:pPr>
        <w:spacing w:after="0" w:line="240" w:lineRule="auto"/>
        <w:rPr>
          <w:rFonts w:cstheme="minorHAnsi"/>
        </w:rPr>
      </w:pPr>
      <w:r>
        <w:rPr>
          <w:rFonts w:cstheme="minorHAnsi"/>
        </w:rPr>
        <w:t>15.</w:t>
      </w:r>
      <w:r>
        <w:rPr>
          <w:rFonts w:cstheme="minorHAnsi"/>
        </w:rPr>
        <w:tab/>
      </w:r>
      <w:r w:rsidRPr="00E65085">
        <w:rPr>
          <w:rFonts w:cstheme="minorHAnsi"/>
        </w:rPr>
        <w:t>The STRP through its work plan for 2016-2018 conduct</w:t>
      </w:r>
      <w:r>
        <w:rPr>
          <w:rFonts w:cstheme="minorHAnsi"/>
        </w:rPr>
        <w:t>ed</w:t>
      </w:r>
      <w:r w:rsidRPr="00E65085">
        <w:rPr>
          <w:rFonts w:cstheme="minorHAnsi"/>
        </w:rPr>
        <w:t xml:space="preserve"> a comprehensive review and analysis of RAM reports</w:t>
      </w:r>
      <w:r>
        <w:rPr>
          <w:rFonts w:cstheme="minorHAnsi"/>
        </w:rPr>
        <w:t>,</w:t>
      </w:r>
      <w:r w:rsidRPr="00E65085">
        <w:rPr>
          <w:rFonts w:cstheme="minorHAnsi"/>
        </w:rPr>
        <w:t xml:space="preserve"> and </w:t>
      </w:r>
      <w:r>
        <w:rPr>
          <w:rFonts w:cstheme="minorHAnsi"/>
        </w:rPr>
        <w:t xml:space="preserve">with the Secretariat </w:t>
      </w:r>
      <w:r w:rsidRPr="00E65085">
        <w:rPr>
          <w:rFonts w:cstheme="minorHAnsi"/>
        </w:rPr>
        <w:t>produce</w:t>
      </w:r>
      <w:r>
        <w:rPr>
          <w:rFonts w:cstheme="minorHAnsi"/>
        </w:rPr>
        <w:t>d</w:t>
      </w:r>
      <w:r w:rsidRPr="00E65085">
        <w:rPr>
          <w:rFonts w:cstheme="minorHAnsi"/>
        </w:rPr>
        <w:t xml:space="preserve"> Briefing Note No.8 </w:t>
      </w:r>
      <w:r w:rsidRPr="00A618B0">
        <w:rPr>
          <w:rFonts w:cstheme="minorHAnsi"/>
          <w:i/>
        </w:rPr>
        <w:t>Ramsar Advisory Missions: Technical advice on Ramsar Sites</w:t>
      </w:r>
      <w:r>
        <w:rPr>
          <w:rFonts w:cstheme="minorHAnsi"/>
        </w:rPr>
        <w:t xml:space="preserve"> </w:t>
      </w:r>
      <w:r w:rsidRPr="00E65085">
        <w:rPr>
          <w:rFonts w:cstheme="minorHAnsi"/>
        </w:rPr>
        <w:t>to help Ramsar Site managers understand the use of the RAM process and to highlight selected case studies</w:t>
      </w:r>
      <w:r>
        <w:rPr>
          <w:rFonts w:cstheme="minorHAnsi"/>
        </w:rPr>
        <w:t>,</w:t>
      </w:r>
      <w:r w:rsidRPr="00E65085">
        <w:rPr>
          <w:rFonts w:cstheme="minorHAnsi"/>
        </w:rPr>
        <w:t xml:space="preserve"> and Policy Brief No.3</w:t>
      </w:r>
      <w:r w:rsidRPr="00A618B0">
        <w:t xml:space="preserve"> </w:t>
      </w:r>
      <w:r w:rsidRPr="00A618B0">
        <w:rPr>
          <w:rFonts w:cstheme="minorHAnsi"/>
          <w:i/>
        </w:rPr>
        <w:t>Ramsar Advisory Missions - A mechanism to respond to change in ecological character of Ramsar Sites</w:t>
      </w:r>
      <w:r w:rsidRPr="00E65085">
        <w:rPr>
          <w:rFonts w:cstheme="minorHAnsi"/>
        </w:rPr>
        <w:t xml:space="preserve"> to help policy makers within</w:t>
      </w:r>
      <w:r>
        <w:rPr>
          <w:rFonts w:cstheme="minorHAnsi"/>
        </w:rPr>
        <w:t xml:space="preserve"> AAs</w:t>
      </w:r>
      <w:r w:rsidRPr="00E65085">
        <w:rPr>
          <w:rFonts w:cstheme="minorHAnsi"/>
        </w:rPr>
        <w:t xml:space="preserve"> understand the RAM concept, the values of RAMs, </w:t>
      </w:r>
      <w:r>
        <w:rPr>
          <w:rFonts w:cstheme="minorHAnsi"/>
        </w:rPr>
        <w:t>and</w:t>
      </w:r>
      <w:r w:rsidRPr="00E65085">
        <w:rPr>
          <w:rFonts w:cstheme="minorHAnsi"/>
        </w:rPr>
        <w:t xml:space="preserve"> lessons learned on their effective application. </w:t>
      </w:r>
      <w:r>
        <w:rPr>
          <w:rFonts w:cstheme="minorHAnsi"/>
        </w:rPr>
        <w:t>B</w:t>
      </w:r>
      <w:r w:rsidRPr="00E65085">
        <w:rPr>
          <w:rFonts w:cstheme="minorHAnsi"/>
        </w:rPr>
        <w:t xml:space="preserve">oth usefully complement the present Operational </w:t>
      </w:r>
      <w:r>
        <w:rPr>
          <w:rFonts w:cstheme="minorHAnsi"/>
        </w:rPr>
        <w:t>Guidance</w:t>
      </w:r>
      <w:r w:rsidRPr="00E65085">
        <w:rPr>
          <w:rFonts w:cstheme="minorHAnsi"/>
        </w:rPr>
        <w:t>. They are available at:</w:t>
      </w:r>
      <w:r>
        <w:rPr>
          <w:rFonts w:cstheme="minorHAnsi"/>
        </w:rPr>
        <w:t xml:space="preserve"> </w:t>
      </w:r>
      <w:hyperlink r:id="rId66" w:history="1">
        <w:r>
          <w:rPr>
            <w:rStyle w:val="Hyperlink"/>
          </w:rPr>
          <w:t>https://www.ramsar.org/resources/publications</w:t>
        </w:r>
      </w:hyperlink>
      <w:r w:rsidRPr="00E65085">
        <w:rPr>
          <w:rFonts w:cstheme="minorHAnsi"/>
        </w:rPr>
        <w:t>.</w:t>
      </w:r>
      <w:r>
        <w:rPr>
          <w:rFonts w:cstheme="minorHAnsi"/>
        </w:rPr>
        <w:t xml:space="preserve"> The </w:t>
      </w:r>
      <w:r w:rsidRPr="00E65085">
        <w:rPr>
          <w:rFonts w:cstheme="minorHAnsi"/>
        </w:rPr>
        <w:t>STRP is also a source of scientific and technical expertise that may be useful in the context of developing and implementing a RAM.</w:t>
      </w:r>
    </w:p>
    <w:p w14:paraId="5200F8E8" w14:textId="77777777" w:rsidR="00322898" w:rsidRPr="00E65085" w:rsidRDefault="00322898" w:rsidP="00322898">
      <w:pPr>
        <w:spacing w:after="0" w:line="240" w:lineRule="auto"/>
        <w:rPr>
          <w:rFonts w:cstheme="minorHAnsi"/>
        </w:rPr>
      </w:pPr>
    </w:p>
    <w:p w14:paraId="0A59AE42" w14:textId="77777777" w:rsidR="00322898" w:rsidRPr="00E65085" w:rsidRDefault="00322898" w:rsidP="00322898">
      <w:pPr>
        <w:keepNext/>
        <w:spacing w:after="0" w:line="240" w:lineRule="auto"/>
        <w:rPr>
          <w:rFonts w:cstheme="minorHAnsi"/>
          <w:i/>
        </w:rPr>
      </w:pPr>
      <w:r w:rsidRPr="00E65085">
        <w:rPr>
          <w:rFonts w:cstheme="minorHAnsi"/>
          <w:i/>
        </w:rPr>
        <w:t xml:space="preserve">Role of </w:t>
      </w:r>
      <w:r w:rsidRPr="001107BD">
        <w:rPr>
          <w:rFonts w:cstheme="minorHAnsi"/>
          <w:i/>
        </w:rPr>
        <w:t xml:space="preserve">International Organization Partners </w:t>
      </w:r>
      <w:r w:rsidRPr="00E65085">
        <w:rPr>
          <w:rFonts w:cstheme="minorHAnsi"/>
          <w:i/>
        </w:rPr>
        <w:t>and other stakeholders</w:t>
      </w:r>
    </w:p>
    <w:p w14:paraId="2D7EC284" w14:textId="77777777" w:rsidR="00322898" w:rsidRPr="00E65085" w:rsidRDefault="00322898" w:rsidP="00322898">
      <w:pPr>
        <w:keepNext/>
        <w:spacing w:after="0" w:line="240" w:lineRule="auto"/>
        <w:rPr>
          <w:rFonts w:cstheme="minorHAnsi"/>
        </w:rPr>
      </w:pPr>
    </w:p>
    <w:p w14:paraId="72F8FFB1" w14:textId="77777777" w:rsidR="00322898" w:rsidRPr="00E65085" w:rsidRDefault="00322898" w:rsidP="00322898">
      <w:pPr>
        <w:spacing w:after="0" w:line="240" w:lineRule="auto"/>
        <w:rPr>
          <w:rFonts w:cstheme="minorHAnsi"/>
        </w:rPr>
      </w:pPr>
      <w:r>
        <w:rPr>
          <w:rFonts w:cstheme="minorHAnsi"/>
        </w:rPr>
        <w:t>16.</w:t>
      </w:r>
      <w:r>
        <w:rPr>
          <w:rFonts w:cstheme="minorHAnsi"/>
        </w:rPr>
        <w:tab/>
        <w:t>W</w:t>
      </w:r>
      <w:r w:rsidRPr="00E65085">
        <w:rPr>
          <w:rFonts w:cstheme="minorHAnsi"/>
        </w:rPr>
        <w:t>ith the agreement of the concerned Contracting Party</w:t>
      </w:r>
      <w:r>
        <w:rPr>
          <w:rFonts w:cstheme="minorHAnsi"/>
        </w:rPr>
        <w:t>,</w:t>
      </w:r>
      <w:r w:rsidRPr="00E65085">
        <w:rPr>
          <w:rFonts w:cstheme="minorHAnsi"/>
        </w:rPr>
        <w:t xml:space="preserve"> </w:t>
      </w:r>
      <w:r>
        <w:rPr>
          <w:rFonts w:cstheme="minorHAnsi"/>
        </w:rPr>
        <w:t>s</w:t>
      </w:r>
      <w:r w:rsidRPr="00E65085">
        <w:rPr>
          <w:rFonts w:cstheme="minorHAnsi"/>
        </w:rPr>
        <w:t xml:space="preserve">takeholders including International Organization Partners (IOPs), </w:t>
      </w:r>
      <w:r>
        <w:rPr>
          <w:rFonts w:cstheme="minorHAnsi"/>
        </w:rPr>
        <w:t xml:space="preserve">and </w:t>
      </w:r>
      <w:r w:rsidRPr="00E65085">
        <w:rPr>
          <w:rFonts w:cstheme="minorHAnsi"/>
        </w:rPr>
        <w:t>national or local NGOs</w:t>
      </w:r>
      <w:r>
        <w:rPr>
          <w:rFonts w:cstheme="minorHAnsi"/>
        </w:rPr>
        <w:t xml:space="preserve"> which</w:t>
      </w:r>
      <w:r w:rsidRPr="00E65085">
        <w:rPr>
          <w:rFonts w:cstheme="minorHAnsi"/>
        </w:rPr>
        <w:t xml:space="preserve"> have expressed an interest</w:t>
      </w:r>
      <w:r>
        <w:rPr>
          <w:rFonts w:cstheme="minorHAnsi"/>
        </w:rPr>
        <w:t xml:space="preserve"> in</w:t>
      </w:r>
      <w:r w:rsidRPr="00E65085">
        <w:rPr>
          <w:rFonts w:cstheme="minorHAnsi"/>
        </w:rPr>
        <w:t xml:space="preserve"> issues to be addressed by a RAM</w:t>
      </w:r>
      <w:r>
        <w:rPr>
          <w:rFonts w:cstheme="minorHAnsi"/>
        </w:rPr>
        <w:t>,</w:t>
      </w:r>
      <w:r w:rsidRPr="00E65085">
        <w:rPr>
          <w:rFonts w:cstheme="minorHAnsi"/>
        </w:rPr>
        <w:t xml:space="preserve"> may</w:t>
      </w:r>
      <w:r>
        <w:rPr>
          <w:rFonts w:cstheme="minorHAnsi"/>
        </w:rPr>
        <w:t xml:space="preserve"> </w:t>
      </w:r>
      <w:r w:rsidRPr="00E65085">
        <w:rPr>
          <w:rFonts w:cstheme="minorHAnsi"/>
        </w:rPr>
        <w:t xml:space="preserve">have an opportunity to meet the Mission team and </w:t>
      </w:r>
      <w:r>
        <w:rPr>
          <w:rFonts w:cstheme="minorHAnsi"/>
        </w:rPr>
        <w:t>present</w:t>
      </w:r>
      <w:r w:rsidRPr="00E65085">
        <w:rPr>
          <w:rFonts w:cstheme="minorHAnsi"/>
        </w:rPr>
        <w:t xml:space="preserve"> their views. It is the prerogative of the AA to organize meetings and consultations with stakeholders</w:t>
      </w:r>
      <w:r>
        <w:rPr>
          <w:rFonts w:cstheme="minorHAnsi"/>
        </w:rPr>
        <w:t>, and lead</w:t>
      </w:r>
      <w:r w:rsidRPr="00E65085">
        <w:rPr>
          <w:rFonts w:cstheme="minorHAnsi"/>
        </w:rPr>
        <w:t xml:space="preserve"> press conferences and interactions</w:t>
      </w:r>
      <w:r w:rsidRPr="00E65085" w:rsidDel="001107BD">
        <w:rPr>
          <w:rFonts w:cstheme="minorHAnsi"/>
        </w:rPr>
        <w:t xml:space="preserve"> </w:t>
      </w:r>
      <w:r>
        <w:rPr>
          <w:rFonts w:cstheme="minorHAnsi"/>
        </w:rPr>
        <w:t xml:space="preserve">with </w:t>
      </w:r>
      <w:r w:rsidRPr="00E65085">
        <w:rPr>
          <w:rFonts w:cstheme="minorHAnsi"/>
        </w:rPr>
        <w:t>media.</w:t>
      </w:r>
      <w:r>
        <w:rPr>
          <w:rFonts w:cstheme="minorHAnsi"/>
        </w:rPr>
        <w:t xml:space="preserve"> </w:t>
      </w:r>
    </w:p>
    <w:p w14:paraId="55761CEA" w14:textId="77777777" w:rsidR="00322898" w:rsidRPr="00E65085" w:rsidRDefault="00322898" w:rsidP="00322898">
      <w:pPr>
        <w:spacing w:after="0" w:line="240" w:lineRule="auto"/>
        <w:rPr>
          <w:rFonts w:cstheme="minorHAnsi"/>
        </w:rPr>
      </w:pPr>
    </w:p>
    <w:p w14:paraId="2F402157" w14:textId="77777777" w:rsidR="00322898" w:rsidRPr="00E65085" w:rsidRDefault="00322898" w:rsidP="00322898">
      <w:pPr>
        <w:spacing w:after="0" w:line="240" w:lineRule="auto"/>
        <w:rPr>
          <w:rFonts w:cstheme="minorHAnsi"/>
        </w:rPr>
      </w:pPr>
      <w:r>
        <w:rPr>
          <w:rFonts w:cstheme="minorHAnsi"/>
        </w:rPr>
        <w:t>17.</w:t>
      </w:r>
      <w:r>
        <w:rPr>
          <w:rFonts w:cstheme="minorHAnsi"/>
        </w:rPr>
        <w:tab/>
      </w:r>
      <w:r w:rsidRPr="00E65085">
        <w:rPr>
          <w:rFonts w:cstheme="minorHAnsi"/>
        </w:rPr>
        <w:t xml:space="preserve">Experts from IOPs, </w:t>
      </w:r>
      <w:r>
        <w:rPr>
          <w:rFonts w:cstheme="minorHAnsi"/>
        </w:rPr>
        <w:t xml:space="preserve">other </w:t>
      </w:r>
      <w:r w:rsidRPr="00E65085">
        <w:rPr>
          <w:rFonts w:cstheme="minorHAnsi"/>
        </w:rPr>
        <w:t>international organizations or UN agencies may be consider</w:t>
      </w:r>
      <w:r>
        <w:rPr>
          <w:rFonts w:cstheme="minorHAnsi"/>
        </w:rPr>
        <w:t>ed</w:t>
      </w:r>
      <w:r w:rsidRPr="00E65085">
        <w:rPr>
          <w:rFonts w:cstheme="minorHAnsi"/>
        </w:rPr>
        <w:t xml:space="preserve"> as appropriate</w:t>
      </w:r>
      <w:r>
        <w:rPr>
          <w:rFonts w:cstheme="minorHAnsi"/>
        </w:rPr>
        <w:t xml:space="preserve"> </w:t>
      </w:r>
      <w:r w:rsidRPr="00E65085">
        <w:rPr>
          <w:rFonts w:cstheme="minorHAnsi"/>
        </w:rPr>
        <w:t>on issues to be addressed by the RAM.</w:t>
      </w:r>
      <w:r>
        <w:rPr>
          <w:rFonts w:cstheme="minorHAnsi"/>
        </w:rPr>
        <w:t xml:space="preserve"> </w:t>
      </w:r>
    </w:p>
    <w:p w14:paraId="4A4BC266" w14:textId="77777777" w:rsidR="00322898" w:rsidRPr="00E65085" w:rsidRDefault="00322898" w:rsidP="00322898">
      <w:pPr>
        <w:spacing w:after="0" w:line="240" w:lineRule="auto"/>
        <w:rPr>
          <w:rFonts w:cstheme="minorHAnsi"/>
        </w:rPr>
      </w:pPr>
    </w:p>
    <w:p w14:paraId="576D9AF2" w14:textId="77777777" w:rsidR="00322898" w:rsidRPr="00E65085" w:rsidRDefault="00322898" w:rsidP="00322898">
      <w:pPr>
        <w:spacing w:after="0" w:line="240" w:lineRule="auto"/>
        <w:rPr>
          <w:rFonts w:cstheme="minorHAnsi"/>
        </w:rPr>
      </w:pPr>
      <w:r>
        <w:rPr>
          <w:rFonts w:cstheme="minorHAnsi"/>
        </w:rPr>
        <w:t>18.</w:t>
      </w:r>
      <w:r>
        <w:rPr>
          <w:rFonts w:cstheme="minorHAnsi"/>
        </w:rPr>
        <w:tab/>
      </w:r>
      <w:r w:rsidRPr="00E65085">
        <w:rPr>
          <w:rFonts w:cstheme="minorHAnsi"/>
        </w:rPr>
        <w:t xml:space="preserve">In the past, IOPs have </w:t>
      </w:r>
      <w:r>
        <w:rPr>
          <w:rFonts w:cstheme="minorHAnsi"/>
        </w:rPr>
        <w:t>provided substantial support to</w:t>
      </w:r>
      <w:r w:rsidRPr="00E65085">
        <w:rPr>
          <w:rFonts w:cstheme="minorHAnsi"/>
        </w:rPr>
        <w:t xml:space="preserve"> specific RAMs, including financial support, which has been highly appreciated. Financial support is welcome, as long as it is not </w:t>
      </w:r>
      <w:r w:rsidRPr="00E65085">
        <w:rPr>
          <w:rFonts w:cstheme="minorHAnsi"/>
        </w:rPr>
        <w:lastRenderedPageBreak/>
        <w:t xml:space="preserve">conditional and does not limit in any way the independence of the Mission team and the </w:t>
      </w:r>
      <w:r>
        <w:rPr>
          <w:rFonts w:cstheme="minorHAnsi"/>
        </w:rPr>
        <w:t xml:space="preserve">preparation </w:t>
      </w:r>
      <w:r w:rsidRPr="00E65085">
        <w:rPr>
          <w:rFonts w:cstheme="minorHAnsi"/>
        </w:rPr>
        <w:t xml:space="preserve">of </w:t>
      </w:r>
      <w:r>
        <w:rPr>
          <w:rFonts w:cstheme="minorHAnsi"/>
        </w:rPr>
        <w:t>its</w:t>
      </w:r>
      <w:r w:rsidRPr="00E65085">
        <w:rPr>
          <w:rFonts w:cstheme="minorHAnsi"/>
        </w:rPr>
        <w:t xml:space="preserve"> advice.</w:t>
      </w:r>
      <w:r>
        <w:rPr>
          <w:rFonts w:cstheme="minorHAnsi"/>
        </w:rPr>
        <w:t xml:space="preserve"> </w:t>
      </w:r>
    </w:p>
    <w:p w14:paraId="22DE123A" w14:textId="77777777" w:rsidR="00322898" w:rsidRPr="00E65085" w:rsidRDefault="00322898" w:rsidP="00322898">
      <w:pPr>
        <w:spacing w:after="0" w:line="240" w:lineRule="auto"/>
        <w:rPr>
          <w:rFonts w:cstheme="minorHAnsi"/>
        </w:rPr>
      </w:pPr>
    </w:p>
    <w:p w14:paraId="3C6E0C85" w14:textId="77777777" w:rsidR="00322898" w:rsidRPr="00E65085" w:rsidRDefault="00322898" w:rsidP="00322898">
      <w:pPr>
        <w:keepNext/>
        <w:spacing w:after="0" w:line="240" w:lineRule="auto"/>
        <w:rPr>
          <w:rFonts w:cstheme="minorHAnsi"/>
          <w:i/>
        </w:rPr>
      </w:pPr>
      <w:r>
        <w:rPr>
          <w:rFonts w:cstheme="minorHAnsi"/>
          <w:i/>
        </w:rPr>
        <w:t>J</w:t>
      </w:r>
      <w:r w:rsidRPr="00E65085">
        <w:rPr>
          <w:rFonts w:cstheme="minorHAnsi"/>
          <w:i/>
        </w:rPr>
        <w:t xml:space="preserve">oint </w:t>
      </w:r>
      <w:r>
        <w:rPr>
          <w:rFonts w:cstheme="minorHAnsi"/>
          <w:i/>
        </w:rPr>
        <w:t xml:space="preserve">Missions </w:t>
      </w:r>
      <w:r w:rsidRPr="00E65085">
        <w:rPr>
          <w:rFonts w:cstheme="minorHAnsi"/>
          <w:i/>
        </w:rPr>
        <w:t xml:space="preserve">with mechanisms of </w:t>
      </w:r>
      <w:r w:rsidRPr="003D0612">
        <w:rPr>
          <w:rFonts w:cstheme="minorHAnsi"/>
          <w:i/>
        </w:rPr>
        <w:t xml:space="preserve">other </w:t>
      </w:r>
      <w:r>
        <w:rPr>
          <w:rFonts w:cstheme="minorHAnsi"/>
          <w:i/>
        </w:rPr>
        <w:t xml:space="preserve">international </w:t>
      </w:r>
      <w:r w:rsidRPr="003D0612">
        <w:rPr>
          <w:rFonts w:cstheme="minorHAnsi"/>
          <w:i/>
        </w:rPr>
        <w:t>agreements</w:t>
      </w:r>
    </w:p>
    <w:p w14:paraId="64E30ECD" w14:textId="77777777" w:rsidR="00322898" w:rsidRPr="00E65085" w:rsidRDefault="00322898" w:rsidP="00322898">
      <w:pPr>
        <w:keepNext/>
        <w:spacing w:after="0" w:line="240" w:lineRule="auto"/>
        <w:rPr>
          <w:rFonts w:cstheme="minorHAnsi"/>
        </w:rPr>
      </w:pPr>
    </w:p>
    <w:p w14:paraId="75BBA90F" w14:textId="77777777" w:rsidR="00322898" w:rsidRPr="00E65085" w:rsidRDefault="00322898" w:rsidP="00322898">
      <w:pPr>
        <w:spacing w:after="0" w:line="240" w:lineRule="auto"/>
        <w:rPr>
          <w:rFonts w:cstheme="minorHAnsi"/>
        </w:rPr>
      </w:pPr>
      <w:r>
        <w:rPr>
          <w:rFonts w:cstheme="minorHAnsi"/>
        </w:rPr>
        <w:t>19.</w:t>
      </w:r>
      <w:r>
        <w:rPr>
          <w:rFonts w:cstheme="minorHAnsi"/>
        </w:rPr>
        <w:tab/>
      </w:r>
      <w:r w:rsidRPr="00E65085">
        <w:rPr>
          <w:rFonts w:cstheme="minorHAnsi"/>
        </w:rPr>
        <w:t>Where a Ramsar Site is also designated under another multilateral environmental agreement (MEA) such as the World Heritage Convention or the Convention on Migratory Species and its</w:t>
      </w:r>
      <w:r>
        <w:rPr>
          <w:rFonts w:cstheme="minorHAnsi"/>
        </w:rPr>
        <w:t xml:space="preserve"> </w:t>
      </w:r>
      <w:r w:rsidRPr="00E65085">
        <w:rPr>
          <w:rFonts w:cstheme="minorHAnsi"/>
        </w:rPr>
        <w:t>Agreements</w:t>
      </w:r>
      <w:r>
        <w:rPr>
          <w:rFonts w:cstheme="minorHAnsi"/>
        </w:rPr>
        <w:t>, or another</w:t>
      </w:r>
      <w:r w:rsidRPr="00E65085">
        <w:rPr>
          <w:rFonts w:cstheme="minorHAnsi"/>
        </w:rPr>
        <w:t xml:space="preserve"> international agreement (e.g. </w:t>
      </w:r>
      <w:r>
        <w:rPr>
          <w:rFonts w:cstheme="minorHAnsi"/>
        </w:rPr>
        <w:t xml:space="preserve">the </w:t>
      </w:r>
      <w:r w:rsidRPr="00E65085">
        <w:rPr>
          <w:rFonts w:cstheme="minorHAnsi"/>
        </w:rPr>
        <w:t>European Union</w:t>
      </w:r>
      <w:r>
        <w:rPr>
          <w:rFonts w:cstheme="minorHAnsi"/>
        </w:rPr>
        <w:t>’s</w:t>
      </w:r>
      <w:r w:rsidRPr="00E65085">
        <w:rPr>
          <w:rFonts w:cstheme="minorHAnsi"/>
        </w:rPr>
        <w:t xml:space="preserve"> Natura 2000 network, </w:t>
      </w:r>
      <w:r>
        <w:rPr>
          <w:rFonts w:cstheme="minorHAnsi"/>
        </w:rPr>
        <w:t xml:space="preserve">the </w:t>
      </w:r>
      <w:r w:rsidRPr="00E65085">
        <w:rPr>
          <w:rFonts w:cstheme="minorHAnsi"/>
        </w:rPr>
        <w:t>Council of Europe</w:t>
      </w:r>
      <w:r>
        <w:rPr>
          <w:rFonts w:cstheme="minorHAnsi"/>
        </w:rPr>
        <w:t>’s</w:t>
      </w:r>
      <w:r w:rsidRPr="00E65085">
        <w:rPr>
          <w:rFonts w:cstheme="minorHAnsi"/>
        </w:rPr>
        <w:t xml:space="preserve"> Emerald </w:t>
      </w:r>
      <w:r>
        <w:rPr>
          <w:rFonts w:cstheme="minorHAnsi"/>
        </w:rPr>
        <w:t>N</w:t>
      </w:r>
      <w:r w:rsidRPr="00E65085">
        <w:rPr>
          <w:rFonts w:cstheme="minorHAnsi"/>
        </w:rPr>
        <w:t>etwork) the Secretariat will seek to organi</w:t>
      </w:r>
      <w:r>
        <w:rPr>
          <w:rFonts w:cstheme="minorHAnsi"/>
        </w:rPr>
        <w:t>z</w:t>
      </w:r>
      <w:r w:rsidRPr="00E65085">
        <w:rPr>
          <w:rFonts w:cstheme="minorHAnsi"/>
        </w:rPr>
        <w:t xml:space="preserve">e a joint Mission, particularly in situations where </w:t>
      </w:r>
      <w:r>
        <w:rPr>
          <w:rFonts w:cstheme="minorHAnsi"/>
        </w:rPr>
        <w:t xml:space="preserve">the </w:t>
      </w:r>
      <w:r w:rsidRPr="00E65085">
        <w:rPr>
          <w:rFonts w:cstheme="minorHAnsi"/>
        </w:rPr>
        <w:t>other agreements have established similar procedures, such as the Reactive Monitoring Missions of the World Heritage Convention, or the On-the-Spot Appraisal of the Bern Convention. Undertaking joint Missions based on common T</w:t>
      </w:r>
      <w:r>
        <w:rPr>
          <w:rFonts w:cstheme="minorHAnsi"/>
        </w:rPr>
        <w:t>O</w:t>
      </w:r>
      <w:r w:rsidRPr="00E65085">
        <w:rPr>
          <w:rFonts w:cstheme="minorHAnsi"/>
        </w:rPr>
        <w:t xml:space="preserve">Rs, and producing a common report, is cost-effective and </w:t>
      </w:r>
      <w:r>
        <w:rPr>
          <w:rFonts w:cstheme="minorHAnsi"/>
        </w:rPr>
        <w:t>ensures</w:t>
      </w:r>
      <w:r w:rsidRPr="00E65085">
        <w:rPr>
          <w:rFonts w:cstheme="minorHAnsi"/>
        </w:rPr>
        <w:t xml:space="preserve"> coordinated advice to the Contracting Party concerned.</w:t>
      </w:r>
    </w:p>
    <w:p w14:paraId="3B519571" w14:textId="77777777" w:rsidR="00322898" w:rsidRDefault="00322898" w:rsidP="00322898">
      <w:pPr>
        <w:spacing w:after="0" w:line="240" w:lineRule="auto"/>
        <w:rPr>
          <w:rFonts w:cstheme="minorHAnsi"/>
        </w:rPr>
      </w:pPr>
    </w:p>
    <w:p w14:paraId="43DEE698" w14:textId="77777777" w:rsidR="00322898" w:rsidRPr="00E65085" w:rsidRDefault="00322898" w:rsidP="00322898">
      <w:pPr>
        <w:spacing w:after="0" w:line="240" w:lineRule="auto"/>
        <w:rPr>
          <w:rFonts w:cstheme="minorHAnsi"/>
        </w:rPr>
      </w:pPr>
    </w:p>
    <w:p w14:paraId="59412730" w14:textId="77777777" w:rsidR="00322898" w:rsidRPr="00E65085" w:rsidRDefault="00322898" w:rsidP="0011266F">
      <w:pPr>
        <w:pStyle w:val="ListParagraph"/>
        <w:numPr>
          <w:ilvl w:val="0"/>
          <w:numId w:val="11"/>
        </w:numPr>
        <w:spacing w:after="0" w:line="240" w:lineRule="auto"/>
        <w:ind w:left="425" w:hanging="425"/>
        <w:rPr>
          <w:rFonts w:cstheme="minorHAnsi"/>
          <w:b/>
        </w:rPr>
      </w:pPr>
      <w:r w:rsidRPr="00E65085">
        <w:rPr>
          <w:rFonts w:cstheme="minorHAnsi"/>
          <w:b/>
        </w:rPr>
        <w:t>Preparing a RAM</w:t>
      </w:r>
    </w:p>
    <w:p w14:paraId="338951B4" w14:textId="77777777" w:rsidR="00322898" w:rsidRPr="00E65085" w:rsidRDefault="00322898" w:rsidP="00322898">
      <w:pPr>
        <w:spacing w:after="0" w:line="240" w:lineRule="auto"/>
        <w:rPr>
          <w:rFonts w:cstheme="minorHAnsi"/>
          <w:b/>
        </w:rPr>
      </w:pPr>
    </w:p>
    <w:p w14:paraId="36102422" w14:textId="77777777" w:rsidR="00322898" w:rsidRPr="00E65085" w:rsidRDefault="00322898" w:rsidP="00322898">
      <w:pPr>
        <w:spacing w:after="0" w:line="240" w:lineRule="auto"/>
        <w:rPr>
          <w:rFonts w:cstheme="minorHAnsi"/>
        </w:rPr>
      </w:pPr>
      <w:r>
        <w:rPr>
          <w:rFonts w:cstheme="minorHAnsi"/>
        </w:rPr>
        <w:t>20.</w:t>
      </w:r>
      <w:r>
        <w:rPr>
          <w:rFonts w:cstheme="minorHAnsi"/>
        </w:rPr>
        <w:tab/>
      </w:r>
      <w:r w:rsidRPr="00E65085">
        <w:rPr>
          <w:rFonts w:cstheme="minorHAnsi"/>
        </w:rPr>
        <w:t xml:space="preserve">Once the context has been clarified, and the Secretariat has received a written request </w:t>
      </w:r>
      <w:r>
        <w:rPr>
          <w:rFonts w:cstheme="minorHAnsi"/>
        </w:rPr>
        <w:t xml:space="preserve">from the AA </w:t>
      </w:r>
      <w:r w:rsidRPr="00E65085">
        <w:rPr>
          <w:rFonts w:cstheme="minorHAnsi"/>
        </w:rPr>
        <w:t>to organize a RAM, it prepares the full RAM operational cycle, taking the following point</w:t>
      </w:r>
      <w:r>
        <w:rPr>
          <w:rFonts w:cstheme="minorHAnsi"/>
        </w:rPr>
        <w:t>s into account.</w:t>
      </w:r>
    </w:p>
    <w:p w14:paraId="2446F99B" w14:textId="77777777" w:rsidR="00322898" w:rsidRPr="00E65085" w:rsidRDefault="00322898" w:rsidP="00322898">
      <w:pPr>
        <w:spacing w:after="0" w:line="240" w:lineRule="auto"/>
        <w:rPr>
          <w:rFonts w:cstheme="minorHAnsi"/>
        </w:rPr>
      </w:pPr>
    </w:p>
    <w:p w14:paraId="51E26D33" w14:textId="77777777" w:rsidR="00322898" w:rsidRPr="00E65085" w:rsidRDefault="00322898" w:rsidP="00322898">
      <w:pPr>
        <w:keepNext/>
        <w:spacing w:after="0" w:line="240" w:lineRule="auto"/>
        <w:rPr>
          <w:rFonts w:cstheme="minorHAnsi"/>
          <w:i/>
        </w:rPr>
      </w:pPr>
      <w:r w:rsidRPr="00E65085">
        <w:rPr>
          <w:rFonts w:cstheme="minorHAnsi"/>
          <w:i/>
        </w:rPr>
        <w:t>Pre-RAM investigations and advice</w:t>
      </w:r>
    </w:p>
    <w:p w14:paraId="768418B6" w14:textId="77777777" w:rsidR="00322898" w:rsidRPr="00E65085" w:rsidRDefault="00322898" w:rsidP="00322898">
      <w:pPr>
        <w:keepNext/>
        <w:spacing w:after="0" w:line="240" w:lineRule="auto"/>
        <w:rPr>
          <w:rFonts w:cstheme="minorHAnsi"/>
        </w:rPr>
      </w:pPr>
    </w:p>
    <w:p w14:paraId="44B5007E" w14:textId="77777777" w:rsidR="00322898" w:rsidRPr="00E65085" w:rsidRDefault="00322898" w:rsidP="00322898">
      <w:pPr>
        <w:spacing w:after="0" w:line="240" w:lineRule="auto"/>
        <w:rPr>
          <w:rFonts w:cstheme="minorHAnsi"/>
        </w:rPr>
      </w:pPr>
      <w:r>
        <w:rPr>
          <w:rFonts w:cstheme="minorHAnsi"/>
        </w:rPr>
        <w:t>21.</w:t>
      </w:r>
      <w:r>
        <w:rPr>
          <w:rFonts w:cstheme="minorHAnsi"/>
        </w:rPr>
        <w:tab/>
      </w:r>
      <w:r w:rsidRPr="00E65085">
        <w:rPr>
          <w:rFonts w:cstheme="minorHAnsi"/>
        </w:rPr>
        <w:t xml:space="preserve">The Secretariat compiles </w:t>
      </w:r>
      <w:r>
        <w:rPr>
          <w:rFonts w:cstheme="minorHAnsi"/>
        </w:rPr>
        <w:t xml:space="preserve">the </w:t>
      </w:r>
      <w:r w:rsidRPr="00E65085">
        <w:rPr>
          <w:rFonts w:cstheme="minorHAnsi"/>
        </w:rPr>
        <w:t>background information needed to analyse and address single or multiple</w:t>
      </w:r>
      <w:r>
        <w:rPr>
          <w:rFonts w:cstheme="minorHAnsi"/>
        </w:rPr>
        <w:t xml:space="preserve"> </w:t>
      </w:r>
      <w:r w:rsidRPr="00E65085">
        <w:rPr>
          <w:rFonts w:cstheme="minorHAnsi"/>
        </w:rPr>
        <w:t>issues related to actual or potential change in the ecological character of the Ramsar Site</w:t>
      </w:r>
      <w:r>
        <w:rPr>
          <w:rFonts w:cstheme="minorHAnsi"/>
        </w:rPr>
        <w:t xml:space="preserve"> </w:t>
      </w:r>
      <w:r w:rsidRPr="00E65085">
        <w:rPr>
          <w:rFonts w:cstheme="minorHAnsi"/>
        </w:rPr>
        <w:t xml:space="preserve">to make relevant recommendations as part the RAM report. The AA and National Focal Points may provide the relevant information on the </w:t>
      </w:r>
      <w:r>
        <w:rPr>
          <w:rFonts w:cstheme="minorHAnsi"/>
        </w:rPr>
        <w:t>S</w:t>
      </w:r>
      <w:r w:rsidRPr="00E65085">
        <w:rPr>
          <w:rFonts w:cstheme="minorHAnsi"/>
        </w:rPr>
        <w:t>ite. STRP members and other experts may also be invited to provide relevant information as appropriate.</w:t>
      </w:r>
    </w:p>
    <w:p w14:paraId="6EE0BDB5" w14:textId="77777777" w:rsidR="00322898" w:rsidRPr="00E65085" w:rsidRDefault="00322898" w:rsidP="00322898">
      <w:pPr>
        <w:spacing w:after="0" w:line="240" w:lineRule="auto"/>
        <w:rPr>
          <w:rFonts w:cstheme="minorHAnsi"/>
        </w:rPr>
      </w:pPr>
    </w:p>
    <w:p w14:paraId="3EDAC416" w14:textId="77777777" w:rsidR="00322898" w:rsidRPr="00E65085" w:rsidRDefault="00322898" w:rsidP="00322898">
      <w:pPr>
        <w:keepNext/>
        <w:spacing w:after="0" w:line="240" w:lineRule="auto"/>
        <w:rPr>
          <w:rFonts w:cstheme="minorHAnsi"/>
          <w:i/>
        </w:rPr>
      </w:pPr>
      <w:r w:rsidRPr="00E65085">
        <w:rPr>
          <w:rFonts w:cstheme="minorHAnsi"/>
          <w:i/>
        </w:rPr>
        <w:t xml:space="preserve">Developing </w:t>
      </w:r>
      <w:r>
        <w:rPr>
          <w:rFonts w:cstheme="minorHAnsi"/>
          <w:i/>
        </w:rPr>
        <w:t>terms of reference</w:t>
      </w:r>
    </w:p>
    <w:p w14:paraId="69A1593B" w14:textId="77777777" w:rsidR="00322898" w:rsidRPr="00E65085" w:rsidRDefault="00322898" w:rsidP="00322898">
      <w:pPr>
        <w:keepNext/>
        <w:spacing w:after="0" w:line="240" w:lineRule="auto"/>
        <w:rPr>
          <w:rFonts w:cstheme="minorHAnsi"/>
        </w:rPr>
      </w:pPr>
    </w:p>
    <w:p w14:paraId="6DE91315" w14:textId="77777777" w:rsidR="00322898" w:rsidRPr="00E65085" w:rsidRDefault="00322898" w:rsidP="00322898">
      <w:pPr>
        <w:spacing w:after="0" w:line="240" w:lineRule="auto"/>
        <w:rPr>
          <w:rFonts w:cstheme="minorHAnsi"/>
        </w:rPr>
      </w:pPr>
      <w:r>
        <w:rPr>
          <w:rFonts w:cstheme="minorHAnsi"/>
        </w:rPr>
        <w:t>22.</w:t>
      </w:r>
      <w:r>
        <w:rPr>
          <w:rFonts w:cstheme="minorHAnsi"/>
        </w:rPr>
        <w:tab/>
      </w:r>
      <w:r w:rsidRPr="00E65085">
        <w:rPr>
          <w:rFonts w:cstheme="minorHAnsi"/>
        </w:rPr>
        <w:t>The Secretariat prepares T</w:t>
      </w:r>
      <w:r>
        <w:rPr>
          <w:rFonts w:cstheme="minorHAnsi"/>
        </w:rPr>
        <w:t>O</w:t>
      </w:r>
      <w:r w:rsidRPr="00E65085">
        <w:rPr>
          <w:rFonts w:cstheme="minorHAnsi"/>
        </w:rPr>
        <w:t>R</w:t>
      </w:r>
      <w:r>
        <w:rPr>
          <w:rFonts w:cstheme="minorHAnsi"/>
        </w:rPr>
        <w:t>s</w:t>
      </w:r>
      <w:r w:rsidRPr="00E65085">
        <w:rPr>
          <w:rFonts w:cstheme="minorHAnsi"/>
        </w:rPr>
        <w:t xml:space="preserve"> for the RAM to guide the Mission and to enable the assessment of progress during the Mission and its follow-up phase. The T</w:t>
      </w:r>
      <w:r>
        <w:rPr>
          <w:rFonts w:cstheme="minorHAnsi"/>
        </w:rPr>
        <w:t>O</w:t>
      </w:r>
      <w:r w:rsidRPr="00E65085">
        <w:rPr>
          <w:rFonts w:cstheme="minorHAnsi"/>
        </w:rPr>
        <w:t>R</w:t>
      </w:r>
      <w:r>
        <w:rPr>
          <w:rFonts w:cstheme="minorHAnsi"/>
        </w:rPr>
        <w:t>s</w:t>
      </w:r>
      <w:r w:rsidRPr="00E65085">
        <w:rPr>
          <w:rFonts w:cstheme="minorHAnsi"/>
        </w:rPr>
        <w:t xml:space="preserve"> need to be agreed between the Secretariat and the AA prior to the RAM and the possible hiring of Mission experts. The agreed T</w:t>
      </w:r>
      <w:r>
        <w:rPr>
          <w:rFonts w:cstheme="minorHAnsi"/>
        </w:rPr>
        <w:t>O</w:t>
      </w:r>
      <w:r w:rsidRPr="00E65085">
        <w:rPr>
          <w:rFonts w:cstheme="minorHAnsi"/>
        </w:rPr>
        <w:t>R</w:t>
      </w:r>
      <w:r>
        <w:rPr>
          <w:rFonts w:cstheme="minorHAnsi"/>
        </w:rPr>
        <w:t>s</w:t>
      </w:r>
      <w:r w:rsidRPr="00E65085">
        <w:rPr>
          <w:rFonts w:cstheme="minorHAnsi"/>
        </w:rPr>
        <w:t xml:space="preserve"> are published as part of the Mission report. </w:t>
      </w:r>
    </w:p>
    <w:p w14:paraId="218E06FD" w14:textId="77777777" w:rsidR="00322898" w:rsidRPr="00E65085" w:rsidRDefault="00322898" w:rsidP="00322898">
      <w:pPr>
        <w:spacing w:after="0" w:line="240" w:lineRule="auto"/>
        <w:rPr>
          <w:rFonts w:cstheme="minorHAnsi"/>
        </w:rPr>
      </w:pPr>
    </w:p>
    <w:p w14:paraId="60AEE336" w14:textId="77777777" w:rsidR="00322898" w:rsidRPr="00E65085" w:rsidRDefault="00322898" w:rsidP="00322898">
      <w:pPr>
        <w:keepNext/>
        <w:spacing w:after="0" w:line="240" w:lineRule="auto"/>
        <w:rPr>
          <w:rFonts w:cstheme="minorHAnsi"/>
        </w:rPr>
      </w:pPr>
      <w:r>
        <w:rPr>
          <w:rFonts w:cstheme="minorHAnsi"/>
        </w:rPr>
        <w:t>23.</w:t>
      </w:r>
      <w:r>
        <w:rPr>
          <w:rFonts w:cstheme="minorHAnsi"/>
        </w:rPr>
        <w:tab/>
      </w:r>
      <w:r w:rsidRPr="00E65085">
        <w:rPr>
          <w:rFonts w:cstheme="minorHAnsi"/>
        </w:rPr>
        <w:t>RAM T</w:t>
      </w:r>
      <w:r>
        <w:rPr>
          <w:rFonts w:cstheme="minorHAnsi"/>
        </w:rPr>
        <w:t>O</w:t>
      </w:r>
      <w:r w:rsidRPr="00E65085">
        <w:rPr>
          <w:rFonts w:cstheme="minorHAnsi"/>
        </w:rPr>
        <w:t>R</w:t>
      </w:r>
      <w:r>
        <w:rPr>
          <w:rFonts w:cstheme="minorHAnsi"/>
        </w:rPr>
        <w:t>s</w:t>
      </w:r>
      <w:r w:rsidRPr="00E65085">
        <w:rPr>
          <w:rFonts w:cstheme="minorHAnsi"/>
        </w:rPr>
        <w:t xml:space="preserve"> should cover the following aspects: </w:t>
      </w:r>
    </w:p>
    <w:p w14:paraId="304F7D83" w14:textId="77777777" w:rsidR="00322898" w:rsidRPr="00E65085" w:rsidRDefault="00322898" w:rsidP="0011266F">
      <w:pPr>
        <w:pStyle w:val="ListParagraph"/>
        <w:numPr>
          <w:ilvl w:val="0"/>
          <w:numId w:val="12"/>
        </w:numPr>
        <w:tabs>
          <w:tab w:val="left" w:pos="993"/>
        </w:tabs>
        <w:spacing w:after="0" w:line="240" w:lineRule="auto"/>
        <w:ind w:left="850" w:hanging="425"/>
        <w:rPr>
          <w:rFonts w:cstheme="minorHAnsi"/>
        </w:rPr>
      </w:pPr>
      <w:r>
        <w:rPr>
          <w:rFonts w:cstheme="minorHAnsi"/>
        </w:rPr>
        <w:t xml:space="preserve">An </w:t>
      </w:r>
      <w:r w:rsidRPr="00E65085">
        <w:rPr>
          <w:rFonts w:cstheme="minorHAnsi"/>
        </w:rPr>
        <w:t>introduction, summarizing the RAM mechanism</w:t>
      </w:r>
      <w:r>
        <w:rPr>
          <w:rFonts w:cstheme="minorHAnsi"/>
        </w:rPr>
        <w:t>;</w:t>
      </w:r>
    </w:p>
    <w:p w14:paraId="748EDDD5" w14:textId="77777777" w:rsidR="00322898" w:rsidRPr="00E65085" w:rsidRDefault="00322898" w:rsidP="0011266F">
      <w:pPr>
        <w:pStyle w:val="ListParagraph"/>
        <w:numPr>
          <w:ilvl w:val="0"/>
          <w:numId w:val="12"/>
        </w:numPr>
        <w:spacing w:after="0" w:line="240" w:lineRule="auto"/>
        <w:ind w:left="850" w:hanging="425"/>
        <w:rPr>
          <w:rFonts w:cstheme="minorHAnsi"/>
        </w:rPr>
      </w:pPr>
      <w:r>
        <w:rPr>
          <w:rFonts w:cstheme="minorHAnsi"/>
        </w:rPr>
        <w:t>The o</w:t>
      </w:r>
      <w:r w:rsidRPr="00E65085">
        <w:rPr>
          <w:rFonts w:cstheme="minorHAnsi"/>
        </w:rPr>
        <w:t>bjective and scope of the Mission</w:t>
      </w:r>
      <w:r>
        <w:rPr>
          <w:rFonts w:cstheme="minorHAnsi"/>
        </w:rPr>
        <w:t>,</w:t>
      </w:r>
      <w:r w:rsidRPr="00E65085">
        <w:rPr>
          <w:rFonts w:cstheme="minorHAnsi"/>
        </w:rPr>
        <w:t xml:space="preserve"> including the list of the issues to be addressed</w:t>
      </w:r>
      <w:r>
        <w:rPr>
          <w:rFonts w:cstheme="minorHAnsi"/>
        </w:rPr>
        <w:t>;</w:t>
      </w:r>
    </w:p>
    <w:p w14:paraId="27E12D04" w14:textId="77777777" w:rsidR="00322898" w:rsidRPr="00E65085" w:rsidRDefault="00322898" w:rsidP="0011266F">
      <w:pPr>
        <w:pStyle w:val="ListParagraph"/>
        <w:numPr>
          <w:ilvl w:val="0"/>
          <w:numId w:val="12"/>
        </w:numPr>
        <w:tabs>
          <w:tab w:val="left" w:pos="993"/>
        </w:tabs>
        <w:spacing w:after="0" w:line="240" w:lineRule="auto"/>
        <w:ind w:left="850" w:hanging="425"/>
        <w:rPr>
          <w:rFonts w:cstheme="minorHAnsi"/>
        </w:rPr>
      </w:pPr>
      <w:r>
        <w:rPr>
          <w:rFonts w:cstheme="minorHAnsi"/>
        </w:rPr>
        <w:t xml:space="preserve">A </w:t>
      </w:r>
      <w:r w:rsidRPr="00E65085">
        <w:rPr>
          <w:rFonts w:cstheme="minorHAnsi"/>
        </w:rPr>
        <w:t>description of the local situation that triggered the RAM</w:t>
      </w:r>
      <w:r>
        <w:rPr>
          <w:rFonts w:cstheme="minorHAnsi"/>
        </w:rPr>
        <w:t>;</w:t>
      </w:r>
    </w:p>
    <w:p w14:paraId="0488B704" w14:textId="77777777" w:rsidR="00322898" w:rsidRPr="00E65085" w:rsidRDefault="00322898" w:rsidP="0011266F">
      <w:pPr>
        <w:pStyle w:val="ListParagraph"/>
        <w:numPr>
          <w:ilvl w:val="0"/>
          <w:numId w:val="12"/>
        </w:numPr>
        <w:tabs>
          <w:tab w:val="left" w:pos="993"/>
        </w:tabs>
        <w:spacing w:after="0" w:line="240" w:lineRule="auto"/>
        <w:ind w:left="850" w:hanging="425"/>
        <w:rPr>
          <w:rFonts w:cstheme="minorHAnsi"/>
        </w:rPr>
      </w:pPr>
      <w:r>
        <w:rPr>
          <w:rFonts w:cstheme="minorHAnsi"/>
        </w:rPr>
        <w:t>B</w:t>
      </w:r>
      <w:r w:rsidRPr="00E65085">
        <w:rPr>
          <w:rFonts w:cstheme="minorHAnsi"/>
        </w:rPr>
        <w:t>asic information about the Ramsar Site concerned</w:t>
      </w:r>
      <w:r>
        <w:rPr>
          <w:rFonts w:cstheme="minorHAnsi"/>
        </w:rPr>
        <w:t>;</w:t>
      </w:r>
    </w:p>
    <w:p w14:paraId="0BE1CFA6" w14:textId="77777777" w:rsidR="00322898" w:rsidRPr="00E65085" w:rsidRDefault="00322898" w:rsidP="0011266F">
      <w:pPr>
        <w:pStyle w:val="ListParagraph"/>
        <w:numPr>
          <w:ilvl w:val="0"/>
          <w:numId w:val="12"/>
        </w:numPr>
        <w:spacing w:after="0" w:line="240" w:lineRule="auto"/>
        <w:ind w:left="850" w:hanging="425"/>
        <w:rPr>
          <w:rFonts w:cstheme="minorHAnsi"/>
        </w:rPr>
      </w:pPr>
      <w:r>
        <w:rPr>
          <w:rFonts w:cstheme="minorHAnsi"/>
        </w:rPr>
        <w:t xml:space="preserve">The </w:t>
      </w:r>
      <w:r w:rsidRPr="00E65085">
        <w:rPr>
          <w:rFonts w:cstheme="minorHAnsi"/>
        </w:rPr>
        <w:t>composition of the RAM team</w:t>
      </w:r>
      <w:r>
        <w:rPr>
          <w:rFonts w:cstheme="minorHAnsi"/>
        </w:rPr>
        <w:t>;</w:t>
      </w:r>
    </w:p>
    <w:p w14:paraId="70E7D9CF" w14:textId="77777777" w:rsidR="00322898" w:rsidRPr="00E65085" w:rsidRDefault="00322898" w:rsidP="0011266F">
      <w:pPr>
        <w:pStyle w:val="ListParagraph"/>
        <w:numPr>
          <w:ilvl w:val="0"/>
          <w:numId w:val="12"/>
        </w:numPr>
        <w:tabs>
          <w:tab w:val="left" w:pos="993"/>
        </w:tabs>
        <w:spacing w:after="0" w:line="240" w:lineRule="auto"/>
        <w:ind w:left="850" w:hanging="425"/>
        <w:rPr>
          <w:rFonts w:cstheme="minorHAnsi"/>
        </w:rPr>
      </w:pPr>
      <w:r>
        <w:rPr>
          <w:rFonts w:cstheme="minorHAnsi"/>
        </w:rPr>
        <w:t xml:space="preserve">The </w:t>
      </w:r>
      <w:r w:rsidRPr="00E65085">
        <w:rPr>
          <w:rFonts w:cstheme="minorHAnsi"/>
        </w:rPr>
        <w:t xml:space="preserve">planned timetable and schedule of the RAM and its meetings (on-site, field visits), including the list of the stakeholders to be met </w:t>
      </w:r>
      <w:r>
        <w:rPr>
          <w:rFonts w:cstheme="minorHAnsi"/>
        </w:rPr>
        <w:t xml:space="preserve">; </w:t>
      </w:r>
      <w:r w:rsidRPr="00E65085">
        <w:rPr>
          <w:rFonts w:cstheme="minorHAnsi"/>
        </w:rPr>
        <w:t>and</w:t>
      </w:r>
    </w:p>
    <w:p w14:paraId="099BD77C" w14:textId="77777777" w:rsidR="00322898" w:rsidRPr="00E65085" w:rsidRDefault="00322898" w:rsidP="0011266F">
      <w:pPr>
        <w:pStyle w:val="ListParagraph"/>
        <w:numPr>
          <w:ilvl w:val="0"/>
          <w:numId w:val="12"/>
        </w:numPr>
        <w:tabs>
          <w:tab w:val="left" w:pos="993"/>
        </w:tabs>
        <w:spacing w:after="0" w:line="240" w:lineRule="auto"/>
        <w:ind w:left="850" w:hanging="425"/>
        <w:rPr>
          <w:rFonts w:cstheme="minorHAnsi"/>
        </w:rPr>
      </w:pPr>
      <w:r>
        <w:rPr>
          <w:rFonts w:cstheme="minorHAnsi"/>
        </w:rPr>
        <w:t xml:space="preserve">An </w:t>
      </w:r>
      <w:r w:rsidRPr="00E65085">
        <w:rPr>
          <w:rFonts w:cstheme="minorHAnsi"/>
        </w:rPr>
        <w:t xml:space="preserve">outline of the Mission follow-up, including the process </w:t>
      </w:r>
      <w:r>
        <w:rPr>
          <w:rFonts w:cstheme="minorHAnsi"/>
        </w:rPr>
        <w:t>of finalizing</w:t>
      </w:r>
      <w:r w:rsidRPr="00E65085">
        <w:rPr>
          <w:rFonts w:cstheme="minorHAnsi"/>
        </w:rPr>
        <w:t xml:space="preserve"> the Mission report and the implementation of its </w:t>
      </w:r>
      <w:r>
        <w:rPr>
          <w:rFonts w:cstheme="minorHAnsi"/>
        </w:rPr>
        <w:t>r</w:t>
      </w:r>
      <w:r w:rsidRPr="00E65085">
        <w:rPr>
          <w:rFonts w:cstheme="minorHAnsi"/>
        </w:rPr>
        <w:t>ecommendations.</w:t>
      </w:r>
    </w:p>
    <w:p w14:paraId="3AA65822" w14:textId="77777777" w:rsidR="00322898" w:rsidRPr="00E65085" w:rsidRDefault="00322898" w:rsidP="00322898">
      <w:pPr>
        <w:spacing w:after="0" w:line="240" w:lineRule="auto"/>
        <w:rPr>
          <w:rFonts w:cstheme="minorHAnsi"/>
        </w:rPr>
      </w:pPr>
    </w:p>
    <w:p w14:paraId="1A8FF103" w14:textId="77777777" w:rsidR="00322898" w:rsidRPr="00E65085" w:rsidRDefault="00322898" w:rsidP="00322898">
      <w:pPr>
        <w:keepNext/>
        <w:spacing w:after="0" w:line="240" w:lineRule="auto"/>
        <w:rPr>
          <w:rFonts w:cstheme="minorHAnsi"/>
          <w:i/>
        </w:rPr>
      </w:pPr>
      <w:r w:rsidRPr="00E65085">
        <w:rPr>
          <w:rFonts w:cstheme="minorHAnsi"/>
          <w:i/>
        </w:rPr>
        <w:lastRenderedPageBreak/>
        <w:t>Scope of the RAM</w:t>
      </w:r>
    </w:p>
    <w:p w14:paraId="1F1DBFB5" w14:textId="77777777" w:rsidR="00322898" w:rsidRPr="00E65085" w:rsidRDefault="00322898" w:rsidP="00322898">
      <w:pPr>
        <w:keepNext/>
        <w:spacing w:after="0" w:line="240" w:lineRule="auto"/>
        <w:rPr>
          <w:rFonts w:cstheme="minorHAnsi"/>
        </w:rPr>
      </w:pPr>
    </w:p>
    <w:p w14:paraId="53503E65" w14:textId="77777777" w:rsidR="00322898" w:rsidRPr="00E65085" w:rsidRDefault="00322898" w:rsidP="00322898">
      <w:pPr>
        <w:spacing w:after="0" w:line="240" w:lineRule="auto"/>
        <w:rPr>
          <w:rFonts w:cstheme="minorHAnsi"/>
        </w:rPr>
      </w:pPr>
      <w:r>
        <w:rPr>
          <w:rFonts w:cstheme="minorHAnsi"/>
        </w:rPr>
        <w:t>24.</w:t>
      </w:r>
      <w:r>
        <w:rPr>
          <w:rFonts w:cstheme="minorHAnsi"/>
        </w:rPr>
        <w:tab/>
      </w:r>
      <w:r w:rsidRPr="00E65085">
        <w:rPr>
          <w:rFonts w:cstheme="minorHAnsi"/>
        </w:rPr>
        <w:t>The scope of the RAM, includ</w:t>
      </w:r>
      <w:r>
        <w:rPr>
          <w:rFonts w:cstheme="minorHAnsi"/>
        </w:rPr>
        <w:t xml:space="preserve">ing </w:t>
      </w:r>
      <w:r w:rsidRPr="00E65085">
        <w:rPr>
          <w:rFonts w:cstheme="minorHAnsi"/>
        </w:rPr>
        <w:t>the objectives</w:t>
      </w:r>
      <w:r>
        <w:rPr>
          <w:rFonts w:cstheme="minorHAnsi"/>
        </w:rPr>
        <w:t xml:space="preserve"> </w:t>
      </w:r>
      <w:r w:rsidRPr="00E65085">
        <w:rPr>
          <w:rFonts w:cstheme="minorHAnsi"/>
        </w:rPr>
        <w:t>and</w:t>
      </w:r>
      <w:r>
        <w:rPr>
          <w:rFonts w:cstheme="minorHAnsi"/>
        </w:rPr>
        <w:t xml:space="preserve"> </w:t>
      </w:r>
      <w:r w:rsidRPr="00E65085">
        <w:rPr>
          <w:rFonts w:cstheme="minorHAnsi"/>
        </w:rPr>
        <w:t>the list of the concrete issues</w:t>
      </w:r>
      <w:r>
        <w:rPr>
          <w:rFonts w:cstheme="minorHAnsi"/>
        </w:rPr>
        <w:t xml:space="preserve"> </w:t>
      </w:r>
      <w:r w:rsidRPr="00E65085">
        <w:rPr>
          <w:rFonts w:cstheme="minorHAnsi"/>
        </w:rPr>
        <w:t>to be addressed by the RAM team during the Mission and in its subsequent report, needs to be agreed beforehand between the Secretariat and the AA. Th</w:t>
      </w:r>
      <w:r>
        <w:rPr>
          <w:rFonts w:cstheme="minorHAnsi"/>
        </w:rPr>
        <w:t>e</w:t>
      </w:r>
      <w:r w:rsidRPr="00E65085">
        <w:rPr>
          <w:rFonts w:cstheme="minorHAnsi"/>
        </w:rPr>
        <w:t xml:space="preserve"> list of issues will be included in the T</w:t>
      </w:r>
      <w:r>
        <w:rPr>
          <w:rFonts w:cstheme="minorHAnsi"/>
        </w:rPr>
        <w:t>O</w:t>
      </w:r>
      <w:r w:rsidRPr="00E65085">
        <w:rPr>
          <w:rFonts w:cstheme="minorHAnsi"/>
        </w:rPr>
        <w:t>R</w:t>
      </w:r>
      <w:r>
        <w:rPr>
          <w:rFonts w:cstheme="minorHAnsi"/>
        </w:rPr>
        <w:t>s</w:t>
      </w:r>
      <w:r w:rsidRPr="00E65085">
        <w:rPr>
          <w:rFonts w:cstheme="minorHAnsi"/>
        </w:rPr>
        <w:t xml:space="preserve"> and the Mission report. The scope of the RAM also makes reference to the need to implement the Convention at all levels, as outlined in its Strategic Plan.</w:t>
      </w:r>
    </w:p>
    <w:p w14:paraId="48769902" w14:textId="77777777" w:rsidR="00322898" w:rsidRPr="00E65085" w:rsidRDefault="00322898" w:rsidP="00322898">
      <w:pPr>
        <w:spacing w:after="0" w:line="240" w:lineRule="auto"/>
        <w:rPr>
          <w:rFonts w:cstheme="minorHAnsi"/>
        </w:rPr>
      </w:pPr>
    </w:p>
    <w:p w14:paraId="08D8C649" w14:textId="77777777" w:rsidR="00322898" w:rsidRPr="00E65085" w:rsidRDefault="00322898" w:rsidP="00322898">
      <w:pPr>
        <w:keepNext/>
        <w:spacing w:after="0" w:line="240" w:lineRule="auto"/>
        <w:rPr>
          <w:rFonts w:cstheme="minorHAnsi"/>
          <w:i/>
        </w:rPr>
      </w:pPr>
      <w:r w:rsidRPr="00E65085">
        <w:rPr>
          <w:rFonts w:cstheme="minorHAnsi"/>
          <w:i/>
        </w:rPr>
        <w:t>Coordination and composition of the Mission team</w:t>
      </w:r>
    </w:p>
    <w:p w14:paraId="7F3B88DA" w14:textId="77777777" w:rsidR="00322898" w:rsidRPr="00E65085" w:rsidRDefault="00322898" w:rsidP="00322898">
      <w:pPr>
        <w:keepNext/>
        <w:spacing w:after="0" w:line="240" w:lineRule="auto"/>
        <w:rPr>
          <w:rFonts w:cstheme="minorHAnsi"/>
        </w:rPr>
      </w:pPr>
    </w:p>
    <w:p w14:paraId="29FE0517" w14:textId="77777777" w:rsidR="00322898" w:rsidRPr="00E65085" w:rsidRDefault="00322898" w:rsidP="00322898">
      <w:pPr>
        <w:spacing w:after="0" w:line="240" w:lineRule="auto"/>
        <w:rPr>
          <w:rFonts w:cstheme="minorHAnsi"/>
        </w:rPr>
      </w:pPr>
      <w:r>
        <w:rPr>
          <w:rFonts w:cstheme="minorHAnsi"/>
        </w:rPr>
        <w:t>25.</w:t>
      </w:r>
      <w:r>
        <w:rPr>
          <w:rFonts w:cstheme="minorHAnsi"/>
        </w:rPr>
        <w:tab/>
      </w:r>
      <w:r w:rsidRPr="00E65085">
        <w:rPr>
          <w:rFonts w:cstheme="minorHAnsi"/>
        </w:rPr>
        <w:t xml:space="preserve">The Ramsar Secretariat leads and coordinates the RAM. The Secretariat </w:t>
      </w:r>
      <w:r>
        <w:rPr>
          <w:rFonts w:cstheme="minorHAnsi"/>
        </w:rPr>
        <w:t>ensures</w:t>
      </w:r>
      <w:r w:rsidRPr="00E65085">
        <w:rPr>
          <w:rFonts w:cstheme="minorHAnsi"/>
        </w:rPr>
        <w:t xml:space="preserve"> complete neutrality and transparency</w:t>
      </w:r>
      <w:r>
        <w:rPr>
          <w:rFonts w:cstheme="minorHAnsi"/>
        </w:rPr>
        <w:t xml:space="preserve"> of all experts participating in the Mission,</w:t>
      </w:r>
      <w:r w:rsidRPr="00E65085">
        <w:rPr>
          <w:rFonts w:cstheme="minorHAnsi"/>
        </w:rPr>
        <w:t xml:space="preserve"> in accordance with </w:t>
      </w:r>
      <w:r>
        <w:rPr>
          <w:rFonts w:cstheme="minorHAnsi"/>
        </w:rPr>
        <w:t>its c</w:t>
      </w:r>
      <w:r w:rsidRPr="00E65085">
        <w:rPr>
          <w:rFonts w:cstheme="minorHAnsi"/>
        </w:rPr>
        <w:t>ompetenc</w:t>
      </w:r>
      <w:r>
        <w:rPr>
          <w:rFonts w:cstheme="minorHAnsi"/>
        </w:rPr>
        <w:t>i</w:t>
      </w:r>
      <w:r w:rsidRPr="00E65085">
        <w:rPr>
          <w:rFonts w:cstheme="minorHAnsi"/>
        </w:rPr>
        <w:t>es and mandates</w:t>
      </w:r>
      <w:r>
        <w:rPr>
          <w:rFonts w:cstheme="minorHAnsi"/>
        </w:rPr>
        <w:t>,</w:t>
      </w:r>
      <w:r w:rsidRPr="00E65085">
        <w:rPr>
          <w:rFonts w:cstheme="minorHAnsi"/>
        </w:rPr>
        <w:t xml:space="preserve"> and guarantees that rules, decisions and </w:t>
      </w:r>
      <w:r>
        <w:rPr>
          <w:rFonts w:cstheme="minorHAnsi"/>
        </w:rPr>
        <w:t>R</w:t>
      </w:r>
      <w:r w:rsidRPr="00E65085">
        <w:rPr>
          <w:rFonts w:cstheme="minorHAnsi"/>
        </w:rPr>
        <w:t xml:space="preserve">esolutions adopted by the Convention are applied. The Secretariat is independent from the AA or any other stakeholder position. </w:t>
      </w:r>
    </w:p>
    <w:p w14:paraId="1115FA6E" w14:textId="77777777" w:rsidR="00322898" w:rsidRPr="00E65085" w:rsidRDefault="00322898" w:rsidP="00322898">
      <w:pPr>
        <w:spacing w:after="0" w:line="240" w:lineRule="auto"/>
        <w:rPr>
          <w:rFonts w:cstheme="minorHAnsi"/>
        </w:rPr>
      </w:pPr>
    </w:p>
    <w:p w14:paraId="133514D9" w14:textId="77777777" w:rsidR="00322898" w:rsidRPr="00E65085" w:rsidRDefault="00322898" w:rsidP="00322898">
      <w:pPr>
        <w:spacing w:after="0" w:line="240" w:lineRule="auto"/>
        <w:rPr>
          <w:rFonts w:cstheme="minorHAnsi"/>
        </w:rPr>
      </w:pPr>
      <w:r>
        <w:rPr>
          <w:rFonts w:cstheme="minorHAnsi"/>
        </w:rPr>
        <w:t>26.</w:t>
      </w:r>
      <w:r>
        <w:rPr>
          <w:rFonts w:cstheme="minorHAnsi"/>
        </w:rPr>
        <w:tab/>
      </w:r>
      <w:r w:rsidRPr="00E65085">
        <w:rPr>
          <w:rFonts w:cstheme="minorHAnsi"/>
        </w:rPr>
        <w:t>The Mission team includes</w:t>
      </w:r>
      <w:r>
        <w:rPr>
          <w:rFonts w:cstheme="minorHAnsi"/>
        </w:rPr>
        <w:t>,</w:t>
      </w:r>
      <w:r w:rsidRPr="00E65085">
        <w:rPr>
          <w:rFonts w:cstheme="minorHAnsi"/>
        </w:rPr>
        <w:t xml:space="preserve"> besides </w:t>
      </w:r>
      <w:r>
        <w:rPr>
          <w:rFonts w:cstheme="minorHAnsi"/>
        </w:rPr>
        <w:t>a c</w:t>
      </w:r>
      <w:r w:rsidRPr="00E65085">
        <w:rPr>
          <w:rFonts w:cstheme="minorHAnsi"/>
        </w:rPr>
        <w:t>oordinator designated</w:t>
      </w:r>
      <w:r>
        <w:rPr>
          <w:rFonts w:cstheme="minorHAnsi"/>
        </w:rPr>
        <w:t xml:space="preserve"> by </w:t>
      </w:r>
      <w:r w:rsidRPr="00E65085">
        <w:rPr>
          <w:rFonts w:cstheme="minorHAnsi"/>
        </w:rPr>
        <w:t xml:space="preserve">the Secretariat, one or more additional experts as </w:t>
      </w:r>
      <w:r>
        <w:rPr>
          <w:rFonts w:cstheme="minorHAnsi"/>
        </w:rPr>
        <w:t>needed</w:t>
      </w:r>
      <w:r w:rsidRPr="00E65085">
        <w:rPr>
          <w:rFonts w:cstheme="minorHAnsi"/>
        </w:rPr>
        <w:t xml:space="preserve"> to address the issues to be covered. The Secretariat will liaise with the STRP, Intergovernmental and International Organizations, </w:t>
      </w:r>
      <w:r>
        <w:rPr>
          <w:rFonts w:cstheme="minorHAnsi"/>
        </w:rPr>
        <w:t>and the s</w:t>
      </w:r>
      <w:r w:rsidRPr="00E65085">
        <w:rPr>
          <w:rFonts w:cstheme="minorHAnsi"/>
        </w:rPr>
        <w:t xml:space="preserve">cientific bodies and networks </w:t>
      </w:r>
      <w:r>
        <w:rPr>
          <w:rFonts w:cstheme="minorHAnsi"/>
        </w:rPr>
        <w:t xml:space="preserve">of MEAs </w:t>
      </w:r>
      <w:r w:rsidRPr="00E65085">
        <w:rPr>
          <w:rFonts w:cstheme="minorHAnsi"/>
        </w:rPr>
        <w:t>to identify technically qualified and independent experts.</w:t>
      </w:r>
      <w:r>
        <w:rPr>
          <w:rFonts w:cstheme="minorHAnsi"/>
        </w:rPr>
        <w:t xml:space="preserve"> </w:t>
      </w:r>
      <w:r w:rsidRPr="00E65085">
        <w:rPr>
          <w:rFonts w:cstheme="minorHAnsi"/>
        </w:rPr>
        <w:t xml:space="preserve">The </w:t>
      </w:r>
      <w:r>
        <w:rPr>
          <w:rFonts w:cstheme="minorHAnsi"/>
        </w:rPr>
        <w:t>AA</w:t>
      </w:r>
      <w:r w:rsidRPr="00E65085">
        <w:rPr>
          <w:rFonts w:cstheme="minorHAnsi"/>
        </w:rPr>
        <w:t xml:space="preserve"> also appoints national experts to be part of the Mission. </w:t>
      </w:r>
    </w:p>
    <w:p w14:paraId="766D75DC" w14:textId="77777777" w:rsidR="00322898" w:rsidRPr="00E65085" w:rsidRDefault="00322898" w:rsidP="00322898">
      <w:pPr>
        <w:spacing w:after="0" w:line="240" w:lineRule="auto"/>
        <w:rPr>
          <w:rFonts w:cstheme="minorHAnsi"/>
        </w:rPr>
      </w:pPr>
    </w:p>
    <w:p w14:paraId="604F7F7E" w14:textId="77777777" w:rsidR="00322898" w:rsidRPr="00E65085" w:rsidRDefault="00322898" w:rsidP="00322898">
      <w:pPr>
        <w:spacing w:after="0" w:line="240" w:lineRule="auto"/>
        <w:rPr>
          <w:rFonts w:cstheme="minorHAnsi"/>
        </w:rPr>
      </w:pPr>
      <w:r>
        <w:rPr>
          <w:rFonts w:cstheme="minorHAnsi"/>
        </w:rPr>
        <w:t>27.</w:t>
      </w:r>
      <w:r>
        <w:rPr>
          <w:rFonts w:cstheme="minorHAnsi"/>
        </w:rPr>
        <w:tab/>
        <w:t>The</w:t>
      </w:r>
      <w:r w:rsidRPr="00E65085">
        <w:rPr>
          <w:rFonts w:cstheme="minorHAnsi"/>
        </w:rPr>
        <w:t xml:space="preserve"> expert(s) need to be qualified to assess the issues listed in the T</w:t>
      </w:r>
      <w:r>
        <w:rPr>
          <w:rFonts w:cstheme="minorHAnsi"/>
        </w:rPr>
        <w:t>O</w:t>
      </w:r>
      <w:r w:rsidRPr="00E65085">
        <w:rPr>
          <w:rFonts w:cstheme="minorHAnsi"/>
        </w:rPr>
        <w:t>R</w:t>
      </w:r>
      <w:r>
        <w:rPr>
          <w:rFonts w:cstheme="minorHAnsi"/>
        </w:rPr>
        <w:t>s</w:t>
      </w:r>
      <w:r w:rsidRPr="00E65085">
        <w:rPr>
          <w:rFonts w:cstheme="minorHAnsi"/>
        </w:rPr>
        <w:t xml:space="preserve">. They have to </w:t>
      </w:r>
      <w:r>
        <w:rPr>
          <w:rFonts w:cstheme="minorHAnsi"/>
        </w:rPr>
        <w:t xml:space="preserve">develop </w:t>
      </w:r>
      <w:r w:rsidRPr="00E65085">
        <w:rPr>
          <w:rFonts w:cstheme="minorHAnsi"/>
        </w:rPr>
        <w:t xml:space="preserve">recommendations based on their own assessment, independent of possible positions of the AA or any other stakeholder, </w:t>
      </w:r>
      <w:r>
        <w:rPr>
          <w:rFonts w:cstheme="minorHAnsi"/>
        </w:rPr>
        <w:t>as</w:t>
      </w:r>
      <w:r w:rsidRPr="00E65085">
        <w:rPr>
          <w:rFonts w:cstheme="minorHAnsi"/>
        </w:rPr>
        <w:t xml:space="preserve"> an important function of the RAM is to provide a neutral</w:t>
      </w:r>
      <w:r>
        <w:rPr>
          <w:rFonts w:cstheme="minorHAnsi"/>
        </w:rPr>
        <w:t>,</w:t>
      </w:r>
      <w:r w:rsidRPr="00E65085">
        <w:rPr>
          <w:rFonts w:cstheme="minorHAnsi"/>
        </w:rPr>
        <w:t xml:space="preserve"> external</w:t>
      </w:r>
      <w:r>
        <w:rPr>
          <w:rFonts w:cstheme="minorHAnsi"/>
        </w:rPr>
        <w:t xml:space="preserve"> and</w:t>
      </w:r>
      <w:r w:rsidRPr="00E65085">
        <w:rPr>
          <w:rFonts w:cstheme="minorHAnsi"/>
        </w:rPr>
        <w:t xml:space="preserve"> independent</w:t>
      </w:r>
      <w:r>
        <w:rPr>
          <w:rFonts w:cstheme="minorHAnsi"/>
        </w:rPr>
        <w:t xml:space="preserve"> </w:t>
      </w:r>
      <w:r w:rsidRPr="00E65085">
        <w:rPr>
          <w:rFonts w:cstheme="minorHAnsi"/>
        </w:rPr>
        <w:t xml:space="preserve">perspective. </w:t>
      </w:r>
    </w:p>
    <w:p w14:paraId="64DAE74D" w14:textId="77777777" w:rsidR="00322898" w:rsidRPr="00E65085" w:rsidRDefault="00322898" w:rsidP="00322898">
      <w:pPr>
        <w:spacing w:after="0" w:line="240" w:lineRule="auto"/>
        <w:rPr>
          <w:rFonts w:cstheme="minorHAnsi"/>
        </w:rPr>
      </w:pPr>
    </w:p>
    <w:p w14:paraId="3CE86FB5" w14:textId="77777777" w:rsidR="00322898" w:rsidRPr="00E65085" w:rsidRDefault="00322898" w:rsidP="00322898">
      <w:pPr>
        <w:spacing w:after="0" w:line="240" w:lineRule="auto"/>
        <w:rPr>
          <w:rFonts w:cstheme="minorHAnsi"/>
        </w:rPr>
      </w:pPr>
      <w:r>
        <w:rPr>
          <w:rFonts w:cstheme="minorHAnsi"/>
        </w:rPr>
        <w:t>28.</w:t>
      </w:r>
      <w:r>
        <w:rPr>
          <w:rFonts w:cstheme="minorHAnsi"/>
        </w:rPr>
        <w:tab/>
      </w:r>
      <w:r w:rsidRPr="00E65085">
        <w:rPr>
          <w:rFonts w:cstheme="minorHAnsi"/>
        </w:rPr>
        <w:t>The experts hired by the Secretariat must be fluent in writing and speaking the official languages of the Convention used in the country where the RAM is taking place.</w:t>
      </w:r>
      <w:r>
        <w:rPr>
          <w:rFonts w:cstheme="minorHAnsi"/>
        </w:rPr>
        <w:t xml:space="preserve"> </w:t>
      </w:r>
    </w:p>
    <w:p w14:paraId="3C123A76" w14:textId="77777777" w:rsidR="00322898" w:rsidRPr="00E65085" w:rsidRDefault="00322898" w:rsidP="00322898">
      <w:pPr>
        <w:spacing w:after="0" w:line="240" w:lineRule="auto"/>
        <w:rPr>
          <w:rFonts w:cstheme="minorHAnsi"/>
        </w:rPr>
      </w:pPr>
    </w:p>
    <w:p w14:paraId="22599431" w14:textId="77777777" w:rsidR="00322898" w:rsidRPr="00E65085" w:rsidRDefault="00322898" w:rsidP="00322898">
      <w:pPr>
        <w:spacing w:after="0" w:line="240" w:lineRule="auto"/>
        <w:rPr>
          <w:rFonts w:cstheme="minorHAnsi"/>
        </w:rPr>
      </w:pPr>
      <w:r>
        <w:rPr>
          <w:rFonts w:cstheme="minorHAnsi"/>
        </w:rPr>
        <w:t>29.</w:t>
      </w:r>
      <w:r>
        <w:rPr>
          <w:rFonts w:cstheme="minorHAnsi"/>
        </w:rPr>
        <w:tab/>
      </w:r>
      <w:r w:rsidRPr="00E65085">
        <w:rPr>
          <w:rFonts w:cstheme="minorHAnsi"/>
        </w:rPr>
        <w:t xml:space="preserve">Expert members of the Mission team, other than the Secretariat and AA representatives, are hired by the Secretariat through a process that </w:t>
      </w:r>
      <w:r>
        <w:rPr>
          <w:rFonts w:cstheme="minorHAnsi"/>
        </w:rPr>
        <w:t>ensures</w:t>
      </w:r>
      <w:r w:rsidRPr="00E65085">
        <w:rPr>
          <w:rFonts w:cstheme="minorHAnsi"/>
        </w:rPr>
        <w:t xml:space="preserve"> their technical </w:t>
      </w:r>
      <w:r>
        <w:rPr>
          <w:rFonts w:cstheme="minorHAnsi"/>
        </w:rPr>
        <w:t>expertise</w:t>
      </w:r>
      <w:r w:rsidRPr="00E65085">
        <w:rPr>
          <w:rFonts w:cstheme="minorHAnsi"/>
        </w:rPr>
        <w:t xml:space="preserve"> and independence. COP13 </w:t>
      </w:r>
      <w:r>
        <w:rPr>
          <w:rFonts w:cstheme="minorHAnsi"/>
        </w:rPr>
        <w:t xml:space="preserve">through </w:t>
      </w:r>
      <w:r w:rsidRPr="00E65085">
        <w:rPr>
          <w:rFonts w:cstheme="minorHAnsi"/>
        </w:rPr>
        <w:t>Res</w:t>
      </w:r>
      <w:r>
        <w:rPr>
          <w:rFonts w:cstheme="minorHAnsi"/>
        </w:rPr>
        <w:t xml:space="preserve">olution XIII.11 paragraph </w:t>
      </w:r>
      <w:r w:rsidRPr="00E65085">
        <w:rPr>
          <w:rFonts w:cstheme="minorHAnsi"/>
        </w:rPr>
        <w:t>16</w:t>
      </w:r>
      <w:r>
        <w:rPr>
          <w:rFonts w:cstheme="minorHAnsi"/>
        </w:rPr>
        <w:t xml:space="preserve"> </w:t>
      </w:r>
      <w:r w:rsidRPr="00E65085">
        <w:rPr>
          <w:rFonts w:cstheme="minorHAnsi"/>
        </w:rPr>
        <w:t>instructed the Secretariat to ensure that regional expertise is included in RAM teams in order to leverage the knowledge and experience of national and regional experts, including from IOPs, research and educational institutions, and civil society where relevant.</w:t>
      </w:r>
    </w:p>
    <w:p w14:paraId="6196CEAD" w14:textId="77777777" w:rsidR="00322898" w:rsidRPr="00E65085" w:rsidRDefault="00322898" w:rsidP="00322898">
      <w:pPr>
        <w:spacing w:after="0" w:line="240" w:lineRule="auto"/>
        <w:rPr>
          <w:rFonts w:cstheme="minorHAnsi"/>
        </w:rPr>
      </w:pPr>
    </w:p>
    <w:p w14:paraId="7183A97F" w14:textId="77777777" w:rsidR="00322898" w:rsidRPr="00E65085" w:rsidRDefault="00322898" w:rsidP="00322898">
      <w:pPr>
        <w:keepNext/>
        <w:spacing w:after="0" w:line="240" w:lineRule="auto"/>
        <w:rPr>
          <w:rFonts w:cstheme="minorHAnsi"/>
          <w:i/>
        </w:rPr>
      </w:pPr>
      <w:r w:rsidRPr="00E65085">
        <w:rPr>
          <w:rFonts w:cstheme="minorHAnsi"/>
          <w:i/>
        </w:rPr>
        <w:t>Timeframe considerations</w:t>
      </w:r>
    </w:p>
    <w:p w14:paraId="630A677E" w14:textId="77777777" w:rsidR="00322898" w:rsidRPr="00E65085" w:rsidRDefault="00322898" w:rsidP="00322898">
      <w:pPr>
        <w:keepNext/>
        <w:spacing w:after="0" w:line="240" w:lineRule="auto"/>
        <w:rPr>
          <w:rFonts w:cstheme="minorHAnsi"/>
        </w:rPr>
      </w:pPr>
    </w:p>
    <w:p w14:paraId="21313E71" w14:textId="77777777" w:rsidR="00322898" w:rsidRPr="00E65085" w:rsidRDefault="00322898" w:rsidP="00322898">
      <w:pPr>
        <w:spacing w:after="0" w:line="240" w:lineRule="auto"/>
        <w:rPr>
          <w:rFonts w:cstheme="minorHAnsi"/>
        </w:rPr>
      </w:pPr>
      <w:r>
        <w:rPr>
          <w:rFonts w:cstheme="minorHAnsi"/>
        </w:rPr>
        <w:t>30.</w:t>
      </w:r>
      <w:r>
        <w:rPr>
          <w:rFonts w:cstheme="minorHAnsi"/>
        </w:rPr>
        <w:tab/>
      </w:r>
      <w:r w:rsidRPr="00E65085">
        <w:rPr>
          <w:rFonts w:cstheme="minorHAnsi"/>
        </w:rPr>
        <w:t xml:space="preserve">Once the preparation for a RAM has started, the dates and timing of the Mission are set with the </w:t>
      </w:r>
      <w:r>
        <w:rPr>
          <w:rFonts w:cstheme="minorHAnsi"/>
        </w:rPr>
        <w:t>AA</w:t>
      </w:r>
      <w:r w:rsidRPr="00E65085">
        <w:rPr>
          <w:rFonts w:cstheme="minorHAnsi"/>
        </w:rPr>
        <w:t xml:space="preserve">. In order to </w:t>
      </w:r>
      <w:r>
        <w:rPr>
          <w:rFonts w:cstheme="minorHAnsi"/>
        </w:rPr>
        <w:t>contain</w:t>
      </w:r>
      <w:r w:rsidRPr="00E65085">
        <w:rPr>
          <w:rFonts w:cstheme="minorHAnsi"/>
        </w:rPr>
        <w:t xml:space="preserve"> costs, the average duration of the on-site Mission is approximately six days including international travel. </w:t>
      </w:r>
    </w:p>
    <w:p w14:paraId="79353D94" w14:textId="77777777" w:rsidR="00322898" w:rsidRPr="00E65085" w:rsidRDefault="00322898" w:rsidP="00322898">
      <w:pPr>
        <w:spacing w:after="0" w:line="240" w:lineRule="auto"/>
        <w:rPr>
          <w:rFonts w:cstheme="minorHAnsi"/>
        </w:rPr>
      </w:pPr>
    </w:p>
    <w:p w14:paraId="0A885061" w14:textId="77777777" w:rsidR="00322898" w:rsidRPr="00E65085" w:rsidRDefault="00322898" w:rsidP="00322898">
      <w:pPr>
        <w:spacing w:after="0" w:line="240" w:lineRule="auto"/>
        <w:rPr>
          <w:rFonts w:cstheme="minorHAnsi"/>
        </w:rPr>
      </w:pPr>
      <w:r>
        <w:rPr>
          <w:rFonts w:cstheme="minorHAnsi"/>
        </w:rPr>
        <w:t>31.</w:t>
      </w:r>
      <w:r>
        <w:rPr>
          <w:rFonts w:cstheme="minorHAnsi"/>
        </w:rPr>
        <w:tab/>
      </w:r>
      <w:r w:rsidRPr="00E65085">
        <w:rPr>
          <w:rFonts w:cstheme="minorHAnsi"/>
        </w:rPr>
        <w:t>After the Mission, the draft report is prepared and coordinated by the Secretariat with the experts</w:t>
      </w:r>
      <w:r>
        <w:rPr>
          <w:rFonts w:cstheme="minorHAnsi"/>
        </w:rPr>
        <w:t>,</w:t>
      </w:r>
      <w:r w:rsidRPr="00E65085">
        <w:rPr>
          <w:rFonts w:cstheme="minorHAnsi"/>
        </w:rPr>
        <w:t xml:space="preserve"> normally within three months. </w:t>
      </w:r>
    </w:p>
    <w:p w14:paraId="2A804539" w14:textId="77777777" w:rsidR="00322898" w:rsidRPr="00E65085" w:rsidRDefault="00322898" w:rsidP="00322898">
      <w:pPr>
        <w:spacing w:after="0" w:line="240" w:lineRule="auto"/>
        <w:rPr>
          <w:rFonts w:cstheme="minorHAnsi"/>
        </w:rPr>
      </w:pPr>
    </w:p>
    <w:p w14:paraId="15EC6716" w14:textId="77777777" w:rsidR="00322898" w:rsidRPr="00E65085" w:rsidRDefault="00322898" w:rsidP="00322898">
      <w:pPr>
        <w:spacing w:after="0" w:line="240" w:lineRule="auto"/>
        <w:rPr>
          <w:rFonts w:cstheme="minorHAnsi"/>
        </w:rPr>
      </w:pPr>
      <w:r>
        <w:rPr>
          <w:rFonts w:cstheme="minorHAnsi"/>
        </w:rPr>
        <w:t>32.</w:t>
      </w:r>
      <w:r>
        <w:rPr>
          <w:rFonts w:cstheme="minorHAnsi"/>
        </w:rPr>
        <w:tab/>
      </w:r>
      <w:r w:rsidRPr="00E65085">
        <w:rPr>
          <w:rFonts w:cstheme="minorHAnsi"/>
        </w:rPr>
        <w:t xml:space="preserve">A draft of the report will be submitted by the Secretariat to the AA for comment and approval. This may require further exchanges between the Secretariat and the AA. However, the report should be approved within three months </w:t>
      </w:r>
      <w:r>
        <w:rPr>
          <w:rFonts w:cstheme="minorHAnsi"/>
        </w:rPr>
        <w:t>of</w:t>
      </w:r>
      <w:r w:rsidRPr="00E65085">
        <w:rPr>
          <w:rFonts w:cstheme="minorHAnsi"/>
        </w:rPr>
        <w:t xml:space="preserve"> its submission. After its approval by the AA, the Mission report will be published by the Secretariat on the Convention website (Res</w:t>
      </w:r>
      <w:r>
        <w:rPr>
          <w:rFonts w:cstheme="minorHAnsi"/>
        </w:rPr>
        <w:t xml:space="preserve">olution XIII.11 paragraph </w:t>
      </w:r>
      <w:r w:rsidRPr="00E65085">
        <w:rPr>
          <w:rFonts w:cstheme="minorHAnsi"/>
        </w:rPr>
        <w:t>14).</w:t>
      </w:r>
    </w:p>
    <w:p w14:paraId="293B867E" w14:textId="77777777" w:rsidR="00322898" w:rsidRPr="00E65085" w:rsidRDefault="00322898" w:rsidP="00322898">
      <w:pPr>
        <w:spacing w:after="0" w:line="240" w:lineRule="auto"/>
        <w:rPr>
          <w:rFonts w:cstheme="minorHAnsi"/>
        </w:rPr>
      </w:pPr>
    </w:p>
    <w:p w14:paraId="6BA35EE5" w14:textId="77777777" w:rsidR="00322898" w:rsidRPr="00E65085" w:rsidRDefault="00322898" w:rsidP="00322898">
      <w:pPr>
        <w:keepNext/>
        <w:spacing w:after="0" w:line="240" w:lineRule="auto"/>
        <w:rPr>
          <w:rFonts w:cstheme="minorHAnsi"/>
          <w:i/>
        </w:rPr>
      </w:pPr>
      <w:r w:rsidRPr="00E65085">
        <w:rPr>
          <w:rFonts w:cstheme="minorHAnsi"/>
          <w:i/>
        </w:rPr>
        <w:t>Resourcing the RAM</w:t>
      </w:r>
    </w:p>
    <w:p w14:paraId="757C7033" w14:textId="77777777" w:rsidR="00322898" w:rsidRPr="00E65085" w:rsidRDefault="00322898" w:rsidP="00322898">
      <w:pPr>
        <w:keepNext/>
        <w:spacing w:after="0" w:line="240" w:lineRule="auto"/>
        <w:rPr>
          <w:rFonts w:cstheme="minorHAnsi"/>
        </w:rPr>
      </w:pPr>
    </w:p>
    <w:p w14:paraId="41E93BDB" w14:textId="77777777" w:rsidR="00322898" w:rsidRPr="00E65085" w:rsidRDefault="00322898" w:rsidP="00322898">
      <w:pPr>
        <w:spacing w:after="0" w:line="240" w:lineRule="auto"/>
        <w:rPr>
          <w:rFonts w:cstheme="minorHAnsi"/>
        </w:rPr>
      </w:pPr>
      <w:r>
        <w:rPr>
          <w:rFonts w:cstheme="minorHAnsi"/>
        </w:rPr>
        <w:t>33.</w:t>
      </w:r>
      <w:r>
        <w:rPr>
          <w:rFonts w:cstheme="minorHAnsi"/>
        </w:rPr>
        <w:tab/>
      </w:r>
      <w:r w:rsidRPr="00E65085">
        <w:rPr>
          <w:rFonts w:cstheme="minorHAnsi"/>
        </w:rPr>
        <w:t>The cost of a RAM usually</w:t>
      </w:r>
      <w:r>
        <w:rPr>
          <w:rFonts w:cstheme="minorHAnsi"/>
        </w:rPr>
        <w:t xml:space="preserve"> </w:t>
      </w:r>
      <w:r w:rsidRPr="00E65085">
        <w:rPr>
          <w:rFonts w:cstheme="minorHAnsi"/>
        </w:rPr>
        <w:t>includes</w:t>
      </w:r>
      <w:r>
        <w:rPr>
          <w:rFonts w:cstheme="minorHAnsi"/>
        </w:rPr>
        <w:t xml:space="preserve"> </w:t>
      </w:r>
      <w:r w:rsidRPr="00E65085">
        <w:rPr>
          <w:rFonts w:cstheme="minorHAnsi"/>
        </w:rPr>
        <w:t>transport, accommodation</w:t>
      </w:r>
      <w:r>
        <w:rPr>
          <w:rFonts w:cstheme="minorHAnsi"/>
        </w:rPr>
        <w:t xml:space="preserve"> and </w:t>
      </w:r>
      <w:r w:rsidRPr="00E65085">
        <w:rPr>
          <w:rFonts w:cstheme="minorHAnsi"/>
        </w:rPr>
        <w:t xml:space="preserve">subsistence of the Mission team and the </w:t>
      </w:r>
      <w:r>
        <w:rPr>
          <w:rFonts w:cstheme="minorHAnsi"/>
        </w:rPr>
        <w:t>fees</w:t>
      </w:r>
      <w:r w:rsidRPr="00E65085">
        <w:rPr>
          <w:rFonts w:cstheme="minorHAnsi"/>
        </w:rPr>
        <w:t xml:space="preserve"> of the consultant experts hired. As indicated in Resolution XIII.11</w:t>
      </w:r>
      <w:r>
        <w:rPr>
          <w:rFonts w:cstheme="minorHAnsi"/>
        </w:rPr>
        <w:t>,</w:t>
      </w:r>
      <w:r w:rsidRPr="00E65085">
        <w:rPr>
          <w:rFonts w:cstheme="minorHAnsi"/>
        </w:rPr>
        <w:t xml:space="preserve"> there has since </w:t>
      </w:r>
      <w:r>
        <w:rPr>
          <w:rFonts w:cstheme="minorHAnsi"/>
        </w:rPr>
        <w:t xml:space="preserve">COP7 </w:t>
      </w:r>
      <w:r w:rsidRPr="00E65085">
        <w:rPr>
          <w:rFonts w:cstheme="minorHAnsi"/>
        </w:rPr>
        <w:t>in 1999</w:t>
      </w:r>
      <w:r>
        <w:rPr>
          <w:rFonts w:cstheme="minorHAnsi"/>
        </w:rPr>
        <w:t xml:space="preserve"> </w:t>
      </w:r>
      <w:r w:rsidRPr="00E65085">
        <w:rPr>
          <w:rFonts w:cstheme="minorHAnsi"/>
        </w:rPr>
        <w:t>been no allocation from the core budget to support implementation of the RAM process.</w:t>
      </w:r>
      <w:r>
        <w:rPr>
          <w:rFonts w:cstheme="minorHAnsi"/>
        </w:rPr>
        <w:t xml:space="preserve"> </w:t>
      </w:r>
      <w:r w:rsidRPr="00E65085">
        <w:rPr>
          <w:rFonts w:cstheme="minorHAnsi"/>
        </w:rPr>
        <w:t xml:space="preserve">If a Contracting Party is unable to cover the costs of a RAM itself it will fall within the priorities of the </w:t>
      </w:r>
      <w:r>
        <w:rPr>
          <w:rFonts w:cstheme="minorHAnsi"/>
        </w:rPr>
        <w:t>n</w:t>
      </w:r>
      <w:r w:rsidRPr="00E65085">
        <w:rPr>
          <w:rFonts w:cstheme="minorHAnsi"/>
        </w:rPr>
        <w:t>on-core budget of the Convention for the triennium</w:t>
      </w:r>
      <w:r>
        <w:rPr>
          <w:rFonts w:cstheme="minorHAnsi"/>
        </w:rPr>
        <w:t>,</w:t>
      </w:r>
      <w:r w:rsidRPr="00E65085">
        <w:rPr>
          <w:rFonts w:cstheme="minorHAnsi"/>
        </w:rPr>
        <w:t xml:space="preserve"> as agreed by the COP (Annex 3 of Resolution XIII.2 </w:t>
      </w:r>
      <w:r w:rsidRPr="0015559D">
        <w:rPr>
          <w:rFonts w:cstheme="minorHAnsi"/>
          <w:i/>
        </w:rPr>
        <w:t>Financial and budgetary matters</w:t>
      </w:r>
      <w:r w:rsidRPr="00E65085">
        <w:rPr>
          <w:rFonts w:cstheme="minorHAnsi"/>
        </w:rPr>
        <w:t>) or the Standing Committee. The Secretariat aims to raise necessary funds from specific donors with the help of the AA.</w:t>
      </w:r>
    </w:p>
    <w:p w14:paraId="2BAA069E" w14:textId="77777777" w:rsidR="00322898" w:rsidRDefault="00322898" w:rsidP="00322898">
      <w:pPr>
        <w:spacing w:after="0" w:line="240" w:lineRule="auto"/>
        <w:rPr>
          <w:rFonts w:cstheme="minorHAnsi"/>
          <w:b/>
        </w:rPr>
      </w:pPr>
    </w:p>
    <w:p w14:paraId="34CCAEDF" w14:textId="77777777" w:rsidR="00322898" w:rsidRPr="00E65085" w:rsidRDefault="00322898" w:rsidP="00322898">
      <w:pPr>
        <w:spacing w:after="0" w:line="240" w:lineRule="auto"/>
        <w:rPr>
          <w:rFonts w:cstheme="minorHAnsi"/>
          <w:b/>
        </w:rPr>
      </w:pPr>
    </w:p>
    <w:p w14:paraId="2B5D61D4" w14:textId="77777777" w:rsidR="00322898" w:rsidRPr="00E65085" w:rsidRDefault="00322898" w:rsidP="0011266F">
      <w:pPr>
        <w:pStyle w:val="ListParagraph"/>
        <w:numPr>
          <w:ilvl w:val="0"/>
          <w:numId w:val="11"/>
        </w:numPr>
        <w:spacing w:after="0" w:line="240" w:lineRule="auto"/>
        <w:ind w:left="425" w:hanging="425"/>
        <w:rPr>
          <w:rFonts w:cstheme="minorHAnsi"/>
          <w:b/>
        </w:rPr>
      </w:pPr>
      <w:r w:rsidRPr="00E65085">
        <w:rPr>
          <w:rFonts w:cstheme="minorHAnsi"/>
          <w:b/>
        </w:rPr>
        <w:t xml:space="preserve">Implementing and following up a RAM </w:t>
      </w:r>
    </w:p>
    <w:p w14:paraId="387EBA10" w14:textId="77777777" w:rsidR="00322898" w:rsidRPr="00E65085" w:rsidRDefault="00322898" w:rsidP="00322898">
      <w:pPr>
        <w:spacing w:after="0" w:line="240" w:lineRule="auto"/>
        <w:ind w:left="360"/>
        <w:rPr>
          <w:rFonts w:cstheme="minorHAnsi"/>
        </w:rPr>
      </w:pPr>
    </w:p>
    <w:p w14:paraId="70B4CC8E" w14:textId="77777777" w:rsidR="00322898" w:rsidRPr="00E65085" w:rsidRDefault="00322898" w:rsidP="00322898">
      <w:pPr>
        <w:spacing w:after="0" w:line="240" w:lineRule="auto"/>
        <w:rPr>
          <w:rFonts w:cstheme="minorHAnsi"/>
        </w:rPr>
      </w:pPr>
      <w:r>
        <w:rPr>
          <w:rFonts w:cstheme="minorHAnsi"/>
        </w:rPr>
        <w:t>34.</w:t>
      </w:r>
      <w:r>
        <w:rPr>
          <w:rFonts w:cstheme="minorHAnsi"/>
        </w:rPr>
        <w:tab/>
      </w:r>
      <w:r w:rsidRPr="00E65085">
        <w:rPr>
          <w:rFonts w:cstheme="minorHAnsi"/>
        </w:rPr>
        <w:t>The points listed above allow a structured and straightforward planning for a RAM and its implementation. During and after the RAM, the following issues need to be considered</w:t>
      </w:r>
    </w:p>
    <w:p w14:paraId="63184E22" w14:textId="77777777" w:rsidR="00322898" w:rsidRPr="00E65085" w:rsidRDefault="00322898" w:rsidP="00322898">
      <w:pPr>
        <w:spacing w:after="0" w:line="240" w:lineRule="auto"/>
        <w:ind w:left="851" w:hanging="142"/>
        <w:rPr>
          <w:rFonts w:cstheme="minorHAnsi"/>
          <w:b/>
          <w:i/>
        </w:rPr>
      </w:pPr>
    </w:p>
    <w:p w14:paraId="367A5395" w14:textId="77777777" w:rsidR="00322898" w:rsidRPr="00E65085" w:rsidRDefault="00322898" w:rsidP="00322898">
      <w:pPr>
        <w:keepNext/>
        <w:spacing w:after="0" w:line="240" w:lineRule="auto"/>
        <w:rPr>
          <w:rFonts w:cstheme="minorHAnsi"/>
          <w:i/>
        </w:rPr>
      </w:pPr>
      <w:r w:rsidRPr="00E65085">
        <w:rPr>
          <w:rFonts w:cstheme="minorHAnsi"/>
          <w:i/>
        </w:rPr>
        <w:t>Structure and contents of RAM reports</w:t>
      </w:r>
    </w:p>
    <w:p w14:paraId="0DE53DD2" w14:textId="77777777" w:rsidR="00322898" w:rsidRPr="00E65085" w:rsidRDefault="00322898" w:rsidP="00322898">
      <w:pPr>
        <w:keepNext/>
        <w:spacing w:after="0" w:line="240" w:lineRule="auto"/>
        <w:rPr>
          <w:rFonts w:cstheme="minorHAnsi"/>
        </w:rPr>
      </w:pPr>
    </w:p>
    <w:p w14:paraId="2E8147BB" w14:textId="77777777" w:rsidR="00322898" w:rsidRPr="00E65085" w:rsidRDefault="00322898" w:rsidP="00322898">
      <w:pPr>
        <w:spacing w:after="0" w:line="240" w:lineRule="auto"/>
        <w:rPr>
          <w:rFonts w:cstheme="minorHAnsi"/>
        </w:rPr>
      </w:pPr>
      <w:r>
        <w:rPr>
          <w:rFonts w:cstheme="minorHAnsi"/>
        </w:rPr>
        <w:t>35.</w:t>
      </w:r>
      <w:r>
        <w:rPr>
          <w:rFonts w:cstheme="minorHAnsi"/>
        </w:rPr>
        <w:tab/>
      </w:r>
      <w:r w:rsidRPr="00E65085">
        <w:rPr>
          <w:rFonts w:cstheme="minorHAnsi"/>
        </w:rPr>
        <w:t>RAM reports</w:t>
      </w:r>
      <w:r>
        <w:rPr>
          <w:rFonts w:cstheme="minorHAnsi"/>
        </w:rPr>
        <w:t xml:space="preserve"> </w:t>
      </w:r>
      <w:r w:rsidRPr="00E65085">
        <w:rPr>
          <w:rFonts w:cstheme="minorHAnsi"/>
        </w:rPr>
        <w:t>are structured according to a common concept</w:t>
      </w:r>
      <w:r>
        <w:rPr>
          <w:rFonts w:cstheme="minorHAnsi"/>
        </w:rPr>
        <w:t>,</w:t>
      </w:r>
      <w:r w:rsidRPr="00E65085">
        <w:rPr>
          <w:rFonts w:cstheme="minorHAnsi"/>
        </w:rPr>
        <w:t xml:space="preserve"> as outlined below. When joint Missions with other Conventions or institutions </w:t>
      </w:r>
      <w:r>
        <w:rPr>
          <w:rFonts w:cstheme="minorHAnsi"/>
        </w:rPr>
        <w:t>result in</w:t>
      </w:r>
      <w:r w:rsidRPr="00E65085">
        <w:rPr>
          <w:rFonts w:cstheme="minorHAnsi"/>
        </w:rPr>
        <w:t xml:space="preserve"> a common report, </w:t>
      </w:r>
      <w:r>
        <w:rPr>
          <w:rFonts w:cstheme="minorHAnsi"/>
        </w:rPr>
        <w:t>it</w:t>
      </w:r>
      <w:r w:rsidRPr="00E65085">
        <w:rPr>
          <w:rFonts w:cstheme="minorHAnsi"/>
        </w:rPr>
        <w:t xml:space="preserve"> may be necessary</w:t>
      </w:r>
      <w:r w:rsidRPr="0015559D">
        <w:rPr>
          <w:rFonts w:cstheme="minorHAnsi"/>
        </w:rPr>
        <w:t xml:space="preserve"> </w:t>
      </w:r>
      <w:r>
        <w:rPr>
          <w:rFonts w:cstheme="minorHAnsi"/>
        </w:rPr>
        <w:t>to adapt</w:t>
      </w:r>
      <w:r w:rsidRPr="00E65085">
        <w:rPr>
          <w:rFonts w:cstheme="minorHAnsi"/>
        </w:rPr>
        <w:t xml:space="preserve"> the structure </w:t>
      </w:r>
      <w:r>
        <w:rPr>
          <w:rFonts w:cstheme="minorHAnsi"/>
        </w:rPr>
        <w:t>slightly</w:t>
      </w:r>
      <w:r w:rsidRPr="00E65085">
        <w:rPr>
          <w:rFonts w:cstheme="minorHAnsi"/>
        </w:rPr>
        <w:t xml:space="preserve">. However, it is important that Mission reports contain all the elements listed. </w:t>
      </w:r>
    </w:p>
    <w:p w14:paraId="30A98B61" w14:textId="77777777" w:rsidR="00322898" w:rsidRPr="00E65085" w:rsidRDefault="00322898" w:rsidP="00322898">
      <w:pPr>
        <w:spacing w:after="0" w:line="240" w:lineRule="auto"/>
        <w:rPr>
          <w:rFonts w:cstheme="minorHAnsi"/>
        </w:rPr>
      </w:pPr>
    </w:p>
    <w:p w14:paraId="7354D5C9" w14:textId="77777777" w:rsidR="00322898" w:rsidRPr="00E65085" w:rsidRDefault="00322898" w:rsidP="00322898">
      <w:pPr>
        <w:spacing w:after="0" w:line="240" w:lineRule="auto"/>
        <w:rPr>
          <w:rFonts w:cstheme="minorHAnsi"/>
        </w:rPr>
      </w:pPr>
      <w:r>
        <w:rPr>
          <w:rFonts w:cstheme="minorHAnsi"/>
        </w:rPr>
        <w:t>36.</w:t>
      </w:r>
      <w:r>
        <w:rPr>
          <w:rFonts w:cstheme="minorHAnsi"/>
        </w:rPr>
        <w:tab/>
      </w:r>
      <w:r w:rsidRPr="00E65085">
        <w:rPr>
          <w:rFonts w:cstheme="minorHAnsi"/>
        </w:rPr>
        <w:t>As a general rule, RAM reports should be as short as possible (and as long as necessary</w:t>
      </w:r>
      <w:r>
        <w:rPr>
          <w:rFonts w:cstheme="minorHAnsi"/>
        </w:rPr>
        <w:t>)</w:t>
      </w:r>
      <w:r w:rsidRPr="00E65085">
        <w:rPr>
          <w:rFonts w:cstheme="minorHAnsi"/>
        </w:rPr>
        <w:t xml:space="preserve"> with an average length of 12 pages (ranging from two to 46 pages). RAM reports are written in one of the Convention’s official languages</w:t>
      </w:r>
      <w:r>
        <w:rPr>
          <w:rFonts w:cstheme="minorHAnsi"/>
        </w:rPr>
        <w:t xml:space="preserve"> and should</w:t>
      </w:r>
      <w:r w:rsidRPr="00E65085">
        <w:rPr>
          <w:rFonts w:cstheme="minorHAnsi"/>
        </w:rPr>
        <w:t xml:space="preserve"> contain a concise executive summary. The AA is encouraged to translate the executive summary into </w:t>
      </w:r>
      <w:r>
        <w:rPr>
          <w:rFonts w:cstheme="minorHAnsi"/>
        </w:rPr>
        <w:t>its</w:t>
      </w:r>
      <w:r w:rsidRPr="00E65085">
        <w:rPr>
          <w:rFonts w:cstheme="minorHAnsi"/>
        </w:rPr>
        <w:t xml:space="preserve"> national language, where </w:t>
      </w:r>
      <w:r>
        <w:rPr>
          <w:rFonts w:cstheme="minorHAnsi"/>
        </w:rPr>
        <w:t xml:space="preserve">this is </w:t>
      </w:r>
      <w:r w:rsidRPr="00E65085">
        <w:rPr>
          <w:rFonts w:cstheme="minorHAnsi"/>
        </w:rPr>
        <w:t>different.</w:t>
      </w:r>
    </w:p>
    <w:p w14:paraId="189A8026" w14:textId="77777777" w:rsidR="00322898" w:rsidRPr="00E65085" w:rsidRDefault="00322898" w:rsidP="00322898">
      <w:pPr>
        <w:spacing w:after="0" w:line="240" w:lineRule="auto"/>
        <w:rPr>
          <w:rFonts w:cstheme="minorHAnsi"/>
        </w:rPr>
      </w:pPr>
    </w:p>
    <w:p w14:paraId="7A32FCA8" w14:textId="77777777" w:rsidR="00322898" w:rsidRPr="00E65085" w:rsidRDefault="00322898" w:rsidP="00322898">
      <w:pPr>
        <w:spacing w:after="0" w:line="240" w:lineRule="auto"/>
        <w:rPr>
          <w:rFonts w:cstheme="minorHAnsi"/>
        </w:rPr>
      </w:pPr>
      <w:r>
        <w:rPr>
          <w:rFonts w:cstheme="minorHAnsi"/>
        </w:rPr>
        <w:t>37.</w:t>
      </w:r>
      <w:r>
        <w:rPr>
          <w:rFonts w:cstheme="minorHAnsi"/>
        </w:rPr>
        <w:tab/>
      </w:r>
      <w:r w:rsidRPr="00E65085">
        <w:rPr>
          <w:rFonts w:cstheme="minorHAnsi"/>
        </w:rPr>
        <w:t xml:space="preserve">RAM reports should be structured </w:t>
      </w:r>
      <w:r>
        <w:rPr>
          <w:rFonts w:cstheme="minorHAnsi"/>
        </w:rPr>
        <w:t>as follows</w:t>
      </w:r>
      <w:r w:rsidRPr="00E65085">
        <w:rPr>
          <w:rFonts w:cstheme="minorHAnsi"/>
        </w:rPr>
        <w:t>:</w:t>
      </w:r>
    </w:p>
    <w:p w14:paraId="1113A47B" w14:textId="77777777" w:rsidR="00322898" w:rsidRPr="00E65085" w:rsidRDefault="00322898" w:rsidP="0011266F">
      <w:pPr>
        <w:pStyle w:val="ListParagraph"/>
        <w:numPr>
          <w:ilvl w:val="0"/>
          <w:numId w:val="13"/>
        </w:numPr>
        <w:tabs>
          <w:tab w:val="left" w:pos="851"/>
        </w:tabs>
        <w:spacing w:after="0" w:line="240" w:lineRule="auto"/>
        <w:ind w:left="850" w:hanging="425"/>
        <w:rPr>
          <w:rFonts w:cstheme="minorHAnsi"/>
        </w:rPr>
      </w:pPr>
      <w:r w:rsidRPr="00A560DE">
        <w:rPr>
          <w:rFonts w:cstheme="minorHAnsi"/>
        </w:rPr>
        <w:t>An</w:t>
      </w:r>
      <w:r>
        <w:rPr>
          <w:rFonts w:cstheme="minorHAnsi"/>
          <w:b/>
          <w:i/>
        </w:rPr>
        <w:t xml:space="preserve"> e</w:t>
      </w:r>
      <w:r w:rsidRPr="00E65085">
        <w:rPr>
          <w:rFonts w:cstheme="minorHAnsi"/>
          <w:b/>
          <w:i/>
        </w:rPr>
        <w:t xml:space="preserve">xecutive </w:t>
      </w:r>
      <w:r>
        <w:rPr>
          <w:rFonts w:cstheme="minorHAnsi"/>
          <w:b/>
          <w:i/>
        </w:rPr>
        <w:t>s</w:t>
      </w:r>
      <w:r w:rsidRPr="00E65085">
        <w:rPr>
          <w:rFonts w:cstheme="minorHAnsi"/>
          <w:b/>
          <w:i/>
        </w:rPr>
        <w:t>ummary</w:t>
      </w:r>
      <w:r w:rsidRPr="00E65085">
        <w:rPr>
          <w:rFonts w:cstheme="minorHAnsi"/>
        </w:rPr>
        <w:t>, providing a brief overview of the objectives of the Mission, issues addressed and the ecological character of the Ramsar Site concerned, date and duration of the RAM, composition of the Mission team, principal conclusions and recommendations of the RAM, and a statement how they should be followed</w:t>
      </w:r>
      <w:r>
        <w:rPr>
          <w:rFonts w:cstheme="minorHAnsi"/>
        </w:rPr>
        <w:t xml:space="preserve"> </w:t>
      </w:r>
      <w:r w:rsidRPr="00E65085">
        <w:rPr>
          <w:rFonts w:cstheme="minorHAnsi"/>
        </w:rPr>
        <w:t>up;</w:t>
      </w:r>
    </w:p>
    <w:p w14:paraId="3999C871" w14:textId="77777777" w:rsidR="00322898" w:rsidRPr="00E65085" w:rsidRDefault="00322898" w:rsidP="0011266F">
      <w:pPr>
        <w:pStyle w:val="ListParagraph"/>
        <w:numPr>
          <w:ilvl w:val="0"/>
          <w:numId w:val="13"/>
        </w:numPr>
        <w:tabs>
          <w:tab w:val="left" w:pos="851"/>
        </w:tabs>
        <w:spacing w:after="0" w:line="240" w:lineRule="auto"/>
        <w:ind w:left="850" w:hanging="425"/>
        <w:rPr>
          <w:rFonts w:cstheme="minorHAnsi"/>
        </w:rPr>
      </w:pPr>
      <w:r w:rsidRPr="00A560DE">
        <w:rPr>
          <w:rFonts w:cstheme="minorHAnsi"/>
        </w:rPr>
        <w:t>An</w:t>
      </w:r>
      <w:r>
        <w:rPr>
          <w:rFonts w:cstheme="minorHAnsi"/>
          <w:b/>
          <w:i/>
        </w:rPr>
        <w:t xml:space="preserve"> i</w:t>
      </w:r>
      <w:r w:rsidRPr="00E65085">
        <w:rPr>
          <w:rFonts w:cstheme="minorHAnsi"/>
          <w:b/>
          <w:i/>
        </w:rPr>
        <w:t xml:space="preserve">ntroduction </w:t>
      </w:r>
      <w:r w:rsidRPr="00E65085">
        <w:rPr>
          <w:rFonts w:cstheme="minorHAnsi"/>
        </w:rPr>
        <w:t xml:space="preserve">to the Convention and the Mission, with a brief summary of the official request by the </w:t>
      </w:r>
      <w:r>
        <w:rPr>
          <w:rFonts w:cstheme="minorHAnsi"/>
        </w:rPr>
        <w:t>AA</w:t>
      </w:r>
      <w:r w:rsidRPr="00E65085">
        <w:rPr>
          <w:rFonts w:cstheme="minorHAnsi"/>
        </w:rPr>
        <w:t xml:space="preserve"> and the threats to the ecological character of a Ramsar Site, objectives, programme and composition of the Mission.</w:t>
      </w:r>
      <w:r>
        <w:rPr>
          <w:rFonts w:cstheme="minorHAnsi"/>
        </w:rPr>
        <w:t xml:space="preserve"> </w:t>
      </w:r>
    </w:p>
    <w:p w14:paraId="5BAB7502" w14:textId="77777777" w:rsidR="00322898" w:rsidRPr="00E65085" w:rsidRDefault="00322898" w:rsidP="0011266F">
      <w:pPr>
        <w:pStyle w:val="ListParagraph"/>
        <w:numPr>
          <w:ilvl w:val="0"/>
          <w:numId w:val="13"/>
        </w:numPr>
        <w:tabs>
          <w:tab w:val="left" w:pos="851"/>
        </w:tabs>
        <w:spacing w:after="0" w:line="240" w:lineRule="auto"/>
        <w:ind w:left="850" w:hanging="425"/>
        <w:rPr>
          <w:rFonts w:cstheme="minorHAnsi"/>
        </w:rPr>
      </w:pPr>
      <w:r w:rsidRPr="00A560DE">
        <w:rPr>
          <w:rFonts w:cstheme="minorHAnsi"/>
        </w:rPr>
        <w:t>A</w:t>
      </w:r>
      <w:r>
        <w:rPr>
          <w:rFonts w:cstheme="minorHAnsi"/>
          <w:b/>
          <w:i/>
        </w:rPr>
        <w:t xml:space="preserve"> b</w:t>
      </w:r>
      <w:r w:rsidRPr="00E65085">
        <w:rPr>
          <w:rFonts w:cstheme="minorHAnsi"/>
          <w:b/>
          <w:i/>
        </w:rPr>
        <w:t>rief description of the wetland site</w:t>
      </w:r>
      <w:r w:rsidRPr="00E65085">
        <w:rPr>
          <w:rFonts w:cstheme="minorHAnsi"/>
        </w:rPr>
        <w:t>, including a location and site map; baseline (former and current ecological character) with technical descriptions of direct relevance to the specific issues being addressed by the RAM (e.g</w:t>
      </w:r>
      <w:r>
        <w:rPr>
          <w:rFonts w:cstheme="minorHAnsi"/>
        </w:rPr>
        <w:t xml:space="preserve"> </w:t>
      </w:r>
      <w:r w:rsidRPr="00E65085">
        <w:rPr>
          <w:rFonts w:cstheme="minorHAnsi"/>
        </w:rPr>
        <w:t>Ramsar Information Sheet).</w:t>
      </w:r>
      <w:r>
        <w:rPr>
          <w:rFonts w:cstheme="minorHAnsi"/>
        </w:rPr>
        <w:t xml:space="preserve"> </w:t>
      </w:r>
    </w:p>
    <w:p w14:paraId="5BB4C563" w14:textId="77777777" w:rsidR="00322898" w:rsidRPr="00E65085" w:rsidRDefault="00322898" w:rsidP="0011266F">
      <w:pPr>
        <w:pStyle w:val="ListParagraph"/>
        <w:numPr>
          <w:ilvl w:val="0"/>
          <w:numId w:val="13"/>
        </w:numPr>
        <w:tabs>
          <w:tab w:val="left" w:pos="851"/>
        </w:tabs>
        <w:spacing w:after="0" w:line="240" w:lineRule="auto"/>
        <w:ind w:left="850" w:hanging="425"/>
        <w:rPr>
          <w:rFonts w:cstheme="minorHAnsi"/>
        </w:rPr>
      </w:pPr>
      <w:r w:rsidRPr="00A560DE">
        <w:rPr>
          <w:rFonts w:cstheme="minorHAnsi"/>
        </w:rPr>
        <w:t>A</w:t>
      </w:r>
      <w:r>
        <w:rPr>
          <w:rFonts w:cstheme="minorHAnsi"/>
          <w:b/>
          <w:i/>
        </w:rPr>
        <w:t xml:space="preserve"> d</w:t>
      </w:r>
      <w:r w:rsidRPr="00E65085">
        <w:rPr>
          <w:rFonts w:cstheme="minorHAnsi"/>
          <w:b/>
          <w:i/>
        </w:rPr>
        <w:t>escription of the current situation</w:t>
      </w:r>
      <w:r w:rsidRPr="00E65085">
        <w:rPr>
          <w:rFonts w:cstheme="minorHAnsi"/>
        </w:rPr>
        <w:t xml:space="preserve"> </w:t>
      </w:r>
      <w:r w:rsidRPr="00E65085">
        <w:rPr>
          <w:rFonts w:cstheme="minorHAnsi"/>
          <w:b/>
          <w:i/>
        </w:rPr>
        <w:t>of the site</w:t>
      </w:r>
      <w:r w:rsidRPr="00E65085">
        <w:rPr>
          <w:rFonts w:cstheme="minorHAnsi"/>
        </w:rPr>
        <w:t xml:space="preserve"> as assessed by the RAM team, focusing on findings on changes in</w:t>
      </w:r>
      <w:r>
        <w:rPr>
          <w:rFonts w:cstheme="minorHAnsi"/>
        </w:rPr>
        <w:t xml:space="preserve"> </w:t>
      </w:r>
      <w:r w:rsidRPr="00E65085">
        <w:rPr>
          <w:rFonts w:cstheme="minorHAnsi"/>
        </w:rPr>
        <w:t>the ecological character and conclusions that apply to the core issues of the Mission;</w:t>
      </w:r>
    </w:p>
    <w:p w14:paraId="410543E0" w14:textId="77777777" w:rsidR="00322898" w:rsidRPr="00E65085" w:rsidRDefault="00322898" w:rsidP="0011266F">
      <w:pPr>
        <w:pStyle w:val="ListParagraph"/>
        <w:numPr>
          <w:ilvl w:val="0"/>
          <w:numId w:val="13"/>
        </w:numPr>
        <w:tabs>
          <w:tab w:val="left" w:pos="851"/>
        </w:tabs>
        <w:spacing w:after="0" w:line="240" w:lineRule="auto"/>
        <w:ind w:left="850" w:hanging="425"/>
        <w:rPr>
          <w:rFonts w:cstheme="minorHAnsi"/>
        </w:rPr>
      </w:pPr>
      <w:r w:rsidRPr="00A560DE">
        <w:rPr>
          <w:rFonts w:cstheme="minorHAnsi"/>
        </w:rPr>
        <w:t>A</w:t>
      </w:r>
      <w:r>
        <w:rPr>
          <w:rFonts w:cstheme="minorHAnsi"/>
          <w:b/>
          <w:i/>
        </w:rPr>
        <w:t xml:space="preserve"> </w:t>
      </w:r>
      <w:r>
        <w:rPr>
          <w:rFonts w:cstheme="minorHAnsi"/>
        </w:rPr>
        <w:t>l</w:t>
      </w:r>
      <w:r w:rsidRPr="00E65085">
        <w:rPr>
          <w:rFonts w:cstheme="minorHAnsi"/>
        </w:rPr>
        <w:t xml:space="preserve">ist of </w:t>
      </w:r>
      <w:r>
        <w:rPr>
          <w:rFonts w:cstheme="minorHAnsi"/>
          <w:b/>
          <w:i/>
        </w:rPr>
        <w:t>r</w:t>
      </w:r>
      <w:r w:rsidRPr="00E65085">
        <w:rPr>
          <w:rFonts w:cstheme="minorHAnsi"/>
          <w:b/>
          <w:i/>
        </w:rPr>
        <w:t>ecommendations and conclusions</w:t>
      </w:r>
      <w:r w:rsidRPr="00E65085">
        <w:rPr>
          <w:rFonts w:cstheme="minorHAnsi"/>
        </w:rPr>
        <w:t>;</w:t>
      </w:r>
    </w:p>
    <w:p w14:paraId="0209CB36" w14:textId="77777777" w:rsidR="00322898" w:rsidRPr="00E65085" w:rsidRDefault="00322898" w:rsidP="0011266F">
      <w:pPr>
        <w:pStyle w:val="ListParagraph"/>
        <w:numPr>
          <w:ilvl w:val="0"/>
          <w:numId w:val="13"/>
        </w:numPr>
        <w:tabs>
          <w:tab w:val="left" w:pos="851"/>
        </w:tabs>
        <w:spacing w:after="0" w:line="240" w:lineRule="auto"/>
        <w:ind w:left="850" w:hanging="425"/>
        <w:rPr>
          <w:rFonts w:cstheme="minorHAnsi"/>
        </w:rPr>
      </w:pPr>
      <w:r w:rsidRPr="00A560DE">
        <w:rPr>
          <w:rFonts w:cstheme="minorHAnsi"/>
        </w:rPr>
        <w:t>A</w:t>
      </w:r>
      <w:r>
        <w:rPr>
          <w:rFonts w:cstheme="minorHAnsi"/>
          <w:b/>
          <w:i/>
        </w:rPr>
        <w:t xml:space="preserve"> </w:t>
      </w:r>
      <w:r w:rsidRPr="00A560DE">
        <w:rPr>
          <w:rFonts w:cstheme="minorHAnsi"/>
          <w:b/>
          <w:i/>
        </w:rPr>
        <w:t>bibliography</w:t>
      </w:r>
      <w:r>
        <w:rPr>
          <w:rFonts w:cstheme="minorHAnsi"/>
        </w:rPr>
        <w:t>; and</w:t>
      </w:r>
    </w:p>
    <w:p w14:paraId="4CC57A22" w14:textId="77777777" w:rsidR="00322898" w:rsidRPr="00E65085" w:rsidRDefault="00322898" w:rsidP="0011266F">
      <w:pPr>
        <w:pStyle w:val="ListParagraph"/>
        <w:numPr>
          <w:ilvl w:val="0"/>
          <w:numId w:val="13"/>
        </w:numPr>
        <w:tabs>
          <w:tab w:val="left" w:pos="851"/>
        </w:tabs>
        <w:spacing w:after="0" w:line="240" w:lineRule="auto"/>
        <w:ind w:left="850" w:hanging="425"/>
        <w:rPr>
          <w:rFonts w:cstheme="minorHAnsi"/>
        </w:rPr>
      </w:pPr>
      <w:r w:rsidRPr="00E65085">
        <w:rPr>
          <w:rFonts w:cstheme="minorHAnsi"/>
          <w:b/>
          <w:i/>
        </w:rPr>
        <w:t>Annexes</w:t>
      </w:r>
      <w:r w:rsidRPr="00E65085">
        <w:rPr>
          <w:rFonts w:cstheme="minorHAnsi"/>
        </w:rPr>
        <w:t xml:space="preserve"> covering:</w:t>
      </w:r>
    </w:p>
    <w:p w14:paraId="4EEB47F0" w14:textId="77777777" w:rsidR="00322898" w:rsidRPr="00E65085" w:rsidRDefault="00322898" w:rsidP="0011266F">
      <w:pPr>
        <w:pStyle w:val="ListParagraph"/>
        <w:numPr>
          <w:ilvl w:val="1"/>
          <w:numId w:val="14"/>
        </w:numPr>
        <w:spacing w:after="0" w:line="240" w:lineRule="auto"/>
        <w:ind w:left="1276" w:hanging="425"/>
        <w:rPr>
          <w:rFonts w:cstheme="minorHAnsi"/>
        </w:rPr>
      </w:pPr>
      <w:r w:rsidRPr="00E65085">
        <w:rPr>
          <w:rFonts w:cstheme="minorHAnsi"/>
        </w:rPr>
        <w:t>the terms of reference for the RAM</w:t>
      </w:r>
      <w:r>
        <w:rPr>
          <w:rFonts w:cstheme="minorHAnsi"/>
        </w:rPr>
        <w:t>;</w:t>
      </w:r>
    </w:p>
    <w:p w14:paraId="3333AE03" w14:textId="77777777" w:rsidR="00322898" w:rsidRPr="00E65085" w:rsidRDefault="00322898" w:rsidP="0011266F">
      <w:pPr>
        <w:pStyle w:val="ListParagraph"/>
        <w:numPr>
          <w:ilvl w:val="1"/>
          <w:numId w:val="14"/>
        </w:numPr>
        <w:spacing w:after="0" w:line="240" w:lineRule="auto"/>
        <w:ind w:left="1276" w:hanging="425"/>
        <w:rPr>
          <w:rFonts w:cstheme="minorHAnsi"/>
        </w:rPr>
      </w:pPr>
      <w:r w:rsidRPr="00E65085">
        <w:rPr>
          <w:rFonts w:cstheme="minorHAnsi"/>
        </w:rPr>
        <w:t>the</w:t>
      </w:r>
      <w:r w:rsidRPr="00E65085" w:rsidDel="00A560DE">
        <w:rPr>
          <w:rFonts w:cstheme="minorHAnsi"/>
        </w:rPr>
        <w:t xml:space="preserve"> </w:t>
      </w:r>
      <w:r>
        <w:rPr>
          <w:rFonts w:cstheme="minorHAnsi"/>
        </w:rPr>
        <w:t>c</w:t>
      </w:r>
      <w:r w:rsidRPr="00E65085">
        <w:rPr>
          <w:rFonts w:cstheme="minorHAnsi"/>
        </w:rPr>
        <w:t>omposition of the RAM tea</w:t>
      </w:r>
      <w:r>
        <w:rPr>
          <w:rFonts w:cstheme="minorHAnsi"/>
        </w:rPr>
        <w:t>m;</w:t>
      </w:r>
    </w:p>
    <w:p w14:paraId="60A76B2D" w14:textId="77777777" w:rsidR="00322898" w:rsidRPr="00E65085" w:rsidRDefault="00322898" w:rsidP="0011266F">
      <w:pPr>
        <w:pStyle w:val="ListParagraph"/>
        <w:numPr>
          <w:ilvl w:val="1"/>
          <w:numId w:val="14"/>
        </w:numPr>
        <w:spacing w:after="0" w:line="240" w:lineRule="auto"/>
        <w:ind w:left="1276" w:hanging="425"/>
        <w:rPr>
          <w:rFonts w:cstheme="minorHAnsi"/>
        </w:rPr>
      </w:pPr>
      <w:r w:rsidRPr="00E65085">
        <w:rPr>
          <w:rFonts w:cstheme="minorHAnsi"/>
        </w:rPr>
        <w:t>the</w:t>
      </w:r>
      <w:r w:rsidRPr="00E65085" w:rsidDel="00A560DE">
        <w:rPr>
          <w:rFonts w:cstheme="minorHAnsi"/>
        </w:rPr>
        <w:t xml:space="preserve"> </w:t>
      </w:r>
      <w:r>
        <w:rPr>
          <w:rFonts w:cstheme="minorHAnsi"/>
        </w:rPr>
        <w:t>p</w:t>
      </w:r>
      <w:r w:rsidRPr="00E65085">
        <w:rPr>
          <w:rFonts w:cstheme="minorHAnsi"/>
        </w:rPr>
        <w:t>rogramme of the on-site Mission</w:t>
      </w:r>
      <w:r>
        <w:rPr>
          <w:rFonts w:cstheme="minorHAnsi"/>
        </w:rPr>
        <w:t>; and</w:t>
      </w:r>
    </w:p>
    <w:p w14:paraId="11C77F22" w14:textId="77777777" w:rsidR="00322898" w:rsidRPr="00E65085" w:rsidRDefault="00322898" w:rsidP="0011266F">
      <w:pPr>
        <w:pStyle w:val="ListParagraph"/>
        <w:numPr>
          <w:ilvl w:val="1"/>
          <w:numId w:val="14"/>
        </w:numPr>
        <w:spacing w:after="0" w:line="240" w:lineRule="auto"/>
        <w:ind w:left="1276" w:hanging="425"/>
        <w:rPr>
          <w:rFonts w:cstheme="minorHAnsi"/>
        </w:rPr>
      </w:pPr>
      <w:r w:rsidRPr="00E65085">
        <w:rPr>
          <w:rFonts w:cstheme="minorHAnsi"/>
        </w:rPr>
        <w:t>the</w:t>
      </w:r>
      <w:r w:rsidRPr="00E65085" w:rsidDel="00A560DE">
        <w:rPr>
          <w:rFonts w:cstheme="minorHAnsi"/>
        </w:rPr>
        <w:t xml:space="preserve"> </w:t>
      </w:r>
      <w:r>
        <w:rPr>
          <w:rFonts w:cstheme="minorHAnsi"/>
        </w:rPr>
        <w:t>l</w:t>
      </w:r>
      <w:r w:rsidRPr="00E65085">
        <w:rPr>
          <w:rFonts w:cstheme="minorHAnsi"/>
        </w:rPr>
        <w:t>ist of stakeholders consulted and other contributors</w:t>
      </w:r>
      <w:r>
        <w:rPr>
          <w:rFonts w:cstheme="minorHAnsi"/>
        </w:rPr>
        <w:t>.</w:t>
      </w:r>
    </w:p>
    <w:p w14:paraId="2D64F067" w14:textId="77777777" w:rsidR="00322898" w:rsidRPr="00E65085" w:rsidRDefault="00322898" w:rsidP="00322898">
      <w:pPr>
        <w:spacing w:after="0" w:line="240" w:lineRule="auto"/>
        <w:rPr>
          <w:rFonts w:cstheme="minorHAnsi"/>
        </w:rPr>
      </w:pPr>
    </w:p>
    <w:p w14:paraId="146769F9" w14:textId="77777777" w:rsidR="00322898" w:rsidRPr="00E65085" w:rsidRDefault="00322898" w:rsidP="00322898">
      <w:pPr>
        <w:spacing w:after="0" w:line="240" w:lineRule="auto"/>
        <w:rPr>
          <w:rFonts w:cstheme="minorHAnsi"/>
        </w:rPr>
      </w:pPr>
      <w:r>
        <w:rPr>
          <w:rFonts w:cstheme="minorHAnsi"/>
        </w:rPr>
        <w:lastRenderedPageBreak/>
        <w:t>38.</w:t>
      </w:r>
      <w:r>
        <w:rPr>
          <w:rFonts w:cstheme="minorHAnsi"/>
        </w:rPr>
        <w:tab/>
      </w:r>
      <w:r w:rsidRPr="00E65085">
        <w:rPr>
          <w:rFonts w:cstheme="minorHAnsi"/>
        </w:rPr>
        <w:t xml:space="preserve">The members of the Mission team </w:t>
      </w:r>
      <w:r>
        <w:rPr>
          <w:rFonts w:cstheme="minorHAnsi"/>
        </w:rPr>
        <w:t>draw up</w:t>
      </w:r>
      <w:r w:rsidRPr="00E65085">
        <w:rPr>
          <w:rFonts w:cstheme="minorHAnsi"/>
        </w:rPr>
        <w:t xml:space="preserve"> the RAM report and its </w:t>
      </w:r>
      <w:r>
        <w:rPr>
          <w:rFonts w:cstheme="minorHAnsi"/>
        </w:rPr>
        <w:t>r</w:t>
      </w:r>
      <w:r w:rsidRPr="00E65085">
        <w:rPr>
          <w:rFonts w:cstheme="minorHAnsi"/>
        </w:rPr>
        <w:t xml:space="preserve">ecommendations, based on </w:t>
      </w:r>
      <w:r>
        <w:rPr>
          <w:rFonts w:cstheme="minorHAnsi"/>
        </w:rPr>
        <w:t>their</w:t>
      </w:r>
      <w:r w:rsidRPr="00E65085">
        <w:rPr>
          <w:rFonts w:cstheme="minorHAnsi"/>
        </w:rPr>
        <w:t xml:space="preserve"> independent assessment of the situation and the issues at stake. Advice provided by the RAM team will support well-informed processes to prepare the best possible decisions by the AA or by any other part of the government of the Contracting Party concerned</w:t>
      </w:r>
      <w:r>
        <w:rPr>
          <w:rFonts w:cstheme="minorHAnsi"/>
        </w:rPr>
        <w:t>.</w:t>
      </w:r>
    </w:p>
    <w:p w14:paraId="5E594508" w14:textId="77777777" w:rsidR="00322898" w:rsidRPr="00E65085" w:rsidRDefault="00322898" w:rsidP="00322898">
      <w:pPr>
        <w:spacing w:after="0" w:line="240" w:lineRule="auto"/>
        <w:rPr>
          <w:rFonts w:cstheme="minorHAnsi"/>
        </w:rPr>
      </w:pPr>
    </w:p>
    <w:p w14:paraId="21BA1A00" w14:textId="77777777" w:rsidR="00322898" w:rsidRPr="00A131E7" w:rsidRDefault="00322898" w:rsidP="00322898">
      <w:pPr>
        <w:spacing w:after="0" w:line="240" w:lineRule="auto"/>
        <w:rPr>
          <w:rFonts w:cstheme="minorHAnsi"/>
          <w:spacing w:val="-2"/>
        </w:rPr>
      </w:pPr>
      <w:r w:rsidRPr="00A131E7">
        <w:rPr>
          <w:rFonts w:cstheme="minorHAnsi"/>
          <w:spacing w:val="-2"/>
        </w:rPr>
        <w:t>39.</w:t>
      </w:r>
      <w:r w:rsidRPr="00A131E7">
        <w:rPr>
          <w:rFonts w:cstheme="minorHAnsi"/>
          <w:spacing w:val="-2"/>
        </w:rPr>
        <w:tab/>
        <w:t xml:space="preserve">Recommendations listed in the RAM report should be linked to the findings and conclusions of the Mission team, and these in turn should be linked to the issues listed in the terms of reference for the Mission. Related recommendations may be grouped under corresponding sub-headings. Each recommendation should clearly identify the action to be taken; it may be helpful to distinguish between short-term, medium-term and long-term actions to be undertaken. </w:t>
      </w:r>
    </w:p>
    <w:p w14:paraId="7B844086" w14:textId="77777777" w:rsidR="00322898" w:rsidRPr="00E65085" w:rsidRDefault="00322898" w:rsidP="00322898">
      <w:pPr>
        <w:spacing w:after="0" w:line="240" w:lineRule="auto"/>
        <w:ind w:left="360"/>
        <w:rPr>
          <w:rFonts w:cstheme="minorHAnsi"/>
        </w:rPr>
      </w:pPr>
    </w:p>
    <w:p w14:paraId="1BAC3C4F" w14:textId="77777777" w:rsidR="00322898" w:rsidRPr="00E65085" w:rsidRDefault="00322898" w:rsidP="00322898">
      <w:pPr>
        <w:keepNext/>
        <w:spacing w:after="0" w:line="240" w:lineRule="auto"/>
        <w:rPr>
          <w:rFonts w:cstheme="minorHAnsi"/>
          <w:i/>
        </w:rPr>
      </w:pPr>
      <w:r w:rsidRPr="00E65085">
        <w:rPr>
          <w:rFonts w:cstheme="minorHAnsi"/>
          <w:i/>
        </w:rPr>
        <w:t>The process for following up a RAM report</w:t>
      </w:r>
    </w:p>
    <w:p w14:paraId="39925E45" w14:textId="77777777" w:rsidR="00322898" w:rsidRPr="00E65085" w:rsidRDefault="00322898" w:rsidP="00322898">
      <w:pPr>
        <w:keepNext/>
        <w:spacing w:after="0" w:line="240" w:lineRule="auto"/>
        <w:rPr>
          <w:rFonts w:cstheme="minorHAnsi"/>
        </w:rPr>
      </w:pPr>
    </w:p>
    <w:p w14:paraId="3F37400D" w14:textId="77777777" w:rsidR="00322898" w:rsidRPr="00E65085" w:rsidRDefault="00322898" w:rsidP="00322898">
      <w:pPr>
        <w:spacing w:after="0" w:line="240" w:lineRule="auto"/>
        <w:rPr>
          <w:rFonts w:cstheme="minorHAnsi"/>
        </w:rPr>
      </w:pPr>
      <w:r>
        <w:rPr>
          <w:rFonts w:cstheme="minorHAnsi"/>
        </w:rPr>
        <w:t>40.</w:t>
      </w:r>
      <w:r>
        <w:rPr>
          <w:rFonts w:cstheme="minorHAnsi"/>
        </w:rPr>
        <w:tab/>
      </w:r>
      <w:r w:rsidRPr="00E65085">
        <w:rPr>
          <w:rFonts w:cstheme="minorHAnsi"/>
        </w:rPr>
        <w:t>COP13 urged diligent follow-up by Contracting Parties hosting RAMs, to foster implementation of the recommendations made in the RAM report and to evaluate and report on the outcomes (Res</w:t>
      </w:r>
      <w:r>
        <w:rPr>
          <w:rFonts w:cstheme="minorHAnsi"/>
        </w:rPr>
        <w:t xml:space="preserve">olution XIII.11 paragraph </w:t>
      </w:r>
      <w:r w:rsidRPr="00E65085">
        <w:rPr>
          <w:rFonts w:cstheme="minorHAnsi"/>
        </w:rPr>
        <w:t xml:space="preserve">13). The report is not an end in itself, but should be a step in a longer-term process. For example, the recommendations, if implemented, could facilitate a Site´s removal from the Montreux Record or the submission of an updated </w:t>
      </w:r>
      <w:r>
        <w:rPr>
          <w:rFonts w:cstheme="minorHAnsi"/>
        </w:rPr>
        <w:t xml:space="preserve">Ramsar </w:t>
      </w:r>
      <w:r w:rsidRPr="00E65085">
        <w:rPr>
          <w:rFonts w:cstheme="minorHAnsi"/>
        </w:rPr>
        <w:t>Information Sheet for the Site concerned. It is ultimately the responsibility of the Contracting Party to follow up and decide whether and how to implement recommendations addressed to it.</w:t>
      </w:r>
      <w:r>
        <w:rPr>
          <w:rFonts w:cstheme="minorHAnsi"/>
        </w:rPr>
        <w:t xml:space="preserve"> A</w:t>
      </w:r>
      <w:r w:rsidRPr="00E65085">
        <w:rPr>
          <w:rFonts w:cstheme="minorHAnsi"/>
        </w:rPr>
        <w:t xml:space="preserve">n effective response to RAM reports </w:t>
      </w:r>
      <w:r>
        <w:rPr>
          <w:rFonts w:cstheme="minorHAnsi"/>
        </w:rPr>
        <w:t>depends on</w:t>
      </w:r>
      <w:r w:rsidRPr="00E65085">
        <w:rPr>
          <w:rFonts w:cstheme="minorHAnsi"/>
        </w:rPr>
        <w:t xml:space="preserve"> engendering national-level ownership of that response and engaging stakeholders. One means of achieving this might be </w:t>
      </w:r>
      <w:r>
        <w:rPr>
          <w:rFonts w:cstheme="minorHAnsi"/>
        </w:rPr>
        <w:t xml:space="preserve">for the Contracting Party involved </w:t>
      </w:r>
      <w:r w:rsidRPr="00E65085">
        <w:rPr>
          <w:rFonts w:cstheme="minorHAnsi"/>
        </w:rPr>
        <w:t xml:space="preserve">to follow up with a national workshop or process that might still have participation from international Ramsar experts, </w:t>
      </w:r>
      <w:r>
        <w:rPr>
          <w:rFonts w:cstheme="minorHAnsi"/>
        </w:rPr>
        <w:t>to translate</w:t>
      </w:r>
      <w:r w:rsidRPr="00E65085">
        <w:rPr>
          <w:rFonts w:cstheme="minorHAnsi"/>
        </w:rPr>
        <w:t xml:space="preserve"> RAM recommendations into an action plan within the country.</w:t>
      </w:r>
      <w:r>
        <w:rPr>
          <w:rFonts w:cstheme="minorHAnsi"/>
        </w:rPr>
        <w:t xml:space="preserve"> </w:t>
      </w:r>
    </w:p>
    <w:p w14:paraId="45A11B66" w14:textId="77777777" w:rsidR="00322898" w:rsidRPr="00E65085" w:rsidRDefault="00322898" w:rsidP="00322898">
      <w:pPr>
        <w:spacing w:after="0" w:line="240" w:lineRule="auto"/>
        <w:rPr>
          <w:rFonts w:cstheme="minorHAnsi"/>
        </w:rPr>
      </w:pPr>
    </w:p>
    <w:p w14:paraId="50A4E861" w14:textId="77777777" w:rsidR="00322898" w:rsidRPr="00E65085" w:rsidRDefault="00322898" w:rsidP="00322898">
      <w:pPr>
        <w:spacing w:after="0" w:line="240" w:lineRule="auto"/>
        <w:rPr>
          <w:rFonts w:cstheme="minorHAnsi"/>
        </w:rPr>
      </w:pPr>
      <w:r>
        <w:rPr>
          <w:rFonts w:cstheme="minorHAnsi"/>
        </w:rPr>
        <w:t>41.</w:t>
      </w:r>
      <w:r>
        <w:rPr>
          <w:rFonts w:cstheme="minorHAnsi"/>
        </w:rPr>
        <w:tab/>
      </w:r>
      <w:r w:rsidRPr="00E65085">
        <w:rPr>
          <w:rFonts w:cstheme="minorHAnsi"/>
        </w:rPr>
        <w:t xml:space="preserve">As part of the regular reporting process to Standing Committee and the COP on the status of Ramsar Sites, after the RAM the Secretariat asks the Party concerned to provide a short update on progress </w:t>
      </w:r>
      <w:r>
        <w:rPr>
          <w:rFonts w:cstheme="minorHAnsi"/>
        </w:rPr>
        <w:t>in implementing</w:t>
      </w:r>
      <w:r w:rsidRPr="00E65085">
        <w:rPr>
          <w:rFonts w:cstheme="minorHAnsi"/>
        </w:rPr>
        <w:t xml:space="preserve"> the </w:t>
      </w:r>
      <w:r>
        <w:rPr>
          <w:rFonts w:cstheme="minorHAnsi"/>
        </w:rPr>
        <w:t>r</w:t>
      </w:r>
      <w:r w:rsidRPr="00E65085">
        <w:rPr>
          <w:rFonts w:cstheme="minorHAnsi"/>
        </w:rPr>
        <w:t>ecommendations. Through this process, Ramsar Sites subject to</w:t>
      </w:r>
      <w:r>
        <w:rPr>
          <w:rFonts w:cstheme="minorHAnsi"/>
        </w:rPr>
        <w:t xml:space="preserve"> </w:t>
      </w:r>
      <w:r w:rsidRPr="00E65085">
        <w:rPr>
          <w:rFonts w:cstheme="minorHAnsi"/>
        </w:rPr>
        <w:t xml:space="preserve">a RAM will remain in the list of </w:t>
      </w:r>
      <w:r>
        <w:rPr>
          <w:rFonts w:cstheme="minorHAnsi"/>
        </w:rPr>
        <w:t>S</w:t>
      </w:r>
      <w:r w:rsidRPr="00E65085">
        <w:rPr>
          <w:rFonts w:cstheme="minorHAnsi"/>
        </w:rPr>
        <w:t xml:space="preserve">ites with an “open Article 3.2 file” until the AA reports to the Secretariat that the Mission Recommendations have been satisfactorily implemented, or for </w:t>
      </w:r>
      <w:r>
        <w:rPr>
          <w:rFonts w:cstheme="minorHAnsi"/>
        </w:rPr>
        <w:t>S</w:t>
      </w:r>
      <w:r w:rsidRPr="00E65085">
        <w:rPr>
          <w:rFonts w:cstheme="minorHAnsi"/>
        </w:rPr>
        <w:t xml:space="preserve">ites that are </w:t>
      </w:r>
      <w:r>
        <w:rPr>
          <w:rFonts w:cstheme="minorHAnsi"/>
        </w:rPr>
        <w:t>on</w:t>
      </w:r>
      <w:r w:rsidRPr="00E65085">
        <w:rPr>
          <w:rFonts w:cstheme="minorHAnsi"/>
        </w:rPr>
        <w:t xml:space="preserve"> the Montreux Record that the process to remove the Ramsar Site from the Record (according to Annex 1 of </w:t>
      </w:r>
      <w:r>
        <w:rPr>
          <w:rFonts w:cstheme="minorHAnsi"/>
        </w:rPr>
        <w:t>Resolution</w:t>
      </w:r>
      <w:r w:rsidRPr="00E65085">
        <w:rPr>
          <w:rFonts w:cstheme="minorHAnsi"/>
        </w:rPr>
        <w:t xml:space="preserve"> XIII.10) was successfully completed.</w:t>
      </w:r>
    </w:p>
    <w:p w14:paraId="6173A049" w14:textId="77777777" w:rsidR="00322898" w:rsidRPr="00E65085" w:rsidRDefault="00322898" w:rsidP="00322898">
      <w:pPr>
        <w:spacing w:after="0" w:line="240" w:lineRule="auto"/>
        <w:rPr>
          <w:rFonts w:cstheme="minorHAnsi"/>
          <w:b/>
          <w:i/>
        </w:rPr>
      </w:pPr>
    </w:p>
    <w:p w14:paraId="2BD90290" w14:textId="77777777" w:rsidR="00322898" w:rsidRPr="00E65085" w:rsidRDefault="00322898" w:rsidP="00322898">
      <w:pPr>
        <w:keepNext/>
        <w:spacing w:after="0" w:line="240" w:lineRule="auto"/>
        <w:rPr>
          <w:rFonts w:cstheme="minorHAnsi"/>
          <w:i/>
        </w:rPr>
      </w:pPr>
      <w:r w:rsidRPr="00E65085">
        <w:rPr>
          <w:rFonts w:cstheme="minorHAnsi"/>
          <w:i/>
        </w:rPr>
        <w:t>Reporting on the activities of the RAM including a review of outcomes</w:t>
      </w:r>
    </w:p>
    <w:p w14:paraId="3F441352" w14:textId="77777777" w:rsidR="00322898" w:rsidRPr="00E65085" w:rsidRDefault="00322898" w:rsidP="00322898">
      <w:pPr>
        <w:keepNext/>
        <w:spacing w:after="0" w:line="240" w:lineRule="auto"/>
        <w:rPr>
          <w:rFonts w:cstheme="minorHAnsi"/>
        </w:rPr>
      </w:pPr>
    </w:p>
    <w:p w14:paraId="31A615CB" w14:textId="77777777" w:rsidR="00322898" w:rsidRPr="00E65085" w:rsidRDefault="00322898" w:rsidP="00322898">
      <w:pPr>
        <w:spacing w:after="0" w:line="240" w:lineRule="auto"/>
        <w:rPr>
          <w:rFonts w:cstheme="minorHAnsi"/>
        </w:rPr>
      </w:pPr>
      <w:r>
        <w:rPr>
          <w:rFonts w:cstheme="minorHAnsi"/>
        </w:rPr>
        <w:t>42.</w:t>
      </w:r>
      <w:r>
        <w:rPr>
          <w:rFonts w:cstheme="minorHAnsi"/>
        </w:rPr>
        <w:tab/>
      </w:r>
      <w:r w:rsidRPr="00E65085">
        <w:rPr>
          <w:rFonts w:cstheme="minorHAnsi"/>
        </w:rPr>
        <w:t xml:space="preserve">The Secretariat reports regularly to the Standing Committee and the COP on the </w:t>
      </w:r>
      <w:r>
        <w:rPr>
          <w:rFonts w:cstheme="minorHAnsi"/>
        </w:rPr>
        <w:t>s</w:t>
      </w:r>
      <w:r w:rsidRPr="00E65085">
        <w:rPr>
          <w:rFonts w:cstheme="minorHAnsi"/>
        </w:rPr>
        <w:t xml:space="preserve">tatus of Ramsar Sites </w:t>
      </w:r>
      <w:r>
        <w:rPr>
          <w:rFonts w:cstheme="minorHAnsi"/>
        </w:rPr>
        <w:t>in accordance with</w:t>
      </w:r>
      <w:r w:rsidRPr="00E65085">
        <w:rPr>
          <w:rFonts w:cstheme="minorHAnsi"/>
        </w:rPr>
        <w:t xml:space="preserve"> Article 8.2 of the Convention, Recommendation 4.7 and Standing Committee </w:t>
      </w:r>
      <w:r>
        <w:rPr>
          <w:rFonts w:cstheme="minorHAnsi"/>
        </w:rPr>
        <w:t xml:space="preserve">Decision </w:t>
      </w:r>
      <w:r w:rsidRPr="00E65085">
        <w:rPr>
          <w:rFonts w:cstheme="minorHAnsi"/>
        </w:rPr>
        <w:t xml:space="preserve">SC35-28. The reports include </w:t>
      </w:r>
      <w:r>
        <w:rPr>
          <w:rFonts w:cstheme="minorHAnsi"/>
        </w:rPr>
        <w:t xml:space="preserve">the </w:t>
      </w:r>
      <w:r w:rsidRPr="00E65085">
        <w:rPr>
          <w:rFonts w:cstheme="minorHAnsi"/>
        </w:rPr>
        <w:t xml:space="preserve">status of Article 3.2 cases, </w:t>
      </w:r>
      <w:r>
        <w:rPr>
          <w:rFonts w:cstheme="minorHAnsi"/>
        </w:rPr>
        <w:t xml:space="preserve">and an </w:t>
      </w:r>
      <w:r w:rsidRPr="00E65085">
        <w:rPr>
          <w:rFonts w:cstheme="minorHAnsi"/>
        </w:rPr>
        <w:t xml:space="preserve">update on RAMs and </w:t>
      </w:r>
      <w:r>
        <w:rPr>
          <w:rFonts w:cstheme="minorHAnsi"/>
        </w:rPr>
        <w:t>S</w:t>
      </w:r>
      <w:r w:rsidRPr="00E65085">
        <w:rPr>
          <w:rFonts w:cstheme="minorHAnsi"/>
        </w:rPr>
        <w:t>ites in the Montreux Record.</w:t>
      </w:r>
    </w:p>
    <w:p w14:paraId="4B9EE0E4" w14:textId="77777777" w:rsidR="00322898" w:rsidRPr="00E65085" w:rsidRDefault="00322898" w:rsidP="00322898">
      <w:pPr>
        <w:spacing w:after="0" w:line="240" w:lineRule="auto"/>
        <w:rPr>
          <w:rFonts w:cstheme="minorHAnsi"/>
        </w:rPr>
      </w:pPr>
      <w:r w:rsidRPr="00E65085">
        <w:rPr>
          <w:rFonts w:cstheme="minorHAnsi"/>
        </w:rPr>
        <w:t xml:space="preserve"> </w:t>
      </w:r>
    </w:p>
    <w:p w14:paraId="292663FF" w14:textId="77777777" w:rsidR="00322898" w:rsidRPr="00E65085" w:rsidRDefault="00322898" w:rsidP="00322898">
      <w:pPr>
        <w:spacing w:after="0" w:line="240" w:lineRule="auto"/>
        <w:rPr>
          <w:rFonts w:cstheme="minorHAnsi"/>
        </w:rPr>
      </w:pPr>
      <w:r>
        <w:rPr>
          <w:rFonts w:cstheme="minorHAnsi"/>
        </w:rPr>
        <w:t>43.</w:t>
      </w:r>
      <w:r>
        <w:rPr>
          <w:rFonts w:cstheme="minorHAnsi"/>
        </w:rPr>
        <w:tab/>
        <w:t xml:space="preserve">The Secretariat and AA may opt to publish news articles before, during, or after </w:t>
      </w:r>
      <w:r w:rsidRPr="00E65085">
        <w:rPr>
          <w:rFonts w:cstheme="minorHAnsi"/>
        </w:rPr>
        <w:t>the RAM</w:t>
      </w:r>
      <w:r>
        <w:rPr>
          <w:rFonts w:cstheme="minorHAnsi"/>
        </w:rPr>
        <w:t xml:space="preserve"> as they deem appropriate</w:t>
      </w:r>
      <w:r w:rsidRPr="00E65085">
        <w:rPr>
          <w:rFonts w:cstheme="minorHAnsi"/>
        </w:rPr>
        <w:t xml:space="preserve">, </w:t>
      </w:r>
      <w:r>
        <w:rPr>
          <w:rFonts w:cstheme="minorHAnsi"/>
        </w:rPr>
        <w:t xml:space="preserve">noting that any such articles </w:t>
      </w:r>
      <w:r w:rsidRPr="00E65085">
        <w:rPr>
          <w:rFonts w:cstheme="minorHAnsi"/>
        </w:rPr>
        <w:t xml:space="preserve">published </w:t>
      </w:r>
      <w:r>
        <w:rPr>
          <w:rFonts w:cstheme="minorHAnsi"/>
        </w:rPr>
        <w:t xml:space="preserve">by the Secretariat would be done </w:t>
      </w:r>
      <w:r w:rsidRPr="00E65085">
        <w:rPr>
          <w:rFonts w:cstheme="minorHAnsi"/>
        </w:rPr>
        <w:t>with the agreement of the AA</w:t>
      </w:r>
      <w:r>
        <w:rPr>
          <w:rFonts w:cstheme="minorHAnsi"/>
        </w:rPr>
        <w:t>,</w:t>
      </w:r>
      <w:r w:rsidRPr="00E65085">
        <w:rPr>
          <w:rFonts w:cstheme="minorHAnsi"/>
        </w:rPr>
        <w:t xml:space="preserve"> and </w:t>
      </w:r>
      <w:r>
        <w:rPr>
          <w:rFonts w:cstheme="minorHAnsi"/>
        </w:rPr>
        <w:t xml:space="preserve">the </w:t>
      </w:r>
      <w:r w:rsidRPr="00E65085">
        <w:rPr>
          <w:rFonts w:cstheme="minorHAnsi"/>
        </w:rPr>
        <w:t xml:space="preserve">main outcomes included in the Ramsar Newsletter. </w:t>
      </w:r>
    </w:p>
    <w:p w14:paraId="40D6E6F5" w14:textId="77777777" w:rsidR="00322898" w:rsidRPr="00E65085" w:rsidRDefault="00322898" w:rsidP="00322898">
      <w:pPr>
        <w:spacing w:after="0" w:line="240" w:lineRule="auto"/>
        <w:rPr>
          <w:rFonts w:cstheme="minorHAnsi"/>
        </w:rPr>
      </w:pPr>
    </w:p>
    <w:p w14:paraId="0F671D1F" w14:textId="77777777" w:rsidR="00322898" w:rsidRPr="00026E09" w:rsidRDefault="00322898" w:rsidP="00322898">
      <w:pPr>
        <w:spacing w:after="0" w:line="240" w:lineRule="auto"/>
        <w:rPr>
          <w:rFonts w:cs="Arial"/>
          <w:i/>
        </w:rPr>
      </w:pPr>
      <w:r>
        <w:rPr>
          <w:rFonts w:cstheme="minorHAnsi"/>
        </w:rPr>
        <w:t>44.</w:t>
      </w:r>
      <w:r>
        <w:rPr>
          <w:rFonts w:cstheme="minorHAnsi"/>
        </w:rPr>
        <w:tab/>
      </w:r>
      <w:r w:rsidRPr="00E65085">
        <w:rPr>
          <w:rFonts w:cstheme="minorHAnsi"/>
        </w:rPr>
        <w:t xml:space="preserve">The Secretariat </w:t>
      </w:r>
      <w:r>
        <w:rPr>
          <w:rFonts w:cstheme="minorHAnsi"/>
        </w:rPr>
        <w:t xml:space="preserve">then </w:t>
      </w:r>
      <w:r w:rsidRPr="00E65085">
        <w:rPr>
          <w:rFonts w:cstheme="minorHAnsi"/>
        </w:rPr>
        <w:t xml:space="preserve">follows up with the AA on the recommendations of the RAM and will report accordingly to the Standing Committee and the COP on the status of the site. </w:t>
      </w:r>
    </w:p>
    <w:p w14:paraId="01D4F91F" w14:textId="77777777" w:rsidR="00FF77AA" w:rsidRPr="00322898" w:rsidRDefault="00FF77AA" w:rsidP="00AB5C7C">
      <w:pPr>
        <w:spacing w:after="0" w:line="240" w:lineRule="auto"/>
        <w:ind w:left="426" w:hanging="426"/>
        <w:rPr>
          <w:rFonts w:cs="Calibri"/>
          <w:bCs/>
        </w:rPr>
      </w:pPr>
    </w:p>
    <w:sectPr w:rsidR="00FF77AA" w:rsidRPr="00322898" w:rsidSect="0011266F">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720E" w14:textId="77777777" w:rsidR="00987BD7" w:rsidRDefault="00987BD7" w:rsidP="0021462B">
      <w:pPr>
        <w:spacing w:after="0" w:line="240" w:lineRule="auto"/>
      </w:pPr>
      <w:r>
        <w:separator/>
      </w:r>
    </w:p>
  </w:endnote>
  <w:endnote w:type="continuationSeparator" w:id="0">
    <w:p w14:paraId="55BFEE5F" w14:textId="77777777" w:rsidR="00987BD7" w:rsidRDefault="00987BD7"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C8D8" w14:textId="153534A1" w:rsidR="00987BD7" w:rsidRPr="00592FE3" w:rsidRDefault="00987BD7" w:rsidP="00E460D8">
    <w:pPr>
      <w:pStyle w:val="Footer"/>
      <w:tabs>
        <w:tab w:val="clear" w:pos="9026"/>
        <w:tab w:val="right" w:pos="13892"/>
      </w:tabs>
      <w:rPr>
        <w:sz w:val="20"/>
        <w:szCs w:val="20"/>
      </w:rPr>
    </w:pPr>
    <w:r w:rsidRPr="0021462B">
      <w:rPr>
        <w:sz w:val="20"/>
        <w:szCs w:val="20"/>
      </w:rPr>
      <w:t xml:space="preserve">SC57 </w:t>
    </w:r>
    <w:r>
      <w:rPr>
        <w:sz w:val="20"/>
        <w:szCs w:val="20"/>
      </w:rPr>
      <w:t>Report and Decisions</w:t>
    </w:r>
    <w:r w:rsidRPr="00592FE3">
      <w:rPr>
        <w:sz w:val="20"/>
        <w:szCs w:val="20"/>
      </w:rPr>
      <w:tab/>
    </w:r>
    <w:r w:rsidRPr="00592FE3">
      <w:rPr>
        <w:sz w:val="20"/>
        <w:szCs w:val="20"/>
      </w:rPr>
      <w:tab/>
    </w:r>
    <w:r w:rsidRPr="00592FE3">
      <w:rPr>
        <w:sz w:val="20"/>
        <w:szCs w:val="20"/>
      </w:rPr>
      <w:fldChar w:fldCharType="begin"/>
    </w:r>
    <w:r w:rsidRPr="00592FE3">
      <w:rPr>
        <w:sz w:val="20"/>
        <w:szCs w:val="20"/>
      </w:rPr>
      <w:instrText xml:space="preserve"> PAGE   \* MERGEFORMAT </w:instrText>
    </w:r>
    <w:r w:rsidRPr="00592FE3">
      <w:rPr>
        <w:sz w:val="20"/>
        <w:szCs w:val="20"/>
      </w:rPr>
      <w:fldChar w:fldCharType="separate"/>
    </w:r>
    <w:r w:rsidR="00152DA6">
      <w:rPr>
        <w:noProof/>
        <w:sz w:val="20"/>
        <w:szCs w:val="20"/>
      </w:rPr>
      <w:t>39</w:t>
    </w:r>
    <w:r w:rsidRPr="00592FE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D98F" w14:textId="5186EEDB" w:rsidR="00987BD7" w:rsidRPr="0021462B" w:rsidRDefault="00987BD7" w:rsidP="0011266F">
    <w:pPr>
      <w:pStyle w:val="Footer"/>
      <w:tabs>
        <w:tab w:val="clear" w:pos="9026"/>
        <w:tab w:val="left" w:pos="13750"/>
      </w:tabs>
      <w:rPr>
        <w:sz w:val="20"/>
        <w:szCs w:val="20"/>
      </w:rPr>
    </w:pPr>
    <w:r w:rsidRPr="0021462B">
      <w:rPr>
        <w:sz w:val="20"/>
        <w:szCs w:val="20"/>
      </w:rPr>
      <w:t xml:space="preserve">SC57 </w:t>
    </w:r>
    <w:r>
      <w:rPr>
        <w:sz w:val="20"/>
        <w:szCs w:val="20"/>
      </w:rPr>
      <w:t>Report and Decisions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152DA6" w:rsidRPr="00152DA6">
      <w:rPr>
        <w:noProof/>
        <w:sz w:val="20"/>
        <w:szCs w:val="20"/>
      </w:rPr>
      <w:t>59</w:t>
    </w:r>
    <w:r>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147B96DB" w:rsidR="00987BD7" w:rsidRPr="0021462B" w:rsidRDefault="00987BD7">
    <w:pPr>
      <w:pStyle w:val="Footer"/>
      <w:rPr>
        <w:sz w:val="20"/>
        <w:szCs w:val="20"/>
      </w:rPr>
    </w:pPr>
    <w:r w:rsidRPr="0021462B">
      <w:rPr>
        <w:sz w:val="20"/>
        <w:szCs w:val="20"/>
      </w:rPr>
      <w:t xml:space="preserve">SC57 </w:t>
    </w:r>
    <w:r>
      <w:rPr>
        <w:sz w:val="20"/>
        <w:szCs w:val="20"/>
      </w:rPr>
      <w:t>Report and Decisions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152DA6" w:rsidRPr="00152DA6">
      <w:rPr>
        <w:noProof/>
        <w:sz w:val="20"/>
        <w:szCs w:val="20"/>
      </w:rPr>
      <w:t>72</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3B0B" w14:textId="77777777" w:rsidR="00987BD7" w:rsidRDefault="00987BD7" w:rsidP="0021462B">
      <w:pPr>
        <w:spacing w:after="0" w:line="240" w:lineRule="auto"/>
      </w:pPr>
      <w:r>
        <w:separator/>
      </w:r>
    </w:p>
  </w:footnote>
  <w:footnote w:type="continuationSeparator" w:id="0">
    <w:p w14:paraId="1AE0449D" w14:textId="77777777" w:rsidR="00987BD7" w:rsidRDefault="00987BD7" w:rsidP="0021462B">
      <w:pPr>
        <w:spacing w:after="0" w:line="240" w:lineRule="auto"/>
      </w:pPr>
      <w:r>
        <w:continuationSeparator/>
      </w:r>
    </w:p>
  </w:footnote>
  <w:footnote w:id="1">
    <w:p w14:paraId="5BC65C68" w14:textId="17B07BA3" w:rsidR="00987BD7" w:rsidRDefault="00987BD7">
      <w:pPr>
        <w:pStyle w:val="FootnoteText"/>
      </w:pPr>
      <w:r>
        <w:rPr>
          <w:rStyle w:val="FootnoteReference"/>
        </w:rPr>
        <w:footnoteRef/>
      </w:r>
      <w:r>
        <w:t xml:space="preserve"> As annexed to the present report at Annex 1.</w:t>
      </w:r>
    </w:p>
  </w:footnote>
  <w:footnote w:id="2">
    <w:p w14:paraId="671C795E" w14:textId="2CA6C9F6" w:rsidR="00987BD7" w:rsidRDefault="00987BD7">
      <w:pPr>
        <w:pStyle w:val="FootnoteText"/>
      </w:pPr>
      <w:r>
        <w:rPr>
          <w:rStyle w:val="FootnoteReference"/>
        </w:rPr>
        <w:footnoteRef/>
      </w:r>
      <w:r>
        <w:t xml:space="preserve"> As annexed to the present report at Annex 2.</w:t>
      </w:r>
    </w:p>
  </w:footnote>
  <w:footnote w:id="3">
    <w:p w14:paraId="6C2B3134" w14:textId="7A9C5E90" w:rsidR="00987BD7" w:rsidRDefault="00987BD7">
      <w:pPr>
        <w:pStyle w:val="FootnoteText"/>
      </w:pPr>
      <w:r>
        <w:rPr>
          <w:rStyle w:val="FootnoteReference"/>
        </w:rPr>
        <w:footnoteRef/>
      </w:r>
      <w:r>
        <w:t xml:space="preserve"> Through Decision SC57-47 below, the Standing Committee subsequently approved the allocation of CHF 15,000 from the 2018 core budget surplus to “Legal status analysis consultancy”.</w:t>
      </w:r>
    </w:p>
  </w:footnote>
  <w:footnote w:id="4">
    <w:p w14:paraId="5E89C7C6" w14:textId="7D49FF1A" w:rsidR="00987BD7" w:rsidRDefault="00987BD7">
      <w:pPr>
        <w:pStyle w:val="FootnoteText"/>
      </w:pPr>
      <w:r>
        <w:rPr>
          <w:rStyle w:val="FootnoteReference"/>
        </w:rPr>
        <w:footnoteRef/>
      </w:r>
      <w:r>
        <w:t xml:space="preserve"> Through Decision SC57-47 below, the Standing Committee subsequently approved the allocation of CHF 20,000 from the 2018 core budget surplus to “Resolutions review (resolution XIII.4)”.</w:t>
      </w:r>
    </w:p>
  </w:footnote>
  <w:footnote w:id="5">
    <w:p w14:paraId="7D2621C7" w14:textId="0A8370BC" w:rsidR="00987BD7" w:rsidRDefault="00987BD7" w:rsidP="00793C93">
      <w:pPr>
        <w:pStyle w:val="FootnoteText"/>
      </w:pPr>
      <w:r>
        <w:rPr>
          <w:rStyle w:val="FootnoteReference"/>
        </w:rPr>
        <w:footnoteRef/>
      </w:r>
      <w:r>
        <w:t xml:space="preserve"> As annexed to the present report at Annex 4.</w:t>
      </w:r>
    </w:p>
  </w:footnote>
  <w:footnote w:id="6">
    <w:p w14:paraId="6E5D59CF" w14:textId="77777777" w:rsidR="00987BD7" w:rsidRDefault="00987BD7" w:rsidP="007A4532">
      <w:pPr>
        <w:pStyle w:val="FootnoteText"/>
      </w:pPr>
      <w:r>
        <w:rPr>
          <w:rStyle w:val="FootnoteReference"/>
        </w:rPr>
        <w:footnoteRef/>
      </w:r>
      <w:r>
        <w:t xml:space="preserve"> See </w:t>
      </w:r>
      <w:hyperlink r:id="rId1" w:history="1">
        <w:r>
          <w:rPr>
            <w:rStyle w:val="Hyperlink"/>
          </w:rPr>
          <w:t>https://www.ramsar.org/activity/funding-organization-database</w:t>
        </w:r>
      </w:hyperlink>
    </w:p>
  </w:footnote>
  <w:footnote w:id="7">
    <w:p w14:paraId="45D92F6D" w14:textId="2444724B" w:rsidR="00987BD7" w:rsidRDefault="00987BD7">
      <w:pPr>
        <w:pStyle w:val="FootnoteText"/>
      </w:pPr>
      <w:r>
        <w:rPr>
          <w:rStyle w:val="FootnoteReference"/>
        </w:rPr>
        <w:footnoteRef/>
      </w:r>
      <w:r>
        <w:t xml:space="preserve"> For details of the timeline, see the final report of the informal working group at Annex 5 of the present report.</w:t>
      </w:r>
    </w:p>
  </w:footnote>
  <w:footnote w:id="8">
    <w:p w14:paraId="0E4B55D6" w14:textId="77777777" w:rsidR="00987BD7" w:rsidRDefault="00987BD7" w:rsidP="007A4532">
      <w:pPr>
        <w:pStyle w:val="FootnoteText"/>
      </w:pPr>
      <w:r>
        <w:rPr>
          <w:rStyle w:val="FootnoteReference"/>
        </w:rPr>
        <w:footnoteRef/>
      </w:r>
      <w:r>
        <w:t xml:space="preserve"> See </w:t>
      </w:r>
      <w:hyperlink r:id="rId2" w:history="1">
        <w:r>
          <w:rPr>
            <w:rStyle w:val="Hyperlink"/>
          </w:rPr>
          <w:t>https://www.ramsar.org/document/iucn-2020-world-congress-information-note-to-ramsar-contracting-parties-and-secretariat</w:t>
        </w:r>
      </w:hyperlink>
    </w:p>
  </w:footnote>
  <w:footnote w:id="9">
    <w:p w14:paraId="57A5EDA9" w14:textId="3778CC52" w:rsidR="00987BD7" w:rsidRDefault="00987BD7" w:rsidP="004A3EEF">
      <w:pPr>
        <w:pStyle w:val="FootnoteText"/>
      </w:pPr>
      <w:r>
        <w:rPr>
          <w:rStyle w:val="FootnoteReference"/>
        </w:rPr>
        <w:footnoteRef/>
      </w:r>
      <w:r>
        <w:t xml:space="preserve"> As annexed to the present report at Annex 6.</w:t>
      </w:r>
    </w:p>
  </w:footnote>
  <w:footnote w:id="10">
    <w:p w14:paraId="58CB819F" w14:textId="5F78BC7A" w:rsidR="00987BD7" w:rsidRPr="00F708A3" w:rsidRDefault="00987BD7">
      <w:pPr>
        <w:pStyle w:val="FootnoteText"/>
      </w:pPr>
      <w:r w:rsidRPr="00F708A3">
        <w:rPr>
          <w:rStyle w:val="FootnoteReference"/>
        </w:rPr>
        <w:footnoteRef/>
      </w:r>
      <w:r w:rsidRPr="00F708A3">
        <w:t xml:space="preserve"> Through </w:t>
      </w:r>
      <w:r w:rsidRPr="00F708A3">
        <w:rPr>
          <w:rFonts w:cstheme="minorHAnsi"/>
        </w:rPr>
        <w:t>Decision SC57-4</w:t>
      </w:r>
      <w:r>
        <w:rPr>
          <w:rFonts w:cstheme="minorHAnsi"/>
        </w:rPr>
        <w:t>9</w:t>
      </w:r>
      <w:r w:rsidRPr="00F708A3">
        <w:rPr>
          <w:rFonts w:cstheme="minorHAnsi"/>
        </w:rPr>
        <w:t xml:space="preserve"> below, t</w:t>
      </w:r>
      <w:r w:rsidRPr="00F708A3">
        <w:t>he Standing Committee</w:t>
      </w:r>
      <w:r>
        <w:t xml:space="preserve"> subsequently</w:t>
      </w:r>
      <w:r w:rsidRPr="00F708A3">
        <w:t xml:space="preserve"> approved the use of CHF 21K carried forward from the 2018 budget line “Support to Regional Initiatives – General” for the operation of the Working Group on Ramsar Regional Initiatives as per paragraph 9 of Resolution XIII.9 on </w:t>
      </w:r>
      <w:r w:rsidRPr="00F708A3">
        <w:rPr>
          <w:i/>
        </w:rPr>
        <w:t>Ramsar Regional Initiatives 2019-2021</w:t>
      </w:r>
      <w:r w:rsidRPr="00F708A3">
        <w:t>.</w:t>
      </w:r>
    </w:p>
  </w:footnote>
  <w:footnote w:id="11">
    <w:p w14:paraId="4072582D" w14:textId="657B84DF" w:rsidR="00987BD7" w:rsidRDefault="00987BD7">
      <w:pPr>
        <w:pStyle w:val="FootnoteText"/>
      </w:pPr>
      <w:r>
        <w:rPr>
          <w:rStyle w:val="FootnoteReference"/>
        </w:rPr>
        <w:footnoteRef/>
      </w:r>
      <w:r>
        <w:t xml:space="preserve"> The final work plan is annexed to the present report at Annex 7.</w:t>
      </w:r>
    </w:p>
  </w:footnote>
  <w:footnote w:id="12">
    <w:p w14:paraId="3F73412C" w14:textId="69696030" w:rsidR="00987BD7" w:rsidRDefault="00987BD7" w:rsidP="004872A3">
      <w:pPr>
        <w:pStyle w:val="FootnoteText"/>
      </w:pPr>
      <w:r>
        <w:rPr>
          <w:rStyle w:val="FootnoteReference"/>
        </w:rPr>
        <w:footnoteRef/>
      </w:r>
      <w:r>
        <w:t xml:space="preserve"> </w:t>
      </w:r>
      <w:r w:rsidRPr="00FA6993">
        <w:rPr>
          <w:rStyle w:val="FootnoteReference"/>
          <w:vertAlign w:val="baseline"/>
        </w:rPr>
        <w:t>P</w:t>
      </w:r>
      <w:r w:rsidRPr="00FA6993">
        <w:t>arts</w:t>
      </w:r>
      <w:r>
        <w:t xml:space="preserve"> I and II of the report of the Subgroup are annexed to the present report as Annex 9.1 and Annex 9.2.</w:t>
      </w:r>
    </w:p>
  </w:footnote>
  <w:footnote w:id="13">
    <w:p w14:paraId="7B289B20" w14:textId="77777777" w:rsidR="00987BD7" w:rsidRDefault="00987BD7" w:rsidP="00CC3C70">
      <w:pPr>
        <w:pStyle w:val="CommentText"/>
        <w:spacing w:after="0"/>
      </w:pPr>
      <w:r>
        <w:rPr>
          <w:rStyle w:val="FootnoteReference"/>
        </w:rPr>
        <w:footnoteRef/>
      </w:r>
      <w:r>
        <w:t xml:space="preserve"> The Contracting Parties decided at COP13, in paragraph 11 of Resolution XIII.2, that the </w:t>
      </w:r>
      <w:r w:rsidRPr="00C9330D">
        <w:rPr>
          <w:i/>
        </w:rPr>
        <w:t xml:space="preserve">Terms </w:t>
      </w:r>
      <w:r>
        <w:rPr>
          <w:i/>
        </w:rPr>
        <w:t xml:space="preserve">of Reference for the Financial Administration of the Convention </w:t>
      </w:r>
      <w:r>
        <w:t xml:space="preserve">contained in Annex 3 to Resolution 5.2 on </w:t>
      </w:r>
      <w:r>
        <w:rPr>
          <w:i/>
        </w:rPr>
        <w:t xml:space="preserve">Financial and budgetary matters </w:t>
      </w:r>
      <w:r w:rsidRPr="00C9330D">
        <w:t>(1993)</w:t>
      </w:r>
      <w:r>
        <w:t xml:space="preserve">, shall be applied </w:t>
      </w:r>
      <w:r>
        <w:rPr>
          <w:i/>
        </w:rPr>
        <w:t>in toto</w:t>
      </w:r>
      <w:r>
        <w:t xml:space="preserve"> to the 2019-2021 triennium.</w:t>
      </w:r>
    </w:p>
  </w:footnote>
  <w:footnote w:id="14">
    <w:p w14:paraId="4B613AF2" w14:textId="295BE974" w:rsidR="00987BD7" w:rsidRDefault="00987BD7" w:rsidP="009B0705">
      <w:pPr>
        <w:pStyle w:val="FootnoteText"/>
      </w:pPr>
      <w:r>
        <w:rPr>
          <w:rStyle w:val="FootnoteReference"/>
        </w:rPr>
        <w:footnoteRef/>
      </w:r>
      <w:r>
        <w:t xml:space="preserve"> As annexed to the present report at Annex 10.</w:t>
      </w:r>
    </w:p>
    <w:p w14:paraId="1022EB66" w14:textId="64B135A9" w:rsidR="00987BD7" w:rsidRDefault="00987BD7">
      <w:pPr>
        <w:pStyle w:val="FootnoteText"/>
      </w:pPr>
    </w:p>
  </w:footnote>
  <w:footnote w:id="15">
    <w:p w14:paraId="5816CCB2" w14:textId="3389527A" w:rsidR="00987BD7" w:rsidRDefault="00987BD7">
      <w:pPr>
        <w:pStyle w:val="FootnoteText"/>
      </w:pPr>
      <w:r>
        <w:rPr>
          <w:rStyle w:val="FootnoteReference"/>
        </w:rPr>
        <w:footnoteRef/>
      </w:r>
      <w:r>
        <w:t xml:space="preserve"> See the group’s report at Annex 11 of the present report.</w:t>
      </w:r>
    </w:p>
  </w:footnote>
  <w:footnote w:id="16">
    <w:p w14:paraId="2BC423C5" w14:textId="77777777" w:rsidR="00987BD7" w:rsidRDefault="00987BD7" w:rsidP="00416BFE">
      <w:pPr>
        <w:pStyle w:val="FootnoteText"/>
      </w:pPr>
      <w:r>
        <w:rPr>
          <w:rStyle w:val="FootnoteReference"/>
        </w:rPr>
        <w:footnoteRef/>
      </w:r>
      <w:r>
        <w:t xml:space="preserve"> </w:t>
      </w:r>
      <w:r w:rsidRPr="00A97120">
        <w:rPr>
          <w:bCs/>
        </w:rPr>
        <w:t>The membership of the Effectiveness Working Group comprises</w:t>
      </w:r>
      <w:r>
        <w:rPr>
          <w:bCs/>
        </w:rPr>
        <w:t>, at present,</w:t>
      </w:r>
      <w:r w:rsidRPr="00A97120">
        <w:rPr>
          <w:bCs/>
        </w:rPr>
        <w:t xml:space="preserve"> the following </w:t>
      </w:r>
      <w:r>
        <w:rPr>
          <w:bCs/>
        </w:rPr>
        <w:t>members of the SC</w:t>
      </w:r>
      <w:r w:rsidRPr="00A97120">
        <w:rPr>
          <w:bCs/>
        </w:rPr>
        <w:t>: Australia</w:t>
      </w:r>
      <w:r>
        <w:rPr>
          <w:bCs/>
        </w:rPr>
        <w:t xml:space="preserve"> (SC)</w:t>
      </w:r>
      <w:r>
        <w:t xml:space="preserve">, </w:t>
      </w:r>
      <w:r w:rsidRPr="00A97120">
        <w:rPr>
          <w:bCs/>
        </w:rPr>
        <w:t>Bhutan</w:t>
      </w:r>
      <w:r>
        <w:rPr>
          <w:bCs/>
        </w:rPr>
        <w:t xml:space="preserve"> (SC)</w:t>
      </w:r>
      <w:r w:rsidRPr="00A97120">
        <w:t xml:space="preserve">, the </w:t>
      </w:r>
      <w:r w:rsidRPr="00A97120">
        <w:rPr>
          <w:bCs/>
        </w:rPr>
        <w:t>Dominican Republic</w:t>
      </w:r>
      <w:r>
        <w:rPr>
          <w:bCs/>
        </w:rPr>
        <w:t xml:space="preserve"> (SC)</w:t>
      </w:r>
      <w:r w:rsidRPr="00A97120">
        <w:t xml:space="preserve">, </w:t>
      </w:r>
      <w:r w:rsidRPr="00A97120">
        <w:rPr>
          <w:bCs/>
        </w:rPr>
        <w:t>Japan</w:t>
      </w:r>
      <w:r>
        <w:rPr>
          <w:bCs/>
        </w:rPr>
        <w:t xml:space="preserve"> (SC)</w:t>
      </w:r>
      <w:r w:rsidRPr="00A97120">
        <w:t xml:space="preserve">, the </w:t>
      </w:r>
      <w:r w:rsidRPr="00A97120">
        <w:rPr>
          <w:bCs/>
        </w:rPr>
        <w:t>United Kingdom of Great Britain and Northern Ireland</w:t>
      </w:r>
      <w:r>
        <w:rPr>
          <w:bCs/>
        </w:rPr>
        <w:t xml:space="preserve"> (SC)</w:t>
      </w:r>
      <w:r w:rsidRPr="00A97120">
        <w:t xml:space="preserve">, the </w:t>
      </w:r>
      <w:r w:rsidRPr="00A97120">
        <w:rPr>
          <w:bCs/>
        </w:rPr>
        <w:t>United States of America</w:t>
      </w:r>
      <w:r>
        <w:rPr>
          <w:bCs/>
        </w:rPr>
        <w:t xml:space="preserve"> (SC)</w:t>
      </w:r>
      <w:r w:rsidRPr="00A97120">
        <w:rPr>
          <w:bCs/>
        </w:rPr>
        <w:t>, Sweden</w:t>
      </w:r>
      <w:r>
        <w:rPr>
          <w:bCs/>
        </w:rPr>
        <w:t xml:space="preserve"> (SC)</w:t>
      </w:r>
      <w:r w:rsidRPr="00A97120">
        <w:t xml:space="preserve">, </w:t>
      </w:r>
      <w:r w:rsidRPr="00A97120">
        <w:rPr>
          <w:bCs/>
        </w:rPr>
        <w:t>Uruguay</w:t>
      </w:r>
      <w:r>
        <w:rPr>
          <w:bCs/>
        </w:rPr>
        <w:t xml:space="preserve"> (SC)</w:t>
      </w:r>
      <w:r w:rsidRPr="00A97120">
        <w:rPr>
          <w:bCs/>
        </w:rPr>
        <w:t xml:space="preserve"> </w:t>
      </w:r>
      <w:r w:rsidRPr="00A97120">
        <w:t xml:space="preserve">and </w:t>
      </w:r>
      <w:r w:rsidRPr="00A97120">
        <w:rPr>
          <w:bCs/>
        </w:rPr>
        <w:t>Zambia</w:t>
      </w:r>
      <w:r>
        <w:rPr>
          <w:bCs/>
        </w:rPr>
        <w:t xml:space="preserve"> (SC) and the following other interested parties: </w:t>
      </w:r>
      <w:r w:rsidRPr="00A97120">
        <w:rPr>
          <w:bCs/>
        </w:rPr>
        <w:t>Austria</w:t>
      </w:r>
      <w:r w:rsidRPr="00A97120">
        <w:t xml:space="preserve">, </w:t>
      </w:r>
      <w:r w:rsidRPr="00A97120">
        <w:rPr>
          <w:bCs/>
        </w:rPr>
        <w:t>Cameroon</w:t>
      </w:r>
      <w:r w:rsidRPr="00A97120">
        <w:t xml:space="preserve">, </w:t>
      </w:r>
      <w:r w:rsidRPr="00A97120">
        <w:rPr>
          <w:bCs/>
        </w:rPr>
        <w:t>China</w:t>
      </w:r>
      <w:r w:rsidRPr="00A97120">
        <w:t xml:space="preserve">, </w:t>
      </w:r>
      <w:r w:rsidRPr="00A97120">
        <w:rPr>
          <w:bCs/>
        </w:rPr>
        <w:t>Colombia</w:t>
      </w:r>
      <w:r w:rsidRPr="00A97120">
        <w:t xml:space="preserve">, </w:t>
      </w:r>
      <w:r w:rsidRPr="00A97120">
        <w:rPr>
          <w:bCs/>
        </w:rPr>
        <w:t>Ecuador</w:t>
      </w:r>
      <w:r w:rsidRPr="00A97120">
        <w:t xml:space="preserve">, </w:t>
      </w:r>
      <w:r w:rsidRPr="00A97120">
        <w:rPr>
          <w:bCs/>
        </w:rPr>
        <w:t>France</w:t>
      </w:r>
      <w:r w:rsidRPr="00A97120">
        <w:t xml:space="preserve">, </w:t>
      </w:r>
      <w:r w:rsidRPr="00A97120">
        <w:rPr>
          <w:bCs/>
        </w:rPr>
        <w:t>Kenya</w:t>
      </w:r>
      <w:r w:rsidRPr="00A97120">
        <w:t xml:space="preserve">, </w:t>
      </w:r>
      <w:r w:rsidRPr="00A97120">
        <w:rPr>
          <w:bCs/>
        </w:rPr>
        <w:t>Lesotho</w:t>
      </w:r>
      <w:r w:rsidRPr="00A97120">
        <w:t xml:space="preserve">, the </w:t>
      </w:r>
      <w:r w:rsidRPr="00A97120">
        <w:rPr>
          <w:bCs/>
        </w:rPr>
        <w:t>Netherlands</w:t>
      </w:r>
      <w:r w:rsidRPr="00A97120">
        <w:t xml:space="preserve">, </w:t>
      </w:r>
      <w:r w:rsidRPr="00A97120">
        <w:rPr>
          <w:bCs/>
        </w:rPr>
        <w:t>Senegal, Switzerland</w:t>
      </w:r>
      <w:r>
        <w:t xml:space="preserve"> and</w:t>
      </w:r>
      <w:r w:rsidRPr="00A97120">
        <w:t xml:space="preserve"> the </w:t>
      </w:r>
      <w:r w:rsidRPr="00A97120">
        <w:rPr>
          <w:bCs/>
        </w:rPr>
        <w:t>United Arab Emirates</w:t>
      </w:r>
      <w:r>
        <w:t>.</w:t>
      </w:r>
      <w:r w:rsidRPr="00A97120">
        <w:t xml:space="preserve"> </w:t>
      </w:r>
    </w:p>
  </w:footnote>
  <w:footnote w:id="17">
    <w:p w14:paraId="07419A2D" w14:textId="77777777" w:rsidR="00987BD7" w:rsidRDefault="00987BD7" w:rsidP="00E460D8">
      <w:pPr>
        <w:pStyle w:val="FootnoteText"/>
      </w:pPr>
      <w:r>
        <w:rPr>
          <w:rStyle w:val="FootnoteReference"/>
        </w:rPr>
        <w:footnoteRef/>
      </w:r>
      <w:r>
        <w:t xml:space="preserve"> Web design costs clearly depend on the scope and complexity of the work. This is an average and indicative cost based on five days of work at 700 CHF/day</w:t>
      </w:r>
    </w:p>
  </w:footnote>
  <w:footnote w:id="18">
    <w:p w14:paraId="7AC46C10" w14:textId="77777777" w:rsidR="00987BD7" w:rsidRDefault="00987BD7" w:rsidP="00E460D8">
      <w:pPr>
        <w:pStyle w:val="FootnoteText"/>
      </w:pPr>
      <w:r>
        <w:rPr>
          <w:rStyle w:val="FootnoteReference"/>
        </w:rPr>
        <w:footnoteRef/>
      </w:r>
      <w:r>
        <w:t xml:space="preserve"> As outlined in the Secretary General’s review of the implementation of the Convention for COP13: </w:t>
      </w:r>
      <w:hyperlink r:id="rId3" w:history="1">
        <w:r>
          <w:rPr>
            <w:rStyle w:val="Hyperlink"/>
          </w:rPr>
          <w:t>https://www.ramsar.org/sites/default/files/documents/library/cop13doc.11.1_global_implementation_e.pdf</w:t>
        </w:r>
      </w:hyperlink>
      <w:r>
        <w:t xml:space="preserve"> </w:t>
      </w:r>
    </w:p>
  </w:footnote>
  <w:footnote w:id="19">
    <w:p w14:paraId="5C729919" w14:textId="77777777" w:rsidR="00987BD7" w:rsidRDefault="00987BD7" w:rsidP="00E460D8">
      <w:pPr>
        <w:pStyle w:val="FootnoteText"/>
      </w:pPr>
      <w:r>
        <w:rPr>
          <w:rStyle w:val="FootnoteReference"/>
        </w:rPr>
        <w:footnoteRef/>
      </w:r>
      <w:r>
        <w:t xml:space="preserve"> See Resolution XII.5: paragraph 51 and Annex 1, paragraph 13(ix). </w:t>
      </w:r>
    </w:p>
  </w:footnote>
  <w:footnote w:id="20">
    <w:p w14:paraId="33683484" w14:textId="3C0B6908" w:rsidR="00987BD7" w:rsidRDefault="00987BD7" w:rsidP="00E460D8">
      <w:pPr>
        <w:pStyle w:val="FootnoteText"/>
        <w:rPr>
          <w:lang w:val="en-US"/>
        </w:rPr>
      </w:pPr>
      <w:r>
        <w:rPr>
          <w:rStyle w:val="FootnoteReference"/>
        </w:rPr>
        <w:footnoteRef/>
      </w:r>
      <w:r>
        <w:t xml:space="preserve"> </w:t>
      </w:r>
      <w:r>
        <w:rPr>
          <w:lang w:val="en-US"/>
        </w:rPr>
        <w:t xml:space="preserve">Strategic Plan (SP): </w:t>
      </w:r>
      <w:hyperlink r:id="rId4" w:history="1">
        <w:r>
          <w:rPr>
            <w:rStyle w:val="Hyperlink"/>
            <w:lang w:val="en-US"/>
          </w:rPr>
          <w:t>https://www.ramsar.org/sites/default/files/documents/library/cop12_res02_strategic_plan_e_0.pdf</w:t>
        </w:r>
      </w:hyperlink>
    </w:p>
  </w:footnote>
  <w:footnote w:id="21">
    <w:p w14:paraId="65D09873" w14:textId="77777777" w:rsidR="00987BD7" w:rsidRDefault="00987BD7" w:rsidP="00DE0587">
      <w:pPr>
        <w:pStyle w:val="FootnoteText"/>
      </w:pPr>
      <w:r>
        <w:rPr>
          <w:rStyle w:val="FootnoteReference"/>
        </w:rPr>
        <w:footnoteRef/>
      </w:r>
      <w:r>
        <w:t xml:space="preserve"> </w:t>
      </w:r>
      <w:r>
        <w:tab/>
        <w:t>Note the typo correction of the total approved and pre-committed per Table 2 DOC SC57-7.1. This does not change 2018 core surplus after approved and pre-committed of CHF 577K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3D8C" w14:textId="41FB4481" w:rsidR="00987BD7" w:rsidRDefault="00987BD7" w:rsidP="0011266F">
    <w:pPr>
      <w:pStyle w:val="Header"/>
      <w:tabs>
        <w:tab w:val="clear" w:pos="4513"/>
        <w:tab w:val="clear" w:pos="9026"/>
        <w:tab w:val="left" w:pos="205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51E3" w14:textId="38A491CA" w:rsidR="00987BD7" w:rsidRDefault="00987BD7" w:rsidP="00E460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0162C"/>
    <w:multiLevelType w:val="multilevel"/>
    <w:tmpl w:val="8F32EE4A"/>
    <w:numStyleLink w:val="Style1"/>
  </w:abstractNum>
  <w:abstractNum w:abstractNumId="32"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1"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3"/>
  </w:num>
  <w:num w:numId="2">
    <w:abstractNumId w:val="26"/>
  </w:num>
  <w:num w:numId="3">
    <w:abstractNumId w:val="3"/>
  </w:num>
  <w:num w:numId="4">
    <w:abstractNumId w:val="30"/>
  </w:num>
  <w:num w:numId="5">
    <w:abstractNumId w:val="7"/>
  </w:num>
  <w:num w:numId="6">
    <w:abstractNumId w:val="34"/>
  </w:num>
  <w:num w:numId="7">
    <w:abstractNumId w:val="39"/>
  </w:num>
  <w:num w:numId="8">
    <w:abstractNumId w:val="6"/>
  </w:num>
  <w:num w:numId="9">
    <w:abstractNumId w:val="28"/>
  </w:num>
  <w:num w:numId="10">
    <w:abstractNumId w:val="19"/>
  </w:num>
  <w:num w:numId="11">
    <w:abstractNumId w:val="36"/>
  </w:num>
  <w:num w:numId="12">
    <w:abstractNumId w:val="4"/>
  </w:num>
  <w:num w:numId="13">
    <w:abstractNumId w:val="27"/>
  </w:num>
  <w:num w:numId="14">
    <w:abstractNumId w:val="11"/>
  </w:num>
  <w:num w:numId="15">
    <w:abstractNumId w:val="46"/>
  </w:num>
  <w:num w:numId="16">
    <w:abstractNumId w:val="29"/>
  </w:num>
  <w:num w:numId="17">
    <w:abstractNumId w:val="42"/>
  </w:num>
  <w:num w:numId="18">
    <w:abstractNumId w:val="45"/>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1"/>
  </w:num>
  <w:num w:numId="27">
    <w:abstractNumId w:val="22"/>
  </w:num>
  <w:num w:numId="28">
    <w:abstractNumId w:val="5"/>
  </w:num>
  <w:num w:numId="29">
    <w:abstractNumId w:val="20"/>
  </w:num>
  <w:num w:numId="30">
    <w:abstractNumId w:val="47"/>
  </w:num>
  <w:num w:numId="31">
    <w:abstractNumId w:val="32"/>
  </w:num>
  <w:num w:numId="32">
    <w:abstractNumId w:val="18"/>
  </w:num>
  <w:num w:numId="33">
    <w:abstractNumId w:val="15"/>
  </w:num>
  <w:num w:numId="34">
    <w:abstractNumId w:val="17"/>
  </w:num>
  <w:num w:numId="35">
    <w:abstractNumId w:val="40"/>
  </w:num>
  <w:num w:numId="36">
    <w:abstractNumId w:val="44"/>
  </w:num>
  <w:num w:numId="37">
    <w:abstractNumId w:val="0"/>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3"/>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51460"/>
    <w:rsid w:val="00052A2A"/>
    <w:rsid w:val="00065D01"/>
    <w:rsid w:val="0008003D"/>
    <w:rsid w:val="00094BD4"/>
    <w:rsid w:val="00096C8C"/>
    <w:rsid w:val="000A5B19"/>
    <w:rsid w:val="000A739B"/>
    <w:rsid w:val="000B5097"/>
    <w:rsid w:val="000C31CF"/>
    <w:rsid w:val="000D6619"/>
    <w:rsid w:val="000E0D43"/>
    <w:rsid w:val="000E1B66"/>
    <w:rsid w:val="000E1F64"/>
    <w:rsid w:val="000F08CF"/>
    <w:rsid w:val="000F0DA6"/>
    <w:rsid w:val="000F6A3D"/>
    <w:rsid w:val="001048C0"/>
    <w:rsid w:val="00105953"/>
    <w:rsid w:val="0011266F"/>
    <w:rsid w:val="00113818"/>
    <w:rsid w:val="00121C24"/>
    <w:rsid w:val="001266DB"/>
    <w:rsid w:val="00130E47"/>
    <w:rsid w:val="00135706"/>
    <w:rsid w:val="00135C9D"/>
    <w:rsid w:val="00141FBB"/>
    <w:rsid w:val="001436BD"/>
    <w:rsid w:val="00152DA6"/>
    <w:rsid w:val="0017223F"/>
    <w:rsid w:val="0017411A"/>
    <w:rsid w:val="001833DC"/>
    <w:rsid w:val="00185088"/>
    <w:rsid w:val="00197D9D"/>
    <w:rsid w:val="001A1A5D"/>
    <w:rsid w:val="001B1CCF"/>
    <w:rsid w:val="001C643C"/>
    <w:rsid w:val="001C70EF"/>
    <w:rsid w:val="001E31B7"/>
    <w:rsid w:val="001E7F06"/>
    <w:rsid w:val="002035A8"/>
    <w:rsid w:val="00204321"/>
    <w:rsid w:val="0020647A"/>
    <w:rsid w:val="00211A0E"/>
    <w:rsid w:val="00212BA9"/>
    <w:rsid w:val="00213A8D"/>
    <w:rsid w:val="0021462B"/>
    <w:rsid w:val="00234A2B"/>
    <w:rsid w:val="00242978"/>
    <w:rsid w:val="0024341A"/>
    <w:rsid w:val="00250708"/>
    <w:rsid w:val="002620FA"/>
    <w:rsid w:val="00277224"/>
    <w:rsid w:val="00294A7E"/>
    <w:rsid w:val="002B333B"/>
    <w:rsid w:val="002B5D8A"/>
    <w:rsid w:val="002C18F1"/>
    <w:rsid w:val="002C1D8B"/>
    <w:rsid w:val="002C46E8"/>
    <w:rsid w:val="002D1A0A"/>
    <w:rsid w:val="002D3C07"/>
    <w:rsid w:val="002E7E09"/>
    <w:rsid w:val="00300945"/>
    <w:rsid w:val="00307696"/>
    <w:rsid w:val="00311EA4"/>
    <w:rsid w:val="00316FB0"/>
    <w:rsid w:val="00322898"/>
    <w:rsid w:val="00324094"/>
    <w:rsid w:val="003370DB"/>
    <w:rsid w:val="0034026E"/>
    <w:rsid w:val="00347B02"/>
    <w:rsid w:val="00360D78"/>
    <w:rsid w:val="00370B73"/>
    <w:rsid w:val="003713EF"/>
    <w:rsid w:val="0037435C"/>
    <w:rsid w:val="00374368"/>
    <w:rsid w:val="00376AEA"/>
    <w:rsid w:val="003B2460"/>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661F"/>
    <w:rsid w:val="00480A12"/>
    <w:rsid w:val="00486AD0"/>
    <w:rsid w:val="004872A3"/>
    <w:rsid w:val="004A3EEF"/>
    <w:rsid w:val="004A6E99"/>
    <w:rsid w:val="004A701D"/>
    <w:rsid w:val="004C2E9B"/>
    <w:rsid w:val="004D20C6"/>
    <w:rsid w:val="004E28BD"/>
    <w:rsid w:val="004E7B4B"/>
    <w:rsid w:val="0053592E"/>
    <w:rsid w:val="00541DD8"/>
    <w:rsid w:val="00543BF9"/>
    <w:rsid w:val="0054557E"/>
    <w:rsid w:val="0054722F"/>
    <w:rsid w:val="00550CBA"/>
    <w:rsid w:val="00554838"/>
    <w:rsid w:val="00583A38"/>
    <w:rsid w:val="00584154"/>
    <w:rsid w:val="005936F1"/>
    <w:rsid w:val="005A3D2D"/>
    <w:rsid w:val="005A4B27"/>
    <w:rsid w:val="005B4766"/>
    <w:rsid w:val="005C32B7"/>
    <w:rsid w:val="005C3E7C"/>
    <w:rsid w:val="005C4477"/>
    <w:rsid w:val="005D1FDD"/>
    <w:rsid w:val="005D5335"/>
    <w:rsid w:val="005E33B1"/>
    <w:rsid w:val="005E38DF"/>
    <w:rsid w:val="005E529E"/>
    <w:rsid w:val="005E61C6"/>
    <w:rsid w:val="00601B54"/>
    <w:rsid w:val="006208DD"/>
    <w:rsid w:val="006211E5"/>
    <w:rsid w:val="00630910"/>
    <w:rsid w:val="00633E8E"/>
    <w:rsid w:val="006523E7"/>
    <w:rsid w:val="00655353"/>
    <w:rsid w:val="0065637A"/>
    <w:rsid w:val="0066515D"/>
    <w:rsid w:val="006666D2"/>
    <w:rsid w:val="00667D01"/>
    <w:rsid w:val="00675BFB"/>
    <w:rsid w:val="0068291E"/>
    <w:rsid w:val="00683D21"/>
    <w:rsid w:val="00694026"/>
    <w:rsid w:val="00696420"/>
    <w:rsid w:val="006A020D"/>
    <w:rsid w:val="006A157B"/>
    <w:rsid w:val="006A46EA"/>
    <w:rsid w:val="006A7A89"/>
    <w:rsid w:val="006B3DD2"/>
    <w:rsid w:val="006B761D"/>
    <w:rsid w:val="006C022D"/>
    <w:rsid w:val="006F28D9"/>
    <w:rsid w:val="006F5E92"/>
    <w:rsid w:val="0072363D"/>
    <w:rsid w:val="00727C91"/>
    <w:rsid w:val="007439FE"/>
    <w:rsid w:val="007460D1"/>
    <w:rsid w:val="00747705"/>
    <w:rsid w:val="007546F8"/>
    <w:rsid w:val="0076043D"/>
    <w:rsid w:val="0076130E"/>
    <w:rsid w:val="00764D6F"/>
    <w:rsid w:val="00781BED"/>
    <w:rsid w:val="00783E5D"/>
    <w:rsid w:val="0079208E"/>
    <w:rsid w:val="00793277"/>
    <w:rsid w:val="00793C93"/>
    <w:rsid w:val="007A0A3F"/>
    <w:rsid w:val="007A4532"/>
    <w:rsid w:val="007A6FBF"/>
    <w:rsid w:val="007B277C"/>
    <w:rsid w:val="007C7939"/>
    <w:rsid w:val="007D30A0"/>
    <w:rsid w:val="0081547F"/>
    <w:rsid w:val="008179A1"/>
    <w:rsid w:val="00831663"/>
    <w:rsid w:val="0083600D"/>
    <w:rsid w:val="008410FE"/>
    <w:rsid w:val="008615C1"/>
    <w:rsid w:val="00881410"/>
    <w:rsid w:val="00882E05"/>
    <w:rsid w:val="00890A37"/>
    <w:rsid w:val="008A2242"/>
    <w:rsid w:val="008C1127"/>
    <w:rsid w:val="008C2486"/>
    <w:rsid w:val="008D116B"/>
    <w:rsid w:val="008E2CB2"/>
    <w:rsid w:val="008E35E3"/>
    <w:rsid w:val="00906E1C"/>
    <w:rsid w:val="00921422"/>
    <w:rsid w:val="00925E93"/>
    <w:rsid w:val="00933D94"/>
    <w:rsid w:val="0094347C"/>
    <w:rsid w:val="00955177"/>
    <w:rsid w:val="00956EFE"/>
    <w:rsid w:val="009643B7"/>
    <w:rsid w:val="00965639"/>
    <w:rsid w:val="00976B31"/>
    <w:rsid w:val="00987BD7"/>
    <w:rsid w:val="009A6EDB"/>
    <w:rsid w:val="009B0705"/>
    <w:rsid w:val="009C33E8"/>
    <w:rsid w:val="009C5EC5"/>
    <w:rsid w:val="009C6DA8"/>
    <w:rsid w:val="009D41B6"/>
    <w:rsid w:val="00A143F1"/>
    <w:rsid w:val="00A250BF"/>
    <w:rsid w:val="00A35D1B"/>
    <w:rsid w:val="00A47A1A"/>
    <w:rsid w:val="00A54897"/>
    <w:rsid w:val="00A56B91"/>
    <w:rsid w:val="00A86EA6"/>
    <w:rsid w:val="00A900FF"/>
    <w:rsid w:val="00A93866"/>
    <w:rsid w:val="00A97DC2"/>
    <w:rsid w:val="00AB1DEB"/>
    <w:rsid w:val="00AB525F"/>
    <w:rsid w:val="00AB5C7C"/>
    <w:rsid w:val="00AC363F"/>
    <w:rsid w:val="00AD14BC"/>
    <w:rsid w:val="00AD3D63"/>
    <w:rsid w:val="00AD793E"/>
    <w:rsid w:val="00AE707B"/>
    <w:rsid w:val="00B27D50"/>
    <w:rsid w:val="00B3294C"/>
    <w:rsid w:val="00B3611F"/>
    <w:rsid w:val="00B47721"/>
    <w:rsid w:val="00B52919"/>
    <w:rsid w:val="00B62467"/>
    <w:rsid w:val="00B70D29"/>
    <w:rsid w:val="00B76D18"/>
    <w:rsid w:val="00B77951"/>
    <w:rsid w:val="00B80455"/>
    <w:rsid w:val="00B83816"/>
    <w:rsid w:val="00B97795"/>
    <w:rsid w:val="00BA0294"/>
    <w:rsid w:val="00BB135B"/>
    <w:rsid w:val="00BB542E"/>
    <w:rsid w:val="00BC304E"/>
    <w:rsid w:val="00BC5FF3"/>
    <w:rsid w:val="00BD300C"/>
    <w:rsid w:val="00BE2ABC"/>
    <w:rsid w:val="00BF06D5"/>
    <w:rsid w:val="00BF73AC"/>
    <w:rsid w:val="00C03FA9"/>
    <w:rsid w:val="00C04BED"/>
    <w:rsid w:val="00C05D05"/>
    <w:rsid w:val="00C115B5"/>
    <w:rsid w:val="00C1221D"/>
    <w:rsid w:val="00C21FDF"/>
    <w:rsid w:val="00C27F80"/>
    <w:rsid w:val="00C602BE"/>
    <w:rsid w:val="00C64C2B"/>
    <w:rsid w:val="00C73282"/>
    <w:rsid w:val="00C92D16"/>
    <w:rsid w:val="00CA2333"/>
    <w:rsid w:val="00CA36D1"/>
    <w:rsid w:val="00CC30D5"/>
    <w:rsid w:val="00CC3C70"/>
    <w:rsid w:val="00CE3C87"/>
    <w:rsid w:val="00CF0FE8"/>
    <w:rsid w:val="00CF30CB"/>
    <w:rsid w:val="00D1200F"/>
    <w:rsid w:val="00D163CF"/>
    <w:rsid w:val="00D20B2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3496"/>
    <w:rsid w:val="00DA7386"/>
    <w:rsid w:val="00DB5E67"/>
    <w:rsid w:val="00DC6E49"/>
    <w:rsid w:val="00DE0587"/>
    <w:rsid w:val="00DE252E"/>
    <w:rsid w:val="00DF7D6D"/>
    <w:rsid w:val="00E02F47"/>
    <w:rsid w:val="00E21EC0"/>
    <w:rsid w:val="00E22DAF"/>
    <w:rsid w:val="00E2616F"/>
    <w:rsid w:val="00E378D8"/>
    <w:rsid w:val="00E37D85"/>
    <w:rsid w:val="00E460D8"/>
    <w:rsid w:val="00E57C18"/>
    <w:rsid w:val="00E6583E"/>
    <w:rsid w:val="00E70BFC"/>
    <w:rsid w:val="00E828ED"/>
    <w:rsid w:val="00E8665D"/>
    <w:rsid w:val="00E875D4"/>
    <w:rsid w:val="00EA0885"/>
    <w:rsid w:val="00EB42C7"/>
    <w:rsid w:val="00EB67D8"/>
    <w:rsid w:val="00EC46D8"/>
    <w:rsid w:val="00ED22B7"/>
    <w:rsid w:val="00F00092"/>
    <w:rsid w:val="00F20BB8"/>
    <w:rsid w:val="00F22DC9"/>
    <w:rsid w:val="00F43279"/>
    <w:rsid w:val="00F4437B"/>
    <w:rsid w:val="00F530AD"/>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document/resolution-xiii17-rapidly-assessing-wetland-ecosystem-services" TargetMode="External"/><Relationship Id="rId21" Type="http://schemas.openxmlformats.org/officeDocument/2006/relationships/hyperlink" Target="https://www.ramsar.org/document/resolution-xii5-new-framework-for-delivery-of-scientific-and-technical-advice-and-guidance" TargetMode="External"/><Relationship Id="rId42" Type="http://schemas.openxmlformats.org/officeDocument/2006/relationships/hyperlink" Target="https://www.ramsar.org/document/resolution-xiii8-future-implementation-of-scientific-and-technical-aspects-of-the" TargetMode="External"/><Relationship Id="rId47" Type="http://schemas.openxmlformats.org/officeDocument/2006/relationships/hyperlink" Target="https://www.ramsar.org/document/resolution-xiii18-gender-and-wetlands" TargetMode="External"/><Relationship Id="rId63" Type="http://schemas.openxmlformats.org/officeDocument/2006/relationships/hyperlink" Target="https://www.ramsar.org/search?f%5B0%5D=type%3Aperso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document/resolution-xii5-new-framework-for-delivery-of-scientific-and-technical-advice-and-guidance" TargetMode="External"/><Relationship Id="rId29" Type="http://schemas.openxmlformats.org/officeDocument/2006/relationships/hyperlink" Target="https://www.ramsar.org/document/resolution-xiii8-future-implementation-of-scientific-and-technical-aspects-of-the" TargetMode="External"/><Relationship Id="rId11" Type="http://schemas.openxmlformats.org/officeDocument/2006/relationships/hyperlink" Target="https://www.ramsar.org/document/resolution-xiii4-responsibilities-roles-and-composition-of-the-standing-committee-and" TargetMode="External"/><Relationship Id="rId24" Type="http://schemas.openxmlformats.org/officeDocument/2006/relationships/hyperlink" Target="https://www.ramsar.org/document/resolution-xiii20-promoting-the-conservation-and-wise-use-of-intertidal-wetlands-and" TargetMode="External"/><Relationship Id="rId32" Type="http://schemas.openxmlformats.org/officeDocument/2006/relationships/hyperlink" Target="https://www.ramsar.org/sites/default/files/documents/library/rtr10_earth_observation_e.pdf" TargetMode="External"/><Relationship Id="rId37" Type="http://schemas.openxmlformats.org/officeDocument/2006/relationships/hyperlink" Target="https://www.ramsar.org/document/resolution-xiii13-restoration-of-degraded-peatlands-to-mitigate-and-adapt-to-climate-change" TargetMode="External"/><Relationship Id="rId40" Type="http://schemas.openxmlformats.org/officeDocument/2006/relationships/hyperlink" Target="https://www.ramsar.org/document/resolution-xiii15-cultural-values-and-practices-of-indigenous-peoples-and-local-communities" TargetMode="External"/><Relationship Id="rId45" Type="http://schemas.openxmlformats.org/officeDocument/2006/relationships/hyperlink" Target="https://www.ramsar.org/document/resolution-xiii20-promoting-the-conservation-and-wise-use-of-intertidal-wetlands-and" TargetMode="External"/><Relationship Id="rId53" Type="http://schemas.openxmlformats.org/officeDocument/2006/relationships/hyperlink" Target="mailto:nationalreports@ramsar.org" TargetMode="External"/><Relationship Id="rId58" Type="http://schemas.openxmlformats.org/officeDocument/2006/relationships/hyperlink" Target="https://reports.ramsar.org" TargetMode="External"/><Relationship Id="rId66" Type="http://schemas.openxmlformats.org/officeDocument/2006/relationships/hyperlink" Target="https://www.ramsar.org/resources/publications" TargetMode="External"/><Relationship Id="rId5" Type="http://schemas.openxmlformats.org/officeDocument/2006/relationships/webSettings" Target="webSettings.xml"/><Relationship Id="rId61" Type="http://schemas.openxmlformats.org/officeDocument/2006/relationships/hyperlink" Target="mailto:nationalreports@ramsar.org9" TargetMode="External"/><Relationship Id="rId19" Type="http://schemas.openxmlformats.org/officeDocument/2006/relationships/hyperlink" Target="https://www.ramsar.org/document/resolution-xii5-new-framework-for-delivery-of-scientific-and-technical-advice-and-guidance" TargetMode="External"/><Relationship Id="rId14" Type="http://schemas.openxmlformats.org/officeDocument/2006/relationships/hyperlink" Target="https://www.ramsar.org/document/resolution-xii5-new-framework-for-delivery-of-scientific-and-technical-advice-and-guidance" TargetMode="External"/><Relationship Id="rId22" Type="http://schemas.openxmlformats.org/officeDocument/2006/relationships/hyperlink" Target="https://www.ramsar.org/document/resolution-xiii8-future-implementation-of-scientific-and-technical-aspects-of-the" TargetMode="External"/><Relationship Id="rId27" Type="http://schemas.openxmlformats.org/officeDocument/2006/relationships/hyperlink" Target="https://www.ramsar.org/document/resolution-xiii19-sustainable-agriculture-in-wetlands-corrected-on-15-february-2019-by" TargetMode="External"/><Relationship Id="rId30" Type="http://schemas.openxmlformats.org/officeDocument/2006/relationships/hyperlink" Target="https://www.ramsar.org/sites/default/files/documents/library/rtr10_earth_observation_e.pdf" TargetMode="External"/><Relationship Id="rId35" Type="http://schemas.openxmlformats.org/officeDocument/2006/relationships/hyperlink" Target="https://www.ramsar.org/document/resolution-xiii13-restoration-of-degraded-peatlands-to-mitigate-and-adapt-to-climate-change" TargetMode="External"/><Relationship Id="rId43" Type="http://schemas.openxmlformats.org/officeDocument/2006/relationships/hyperlink" Target="https://www.ramsar.org/sites/default/files/documents/library/bn10_restoration_climate_change_e.pdf" TargetMode="External"/><Relationship Id="rId48" Type="http://schemas.openxmlformats.org/officeDocument/2006/relationships/hyperlink" Target="https://www.ramsar.org/document/resolution-xiii14-promoting-conservation-restoration-and-sustainable-management-of-coastal" TargetMode="External"/><Relationship Id="rId56" Type="http://schemas.openxmlformats.org/officeDocument/2006/relationships/hyperlink" Target="mailto:nationalreports@ramsar.org" TargetMode="External"/><Relationship Id="rId64" Type="http://schemas.openxmlformats.org/officeDocument/2006/relationships/hyperlink" Target="https://www.ramsar.org/document/guidance-on-information-on-national-wetland-extent"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ramsar.org/document/resolution-xii5-new-framework-for-delivery-of-scientific-and-technical-advice-and-guidance" TargetMode="External"/><Relationship Id="rId17" Type="http://schemas.openxmlformats.org/officeDocument/2006/relationships/hyperlink" Target="https://www.ramsar.org/document/resolution-xii5-new-framework-for-delivery-of-scientific-and-technical-advice-and-guidance" TargetMode="External"/><Relationship Id="rId25" Type="http://schemas.openxmlformats.org/officeDocument/2006/relationships/hyperlink" Target="https://www.ramsar.org/document/resolution-xiii14-promoting-conservation-restoration-and-sustainable-management-of-coastal" TargetMode="External"/><Relationship Id="rId33" Type="http://schemas.openxmlformats.org/officeDocument/2006/relationships/hyperlink" Target="https://www.ramsar.org/document/resolution-xiii20-promoting-the-conservation-and-wise-use-of-intertidal-wetlands-and" TargetMode="External"/><Relationship Id="rId38" Type="http://schemas.openxmlformats.org/officeDocument/2006/relationships/hyperlink" Target="https://www.ramsar.org/document/resolution-xiii13-restoration-of-degraded-peatlands-to-mitigate-and-adapt-to-climate-change" TargetMode="External"/><Relationship Id="rId46" Type="http://schemas.openxmlformats.org/officeDocument/2006/relationships/hyperlink" Target="https://www.ramsar.org/document/resolution-xiii20-promoting-the-conservation-and-wise-use-of-intertidal-wetlands-and" TargetMode="External"/><Relationship Id="rId59" Type="http://schemas.openxmlformats.org/officeDocument/2006/relationships/hyperlink" Target="mailto:nationalreports@ramsar.org" TargetMode="External"/><Relationship Id="rId67" Type="http://schemas.openxmlformats.org/officeDocument/2006/relationships/footer" Target="footer3.xml"/><Relationship Id="rId20" Type="http://schemas.openxmlformats.org/officeDocument/2006/relationships/hyperlink" Target="https://www.ramsar.org/document/resolution-xiii11-ramsar-advisory-missions" TargetMode="External"/><Relationship Id="rId41" Type="http://schemas.openxmlformats.org/officeDocument/2006/relationships/hyperlink" Target="https://www.ramsar.org/document/resolution-xiii16-sustainable-urbanization-climate-change-and-wetlands" TargetMode="External"/><Relationship Id="rId54" Type="http://schemas.openxmlformats.org/officeDocument/2006/relationships/hyperlink" Target="mailto:nationalreports@ramsar.org" TargetMode="External"/><Relationship Id="rId62" Type="http://schemas.openxmlformats.org/officeDocument/2006/relationships/hyperlink" Target="mailto:nationalreports@ramsa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document/resolution-xii5-new-framework-for-delivery-of-scientific-and-technical-advice-and-guidance" TargetMode="External"/><Relationship Id="rId23" Type="http://schemas.openxmlformats.org/officeDocument/2006/relationships/hyperlink" Target="https://www.ramsar.org/document/resolution-xii5-new-framework-for-delivery-of-scientific-and-technical-advice-and-guidance" TargetMode="External"/><Relationship Id="rId28" Type="http://schemas.openxmlformats.org/officeDocument/2006/relationships/hyperlink" Target="https://www.ramsar.org/document/resolution-xiii21-conservation-and-management-of-small-wetlands" TargetMode="External"/><Relationship Id="rId36" Type="http://schemas.openxmlformats.org/officeDocument/2006/relationships/hyperlink" Target="https://www.ramsar.org/document/resolution-xiii13-restoration-of-degraded-peatlands-to-mitigate-and-adapt-to-climate-change" TargetMode="External"/><Relationship Id="rId49" Type="http://schemas.openxmlformats.org/officeDocument/2006/relationships/hyperlink" Target="https://www.ramsar.org/document/resolution-xiii24-the-enhanced-conservation-of-coastal-marine-turtle-habitats-and-the" TargetMode="External"/><Relationship Id="rId57" Type="http://schemas.openxmlformats.org/officeDocument/2006/relationships/hyperlink" Target="mailto:nationalreports@ramsar.org" TargetMode="External"/><Relationship Id="rId10" Type="http://schemas.openxmlformats.org/officeDocument/2006/relationships/header" Target="header2.xml"/><Relationship Id="rId31" Type="http://schemas.openxmlformats.org/officeDocument/2006/relationships/hyperlink" Target="https://www.ramsar.org/document/resolution-xiii8-future-implementation-of-scientific-and-technical-aspects-of-the" TargetMode="External"/><Relationship Id="rId44" Type="http://schemas.openxmlformats.org/officeDocument/2006/relationships/hyperlink" Target="https://www.ramsar.org/document/resolution-xiii8-future-implementation-of-scientific-and-technical-aspects-of-the" TargetMode="External"/><Relationship Id="rId52" Type="http://schemas.openxmlformats.org/officeDocument/2006/relationships/hyperlink" Target="https://reports.ramsar.org" TargetMode="External"/><Relationship Id="rId60" Type="http://schemas.openxmlformats.org/officeDocument/2006/relationships/hyperlink" Target="mailto:nationalreports@ramsar.org" TargetMode="External"/><Relationship Id="rId65" Type="http://schemas.openxmlformats.org/officeDocument/2006/relationships/hyperlink" Target="https://rsis.ramsar.org/"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ramsar.org/document/resolution-xiii5-review-of-the-fourth-strategic-plan-of-the-ramsar-convention" TargetMode="External"/><Relationship Id="rId18" Type="http://schemas.openxmlformats.org/officeDocument/2006/relationships/hyperlink" Target="https://www.ramsar.org/document/resolution-xiii11-ramsar-advisory-missions" TargetMode="External"/><Relationship Id="rId39" Type="http://schemas.openxmlformats.org/officeDocument/2006/relationships/hyperlink" Target="https://eur01.safelinks.protection.outlook.com/?url=https%3A%2F%2Fwww.ramsar.org%2Fdocument%2Fresolution-xiii15-cultural-values-and-practices-of-indigenous-peoples-and-local-communities&amp;data=02%7C01%7C%7C0c4ae203ee6f43ea5b9908d6e436bb3e%7C84df9e7fe9f640afb435aaaaaaaaaaaa%7C1%7C0%7C636947321052615708&amp;sdata=ZX%2FAAb7ZettZs7Bk6NEgZZLw7ckinrFQPo6ZgV4ogaY%3D&amp;reserved=0" TargetMode="External"/><Relationship Id="rId34" Type="http://schemas.openxmlformats.org/officeDocument/2006/relationships/hyperlink" Target="https://www.ramsar.org/document/resolution-xiii13-restoration-of-degraded-peatlands-to-mitigate-and-adapt-to-climate-change" TargetMode="External"/><Relationship Id="rId50" Type="http://schemas.openxmlformats.org/officeDocument/2006/relationships/footer" Target="footer2.xml"/><Relationship Id="rId55" Type="http://schemas.openxmlformats.org/officeDocument/2006/relationships/hyperlink" Target="https://reports.ramsa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3doc.11.1_global_implementation_e.pdf" TargetMode="External"/><Relationship Id="rId2" Type="http://schemas.openxmlformats.org/officeDocument/2006/relationships/hyperlink" Target="https://www.ramsar.org/document/iucn-2020-world-congress-information-note-to-ramsar-contracting-parties-and-secretariat" TargetMode="External"/><Relationship Id="rId1" Type="http://schemas.openxmlformats.org/officeDocument/2006/relationships/hyperlink" Target="https://www.ramsar.org/activity/funding-organization-database" TargetMode="External"/><Relationship Id="rId4" Type="http://schemas.openxmlformats.org/officeDocument/2006/relationships/hyperlink" Target="https://www.ramsar.org/sites/default/files/documents/library/cop12_res02_strategic_plan_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DA8B-4EF5-4605-B093-25CF5A66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120</Pages>
  <Words>38287</Words>
  <Characters>215175</Characters>
  <Application>Microsoft Office Word</Application>
  <DocSecurity>0</DocSecurity>
  <Lines>4677</Lines>
  <Paragraphs>1760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JENNINGS Edmund</cp:lastModifiedBy>
  <cp:revision>13</cp:revision>
  <cp:lastPrinted>2019-06-25T19:33:00Z</cp:lastPrinted>
  <dcterms:created xsi:type="dcterms:W3CDTF">2019-07-26T11:26:00Z</dcterms:created>
  <dcterms:modified xsi:type="dcterms:W3CDTF">2019-07-29T15:33:00Z</dcterms:modified>
</cp:coreProperties>
</file>