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5BE3B6" w14:textId="77777777" w:rsidR="00275F13" w:rsidRPr="00425EF4" w:rsidRDefault="00275F13" w:rsidP="001B1F9E">
      <w:pPr>
        <w:pBdr>
          <w:top w:val="single" w:sz="12" w:space="0" w:color="auto" w:shadow="1"/>
          <w:left w:val="single" w:sz="12" w:space="4" w:color="auto" w:shadow="1"/>
          <w:bottom w:val="single" w:sz="12" w:space="1" w:color="auto" w:shadow="1"/>
          <w:right w:val="single" w:sz="12" w:space="7" w:color="auto" w:shadow="1"/>
        </w:pBdr>
        <w:ind w:right="2790"/>
        <w:rPr>
          <w:bCs/>
          <w:sz w:val="24"/>
          <w:szCs w:val="24"/>
        </w:rPr>
      </w:pPr>
      <w:r w:rsidRPr="00425EF4">
        <w:rPr>
          <w:bCs/>
          <w:sz w:val="24"/>
          <w:szCs w:val="24"/>
        </w:rPr>
        <w:t xml:space="preserve">RAMSAR </w:t>
      </w:r>
      <w:r w:rsidR="00DF2386" w:rsidRPr="00425EF4">
        <w:rPr>
          <w:bCs/>
          <w:sz w:val="24"/>
          <w:szCs w:val="24"/>
        </w:rPr>
        <w:t xml:space="preserve">CONVENTION ON WETLANDS </w:t>
      </w:r>
    </w:p>
    <w:p w14:paraId="3E3BC111" w14:textId="77777777" w:rsidR="00DF2386" w:rsidRPr="00425EF4" w:rsidRDefault="00DF2386" w:rsidP="001B1F9E">
      <w:pPr>
        <w:pBdr>
          <w:top w:val="single" w:sz="12" w:space="0" w:color="auto" w:shadow="1"/>
          <w:left w:val="single" w:sz="12" w:space="4" w:color="auto" w:shadow="1"/>
          <w:bottom w:val="single" w:sz="12" w:space="1" w:color="auto" w:shadow="1"/>
          <w:right w:val="single" w:sz="12" w:space="7" w:color="auto" w:shadow="1"/>
        </w:pBdr>
        <w:ind w:right="2790"/>
        <w:rPr>
          <w:bCs/>
          <w:sz w:val="24"/>
          <w:szCs w:val="24"/>
        </w:rPr>
      </w:pPr>
      <w:r w:rsidRPr="00425EF4">
        <w:rPr>
          <w:bCs/>
          <w:sz w:val="24"/>
          <w:szCs w:val="24"/>
        </w:rPr>
        <w:t>5</w:t>
      </w:r>
      <w:r w:rsidR="002F6155" w:rsidRPr="00425EF4">
        <w:rPr>
          <w:bCs/>
          <w:sz w:val="24"/>
          <w:szCs w:val="24"/>
        </w:rPr>
        <w:t>7</w:t>
      </w:r>
      <w:r w:rsidR="00275F13" w:rsidRPr="00425EF4">
        <w:rPr>
          <w:bCs/>
          <w:sz w:val="24"/>
          <w:szCs w:val="24"/>
        </w:rPr>
        <w:t>th</w:t>
      </w:r>
      <w:r w:rsidRPr="00425EF4">
        <w:rPr>
          <w:bCs/>
          <w:sz w:val="24"/>
          <w:szCs w:val="24"/>
        </w:rPr>
        <w:t xml:space="preserve"> Meeting of the Standing Committee</w:t>
      </w:r>
    </w:p>
    <w:p w14:paraId="156A7E13" w14:textId="77777777" w:rsidR="00DF2386" w:rsidRPr="00425EF4" w:rsidRDefault="00DF2386" w:rsidP="001B1F9E">
      <w:pPr>
        <w:pBdr>
          <w:top w:val="single" w:sz="12" w:space="0" w:color="auto" w:shadow="1"/>
          <w:left w:val="single" w:sz="12" w:space="4" w:color="auto" w:shadow="1"/>
          <w:bottom w:val="single" w:sz="12" w:space="1" w:color="auto" w:shadow="1"/>
          <w:right w:val="single" w:sz="12" w:space="7" w:color="auto" w:shadow="1"/>
        </w:pBdr>
        <w:ind w:right="2790"/>
        <w:rPr>
          <w:bCs/>
          <w:sz w:val="24"/>
          <w:szCs w:val="24"/>
        </w:rPr>
      </w:pPr>
      <w:r w:rsidRPr="00425EF4">
        <w:rPr>
          <w:bCs/>
          <w:sz w:val="24"/>
          <w:szCs w:val="24"/>
        </w:rPr>
        <w:t>Gland, Switzerland, 2</w:t>
      </w:r>
      <w:r w:rsidR="00C0528F" w:rsidRPr="00425EF4">
        <w:rPr>
          <w:bCs/>
          <w:sz w:val="24"/>
          <w:szCs w:val="24"/>
        </w:rPr>
        <w:t>4</w:t>
      </w:r>
      <w:r w:rsidR="00275F13" w:rsidRPr="00425EF4">
        <w:rPr>
          <w:bCs/>
          <w:sz w:val="24"/>
          <w:szCs w:val="24"/>
        </w:rPr>
        <w:t xml:space="preserve"> </w:t>
      </w:r>
      <w:r w:rsidRPr="00425EF4">
        <w:rPr>
          <w:bCs/>
          <w:sz w:val="24"/>
          <w:szCs w:val="24"/>
        </w:rPr>
        <w:t>– 2</w:t>
      </w:r>
      <w:r w:rsidR="00C0528F" w:rsidRPr="00425EF4">
        <w:rPr>
          <w:bCs/>
          <w:sz w:val="24"/>
          <w:szCs w:val="24"/>
        </w:rPr>
        <w:t>8</w:t>
      </w:r>
      <w:r w:rsidRPr="00425EF4">
        <w:rPr>
          <w:bCs/>
          <w:sz w:val="24"/>
          <w:szCs w:val="24"/>
        </w:rPr>
        <w:t xml:space="preserve"> </w:t>
      </w:r>
      <w:r w:rsidR="00C0528F" w:rsidRPr="00425EF4">
        <w:rPr>
          <w:bCs/>
          <w:sz w:val="24"/>
          <w:szCs w:val="24"/>
        </w:rPr>
        <w:t>June 2019</w:t>
      </w:r>
    </w:p>
    <w:p w14:paraId="31734AA9" w14:textId="77777777" w:rsidR="00DF2386" w:rsidRPr="00425EF4" w:rsidRDefault="00DF2386" w:rsidP="001B1F9E">
      <w:pPr>
        <w:outlineLvl w:val="0"/>
        <w:rPr>
          <w:b/>
        </w:rPr>
      </w:pPr>
    </w:p>
    <w:p w14:paraId="2F04123B" w14:textId="26BB5ABC" w:rsidR="00DF2386" w:rsidRPr="00425EF4" w:rsidRDefault="00DF2386" w:rsidP="001B1F9E">
      <w:pPr>
        <w:jc w:val="right"/>
        <w:rPr>
          <w:rFonts w:cs="Arial"/>
          <w:sz w:val="28"/>
          <w:szCs w:val="28"/>
        </w:rPr>
      </w:pPr>
      <w:r w:rsidRPr="00425EF4">
        <w:rPr>
          <w:rFonts w:cs="Arial"/>
          <w:b/>
          <w:sz w:val="28"/>
          <w:szCs w:val="28"/>
        </w:rPr>
        <w:t>SC5</w:t>
      </w:r>
      <w:r w:rsidR="00C0528F" w:rsidRPr="00425EF4">
        <w:rPr>
          <w:rFonts w:cs="Arial"/>
          <w:b/>
          <w:sz w:val="28"/>
          <w:szCs w:val="28"/>
        </w:rPr>
        <w:t>7</w:t>
      </w:r>
      <w:r w:rsidR="006B19ED">
        <w:rPr>
          <w:rFonts w:cs="Arial"/>
          <w:b/>
          <w:sz w:val="28"/>
          <w:szCs w:val="28"/>
        </w:rPr>
        <w:t xml:space="preserve"> Doc.</w:t>
      </w:r>
      <w:r w:rsidR="009C7F10">
        <w:rPr>
          <w:rFonts w:cs="Arial"/>
          <w:b/>
          <w:sz w:val="28"/>
          <w:szCs w:val="28"/>
        </w:rPr>
        <w:t>14</w:t>
      </w:r>
      <w:r w:rsidR="00D245A1" w:rsidRPr="00425EF4">
        <w:rPr>
          <w:rFonts w:cs="Arial"/>
          <w:b/>
          <w:sz w:val="28"/>
          <w:szCs w:val="28"/>
        </w:rPr>
        <w:t xml:space="preserve"> </w:t>
      </w:r>
    </w:p>
    <w:p w14:paraId="4A3C3D4C" w14:textId="77777777" w:rsidR="00DF2386" w:rsidRPr="00425EF4" w:rsidRDefault="00DF2386" w:rsidP="001B1F9E">
      <w:pPr>
        <w:rPr>
          <w:rFonts w:cs="Arial"/>
          <w:b/>
          <w:sz w:val="28"/>
          <w:szCs w:val="28"/>
        </w:rPr>
      </w:pPr>
    </w:p>
    <w:p w14:paraId="04085A9D" w14:textId="77777777" w:rsidR="00DF2386" w:rsidRPr="00425EF4" w:rsidRDefault="00E90337" w:rsidP="001B1F9E">
      <w:pPr>
        <w:jc w:val="center"/>
        <w:rPr>
          <w:rFonts w:cs="Arial"/>
          <w:b/>
          <w:sz w:val="28"/>
          <w:szCs w:val="28"/>
        </w:rPr>
      </w:pPr>
      <w:r w:rsidRPr="00425EF4">
        <w:rPr>
          <w:rFonts w:cs="Arial"/>
          <w:b/>
          <w:sz w:val="28"/>
          <w:szCs w:val="28"/>
        </w:rPr>
        <w:t>Re</w:t>
      </w:r>
      <w:r w:rsidR="009C7F10">
        <w:rPr>
          <w:rFonts w:cs="Arial"/>
          <w:b/>
          <w:sz w:val="28"/>
          <w:szCs w:val="28"/>
        </w:rPr>
        <w:t xml:space="preserve">view </w:t>
      </w:r>
      <w:r w:rsidR="0006506B">
        <w:rPr>
          <w:rFonts w:cs="Arial"/>
          <w:b/>
          <w:sz w:val="28"/>
          <w:szCs w:val="28"/>
        </w:rPr>
        <w:t xml:space="preserve">of </w:t>
      </w:r>
      <w:r w:rsidR="009C7F10">
        <w:rPr>
          <w:rFonts w:cs="Arial"/>
          <w:b/>
          <w:sz w:val="28"/>
          <w:szCs w:val="28"/>
        </w:rPr>
        <w:t>all previous Resolutions and Decisions</w:t>
      </w:r>
    </w:p>
    <w:p w14:paraId="4F88EFE2" w14:textId="77777777" w:rsidR="00DF2386" w:rsidRPr="00425EF4" w:rsidRDefault="00DF2386" w:rsidP="00E815B8">
      <w:pPr>
        <w:rPr>
          <w:rFonts w:ascii="Garamond" w:hAnsi="Garamond" w:cs="Arial"/>
        </w:rPr>
      </w:pPr>
    </w:p>
    <w:p w14:paraId="53678971" w14:textId="77777777" w:rsidR="000C2489" w:rsidRPr="00425EF4" w:rsidRDefault="004F69D1" w:rsidP="00E815B8">
      <w:pPr>
        <w:autoSpaceDE w:val="0"/>
        <w:autoSpaceDN w:val="0"/>
        <w:adjustRightInd w:val="0"/>
        <w:rPr>
          <w:rFonts w:asciiTheme="minorHAnsi" w:eastAsiaTheme="minorHAnsi" w:hAnsiTheme="minorHAnsi" w:cs="Calibri-Bold"/>
          <w:b/>
          <w:bCs/>
        </w:rPr>
      </w:pPr>
      <w:r>
        <w:rPr>
          <w:noProof/>
          <w:lang w:eastAsia="en-GB"/>
        </w:rPr>
      </w:r>
      <w:r>
        <w:rPr>
          <w:noProof/>
          <w:lang w:eastAsia="en-GB"/>
        </w:rPr>
        <w:pict w14:anchorId="45DD1D93">
          <v:shapetype id="_x0000_t202" coordsize="21600,21600" o:spt="202" path="m,l,21600r21600,l21600,xe">
            <v:stroke joinstyle="miter"/>
            <v:path gradientshapeok="t" o:connecttype="rect"/>
          </v:shapetype>
          <v:shape id="Text Box 1" o:spid="_x0000_s1026" type="#_x0000_t202" style="width:451.3pt;height:141.6pt;visibility:visible;mso-wrap-style:square;mso-left-percent:-10001;mso-top-percent:-10001;mso-position-horizontal:absolute;mso-position-horizontal-relative:char;mso-position-vertical:absolute;mso-position-vertical-relative:line;mso-left-percent:-10001;mso-top-percent:-10001;v-text-anchor:top">
            <v:textbox style="mso-next-textbox:#Text Box 1">
              <w:txbxContent>
                <w:p w14:paraId="60609D81" w14:textId="77777777" w:rsidR="003264CE" w:rsidRDefault="003264CE" w:rsidP="000C2489">
                  <w:pPr>
                    <w:rPr>
                      <w:b/>
                      <w:bCs/>
                    </w:rPr>
                  </w:pPr>
                  <w:r>
                    <w:rPr>
                      <w:b/>
                      <w:bCs/>
                    </w:rPr>
                    <w:t>Actions requested:</w:t>
                  </w:r>
                </w:p>
                <w:p w14:paraId="75874FE7" w14:textId="77777777" w:rsidR="003264CE" w:rsidRDefault="003264CE" w:rsidP="000C2489">
                  <w:pPr>
                    <w:pStyle w:val="ColorfulList-Accent11"/>
                    <w:ind w:left="0"/>
                  </w:pPr>
                </w:p>
                <w:p w14:paraId="63113C4A" w14:textId="77777777" w:rsidR="003264CE" w:rsidRDefault="003264CE" w:rsidP="005D6C72">
                  <w:pPr>
                    <w:pStyle w:val="ColorfulList-Accent11"/>
                    <w:ind w:left="0" w:firstLine="0"/>
                    <w:rPr>
                      <w:rFonts w:cs="Calibri"/>
                    </w:rPr>
                  </w:pPr>
                  <w:r>
                    <w:t xml:space="preserve">The Standing Committee is </w:t>
                  </w:r>
                  <w:r>
                    <w:rPr>
                      <w:rFonts w:cs="Calibri"/>
                    </w:rPr>
                    <w:t>invited to:</w:t>
                  </w:r>
                </w:p>
                <w:p w14:paraId="2742C7F7" w14:textId="77777777" w:rsidR="003264CE" w:rsidRDefault="003264CE" w:rsidP="00405AD8">
                  <w:pPr>
                    <w:pStyle w:val="ColorfulList-Accent11"/>
                    <w:ind w:hanging="720"/>
                    <w:rPr>
                      <w:rFonts w:cs="Calibri"/>
                    </w:rPr>
                  </w:pPr>
                  <w:r>
                    <w:rPr>
                      <w:rFonts w:cs="Calibri"/>
                    </w:rPr>
                    <w:t>a)</w:t>
                  </w:r>
                  <w:r>
                    <w:rPr>
                      <w:rFonts w:cs="Calibri"/>
                    </w:rPr>
                    <w:tab/>
                    <w:t xml:space="preserve">consider the present document, and in particular the recommendations, including the Annex; </w:t>
                  </w:r>
                </w:p>
                <w:p w14:paraId="47FE037B" w14:textId="77777777" w:rsidR="003264CE" w:rsidRDefault="003264CE" w:rsidP="00405AD8">
                  <w:pPr>
                    <w:pStyle w:val="ColorfulList-Accent11"/>
                    <w:ind w:hanging="720"/>
                    <w:rPr>
                      <w:rFonts w:cs="Calibri"/>
                    </w:rPr>
                  </w:pPr>
                  <w:r>
                    <w:rPr>
                      <w:rFonts w:cs="Calibri"/>
                    </w:rPr>
                    <w:t>b)</w:t>
                  </w:r>
                  <w:r>
                    <w:rPr>
                      <w:rFonts w:cs="Calibri"/>
                    </w:rPr>
                    <w:tab/>
                    <w:t>authorize the use of funds for a consultancy to provide documentation for the 58th meeting of the Committee (SC58); and</w:t>
                  </w:r>
                </w:p>
                <w:p w14:paraId="76D85AB9" w14:textId="77777777" w:rsidR="003264CE" w:rsidRDefault="003264CE" w:rsidP="00405AD8">
                  <w:pPr>
                    <w:pStyle w:val="ColorfulList-Accent11"/>
                    <w:ind w:hanging="720"/>
                    <w:rPr>
                      <w:rFonts w:cs="Calibri"/>
                    </w:rPr>
                  </w:pPr>
                  <w:r>
                    <w:rPr>
                      <w:rFonts w:cs="Calibri"/>
                    </w:rPr>
                    <w:t>c)</w:t>
                  </w:r>
                  <w:r>
                    <w:rPr>
                      <w:rFonts w:cs="Calibri"/>
                    </w:rPr>
                    <w:tab/>
                    <w:t>pursuant to Resolution XIII.4, paragraph 25 (see paragraph 1 below), provide feedback to the Secretariat, so that it can prepare recommendations for consideration at SC58.</w:t>
                  </w:r>
                </w:p>
                <w:p w14:paraId="651D71A0" w14:textId="77777777" w:rsidR="003264CE" w:rsidRPr="0074477B" w:rsidRDefault="003264CE" w:rsidP="005D6C72">
                  <w:pPr>
                    <w:pStyle w:val="ColorfulList-Accent11"/>
                    <w:numPr>
                      <w:ins w:id="0" w:author="J B" w:date="2019-04-02T14:56:00Z"/>
                    </w:numPr>
                    <w:ind w:left="0" w:firstLine="0"/>
                    <w:rPr>
                      <w:rFonts w:cs="Calibri"/>
                    </w:rPr>
                  </w:pPr>
                </w:p>
                <w:p w14:paraId="359D023C" w14:textId="77777777" w:rsidR="003264CE" w:rsidRPr="00F32D03" w:rsidRDefault="003264CE" w:rsidP="00275F13">
                  <w:pPr>
                    <w:pStyle w:val="ColorfulList-Accent11"/>
                    <w:ind w:left="-425" w:firstLine="0"/>
                  </w:pPr>
                </w:p>
              </w:txbxContent>
            </v:textbox>
            <w10:wrap type="none"/>
            <w10:anchorlock/>
          </v:shape>
        </w:pict>
      </w:r>
    </w:p>
    <w:p w14:paraId="461093CF" w14:textId="77777777" w:rsidR="000C2489" w:rsidRPr="00425EF4" w:rsidRDefault="000C2489" w:rsidP="00E815B8">
      <w:pPr>
        <w:ind w:left="0" w:firstLine="0"/>
        <w:rPr>
          <w:rFonts w:cs="Arial"/>
          <w:b/>
        </w:rPr>
      </w:pPr>
    </w:p>
    <w:p w14:paraId="05034B4A" w14:textId="77777777" w:rsidR="007D3ED8" w:rsidRDefault="007D3ED8" w:rsidP="00E815B8">
      <w:pPr>
        <w:rPr>
          <w:rFonts w:cs="Arial"/>
          <w:b/>
        </w:rPr>
      </w:pPr>
    </w:p>
    <w:p w14:paraId="6A6BF640" w14:textId="77777777" w:rsidR="007D3ED8" w:rsidRPr="00E815B8" w:rsidRDefault="00881E05" w:rsidP="00E815B8">
      <w:pPr>
        <w:ind w:left="0" w:firstLine="0"/>
        <w:rPr>
          <w:rFonts w:cs="Arial"/>
          <w:b/>
        </w:rPr>
      </w:pPr>
      <w:r w:rsidRPr="00E815B8">
        <w:rPr>
          <w:rFonts w:cs="Arial"/>
          <w:b/>
        </w:rPr>
        <w:t>Introduction</w:t>
      </w:r>
    </w:p>
    <w:p w14:paraId="4AD2E112" w14:textId="77777777" w:rsidR="00E90337" w:rsidRPr="00425EF4" w:rsidRDefault="00E90337" w:rsidP="00E815B8">
      <w:pPr>
        <w:rPr>
          <w:rFonts w:cs="Arial"/>
          <w:b/>
        </w:rPr>
      </w:pPr>
    </w:p>
    <w:p w14:paraId="171157FE" w14:textId="144FEBBC" w:rsidR="00394567" w:rsidRPr="00394567" w:rsidRDefault="00E90337" w:rsidP="004E2714">
      <w:pPr>
        <w:rPr>
          <w:rFonts w:cstheme="minorHAnsi"/>
        </w:rPr>
      </w:pPr>
      <w:r w:rsidRPr="00425EF4">
        <w:rPr>
          <w:rFonts w:cstheme="minorHAnsi"/>
        </w:rPr>
        <w:t>1.</w:t>
      </w:r>
      <w:r w:rsidRPr="00425EF4">
        <w:rPr>
          <w:rFonts w:cstheme="minorHAnsi"/>
        </w:rPr>
        <w:tab/>
      </w:r>
      <w:r w:rsidR="00394567">
        <w:rPr>
          <w:rFonts w:cstheme="minorHAnsi"/>
        </w:rPr>
        <w:t xml:space="preserve">At its 13th meeting (Dubai, 2018), the Conference of the </w:t>
      </w:r>
      <w:r w:rsidR="007F2AD0">
        <w:rPr>
          <w:rFonts w:cstheme="minorHAnsi"/>
        </w:rPr>
        <w:t xml:space="preserve">Contracting </w:t>
      </w:r>
      <w:r w:rsidR="00394567">
        <w:rPr>
          <w:rFonts w:cstheme="minorHAnsi"/>
        </w:rPr>
        <w:t>Parties adopted Resolution</w:t>
      </w:r>
      <w:r w:rsidR="007F2AD0">
        <w:rPr>
          <w:rFonts w:cstheme="minorHAnsi"/>
        </w:rPr>
        <w:t> </w:t>
      </w:r>
      <w:r w:rsidR="00394567">
        <w:rPr>
          <w:rFonts w:cstheme="minorHAnsi"/>
        </w:rPr>
        <w:t xml:space="preserve">XIII.4 on </w:t>
      </w:r>
      <w:r w:rsidR="00394567" w:rsidRPr="00394567">
        <w:rPr>
          <w:rFonts w:cstheme="minorHAnsi"/>
          <w:i/>
        </w:rPr>
        <w:t>Responsibilities, roles and composition of the Standing Committee and regional categorization of countries under the Convention</w:t>
      </w:r>
      <w:r w:rsidR="00394567">
        <w:rPr>
          <w:rFonts w:cstheme="minorHAnsi"/>
        </w:rPr>
        <w:t>, which includes the following requests, in paragraphs 24 and 25:</w:t>
      </w:r>
      <w:r w:rsidR="004E2714">
        <w:rPr>
          <w:rFonts w:cstheme="minorHAnsi"/>
        </w:rPr>
        <w:t xml:space="preserve"> </w:t>
      </w:r>
    </w:p>
    <w:p w14:paraId="0F6966B2" w14:textId="77777777" w:rsidR="002D7731" w:rsidRDefault="002D7731" w:rsidP="004E2714">
      <w:pPr>
        <w:rPr>
          <w:rFonts w:cstheme="minorHAnsi"/>
        </w:rPr>
      </w:pPr>
    </w:p>
    <w:p w14:paraId="59956FB6" w14:textId="1F81D24D" w:rsidR="00EE20EF" w:rsidRDefault="00394567" w:rsidP="00526950">
      <w:pPr>
        <w:ind w:left="850"/>
        <w:rPr>
          <w:i/>
          <w:snapToGrid w:val="0"/>
          <w:kern w:val="22"/>
        </w:rPr>
      </w:pPr>
      <w:r w:rsidRPr="00E537F6">
        <w:rPr>
          <w:i/>
          <w:snapToGrid w:val="0"/>
          <w:kern w:val="22"/>
        </w:rPr>
        <w:t>24.</w:t>
      </w:r>
      <w:r w:rsidR="001C0D1A" w:rsidRPr="00E537F6">
        <w:rPr>
          <w:i/>
          <w:snapToGrid w:val="0"/>
          <w:kern w:val="22"/>
        </w:rPr>
        <w:tab/>
      </w:r>
      <w:r w:rsidRPr="00E537F6">
        <w:rPr>
          <w:rFonts w:asciiTheme="minorHAnsi" w:hAnsiTheme="minorHAnsi"/>
          <w:i/>
          <w:snapToGrid w:val="0"/>
          <w:kern w:val="22"/>
        </w:rPr>
        <w:t>REQUESTS</w:t>
      </w:r>
      <w:r w:rsidRPr="00E537F6">
        <w:rPr>
          <w:i/>
          <w:snapToGrid w:val="0"/>
          <w:kern w:val="22"/>
        </w:rPr>
        <w:t xml:space="preserve"> the Secretariat to:</w:t>
      </w:r>
    </w:p>
    <w:p w14:paraId="526D8D4B" w14:textId="77777777" w:rsidR="00E815B8" w:rsidRPr="00E537F6" w:rsidRDefault="00E815B8" w:rsidP="00526950">
      <w:pPr>
        <w:ind w:firstLine="0"/>
        <w:rPr>
          <w:i/>
          <w:snapToGrid w:val="0"/>
          <w:kern w:val="22"/>
        </w:rPr>
      </w:pPr>
    </w:p>
    <w:p w14:paraId="54EB8A08" w14:textId="448C85B6" w:rsidR="00EE20EF" w:rsidRDefault="00394567" w:rsidP="00526950">
      <w:pPr>
        <w:ind w:left="1276"/>
        <w:rPr>
          <w:bCs/>
          <w:i/>
          <w:lang w:val="en-US"/>
        </w:rPr>
      </w:pPr>
      <w:r w:rsidRPr="00E537F6">
        <w:rPr>
          <w:i/>
          <w:lang w:val="en-US"/>
        </w:rPr>
        <w:t>a.</w:t>
      </w:r>
      <w:r w:rsidRPr="00E537F6">
        <w:rPr>
          <w:i/>
          <w:lang w:val="en-US"/>
        </w:rPr>
        <w:tab/>
      </w:r>
      <w:r w:rsidRPr="00E537F6">
        <w:rPr>
          <w:i/>
        </w:rPr>
        <w:t xml:space="preserve">review all </w:t>
      </w:r>
      <w:r w:rsidRPr="00E537F6">
        <w:rPr>
          <w:bCs/>
          <w:i/>
          <w:lang w:val="en-US"/>
        </w:rPr>
        <w:t>previous</w:t>
      </w:r>
      <w:r w:rsidRPr="00E537F6">
        <w:rPr>
          <w:i/>
          <w:lang w:val="en-US"/>
        </w:rPr>
        <w:t xml:space="preserve"> </w:t>
      </w:r>
      <w:r w:rsidRPr="00E537F6">
        <w:rPr>
          <w:i/>
        </w:rPr>
        <w:t xml:space="preserve">Resolutions </w:t>
      </w:r>
      <w:r w:rsidRPr="00E537F6">
        <w:rPr>
          <w:bCs/>
          <w:i/>
          <w:lang w:val="en-US"/>
        </w:rPr>
        <w:t>and</w:t>
      </w:r>
      <w:r w:rsidRPr="00E537F6">
        <w:rPr>
          <w:bCs/>
          <w:i/>
        </w:rPr>
        <w:t xml:space="preserve"> </w:t>
      </w:r>
      <w:r w:rsidRPr="00E537F6">
        <w:rPr>
          <w:i/>
        </w:rPr>
        <w:t>decisions</w:t>
      </w:r>
      <w:r w:rsidRPr="00E537F6">
        <w:rPr>
          <w:i/>
          <w:lang w:val="en-US"/>
        </w:rPr>
        <w:t xml:space="preserve">, </w:t>
      </w:r>
      <w:r w:rsidRPr="00E537F6">
        <w:rPr>
          <w:i/>
        </w:rPr>
        <w:t>identifying those or parts of those, if any, that may no longer be valid or applicable, that contradict each other, or are otherwise inconsistent</w:t>
      </w:r>
      <w:r w:rsidRPr="00E537F6">
        <w:rPr>
          <w:bCs/>
          <w:i/>
          <w:lang w:val="en-US"/>
        </w:rPr>
        <w:t xml:space="preserve"> with current Ramsar practices, and at SC57 report its findings, including information on how it reached these conclusions (e.g. inter alia, that the work has been completed, superseded, is contradictory, or is incorporated elsewhere); and</w:t>
      </w:r>
    </w:p>
    <w:p w14:paraId="6A337D8B" w14:textId="77777777" w:rsidR="00E815B8" w:rsidRPr="00E537F6" w:rsidRDefault="00E815B8" w:rsidP="00526950">
      <w:pPr>
        <w:ind w:left="1276"/>
        <w:rPr>
          <w:bCs/>
          <w:i/>
          <w:lang w:val="en-US"/>
        </w:rPr>
      </w:pPr>
    </w:p>
    <w:p w14:paraId="6B1B4AD7" w14:textId="614E5C21" w:rsidR="00394567" w:rsidRDefault="00394567" w:rsidP="00526950">
      <w:pPr>
        <w:ind w:left="1276"/>
        <w:rPr>
          <w:bCs/>
          <w:i/>
          <w:lang w:val="en-US"/>
        </w:rPr>
      </w:pPr>
      <w:r w:rsidRPr="00E537F6">
        <w:rPr>
          <w:bCs/>
          <w:i/>
          <w:lang w:val="en-US"/>
        </w:rPr>
        <w:t>b.</w:t>
      </w:r>
      <w:r w:rsidRPr="00E537F6">
        <w:rPr>
          <w:bCs/>
          <w:i/>
          <w:lang w:val="en-US"/>
        </w:rPr>
        <w:tab/>
        <w:t>based on its findings and Parties’ feedback on its report to SC57, develop recommendations for Parties to consider at the 58th meeting of the Standing Committee (SC58) to consider a process for: retiring outdated resolutions and decisions; establishing a practice of retiring outdated or contradictory Resolutions and decisions automatically when they are superseded by new ones; and preparing a consolidated list of resolutions and decisions, to be updated after each meeting of the Conference of the Contracting Parties and on an as-needed basis following meetings of the Standing Committee;</w:t>
      </w:r>
    </w:p>
    <w:p w14:paraId="431623FA" w14:textId="77777777" w:rsidR="00E815B8" w:rsidRPr="00E537F6" w:rsidRDefault="00E815B8" w:rsidP="00526950">
      <w:pPr>
        <w:ind w:left="1117" w:hanging="397"/>
        <w:rPr>
          <w:i/>
          <w:lang w:val="en-US"/>
        </w:rPr>
      </w:pPr>
    </w:p>
    <w:p w14:paraId="11131691" w14:textId="77777777" w:rsidR="00394567" w:rsidRPr="00526950" w:rsidRDefault="00394567" w:rsidP="00526950">
      <w:pPr>
        <w:ind w:left="850"/>
        <w:rPr>
          <w:i/>
          <w:snapToGrid w:val="0"/>
          <w:kern w:val="22"/>
        </w:rPr>
      </w:pPr>
      <w:r w:rsidRPr="00526950">
        <w:rPr>
          <w:i/>
          <w:snapToGrid w:val="0"/>
          <w:kern w:val="22"/>
        </w:rPr>
        <w:t>25</w:t>
      </w:r>
      <w:r w:rsidR="00814FEC" w:rsidRPr="00526950">
        <w:rPr>
          <w:i/>
          <w:snapToGrid w:val="0"/>
          <w:kern w:val="22"/>
        </w:rPr>
        <w:t>.</w:t>
      </w:r>
      <w:r w:rsidR="000A63C7" w:rsidRPr="00E537F6">
        <w:rPr>
          <w:i/>
          <w:snapToGrid w:val="0"/>
          <w:kern w:val="22"/>
        </w:rPr>
        <w:tab/>
      </w:r>
      <w:r w:rsidRPr="00526950">
        <w:rPr>
          <w:i/>
          <w:snapToGrid w:val="0"/>
          <w:kern w:val="22"/>
        </w:rPr>
        <w:t xml:space="preserve">REQUESTS that the Standing Committee, at SC57, review the Secretariat’s report on the validity of Resolutions and decisions and provide feedback, and consider the Secretariat’s recommendations on this subject at SC58, with a view to including, in a relevant draft resolution for COP14, the retirement of outdated Resolutions and decisions and the </w:t>
      </w:r>
      <w:r w:rsidRPr="00526950">
        <w:rPr>
          <w:i/>
          <w:snapToGrid w:val="0"/>
          <w:kern w:val="22"/>
        </w:rPr>
        <w:lastRenderedPageBreak/>
        <w:t>establishment of a practice for the Convention to retire outdated Resolutions and decisions automatically when they are superseded by new ones</w:t>
      </w:r>
      <w:r w:rsidR="00814FEC" w:rsidRPr="00526950">
        <w:rPr>
          <w:i/>
          <w:snapToGrid w:val="0"/>
          <w:kern w:val="22"/>
        </w:rPr>
        <w:t>.</w:t>
      </w:r>
    </w:p>
    <w:p w14:paraId="245560EA" w14:textId="77777777" w:rsidR="002D7731" w:rsidRDefault="002D7731" w:rsidP="001B1F9E">
      <w:pPr>
        <w:rPr>
          <w:rFonts w:cstheme="minorHAnsi"/>
        </w:rPr>
      </w:pPr>
    </w:p>
    <w:p w14:paraId="7A73B93C" w14:textId="77777777" w:rsidR="00881E05" w:rsidRPr="00F716C3" w:rsidRDefault="00881E05" w:rsidP="001B1F9E">
      <w:pPr>
        <w:keepNext/>
        <w:rPr>
          <w:rFonts w:cstheme="minorHAnsi"/>
          <w:b/>
        </w:rPr>
      </w:pPr>
      <w:r w:rsidRPr="00F716C3">
        <w:rPr>
          <w:rFonts w:cstheme="minorHAnsi"/>
          <w:b/>
        </w:rPr>
        <w:t>Background</w:t>
      </w:r>
    </w:p>
    <w:p w14:paraId="449636E5" w14:textId="77777777" w:rsidR="00881E05" w:rsidRDefault="00881E05" w:rsidP="001B1F9E">
      <w:pPr>
        <w:keepNext/>
        <w:rPr>
          <w:rFonts w:cstheme="minorHAnsi"/>
        </w:rPr>
      </w:pPr>
    </w:p>
    <w:p w14:paraId="51C4D205" w14:textId="4D7DCAB7" w:rsidR="00DB76DD" w:rsidRDefault="00881E05" w:rsidP="001B1F9E">
      <w:pPr>
        <w:rPr>
          <w:rFonts w:cstheme="minorHAnsi"/>
        </w:rPr>
      </w:pPr>
      <w:r>
        <w:rPr>
          <w:rFonts w:cstheme="minorHAnsi"/>
        </w:rPr>
        <w:t>2.</w:t>
      </w:r>
      <w:r>
        <w:rPr>
          <w:rFonts w:cstheme="minorHAnsi"/>
        </w:rPr>
        <w:tab/>
        <w:t>At its sixth meeting (Brisbane, 1996), the Conference of the Parties adopted Resolution VI.11</w:t>
      </w:r>
      <w:r w:rsidR="009A32ED">
        <w:rPr>
          <w:rFonts w:cstheme="minorHAnsi"/>
        </w:rPr>
        <w:t xml:space="preserve"> on </w:t>
      </w:r>
      <w:r w:rsidR="009A32ED">
        <w:rPr>
          <w:rFonts w:cstheme="minorHAnsi"/>
          <w:i/>
        </w:rPr>
        <w:t>Consolidation of Recommendations and Resolutions of the Conference of the Contracting Parties.</w:t>
      </w:r>
      <w:r w:rsidR="009A32ED">
        <w:rPr>
          <w:rFonts w:cstheme="minorHAnsi"/>
        </w:rPr>
        <w:t xml:space="preserve"> </w:t>
      </w:r>
      <w:r w:rsidR="00062809">
        <w:rPr>
          <w:rFonts w:cstheme="minorHAnsi"/>
        </w:rPr>
        <w:t>It was noted that 72 Recommendations and 18 Resolutions had already been adopted before the meeting and that there was a need for consolidation of Recommendations and Resolutions that dealt with the same matter.</w:t>
      </w:r>
      <w:r w:rsidR="00DB76DD">
        <w:rPr>
          <w:rFonts w:cstheme="minorHAnsi"/>
        </w:rPr>
        <w:t xml:space="preserve"> The Secretariat was instructed to compile consolidated versions and the Standing Committee was </w:t>
      </w:r>
      <w:r w:rsidR="00D14A7E">
        <w:rPr>
          <w:rFonts w:cstheme="minorHAnsi"/>
        </w:rPr>
        <w:t>directed</w:t>
      </w:r>
      <w:r w:rsidR="00DB76DD">
        <w:rPr>
          <w:rFonts w:cstheme="minorHAnsi"/>
        </w:rPr>
        <w:t xml:space="preserve"> to follow up.</w:t>
      </w:r>
    </w:p>
    <w:p w14:paraId="06B9FA10" w14:textId="77777777" w:rsidR="00DB76DD" w:rsidRDefault="00DB76DD" w:rsidP="00E815B8">
      <w:pPr>
        <w:rPr>
          <w:rFonts w:cstheme="minorHAnsi"/>
        </w:rPr>
      </w:pPr>
    </w:p>
    <w:p w14:paraId="27BAEF09" w14:textId="56804248" w:rsidR="00D14A7E" w:rsidRDefault="00DB76DD" w:rsidP="00E815B8">
      <w:pPr>
        <w:rPr>
          <w:rFonts w:cstheme="minorHAnsi"/>
        </w:rPr>
      </w:pPr>
      <w:r>
        <w:rPr>
          <w:rFonts w:cstheme="minorHAnsi"/>
        </w:rPr>
        <w:t>3.</w:t>
      </w:r>
      <w:r>
        <w:rPr>
          <w:rFonts w:cstheme="minorHAnsi"/>
        </w:rPr>
        <w:tab/>
      </w:r>
      <w:r w:rsidR="0013614E">
        <w:rPr>
          <w:rFonts w:cstheme="minorHAnsi"/>
        </w:rPr>
        <w:t xml:space="preserve">Following up </w:t>
      </w:r>
      <w:r w:rsidR="00D14A7E">
        <w:rPr>
          <w:rFonts w:cstheme="minorHAnsi"/>
        </w:rPr>
        <w:t xml:space="preserve">at its 19th meeting (November 1996), the Standing Committee adopted the following decision: </w:t>
      </w:r>
    </w:p>
    <w:p w14:paraId="33FB1EE1" w14:textId="77777777" w:rsidR="00E815B8" w:rsidRDefault="00E815B8" w:rsidP="00E815B8">
      <w:pPr>
        <w:rPr>
          <w:rFonts w:cstheme="minorHAnsi"/>
        </w:rPr>
      </w:pPr>
    </w:p>
    <w:p w14:paraId="49710117" w14:textId="77777777" w:rsidR="00881E05" w:rsidRPr="00526950" w:rsidRDefault="00D14A7E" w:rsidP="00526950">
      <w:pPr>
        <w:ind w:left="851" w:firstLine="0"/>
        <w:rPr>
          <w:rFonts w:asciiTheme="minorHAnsi" w:hAnsiTheme="minorHAnsi" w:cstheme="minorHAnsi"/>
          <w:i/>
          <w:lang w:val="fr-CH"/>
        </w:rPr>
      </w:pPr>
      <w:r w:rsidRPr="00526950">
        <w:rPr>
          <w:rFonts w:asciiTheme="minorHAnsi" w:hAnsiTheme="minorHAnsi" w:cstheme="minorHAnsi"/>
          <w:i/>
          <w:lang w:val="fr-CH"/>
        </w:rPr>
        <w:t>Decision 19.24: The Bureau should begin work on a compendium or compilation of all decisions taken at the six meetings of the Conference of the Parties held so far, organized by the themes of the Strategic Plan.</w:t>
      </w:r>
    </w:p>
    <w:p w14:paraId="0F439A83" w14:textId="77777777" w:rsidR="00881E05" w:rsidRDefault="00881E05" w:rsidP="00E815B8">
      <w:pPr>
        <w:rPr>
          <w:rFonts w:cstheme="minorHAnsi"/>
        </w:rPr>
      </w:pPr>
    </w:p>
    <w:p w14:paraId="2F8B4E2F" w14:textId="2277B7AE" w:rsidR="004327FB" w:rsidRPr="004327FB" w:rsidRDefault="004327FB" w:rsidP="00E815B8">
      <w:pPr>
        <w:rPr>
          <w:rFonts w:cstheme="minorHAnsi"/>
        </w:rPr>
      </w:pPr>
      <w:r>
        <w:rPr>
          <w:rFonts w:cstheme="minorHAnsi"/>
        </w:rPr>
        <w:t>4.</w:t>
      </w:r>
      <w:r>
        <w:rPr>
          <w:rFonts w:cstheme="minorHAnsi"/>
        </w:rPr>
        <w:tab/>
      </w:r>
      <w:r w:rsidR="00172D2D">
        <w:rPr>
          <w:rFonts w:cstheme="minorHAnsi"/>
        </w:rPr>
        <w:t>Consequently, at the seventh meeting of the Conference of the Parties (San José, 1999)</w:t>
      </w:r>
      <w:r w:rsidR="00306BA4">
        <w:rPr>
          <w:rFonts w:cstheme="minorHAnsi"/>
        </w:rPr>
        <w:t xml:space="preserve">, the </w:t>
      </w:r>
      <w:r w:rsidRPr="004327FB">
        <w:rPr>
          <w:rFonts w:cstheme="minorHAnsi"/>
        </w:rPr>
        <w:t>Secretari</w:t>
      </w:r>
      <w:r w:rsidR="00306BA4">
        <w:rPr>
          <w:rFonts w:cstheme="minorHAnsi"/>
        </w:rPr>
        <w:t xml:space="preserve">at presented document Doc. 13.1, indicating </w:t>
      </w:r>
      <w:r w:rsidRPr="004327FB">
        <w:rPr>
          <w:rFonts w:cstheme="minorHAnsi"/>
        </w:rPr>
        <w:t>action taken by the Secretariat to establish a “key concepts list” as a sort of index and a</w:t>
      </w:r>
      <w:r w:rsidR="00306BA4">
        <w:rPr>
          <w:rFonts w:cstheme="minorHAnsi"/>
        </w:rPr>
        <w:t>n online</w:t>
      </w:r>
      <w:r w:rsidRPr="004327FB">
        <w:rPr>
          <w:rFonts w:cstheme="minorHAnsi"/>
        </w:rPr>
        <w:t xml:space="preserve"> menu system to allow Resolutions and </w:t>
      </w:r>
      <w:r w:rsidR="00306BA4">
        <w:rPr>
          <w:rFonts w:cstheme="minorHAnsi"/>
        </w:rPr>
        <w:t>Recommendations</w:t>
      </w:r>
      <w:r w:rsidRPr="004327FB">
        <w:rPr>
          <w:rFonts w:cstheme="minorHAnsi"/>
        </w:rPr>
        <w:t xml:space="preserve"> to be found through the internet. The introduction said that it did not require action by the </w:t>
      </w:r>
      <w:r w:rsidR="00C63D50">
        <w:rPr>
          <w:rFonts w:cstheme="minorHAnsi"/>
        </w:rPr>
        <w:t>Conference</w:t>
      </w:r>
      <w:r w:rsidRPr="004327FB">
        <w:rPr>
          <w:rFonts w:cstheme="minorHAnsi"/>
        </w:rPr>
        <w:t>.</w:t>
      </w:r>
      <w:r w:rsidR="00C63D50">
        <w:rPr>
          <w:rFonts w:cstheme="minorHAnsi"/>
        </w:rPr>
        <w:t xml:space="preserve"> </w:t>
      </w:r>
      <w:r w:rsidRPr="004327FB">
        <w:rPr>
          <w:rFonts w:cstheme="minorHAnsi"/>
        </w:rPr>
        <w:t>The report of the meeting does not indicate</w:t>
      </w:r>
      <w:r w:rsidR="00C63D50">
        <w:rPr>
          <w:rFonts w:cstheme="minorHAnsi"/>
        </w:rPr>
        <w:t xml:space="preserve"> any discussion of the document or any decision by the Parties.</w:t>
      </w:r>
    </w:p>
    <w:p w14:paraId="0E433C91" w14:textId="77777777" w:rsidR="004327FB" w:rsidRDefault="004327FB" w:rsidP="004E2714">
      <w:pPr>
        <w:rPr>
          <w:rFonts w:cstheme="minorHAnsi"/>
        </w:rPr>
      </w:pPr>
    </w:p>
    <w:p w14:paraId="447731D6" w14:textId="52A5C9F3" w:rsidR="00AB3CC1" w:rsidRDefault="009B527F" w:rsidP="004E2714">
      <w:pPr>
        <w:rPr>
          <w:rFonts w:cstheme="minorHAnsi"/>
        </w:rPr>
      </w:pPr>
      <w:r>
        <w:rPr>
          <w:rFonts w:cstheme="minorHAnsi"/>
        </w:rPr>
        <w:t>5.</w:t>
      </w:r>
      <w:r>
        <w:rPr>
          <w:rFonts w:cstheme="minorHAnsi"/>
        </w:rPr>
        <w:tab/>
      </w:r>
      <w:r w:rsidR="007141A9">
        <w:rPr>
          <w:rFonts w:cstheme="minorHAnsi"/>
        </w:rPr>
        <w:t>T</w:t>
      </w:r>
      <w:r w:rsidR="00402432">
        <w:rPr>
          <w:rFonts w:cstheme="minorHAnsi"/>
        </w:rPr>
        <w:t xml:space="preserve">here was no consolidation of Resolutions and Recommendations and the subject was raised again at the ninth meeting of the Conference of the Parties (COP9, Kampala, 2005). </w:t>
      </w:r>
      <w:r w:rsidR="00E95F64">
        <w:rPr>
          <w:rFonts w:cstheme="minorHAnsi"/>
        </w:rPr>
        <w:t xml:space="preserve">At COP9, the Conference adopted Resolution IX.17 on </w:t>
      </w:r>
      <w:r w:rsidR="00E95F64">
        <w:rPr>
          <w:rFonts w:cstheme="minorHAnsi"/>
          <w:i/>
        </w:rPr>
        <w:t>Rev</w:t>
      </w:r>
      <w:r w:rsidR="00E1777E">
        <w:rPr>
          <w:rFonts w:cstheme="minorHAnsi"/>
          <w:i/>
        </w:rPr>
        <w:t>iew of the decisions of the Con</w:t>
      </w:r>
      <w:r w:rsidR="00E95F64">
        <w:rPr>
          <w:rFonts w:cstheme="minorHAnsi"/>
          <w:i/>
        </w:rPr>
        <w:t>t</w:t>
      </w:r>
      <w:r w:rsidR="00E1777E">
        <w:rPr>
          <w:rFonts w:cstheme="minorHAnsi"/>
          <w:i/>
        </w:rPr>
        <w:t>r</w:t>
      </w:r>
      <w:r w:rsidR="00E95F64">
        <w:rPr>
          <w:rFonts w:cstheme="minorHAnsi"/>
          <w:i/>
        </w:rPr>
        <w:t>acting Parties</w:t>
      </w:r>
      <w:r w:rsidR="00E95F64">
        <w:rPr>
          <w:rFonts w:cstheme="minorHAnsi"/>
        </w:rPr>
        <w:t>.</w:t>
      </w:r>
      <w:r w:rsidR="006D78B1">
        <w:rPr>
          <w:rFonts w:cstheme="minorHAnsi"/>
        </w:rPr>
        <w:t xml:space="preserve"> In that Resolution, the Conference recalled “the overlaps and redundancies in the accumulated guidance, advice and policy of the Convention”.</w:t>
      </w:r>
      <w:r w:rsidR="004E2714">
        <w:rPr>
          <w:rFonts w:cstheme="minorHAnsi"/>
        </w:rPr>
        <w:t xml:space="preserve"> </w:t>
      </w:r>
      <w:r w:rsidR="006D78B1">
        <w:rPr>
          <w:rFonts w:cstheme="minorHAnsi"/>
        </w:rPr>
        <w:t>The Secretariat was instructed to work with the Standing Committee and the Scientific and Technical Review Panel (STRP) to undertake a review of all decisions adopted by the Conference of the Parties</w:t>
      </w:r>
      <w:r w:rsidR="00F46317">
        <w:rPr>
          <w:rFonts w:cstheme="minorHAnsi"/>
        </w:rPr>
        <w:t>, and present the results at the 10th meeting of the Conference for decision.</w:t>
      </w:r>
      <w:r w:rsidR="002E0574">
        <w:rPr>
          <w:rFonts w:cstheme="minorHAnsi"/>
        </w:rPr>
        <w:t xml:space="preserve"> The Standing Committee was instructed to review and approve draft terms of reference from the Secretariat, any external service provider, and a budget.</w:t>
      </w:r>
    </w:p>
    <w:p w14:paraId="2BBFAA32" w14:textId="77777777" w:rsidR="00AB3CC1" w:rsidRDefault="00AB3CC1" w:rsidP="004E2714">
      <w:pPr>
        <w:rPr>
          <w:rFonts w:cstheme="minorHAnsi"/>
        </w:rPr>
      </w:pPr>
    </w:p>
    <w:p w14:paraId="72F116A1" w14:textId="426F243A" w:rsidR="000B17BB" w:rsidRDefault="00571D1A" w:rsidP="004E2714">
      <w:pPr>
        <w:rPr>
          <w:rFonts w:cstheme="minorHAnsi"/>
        </w:rPr>
      </w:pPr>
      <w:r>
        <w:rPr>
          <w:rFonts w:cstheme="minorHAnsi"/>
        </w:rPr>
        <w:t>6.</w:t>
      </w:r>
      <w:r>
        <w:rPr>
          <w:rFonts w:cstheme="minorHAnsi"/>
        </w:rPr>
        <w:tab/>
        <w:t>At the 35th meeting of the Standing Committee (February 2007), the Secretariat provided a document prepared with the assistance of BirdLife International and the Royal Society for the Protection of Birds, with a thorough analysis of the Resolutions that had been adopted, and</w:t>
      </w:r>
      <w:r w:rsidR="00FC5ABE">
        <w:rPr>
          <w:rFonts w:cstheme="minorHAnsi"/>
        </w:rPr>
        <w:t xml:space="preserve"> suggestions regarding next steps. </w:t>
      </w:r>
      <w:r w:rsidR="001359D3">
        <w:rPr>
          <w:rFonts w:cstheme="minorHAnsi"/>
        </w:rPr>
        <w:t>The Committee adopted Decision SC35</w:t>
      </w:r>
      <w:r w:rsidR="003A6947">
        <w:rPr>
          <w:rFonts w:cstheme="minorHAnsi"/>
        </w:rPr>
        <w:t>-</w:t>
      </w:r>
      <w:r w:rsidR="001359D3">
        <w:rPr>
          <w:rFonts w:cstheme="minorHAnsi"/>
        </w:rPr>
        <w:t>26 as follows:</w:t>
      </w:r>
    </w:p>
    <w:p w14:paraId="25FE0FDB" w14:textId="77777777" w:rsidR="001359D3" w:rsidRDefault="001359D3" w:rsidP="00AA3171">
      <w:pPr>
        <w:rPr>
          <w:rFonts w:cstheme="minorHAnsi"/>
        </w:rPr>
      </w:pPr>
    </w:p>
    <w:p w14:paraId="1EB317A8" w14:textId="77777777" w:rsidR="001359D3" w:rsidRPr="00526950" w:rsidRDefault="001359D3" w:rsidP="00526950">
      <w:pPr>
        <w:ind w:left="851" w:firstLine="0"/>
        <w:rPr>
          <w:rFonts w:asciiTheme="minorHAnsi" w:hAnsiTheme="minorHAnsi" w:cstheme="minorHAnsi"/>
          <w:i/>
          <w:lang w:val="fr-CH"/>
        </w:rPr>
      </w:pPr>
      <w:r w:rsidRPr="00526950">
        <w:rPr>
          <w:rFonts w:asciiTheme="minorHAnsi" w:hAnsiTheme="minorHAnsi" w:cstheme="minorHAnsi"/>
          <w:i/>
          <w:lang w:val="fr-CH"/>
        </w:rPr>
        <w:t xml:space="preserve">Decision SC35-26: The Standing Committee urged that further work should be encouraged on the review of past decisions, but that legal advice should be sought only if and when major problems should arise, and that it would be worth while to present the Convention’s decisions in thematic groupings, with a list of decisions currently in effect. The Committee felt that consolidations and retirements of past decisions should be undertaken only when necessary, but that all new Resolutions should include retirements of superseded earlier decisions when appropriate. The SC encouraged Dave Pritchard </w:t>
      </w:r>
      <w:r w:rsidR="000D171B" w:rsidRPr="00526950">
        <w:rPr>
          <w:rFonts w:asciiTheme="minorHAnsi" w:hAnsiTheme="minorHAnsi" w:cstheme="minorHAnsi"/>
          <w:i/>
          <w:lang w:val="fr-CH"/>
        </w:rPr>
        <w:sym w:font="Symbol" w:char="F05B"/>
      </w:r>
      <w:r w:rsidR="000D171B" w:rsidRPr="00526950">
        <w:rPr>
          <w:rFonts w:asciiTheme="minorHAnsi" w:hAnsiTheme="minorHAnsi" w:cstheme="minorHAnsi"/>
          <w:i/>
          <w:lang w:val="fr-CH"/>
        </w:rPr>
        <w:t>the consultant who had prepared the document</w:t>
      </w:r>
      <w:r w:rsidR="000D171B" w:rsidRPr="00526950">
        <w:rPr>
          <w:rFonts w:asciiTheme="minorHAnsi" w:hAnsiTheme="minorHAnsi" w:cstheme="minorHAnsi"/>
          <w:i/>
          <w:lang w:val="fr-CH"/>
        </w:rPr>
        <w:sym w:font="Symbol" w:char="F05D"/>
      </w:r>
      <w:r w:rsidR="000D171B" w:rsidRPr="00526950">
        <w:rPr>
          <w:rFonts w:asciiTheme="minorHAnsi" w:hAnsiTheme="minorHAnsi" w:cstheme="minorHAnsi"/>
          <w:i/>
          <w:lang w:val="fr-CH"/>
        </w:rPr>
        <w:t xml:space="preserve"> </w:t>
      </w:r>
      <w:r w:rsidRPr="00526950">
        <w:rPr>
          <w:rFonts w:asciiTheme="minorHAnsi" w:hAnsiTheme="minorHAnsi" w:cstheme="minorHAnsi"/>
          <w:i/>
          <w:lang w:val="fr-CH"/>
        </w:rPr>
        <w:t xml:space="preserve">to look at what retiring specific blocks of decision might look like, and asked the Secretariat to assess ways and means of analyzing the implementation of </w:t>
      </w:r>
      <w:r w:rsidRPr="00526950">
        <w:rPr>
          <w:rFonts w:asciiTheme="minorHAnsi" w:hAnsiTheme="minorHAnsi" w:cstheme="minorHAnsi"/>
          <w:i/>
          <w:lang w:val="fr-CH"/>
        </w:rPr>
        <w:lastRenderedPageBreak/>
        <w:t xml:space="preserve">past decisions in order to identify any redundancies. And the SC requested a report for SC36 that could be communicated to COP10. </w:t>
      </w:r>
    </w:p>
    <w:p w14:paraId="579F4C5D" w14:textId="77777777" w:rsidR="00B35D12" w:rsidRDefault="00B35D12">
      <w:pPr>
        <w:rPr>
          <w:rFonts w:cstheme="minorHAnsi"/>
        </w:rPr>
      </w:pPr>
    </w:p>
    <w:p w14:paraId="15417ECE" w14:textId="55AF572B" w:rsidR="00DE7ABD" w:rsidRDefault="00B97526">
      <w:pPr>
        <w:rPr>
          <w:rFonts w:cstheme="minorHAnsi"/>
        </w:rPr>
      </w:pPr>
      <w:r>
        <w:rPr>
          <w:rFonts w:cstheme="minorHAnsi"/>
        </w:rPr>
        <w:t>7.</w:t>
      </w:r>
      <w:r>
        <w:rPr>
          <w:rFonts w:cstheme="minorHAnsi"/>
        </w:rPr>
        <w:tab/>
        <w:t>Following</w:t>
      </w:r>
      <w:r w:rsidR="005065DB">
        <w:rPr>
          <w:rFonts w:cstheme="minorHAnsi"/>
        </w:rPr>
        <w:t xml:space="preserve"> </w:t>
      </w:r>
      <w:r w:rsidR="00473E96">
        <w:rPr>
          <w:rFonts w:cstheme="minorHAnsi"/>
        </w:rPr>
        <w:t>up at its</w:t>
      </w:r>
      <w:r w:rsidR="00DE7ABD">
        <w:rPr>
          <w:rFonts w:cstheme="minorHAnsi"/>
        </w:rPr>
        <w:t xml:space="preserve"> 36th and 37</w:t>
      </w:r>
      <w:r w:rsidR="00473E96">
        <w:rPr>
          <w:rFonts w:cstheme="minorHAnsi"/>
        </w:rPr>
        <w:t>th meetings (</w:t>
      </w:r>
      <w:r w:rsidR="00DE7ABD">
        <w:rPr>
          <w:rFonts w:cstheme="minorHAnsi"/>
        </w:rPr>
        <w:t>February 2008; June 2008), the Standing Committee adopted the following decisions:</w:t>
      </w:r>
    </w:p>
    <w:p w14:paraId="0CAA5159" w14:textId="77777777" w:rsidR="00DE7ABD" w:rsidRDefault="00DE7ABD">
      <w:pPr>
        <w:rPr>
          <w:rFonts w:cstheme="minorHAnsi"/>
        </w:rPr>
      </w:pPr>
    </w:p>
    <w:p w14:paraId="7CFF72C2" w14:textId="77777777" w:rsidR="00DE7ABD" w:rsidRPr="00526950" w:rsidRDefault="00DE7ABD" w:rsidP="00526950">
      <w:pPr>
        <w:ind w:left="851" w:firstLine="0"/>
        <w:rPr>
          <w:rFonts w:asciiTheme="minorHAnsi" w:hAnsiTheme="minorHAnsi" w:cstheme="minorHAnsi"/>
          <w:i/>
          <w:lang w:val="fr-CH"/>
        </w:rPr>
      </w:pPr>
      <w:r w:rsidRPr="00526950">
        <w:rPr>
          <w:rFonts w:asciiTheme="minorHAnsi" w:hAnsiTheme="minorHAnsi" w:cstheme="minorHAnsi"/>
          <w:i/>
          <w:lang w:val="fr-CH"/>
        </w:rPr>
        <w:t xml:space="preserve">Decision SC36-11: The Standing Committee noted the current state of progress on the review of COP decisions and requested the Secretariat to discuss with Dave Pritchard the options for providing information to COP10, and to report to SC37 on progress in that regard. </w:t>
      </w:r>
    </w:p>
    <w:p w14:paraId="6EE27BDA" w14:textId="77777777" w:rsidR="00DE7ABD" w:rsidRPr="00526950" w:rsidRDefault="00DE7ABD" w:rsidP="00526950">
      <w:pPr>
        <w:ind w:left="851" w:firstLine="0"/>
        <w:rPr>
          <w:rFonts w:asciiTheme="minorHAnsi" w:hAnsiTheme="minorHAnsi" w:cstheme="minorHAnsi"/>
          <w:i/>
          <w:lang w:val="fr-CH"/>
        </w:rPr>
      </w:pPr>
    </w:p>
    <w:p w14:paraId="01B6524F" w14:textId="77777777" w:rsidR="00DE7ABD" w:rsidRPr="00526950" w:rsidRDefault="00DE7ABD" w:rsidP="00526950">
      <w:pPr>
        <w:ind w:left="851" w:firstLine="0"/>
        <w:rPr>
          <w:rFonts w:asciiTheme="minorHAnsi" w:hAnsiTheme="minorHAnsi" w:cstheme="minorHAnsi"/>
          <w:i/>
          <w:lang w:val="fr-CH"/>
        </w:rPr>
      </w:pPr>
      <w:r w:rsidRPr="00526950">
        <w:rPr>
          <w:rFonts w:asciiTheme="minorHAnsi" w:hAnsiTheme="minorHAnsi" w:cstheme="minorHAnsi"/>
          <w:i/>
          <w:lang w:val="fr-CH"/>
        </w:rPr>
        <w:t xml:space="preserve">Decision SC37-18: The Standing Committee noted the progress so far in reviewing the past COP decisions and the STRP’s planned work in taking this project forward. </w:t>
      </w:r>
    </w:p>
    <w:p w14:paraId="4A805AC5" w14:textId="77777777" w:rsidR="001359D3" w:rsidRDefault="001359D3">
      <w:pPr>
        <w:rPr>
          <w:rFonts w:cstheme="minorHAnsi"/>
        </w:rPr>
      </w:pPr>
    </w:p>
    <w:p w14:paraId="392708A4" w14:textId="38E92CFC" w:rsidR="00571D1A" w:rsidRDefault="00066A3B">
      <w:pPr>
        <w:rPr>
          <w:rFonts w:cstheme="minorHAnsi"/>
        </w:rPr>
      </w:pPr>
      <w:r>
        <w:rPr>
          <w:rFonts w:cstheme="minorHAnsi"/>
        </w:rPr>
        <w:t>8.</w:t>
      </w:r>
      <w:r>
        <w:rPr>
          <w:rFonts w:cstheme="minorHAnsi"/>
        </w:rPr>
        <w:tab/>
      </w:r>
      <w:r w:rsidR="00B97526">
        <w:rPr>
          <w:rFonts w:cstheme="minorHAnsi"/>
        </w:rPr>
        <w:t>At the 10th meeting of the Conference of the Parties</w:t>
      </w:r>
      <w:r>
        <w:rPr>
          <w:rFonts w:cstheme="minorHAnsi"/>
        </w:rPr>
        <w:t xml:space="preserve"> (Changwon, 2008)</w:t>
      </w:r>
      <w:r w:rsidR="00B97526">
        <w:rPr>
          <w:rFonts w:cstheme="minorHAnsi"/>
        </w:rPr>
        <w:t xml:space="preserve">, the </w:t>
      </w:r>
      <w:r w:rsidR="00636959">
        <w:rPr>
          <w:rFonts w:cstheme="minorHAnsi"/>
        </w:rPr>
        <w:t>Chair</w:t>
      </w:r>
      <w:r w:rsidR="00B97526">
        <w:rPr>
          <w:rFonts w:cstheme="minorHAnsi"/>
        </w:rPr>
        <w:t xml:space="preserve"> of the Standing Committee</w:t>
      </w:r>
      <w:r w:rsidR="00636959">
        <w:rPr>
          <w:rFonts w:cstheme="minorHAnsi"/>
        </w:rPr>
        <w:t xml:space="preserve"> reported that instructions had been given for a way forward.</w:t>
      </w:r>
      <w:r w:rsidR="00B97526">
        <w:rPr>
          <w:rFonts w:cstheme="minorHAnsi"/>
        </w:rPr>
        <w:t xml:space="preserve"> However, it appears that no further action was taken to implement Resolution IX.17.</w:t>
      </w:r>
    </w:p>
    <w:p w14:paraId="29835A97" w14:textId="77777777" w:rsidR="00571D1A" w:rsidRDefault="00571D1A">
      <w:pPr>
        <w:rPr>
          <w:rFonts w:cstheme="minorHAnsi"/>
        </w:rPr>
      </w:pPr>
    </w:p>
    <w:p w14:paraId="2F37129F" w14:textId="77777777" w:rsidR="002D7731" w:rsidRPr="00E75B41" w:rsidRDefault="00B97526">
      <w:pPr>
        <w:rPr>
          <w:rFonts w:cstheme="minorHAnsi"/>
          <w:b/>
        </w:rPr>
      </w:pPr>
      <w:r w:rsidRPr="00E75B41">
        <w:rPr>
          <w:rFonts w:cstheme="minorHAnsi"/>
          <w:b/>
        </w:rPr>
        <w:t>Curren</w:t>
      </w:r>
      <w:r w:rsidR="001B6E0D" w:rsidRPr="00E75B41">
        <w:rPr>
          <w:rFonts w:cstheme="minorHAnsi"/>
          <w:b/>
        </w:rPr>
        <w:t>t state of Resolutions and Recommendations</w:t>
      </w:r>
    </w:p>
    <w:p w14:paraId="6ED22757" w14:textId="77777777" w:rsidR="002D7731" w:rsidRDefault="002D7731">
      <w:pPr>
        <w:rPr>
          <w:rFonts w:cstheme="minorHAnsi"/>
        </w:rPr>
      </w:pPr>
    </w:p>
    <w:p w14:paraId="0F3C1CAF" w14:textId="77777777" w:rsidR="00034F86" w:rsidRDefault="001E0658">
      <w:pPr>
        <w:rPr>
          <w:rFonts w:cs="Arial"/>
        </w:rPr>
      </w:pPr>
      <w:r>
        <w:rPr>
          <w:rFonts w:cs="Arial"/>
        </w:rPr>
        <w:t>9.</w:t>
      </w:r>
      <w:r>
        <w:rPr>
          <w:rFonts w:cs="Arial"/>
        </w:rPr>
        <w:tab/>
      </w:r>
      <w:r w:rsidR="001B6E0D" w:rsidRPr="001E0658">
        <w:rPr>
          <w:rFonts w:cstheme="minorHAnsi"/>
        </w:rPr>
        <w:t>Since</w:t>
      </w:r>
      <w:r w:rsidR="001B6E0D">
        <w:rPr>
          <w:rFonts w:cs="Arial"/>
        </w:rPr>
        <w:t xml:space="preserve"> the entry into force of the Convention, the Conference of the Contracting Parties has adopted 237</w:t>
      </w:r>
      <w:r w:rsidR="00424D51">
        <w:rPr>
          <w:rFonts w:cs="Arial"/>
        </w:rPr>
        <w:t xml:space="preserve"> </w:t>
      </w:r>
      <w:r w:rsidR="001B6E0D">
        <w:rPr>
          <w:rFonts w:cs="Arial"/>
        </w:rPr>
        <w:t>Resolutions</w:t>
      </w:r>
      <w:r w:rsidR="0013545E">
        <w:rPr>
          <w:rFonts w:cs="Arial"/>
        </w:rPr>
        <w:t xml:space="preserve">, 83 Recommendations and </w:t>
      </w:r>
      <w:r w:rsidR="00034F86">
        <w:rPr>
          <w:rFonts w:cs="Arial"/>
        </w:rPr>
        <w:t xml:space="preserve">13 sub-recommendations, as indicated in the </w:t>
      </w:r>
      <w:r w:rsidR="001B6E0D">
        <w:rPr>
          <w:rFonts w:cs="Arial"/>
        </w:rPr>
        <w:t>following table</w:t>
      </w:r>
      <w:r w:rsidR="00034F86">
        <w:rPr>
          <w:rFonts w:cs="Arial"/>
        </w:rPr>
        <w:t>.</w:t>
      </w:r>
    </w:p>
    <w:p w14:paraId="10252498" w14:textId="77777777" w:rsidR="00034F86" w:rsidRDefault="00034F86">
      <w:pPr>
        <w:rPr>
          <w:rFonts w:cs="Arial"/>
        </w:rPr>
      </w:pPr>
    </w:p>
    <w:tbl>
      <w:tblPr>
        <w:tblStyle w:val="TableGrid"/>
        <w:tblW w:w="0" w:type="auto"/>
        <w:tblInd w:w="534" w:type="dxa"/>
        <w:tblLook w:val="00A0" w:firstRow="1" w:lastRow="0" w:firstColumn="1" w:lastColumn="0" w:noHBand="0" w:noVBand="0"/>
      </w:tblPr>
      <w:tblGrid>
        <w:gridCol w:w="992"/>
        <w:gridCol w:w="2012"/>
        <w:gridCol w:w="2012"/>
        <w:gridCol w:w="2012"/>
      </w:tblGrid>
      <w:tr w:rsidR="00034F86" w14:paraId="5DBA5B85" w14:textId="77777777" w:rsidTr="005065DB">
        <w:tc>
          <w:tcPr>
            <w:tcW w:w="992" w:type="dxa"/>
          </w:tcPr>
          <w:p w14:paraId="7BF9857A" w14:textId="77777777" w:rsidR="00034F86" w:rsidRDefault="00034F86">
            <w:pPr>
              <w:ind w:left="0" w:firstLine="0"/>
              <w:rPr>
                <w:rFonts w:cs="Arial"/>
              </w:rPr>
            </w:pPr>
            <w:r>
              <w:rPr>
                <w:rFonts w:cs="Arial"/>
              </w:rPr>
              <w:t>COP</w:t>
            </w:r>
          </w:p>
        </w:tc>
        <w:tc>
          <w:tcPr>
            <w:tcW w:w="2012" w:type="dxa"/>
            <w:vAlign w:val="center"/>
          </w:tcPr>
          <w:p w14:paraId="2E82843F" w14:textId="77777777" w:rsidR="00034F86" w:rsidRDefault="00034F86">
            <w:pPr>
              <w:ind w:left="0" w:firstLine="0"/>
              <w:jc w:val="center"/>
              <w:rPr>
                <w:rFonts w:cs="Arial"/>
              </w:rPr>
            </w:pPr>
            <w:r>
              <w:rPr>
                <w:rFonts w:cs="Arial"/>
              </w:rPr>
              <w:t>No. of Resolutions adopted</w:t>
            </w:r>
          </w:p>
        </w:tc>
        <w:tc>
          <w:tcPr>
            <w:tcW w:w="2012" w:type="dxa"/>
            <w:vAlign w:val="center"/>
          </w:tcPr>
          <w:p w14:paraId="60182027" w14:textId="77777777" w:rsidR="00034F86" w:rsidRDefault="00034F86">
            <w:pPr>
              <w:ind w:left="0" w:firstLine="0"/>
              <w:jc w:val="center"/>
              <w:rPr>
                <w:rFonts w:cs="Arial"/>
              </w:rPr>
            </w:pPr>
            <w:r>
              <w:rPr>
                <w:rFonts w:cs="Arial"/>
              </w:rPr>
              <w:t>No. of Recommendations adopted</w:t>
            </w:r>
          </w:p>
        </w:tc>
        <w:tc>
          <w:tcPr>
            <w:tcW w:w="2012" w:type="dxa"/>
            <w:vAlign w:val="center"/>
          </w:tcPr>
          <w:p w14:paraId="18966C03" w14:textId="77777777" w:rsidR="00034F86" w:rsidRDefault="00034F86">
            <w:pPr>
              <w:ind w:left="0" w:firstLine="0"/>
              <w:jc w:val="center"/>
              <w:rPr>
                <w:rFonts w:cs="Arial"/>
              </w:rPr>
            </w:pPr>
            <w:r>
              <w:rPr>
                <w:rFonts w:cs="Arial"/>
              </w:rPr>
              <w:t>No. of sub-recommendations</w:t>
            </w:r>
          </w:p>
        </w:tc>
      </w:tr>
      <w:tr w:rsidR="00034F86" w14:paraId="3D4D200A" w14:textId="77777777" w:rsidTr="005065DB">
        <w:tc>
          <w:tcPr>
            <w:tcW w:w="992" w:type="dxa"/>
          </w:tcPr>
          <w:p w14:paraId="5155F281" w14:textId="77777777" w:rsidR="00034F86" w:rsidRDefault="0014453D" w:rsidP="001B1F9E">
            <w:pPr>
              <w:ind w:left="0" w:firstLine="0"/>
              <w:rPr>
                <w:rFonts w:cs="Arial"/>
              </w:rPr>
            </w:pPr>
            <w:r>
              <w:rPr>
                <w:rFonts w:cs="Arial"/>
              </w:rPr>
              <w:t>13</w:t>
            </w:r>
          </w:p>
        </w:tc>
        <w:tc>
          <w:tcPr>
            <w:tcW w:w="2012" w:type="dxa"/>
            <w:vAlign w:val="center"/>
          </w:tcPr>
          <w:p w14:paraId="69451BFF" w14:textId="77777777" w:rsidR="00034F86" w:rsidRDefault="0014453D" w:rsidP="001B1F9E">
            <w:pPr>
              <w:ind w:left="0" w:right="776" w:firstLine="0"/>
              <w:jc w:val="right"/>
              <w:rPr>
                <w:rFonts w:cs="Arial"/>
              </w:rPr>
            </w:pPr>
            <w:r>
              <w:rPr>
                <w:rFonts w:cs="Arial"/>
              </w:rPr>
              <w:t>25</w:t>
            </w:r>
          </w:p>
        </w:tc>
        <w:tc>
          <w:tcPr>
            <w:tcW w:w="2012" w:type="dxa"/>
            <w:vAlign w:val="center"/>
          </w:tcPr>
          <w:p w14:paraId="1B4FFD60" w14:textId="77777777" w:rsidR="00034F86" w:rsidRDefault="00034F86" w:rsidP="001B1F9E">
            <w:pPr>
              <w:ind w:left="0" w:right="776" w:firstLine="0"/>
              <w:jc w:val="right"/>
              <w:rPr>
                <w:rFonts w:cs="Arial"/>
              </w:rPr>
            </w:pPr>
          </w:p>
        </w:tc>
        <w:tc>
          <w:tcPr>
            <w:tcW w:w="2012" w:type="dxa"/>
            <w:vAlign w:val="center"/>
          </w:tcPr>
          <w:p w14:paraId="66B80964" w14:textId="77777777" w:rsidR="00034F86" w:rsidRDefault="00034F86" w:rsidP="00E815B8">
            <w:pPr>
              <w:ind w:left="0" w:right="776" w:firstLine="0"/>
              <w:jc w:val="right"/>
              <w:rPr>
                <w:rFonts w:cs="Arial"/>
              </w:rPr>
            </w:pPr>
          </w:p>
        </w:tc>
      </w:tr>
      <w:tr w:rsidR="00034F86" w14:paraId="01E2BB1C" w14:textId="77777777" w:rsidTr="005065DB">
        <w:tc>
          <w:tcPr>
            <w:tcW w:w="992" w:type="dxa"/>
          </w:tcPr>
          <w:p w14:paraId="52D2E9E3" w14:textId="77777777" w:rsidR="00034F86" w:rsidRDefault="0014453D" w:rsidP="001B1F9E">
            <w:pPr>
              <w:ind w:left="0" w:firstLine="0"/>
              <w:rPr>
                <w:rFonts w:cs="Arial"/>
              </w:rPr>
            </w:pPr>
            <w:r>
              <w:rPr>
                <w:rFonts w:cs="Arial"/>
              </w:rPr>
              <w:t>12</w:t>
            </w:r>
          </w:p>
        </w:tc>
        <w:tc>
          <w:tcPr>
            <w:tcW w:w="2012" w:type="dxa"/>
            <w:vAlign w:val="center"/>
          </w:tcPr>
          <w:p w14:paraId="00638388" w14:textId="77777777" w:rsidR="00034F86" w:rsidRDefault="0014453D" w:rsidP="001B1F9E">
            <w:pPr>
              <w:ind w:left="0" w:right="776" w:firstLine="0"/>
              <w:jc w:val="right"/>
              <w:rPr>
                <w:rFonts w:cs="Arial"/>
              </w:rPr>
            </w:pPr>
            <w:r>
              <w:rPr>
                <w:rFonts w:cs="Arial"/>
              </w:rPr>
              <w:t>16</w:t>
            </w:r>
          </w:p>
        </w:tc>
        <w:tc>
          <w:tcPr>
            <w:tcW w:w="2012" w:type="dxa"/>
            <w:vAlign w:val="center"/>
          </w:tcPr>
          <w:p w14:paraId="04B9B8A0" w14:textId="77777777" w:rsidR="00034F86" w:rsidRDefault="00034F86" w:rsidP="001B1F9E">
            <w:pPr>
              <w:ind w:left="0" w:right="776" w:firstLine="0"/>
              <w:jc w:val="right"/>
              <w:rPr>
                <w:rFonts w:cs="Arial"/>
              </w:rPr>
            </w:pPr>
          </w:p>
        </w:tc>
        <w:tc>
          <w:tcPr>
            <w:tcW w:w="2012" w:type="dxa"/>
            <w:vAlign w:val="center"/>
          </w:tcPr>
          <w:p w14:paraId="63EC78CA" w14:textId="77777777" w:rsidR="00034F86" w:rsidRDefault="00034F86" w:rsidP="00E815B8">
            <w:pPr>
              <w:ind w:left="0" w:right="776" w:firstLine="0"/>
              <w:jc w:val="right"/>
              <w:rPr>
                <w:rFonts w:cs="Arial"/>
              </w:rPr>
            </w:pPr>
          </w:p>
        </w:tc>
      </w:tr>
      <w:tr w:rsidR="00034F86" w14:paraId="535B9FE9" w14:textId="77777777" w:rsidTr="005065DB">
        <w:tc>
          <w:tcPr>
            <w:tcW w:w="992" w:type="dxa"/>
          </w:tcPr>
          <w:p w14:paraId="7230C6B5" w14:textId="77777777" w:rsidR="00034F86" w:rsidRDefault="0014453D" w:rsidP="001B1F9E">
            <w:pPr>
              <w:ind w:left="0" w:firstLine="0"/>
              <w:rPr>
                <w:rFonts w:cs="Arial"/>
              </w:rPr>
            </w:pPr>
            <w:r>
              <w:rPr>
                <w:rFonts w:cs="Arial"/>
              </w:rPr>
              <w:t>11</w:t>
            </w:r>
          </w:p>
        </w:tc>
        <w:tc>
          <w:tcPr>
            <w:tcW w:w="2012" w:type="dxa"/>
            <w:vAlign w:val="center"/>
          </w:tcPr>
          <w:p w14:paraId="54440E08" w14:textId="77777777" w:rsidR="00034F86" w:rsidRDefault="0014453D" w:rsidP="001B1F9E">
            <w:pPr>
              <w:ind w:left="0" w:right="776" w:firstLine="0"/>
              <w:jc w:val="right"/>
              <w:rPr>
                <w:rFonts w:cs="Arial"/>
              </w:rPr>
            </w:pPr>
            <w:r>
              <w:rPr>
                <w:rFonts w:cs="Arial"/>
              </w:rPr>
              <w:t>22</w:t>
            </w:r>
          </w:p>
        </w:tc>
        <w:tc>
          <w:tcPr>
            <w:tcW w:w="2012" w:type="dxa"/>
            <w:vAlign w:val="center"/>
          </w:tcPr>
          <w:p w14:paraId="51DB38A0" w14:textId="77777777" w:rsidR="00034F86" w:rsidRDefault="00034F86" w:rsidP="001B1F9E">
            <w:pPr>
              <w:ind w:left="0" w:right="776" w:firstLine="0"/>
              <w:jc w:val="right"/>
              <w:rPr>
                <w:rFonts w:cs="Arial"/>
              </w:rPr>
            </w:pPr>
          </w:p>
        </w:tc>
        <w:tc>
          <w:tcPr>
            <w:tcW w:w="2012" w:type="dxa"/>
            <w:vAlign w:val="center"/>
          </w:tcPr>
          <w:p w14:paraId="6218254B" w14:textId="77777777" w:rsidR="00034F86" w:rsidRDefault="00034F86" w:rsidP="00E815B8">
            <w:pPr>
              <w:ind w:left="0" w:right="776" w:firstLine="0"/>
              <w:jc w:val="right"/>
              <w:rPr>
                <w:rFonts w:cs="Arial"/>
              </w:rPr>
            </w:pPr>
          </w:p>
        </w:tc>
      </w:tr>
      <w:tr w:rsidR="00034F86" w14:paraId="334A9F83" w14:textId="77777777" w:rsidTr="005065DB">
        <w:tc>
          <w:tcPr>
            <w:tcW w:w="992" w:type="dxa"/>
          </w:tcPr>
          <w:p w14:paraId="7D129C89" w14:textId="77777777" w:rsidR="00034F86" w:rsidRDefault="0014453D" w:rsidP="001B1F9E">
            <w:pPr>
              <w:ind w:left="0" w:firstLine="0"/>
              <w:rPr>
                <w:rFonts w:cs="Arial"/>
              </w:rPr>
            </w:pPr>
            <w:r>
              <w:rPr>
                <w:rFonts w:cs="Arial"/>
              </w:rPr>
              <w:t>10</w:t>
            </w:r>
          </w:p>
        </w:tc>
        <w:tc>
          <w:tcPr>
            <w:tcW w:w="2012" w:type="dxa"/>
            <w:vAlign w:val="center"/>
          </w:tcPr>
          <w:p w14:paraId="4E0C2D61" w14:textId="77777777" w:rsidR="00034F86" w:rsidRDefault="0014453D" w:rsidP="001B1F9E">
            <w:pPr>
              <w:ind w:left="0" w:right="776" w:firstLine="0"/>
              <w:jc w:val="right"/>
              <w:rPr>
                <w:rFonts w:cs="Arial"/>
              </w:rPr>
            </w:pPr>
            <w:r>
              <w:rPr>
                <w:rFonts w:cs="Arial"/>
              </w:rPr>
              <w:t>32</w:t>
            </w:r>
          </w:p>
        </w:tc>
        <w:tc>
          <w:tcPr>
            <w:tcW w:w="2012" w:type="dxa"/>
            <w:vAlign w:val="center"/>
          </w:tcPr>
          <w:p w14:paraId="4435B496" w14:textId="77777777" w:rsidR="00034F86" w:rsidRDefault="00034F86" w:rsidP="001B1F9E">
            <w:pPr>
              <w:ind w:left="0" w:right="776" w:firstLine="0"/>
              <w:jc w:val="right"/>
              <w:rPr>
                <w:rFonts w:cs="Arial"/>
              </w:rPr>
            </w:pPr>
          </w:p>
        </w:tc>
        <w:tc>
          <w:tcPr>
            <w:tcW w:w="2012" w:type="dxa"/>
            <w:vAlign w:val="center"/>
          </w:tcPr>
          <w:p w14:paraId="5B5DA9DE" w14:textId="77777777" w:rsidR="00034F86" w:rsidRDefault="00034F86" w:rsidP="00E815B8">
            <w:pPr>
              <w:ind w:left="0" w:right="776" w:firstLine="0"/>
              <w:jc w:val="right"/>
              <w:rPr>
                <w:rFonts w:cs="Arial"/>
              </w:rPr>
            </w:pPr>
          </w:p>
        </w:tc>
      </w:tr>
      <w:tr w:rsidR="00034F86" w14:paraId="73433ABC" w14:textId="77777777" w:rsidTr="005065DB">
        <w:tc>
          <w:tcPr>
            <w:tcW w:w="992" w:type="dxa"/>
          </w:tcPr>
          <w:p w14:paraId="50D633B7" w14:textId="77777777" w:rsidR="00034F86" w:rsidRDefault="0014453D" w:rsidP="001B1F9E">
            <w:pPr>
              <w:ind w:left="0" w:firstLine="0"/>
              <w:rPr>
                <w:rFonts w:cs="Arial"/>
              </w:rPr>
            </w:pPr>
            <w:r>
              <w:rPr>
                <w:rFonts w:cs="Arial"/>
              </w:rPr>
              <w:t>9</w:t>
            </w:r>
          </w:p>
        </w:tc>
        <w:tc>
          <w:tcPr>
            <w:tcW w:w="2012" w:type="dxa"/>
            <w:vAlign w:val="center"/>
          </w:tcPr>
          <w:p w14:paraId="448AC620" w14:textId="77777777" w:rsidR="00034F86" w:rsidRDefault="0014453D" w:rsidP="001B1F9E">
            <w:pPr>
              <w:ind w:left="0" w:right="776" w:firstLine="0"/>
              <w:jc w:val="right"/>
              <w:rPr>
                <w:rFonts w:cs="Arial"/>
              </w:rPr>
            </w:pPr>
            <w:r>
              <w:rPr>
                <w:rFonts w:cs="Arial"/>
              </w:rPr>
              <w:t>25</w:t>
            </w:r>
          </w:p>
        </w:tc>
        <w:tc>
          <w:tcPr>
            <w:tcW w:w="2012" w:type="dxa"/>
            <w:vAlign w:val="center"/>
          </w:tcPr>
          <w:p w14:paraId="1ADFA0E1" w14:textId="77777777" w:rsidR="00034F86" w:rsidRDefault="00034F86" w:rsidP="001B1F9E">
            <w:pPr>
              <w:ind w:left="0" w:right="776" w:firstLine="0"/>
              <w:jc w:val="right"/>
              <w:rPr>
                <w:rFonts w:cs="Arial"/>
              </w:rPr>
            </w:pPr>
          </w:p>
        </w:tc>
        <w:tc>
          <w:tcPr>
            <w:tcW w:w="2012" w:type="dxa"/>
            <w:vAlign w:val="center"/>
          </w:tcPr>
          <w:p w14:paraId="102B96C2" w14:textId="77777777" w:rsidR="00034F86" w:rsidRDefault="00034F86" w:rsidP="00E815B8">
            <w:pPr>
              <w:ind w:left="0" w:right="776" w:firstLine="0"/>
              <w:jc w:val="right"/>
              <w:rPr>
                <w:rFonts w:cs="Arial"/>
              </w:rPr>
            </w:pPr>
          </w:p>
        </w:tc>
      </w:tr>
      <w:tr w:rsidR="00034F86" w14:paraId="44D4825E" w14:textId="77777777" w:rsidTr="005065DB">
        <w:tc>
          <w:tcPr>
            <w:tcW w:w="992" w:type="dxa"/>
          </w:tcPr>
          <w:p w14:paraId="75312937" w14:textId="77777777" w:rsidR="00034F86" w:rsidRDefault="0014453D" w:rsidP="001B1F9E">
            <w:pPr>
              <w:ind w:left="0" w:firstLine="0"/>
              <w:rPr>
                <w:rFonts w:cs="Arial"/>
              </w:rPr>
            </w:pPr>
            <w:r>
              <w:rPr>
                <w:rFonts w:cs="Arial"/>
              </w:rPr>
              <w:t>8</w:t>
            </w:r>
          </w:p>
        </w:tc>
        <w:tc>
          <w:tcPr>
            <w:tcW w:w="2012" w:type="dxa"/>
            <w:vAlign w:val="center"/>
          </w:tcPr>
          <w:p w14:paraId="7A072AF9" w14:textId="77777777" w:rsidR="00034F86" w:rsidRDefault="0014453D" w:rsidP="001B1F9E">
            <w:pPr>
              <w:ind w:left="0" w:right="776" w:firstLine="0"/>
              <w:jc w:val="right"/>
              <w:rPr>
                <w:rFonts w:cs="Arial"/>
              </w:rPr>
            </w:pPr>
            <w:r>
              <w:rPr>
                <w:rFonts w:cs="Arial"/>
              </w:rPr>
              <w:t>46</w:t>
            </w:r>
          </w:p>
        </w:tc>
        <w:tc>
          <w:tcPr>
            <w:tcW w:w="2012" w:type="dxa"/>
            <w:vAlign w:val="center"/>
          </w:tcPr>
          <w:p w14:paraId="00088660" w14:textId="77777777" w:rsidR="00034F86" w:rsidRDefault="00034F86" w:rsidP="001B1F9E">
            <w:pPr>
              <w:ind w:left="0" w:right="776" w:firstLine="0"/>
              <w:jc w:val="right"/>
              <w:rPr>
                <w:rFonts w:cs="Arial"/>
              </w:rPr>
            </w:pPr>
          </w:p>
        </w:tc>
        <w:tc>
          <w:tcPr>
            <w:tcW w:w="2012" w:type="dxa"/>
            <w:vAlign w:val="center"/>
          </w:tcPr>
          <w:p w14:paraId="6217C459" w14:textId="77777777" w:rsidR="00034F86" w:rsidRDefault="00034F86" w:rsidP="00E815B8">
            <w:pPr>
              <w:ind w:left="0" w:right="776" w:firstLine="0"/>
              <w:jc w:val="right"/>
              <w:rPr>
                <w:rFonts w:cs="Arial"/>
              </w:rPr>
            </w:pPr>
          </w:p>
        </w:tc>
      </w:tr>
      <w:tr w:rsidR="00034F86" w14:paraId="00C97232" w14:textId="77777777" w:rsidTr="005065DB">
        <w:tc>
          <w:tcPr>
            <w:tcW w:w="992" w:type="dxa"/>
          </w:tcPr>
          <w:p w14:paraId="279A372D" w14:textId="77777777" w:rsidR="00034F86" w:rsidRDefault="0014453D" w:rsidP="001B1F9E">
            <w:pPr>
              <w:ind w:left="0" w:firstLine="0"/>
              <w:rPr>
                <w:rFonts w:cs="Arial"/>
              </w:rPr>
            </w:pPr>
            <w:r>
              <w:rPr>
                <w:rFonts w:cs="Arial"/>
              </w:rPr>
              <w:t>7</w:t>
            </w:r>
          </w:p>
        </w:tc>
        <w:tc>
          <w:tcPr>
            <w:tcW w:w="2012" w:type="dxa"/>
            <w:vAlign w:val="center"/>
          </w:tcPr>
          <w:p w14:paraId="624389D2" w14:textId="77777777" w:rsidR="00034F86" w:rsidRDefault="0014453D" w:rsidP="001B1F9E">
            <w:pPr>
              <w:ind w:left="0" w:right="776" w:firstLine="0"/>
              <w:jc w:val="right"/>
              <w:rPr>
                <w:rFonts w:cs="Arial"/>
              </w:rPr>
            </w:pPr>
            <w:r>
              <w:rPr>
                <w:rFonts w:cs="Arial"/>
              </w:rPr>
              <w:t>30</w:t>
            </w:r>
          </w:p>
        </w:tc>
        <w:tc>
          <w:tcPr>
            <w:tcW w:w="2012" w:type="dxa"/>
            <w:vAlign w:val="center"/>
          </w:tcPr>
          <w:p w14:paraId="540B1A46" w14:textId="77777777" w:rsidR="00034F86" w:rsidRDefault="0014453D" w:rsidP="001B1F9E">
            <w:pPr>
              <w:ind w:left="0" w:right="776" w:firstLine="0"/>
              <w:jc w:val="right"/>
              <w:rPr>
                <w:rFonts w:cs="Arial"/>
              </w:rPr>
            </w:pPr>
            <w:r>
              <w:rPr>
                <w:rFonts w:cs="Arial"/>
              </w:rPr>
              <w:t>4</w:t>
            </w:r>
          </w:p>
        </w:tc>
        <w:tc>
          <w:tcPr>
            <w:tcW w:w="2012" w:type="dxa"/>
            <w:vAlign w:val="center"/>
          </w:tcPr>
          <w:p w14:paraId="48FBD93A" w14:textId="77777777" w:rsidR="00034F86" w:rsidRDefault="00034F86" w:rsidP="00E815B8">
            <w:pPr>
              <w:ind w:left="0" w:right="776" w:firstLine="0"/>
              <w:jc w:val="right"/>
              <w:rPr>
                <w:rFonts w:cs="Arial"/>
              </w:rPr>
            </w:pPr>
          </w:p>
        </w:tc>
      </w:tr>
      <w:tr w:rsidR="00034F86" w14:paraId="3D23EA28" w14:textId="77777777" w:rsidTr="005065DB">
        <w:tc>
          <w:tcPr>
            <w:tcW w:w="992" w:type="dxa"/>
          </w:tcPr>
          <w:p w14:paraId="4B2E9FC3" w14:textId="77777777" w:rsidR="00034F86" w:rsidRDefault="0014453D" w:rsidP="001B1F9E">
            <w:pPr>
              <w:ind w:left="0" w:firstLine="0"/>
              <w:rPr>
                <w:rFonts w:cs="Arial"/>
              </w:rPr>
            </w:pPr>
            <w:r>
              <w:rPr>
                <w:rFonts w:cs="Arial"/>
              </w:rPr>
              <w:t>6</w:t>
            </w:r>
          </w:p>
        </w:tc>
        <w:tc>
          <w:tcPr>
            <w:tcW w:w="2012" w:type="dxa"/>
            <w:vAlign w:val="center"/>
          </w:tcPr>
          <w:p w14:paraId="56B3CD23" w14:textId="77777777" w:rsidR="00034F86" w:rsidRDefault="0014453D" w:rsidP="001B1F9E">
            <w:pPr>
              <w:ind w:left="0" w:right="776" w:firstLine="0"/>
              <w:jc w:val="right"/>
              <w:rPr>
                <w:rFonts w:cs="Arial"/>
              </w:rPr>
            </w:pPr>
            <w:r>
              <w:rPr>
                <w:rFonts w:cs="Arial"/>
              </w:rPr>
              <w:t>23</w:t>
            </w:r>
          </w:p>
        </w:tc>
        <w:tc>
          <w:tcPr>
            <w:tcW w:w="2012" w:type="dxa"/>
            <w:vAlign w:val="center"/>
          </w:tcPr>
          <w:p w14:paraId="4AD1A017" w14:textId="77777777" w:rsidR="00034F86" w:rsidRDefault="0014453D" w:rsidP="001B1F9E">
            <w:pPr>
              <w:ind w:left="0" w:right="776" w:firstLine="0"/>
              <w:jc w:val="right"/>
              <w:rPr>
                <w:rFonts w:cs="Arial"/>
              </w:rPr>
            </w:pPr>
            <w:r>
              <w:rPr>
                <w:rFonts w:cs="Arial"/>
              </w:rPr>
              <w:t>18</w:t>
            </w:r>
          </w:p>
        </w:tc>
        <w:tc>
          <w:tcPr>
            <w:tcW w:w="2012" w:type="dxa"/>
            <w:vAlign w:val="center"/>
          </w:tcPr>
          <w:p w14:paraId="66F76D2B" w14:textId="77777777" w:rsidR="00034F86" w:rsidRDefault="0014453D" w:rsidP="00E815B8">
            <w:pPr>
              <w:ind w:left="0" w:right="776" w:firstLine="0"/>
              <w:jc w:val="right"/>
              <w:rPr>
                <w:rFonts w:cs="Arial"/>
              </w:rPr>
            </w:pPr>
            <w:r>
              <w:rPr>
                <w:rFonts w:cs="Arial"/>
              </w:rPr>
              <w:t>5</w:t>
            </w:r>
          </w:p>
        </w:tc>
      </w:tr>
      <w:tr w:rsidR="00034F86" w14:paraId="0FECFB24" w14:textId="77777777" w:rsidTr="005065DB">
        <w:tc>
          <w:tcPr>
            <w:tcW w:w="992" w:type="dxa"/>
          </w:tcPr>
          <w:p w14:paraId="25DACAB6" w14:textId="77777777" w:rsidR="00034F86" w:rsidRDefault="0014453D" w:rsidP="001B1F9E">
            <w:pPr>
              <w:ind w:left="0" w:firstLine="0"/>
              <w:rPr>
                <w:rFonts w:cs="Arial"/>
              </w:rPr>
            </w:pPr>
            <w:r>
              <w:rPr>
                <w:rFonts w:cs="Arial"/>
              </w:rPr>
              <w:t>5</w:t>
            </w:r>
          </w:p>
        </w:tc>
        <w:tc>
          <w:tcPr>
            <w:tcW w:w="2012" w:type="dxa"/>
            <w:vAlign w:val="center"/>
          </w:tcPr>
          <w:p w14:paraId="559F7B36" w14:textId="77777777" w:rsidR="00034F86" w:rsidRDefault="0014453D" w:rsidP="001B1F9E">
            <w:pPr>
              <w:ind w:left="0" w:right="776" w:firstLine="0"/>
              <w:jc w:val="right"/>
              <w:rPr>
                <w:rFonts w:cs="Arial"/>
              </w:rPr>
            </w:pPr>
            <w:r>
              <w:rPr>
                <w:rFonts w:cs="Arial"/>
              </w:rPr>
              <w:t>9</w:t>
            </w:r>
          </w:p>
        </w:tc>
        <w:tc>
          <w:tcPr>
            <w:tcW w:w="2012" w:type="dxa"/>
            <w:vAlign w:val="center"/>
          </w:tcPr>
          <w:p w14:paraId="6246B150" w14:textId="77777777" w:rsidR="00034F86" w:rsidRDefault="0014453D" w:rsidP="001B1F9E">
            <w:pPr>
              <w:ind w:left="0" w:right="776" w:firstLine="0"/>
              <w:jc w:val="right"/>
              <w:rPr>
                <w:rFonts w:cs="Arial"/>
              </w:rPr>
            </w:pPr>
            <w:r>
              <w:rPr>
                <w:rFonts w:cs="Arial"/>
              </w:rPr>
              <w:t>15</w:t>
            </w:r>
          </w:p>
        </w:tc>
        <w:tc>
          <w:tcPr>
            <w:tcW w:w="2012" w:type="dxa"/>
            <w:vAlign w:val="center"/>
          </w:tcPr>
          <w:p w14:paraId="4D0D3D14" w14:textId="77777777" w:rsidR="00034F86" w:rsidRDefault="0014453D" w:rsidP="00E815B8">
            <w:pPr>
              <w:ind w:left="0" w:right="776" w:firstLine="0"/>
              <w:jc w:val="right"/>
              <w:rPr>
                <w:rFonts w:cs="Arial"/>
              </w:rPr>
            </w:pPr>
            <w:r>
              <w:rPr>
                <w:rFonts w:cs="Arial"/>
              </w:rPr>
              <w:t>3</w:t>
            </w:r>
          </w:p>
        </w:tc>
      </w:tr>
      <w:tr w:rsidR="00034F86" w14:paraId="25866DB4" w14:textId="77777777" w:rsidTr="005065DB">
        <w:tc>
          <w:tcPr>
            <w:tcW w:w="992" w:type="dxa"/>
          </w:tcPr>
          <w:p w14:paraId="116B4383" w14:textId="77777777" w:rsidR="00034F86" w:rsidRDefault="0014453D" w:rsidP="001B1F9E">
            <w:pPr>
              <w:ind w:left="0" w:firstLine="0"/>
              <w:rPr>
                <w:rFonts w:cs="Arial"/>
              </w:rPr>
            </w:pPr>
            <w:r>
              <w:rPr>
                <w:rFonts w:cs="Arial"/>
              </w:rPr>
              <w:t>4</w:t>
            </w:r>
          </w:p>
        </w:tc>
        <w:tc>
          <w:tcPr>
            <w:tcW w:w="2012" w:type="dxa"/>
            <w:vAlign w:val="center"/>
          </w:tcPr>
          <w:p w14:paraId="5B09AB3D" w14:textId="77777777" w:rsidR="00034F86" w:rsidRDefault="0014453D" w:rsidP="001B1F9E">
            <w:pPr>
              <w:ind w:left="0" w:right="776" w:firstLine="0"/>
              <w:jc w:val="right"/>
              <w:rPr>
                <w:rFonts w:cs="Arial"/>
              </w:rPr>
            </w:pPr>
            <w:r>
              <w:rPr>
                <w:rFonts w:cs="Arial"/>
              </w:rPr>
              <w:t>5</w:t>
            </w:r>
          </w:p>
        </w:tc>
        <w:tc>
          <w:tcPr>
            <w:tcW w:w="2012" w:type="dxa"/>
            <w:vAlign w:val="center"/>
          </w:tcPr>
          <w:p w14:paraId="1CFB3B46" w14:textId="77777777" w:rsidR="00034F86" w:rsidRDefault="0014453D" w:rsidP="001B1F9E">
            <w:pPr>
              <w:ind w:left="0" w:right="776" w:firstLine="0"/>
              <w:jc w:val="right"/>
              <w:rPr>
                <w:rFonts w:cs="Arial"/>
              </w:rPr>
            </w:pPr>
            <w:r>
              <w:rPr>
                <w:rFonts w:cs="Arial"/>
              </w:rPr>
              <w:t>14</w:t>
            </w:r>
          </w:p>
        </w:tc>
        <w:tc>
          <w:tcPr>
            <w:tcW w:w="2012" w:type="dxa"/>
            <w:vAlign w:val="center"/>
          </w:tcPr>
          <w:p w14:paraId="6D1DA66C" w14:textId="77777777" w:rsidR="00034F86" w:rsidRDefault="0014453D" w:rsidP="00E815B8">
            <w:pPr>
              <w:ind w:left="0" w:right="776" w:firstLine="0"/>
              <w:jc w:val="right"/>
              <w:rPr>
                <w:rFonts w:cs="Arial"/>
              </w:rPr>
            </w:pPr>
            <w:r>
              <w:rPr>
                <w:rFonts w:cs="Arial"/>
              </w:rPr>
              <w:t>5</w:t>
            </w:r>
          </w:p>
        </w:tc>
      </w:tr>
      <w:tr w:rsidR="00034F86" w14:paraId="33DA4AB6" w14:textId="77777777" w:rsidTr="005065DB">
        <w:tc>
          <w:tcPr>
            <w:tcW w:w="992" w:type="dxa"/>
          </w:tcPr>
          <w:p w14:paraId="312B5E98" w14:textId="77777777" w:rsidR="00034F86" w:rsidRDefault="0014453D" w:rsidP="001B1F9E">
            <w:pPr>
              <w:ind w:left="0" w:firstLine="0"/>
              <w:rPr>
                <w:rFonts w:cs="Arial"/>
              </w:rPr>
            </w:pPr>
            <w:r>
              <w:rPr>
                <w:rFonts w:cs="Arial"/>
              </w:rPr>
              <w:t>3</w:t>
            </w:r>
          </w:p>
        </w:tc>
        <w:tc>
          <w:tcPr>
            <w:tcW w:w="2012" w:type="dxa"/>
            <w:vAlign w:val="center"/>
          </w:tcPr>
          <w:p w14:paraId="67D8BCA4" w14:textId="77777777" w:rsidR="00034F86" w:rsidRDefault="0014453D" w:rsidP="001B1F9E">
            <w:pPr>
              <w:ind w:left="0" w:right="776" w:firstLine="0"/>
              <w:jc w:val="right"/>
              <w:rPr>
                <w:rFonts w:cs="Arial"/>
              </w:rPr>
            </w:pPr>
            <w:r>
              <w:rPr>
                <w:rFonts w:cs="Arial"/>
              </w:rPr>
              <w:t>4</w:t>
            </w:r>
          </w:p>
        </w:tc>
        <w:tc>
          <w:tcPr>
            <w:tcW w:w="2012" w:type="dxa"/>
            <w:vAlign w:val="center"/>
          </w:tcPr>
          <w:p w14:paraId="00C9CE1A" w14:textId="77777777" w:rsidR="00034F86" w:rsidRDefault="0014453D" w:rsidP="001B1F9E">
            <w:pPr>
              <w:ind w:left="0" w:right="776" w:firstLine="0"/>
              <w:jc w:val="right"/>
              <w:rPr>
                <w:rFonts w:cs="Arial"/>
              </w:rPr>
            </w:pPr>
            <w:r>
              <w:rPr>
                <w:rFonts w:cs="Arial"/>
              </w:rPr>
              <w:t>11</w:t>
            </w:r>
          </w:p>
        </w:tc>
        <w:tc>
          <w:tcPr>
            <w:tcW w:w="2012" w:type="dxa"/>
            <w:vAlign w:val="center"/>
          </w:tcPr>
          <w:p w14:paraId="58F46BD9" w14:textId="77777777" w:rsidR="00034F86" w:rsidRDefault="00034F86" w:rsidP="00E815B8">
            <w:pPr>
              <w:ind w:left="0" w:right="776" w:firstLine="0"/>
              <w:jc w:val="right"/>
              <w:rPr>
                <w:rFonts w:cs="Arial"/>
              </w:rPr>
            </w:pPr>
          </w:p>
        </w:tc>
      </w:tr>
      <w:tr w:rsidR="00034F86" w14:paraId="663B99E1" w14:textId="77777777" w:rsidTr="005065DB">
        <w:tc>
          <w:tcPr>
            <w:tcW w:w="992" w:type="dxa"/>
          </w:tcPr>
          <w:p w14:paraId="5870F61E" w14:textId="77777777" w:rsidR="00034F86" w:rsidRDefault="0014453D" w:rsidP="001B1F9E">
            <w:pPr>
              <w:ind w:left="0" w:firstLine="0"/>
              <w:rPr>
                <w:rFonts w:cs="Arial"/>
              </w:rPr>
            </w:pPr>
            <w:r>
              <w:rPr>
                <w:rFonts w:cs="Arial"/>
              </w:rPr>
              <w:t>2</w:t>
            </w:r>
          </w:p>
        </w:tc>
        <w:tc>
          <w:tcPr>
            <w:tcW w:w="2012" w:type="dxa"/>
            <w:vAlign w:val="center"/>
          </w:tcPr>
          <w:p w14:paraId="009EBA1D" w14:textId="77777777" w:rsidR="00034F86" w:rsidRDefault="00034F86" w:rsidP="001B1F9E">
            <w:pPr>
              <w:ind w:left="0" w:right="776" w:firstLine="0"/>
              <w:jc w:val="right"/>
              <w:rPr>
                <w:rFonts w:cs="Arial"/>
              </w:rPr>
            </w:pPr>
          </w:p>
        </w:tc>
        <w:tc>
          <w:tcPr>
            <w:tcW w:w="2012" w:type="dxa"/>
            <w:vAlign w:val="center"/>
          </w:tcPr>
          <w:p w14:paraId="64569C83" w14:textId="77777777" w:rsidR="00034F86" w:rsidRDefault="0014453D" w:rsidP="001B1F9E">
            <w:pPr>
              <w:ind w:left="0" w:right="776" w:firstLine="0"/>
              <w:jc w:val="right"/>
              <w:rPr>
                <w:rFonts w:cs="Arial"/>
              </w:rPr>
            </w:pPr>
            <w:r>
              <w:rPr>
                <w:rFonts w:cs="Arial"/>
              </w:rPr>
              <w:t>10</w:t>
            </w:r>
          </w:p>
        </w:tc>
        <w:tc>
          <w:tcPr>
            <w:tcW w:w="2012" w:type="dxa"/>
            <w:vAlign w:val="center"/>
          </w:tcPr>
          <w:p w14:paraId="69BF2D59" w14:textId="77777777" w:rsidR="00034F86" w:rsidRDefault="00034F86" w:rsidP="00E815B8">
            <w:pPr>
              <w:ind w:left="0" w:right="776" w:firstLine="0"/>
              <w:jc w:val="right"/>
              <w:rPr>
                <w:rFonts w:cs="Arial"/>
              </w:rPr>
            </w:pPr>
          </w:p>
        </w:tc>
      </w:tr>
      <w:tr w:rsidR="00034F86" w14:paraId="34328AE0" w14:textId="77777777" w:rsidTr="005065DB">
        <w:tc>
          <w:tcPr>
            <w:tcW w:w="992" w:type="dxa"/>
            <w:tcBorders>
              <w:bottom w:val="double" w:sz="4" w:space="0" w:color="auto"/>
            </w:tcBorders>
          </w:tcPr>
          <w:p w14:paraId="178B31D2" w14:textId="77777777" w:rsidR="00034F86" w:rsidRDefault="0014453D" w:rsidP="001B1F9E">
            <w:pPr>
              <w:ind w:left="0" w:firstLine="0"/>
              <w:rPr>
                <w:rFonts w:cs="Arial"/>
              </w:rPr>
            </w:pPr>
            <w:r>
              <w:rPr>
                <w:rFonts w:cs="Arial"/>
              </w:rPr>
              <w:t>1</w:t>
            </w:r>
          </w:p>
        </w:tc>
        <w:tc>
          <w:tcPr>
            <w:tcW w:w="2012" w:type="dxa"/>
            <w:tcBorders>
              <w:bottom w:val="double" w:sz="4" w:space="0" w:color="auto"/>
            </w:tcBorders>
            <w:vAlign w:val="center"/>
          </w:tcPr>
          <w:p w14:paraId="5202FA0A" w14:textId="77777777" w:rsidR="00034F86" w:rsidRDefault="00034F86" w:rsidP="001B1F9E">
            <w:pPr>
              <w:ind w:left="0" w:right="776" w:firstLine="0"/>
              <w:jc w:val="right"/>
              <w:rPr>
                <w:rFonts w:cs="Arial"/>
              </w:rPr>
            </w:pPr>
          </w:p>
        </w:tc>
        <w:tc>
          <w:tcPr>
            <w:tcW w:w="2012" w:type="dxa"/>
            <w:tcBorders>
              <w:bottom w:val="double" w:sz="4" w:space="0" w:color="auto"/>
            </w:tcBorders>
            <w:vAlign w:val="center"/>
          </w:tcPr>
          <w:p w14:paraId="573F26AD" w14:textId="77777777" w:rsidR="00034F86" w:rsidRDefault="0014453D" w:rsidP="001B1F9E">
            <w:pPr>
              <w:ind w:left="0" w:right="776" w:firstLine="0"/>
              <w:jc w:val="right"/>
              <w:rPr>
                <w:rFonts w:cs="Arial"/>
              </w:rPr>
            </w:pPr>
            <w:r>
              <w:rPr>
                <w:rFonts w:cs="Arial"/>
              </w:rPr>
              <w:t>11</w:t>
            </w:r>
          </w:p>
        </w:tc>
        <w:tc>
          <w:tcPr>
            <w:tcW w:w="2012" w:type="dxa"/>
            <w:tcBorders>
              <w:bottom w:val="double" w:sz="4" w:space="0" w:color="auto"/>
            </w:tcBorders>
            <w:vAlign w:val="center"/>
          </w:tcPr>
          <w:p w14:paraId="2CBB9AE8" w14:textId="77777777" w:rsidR="00034F86" w:rsidRDefault="00034F86" w:rsidP="00E815B8">
            <w:pPr>
              <w:ind w:left="0" w:right="776" w:firstLine="0"/>
              <w:jc w:val="right"/>
              <w:rPr>
                <w:rFonts w:cs="Arial"/>
              </w:rPr>
            </w:pPr>
          </w:p>
        </w:tc>
      </w:tr>
      <w:tr w:rsidR="00034F86" w14:paraId="5A1DDA40" w14:textId="77777777" w:rsidTr="005065DB">
        <w:tc>
          <w:tcPr>
            <w:tcW w:w="992" w:type="dxa"/>
            <w:tcBorders>
              <w:top w:val="double" w:sz="4" w:space="0" w:color="auto"/>
            </w:tcBorders>
          </w:tcPr>
          <w:p w14:paraId="12068FFD" w14:textId="77777777" w:rsidR="00034F86" w:rsidRDefault="0014453D" w:rsidP="001B1F9E">
            <w:pPr>
              <w:ind w:left="0" w:firstLine="0"/>
              <w:rPr>
                <w:rFonts w:cs="Arial"/>
              </w:rPr>
            </w:pPr>
            <w:r>
              <w:rPr>
                <w:rFonts w:cs="Arial"/>
              </w:rPr>
              <w:t>TOTAL</w:t>
            </w:r>
          </w:p>
        </w:tc>
        <w:tc>
          <w:tcPr>
            <w:tcW w:w="2012" w:type="dxa"/>
            <w:tcBorders>
              <w:top w:val="double" w:sz="4" w:space="0" w:color="auto"/>
            </w:tcBorders>
            <w:vAlign w:val="center"/>
          </w:tcPr>
          <w:p w14:paraId="20CEA3DF" w14:textId="77777777" w:rsidR="00034F86" w:rsidRDefault="0014453D" w:rsidP="001B1F9E">
            <w:pPr>
              <w:ind w:left="0" w:right="776" w:firstLine="0"/>
              <w:jc w:val="right"/>
              <w:rPr>
                <w:rFonts w:cs="Arial"/>
              </w:rPr>
            </w:pPr>
            <w:r>
              <w:rPr>
                <w:rFonts w:cs="Arial"/>
              </w:rPr>
              <w:t>237</w:t>
            </w:r>
          </w:p>
        </w:tc>
        <w:tc>
          <w:tcPr>
            <w:tcW w:w="2012" w:type="dxa"/>
            <w:tcBorders>
              <w:top w:val="double" w:sz="4" w:space="0" w:color="auto"/>
            </w:tcBorders>
            <w:vAlign w:val="center"/>
          </w:tcPr>
          <w:p w14:paraId="32715603" w14:textId="77777777" w:rsidR="00034F86" w:rsidRDefault="0014453D" w:rsidP="001B1F9E">
            <w:pPr>
              <w:ind w:left="0" w:right="776" w:firstLine="0"/>
              <w:jc w:val="right"/>
              <w:rPr>
                <w:rFonts w:cs="Arial"/>
              </w:rPr>
            </w:pPr>
            <w:r>
              <w:rPr>
                <w:rFonts w:cs="Arial"/>
              </w:rPr>
              <w:t>83</w:t>
            </w:r>
          </w:p>
        </w:tc>
        <w:tc>
          <w:tcPr>
            <w:tcW w:w="2012" w:type="dxa"/>
            <w:tcBorders>
              <w:top w:val="double" w:sz="4" w:space="0" w:color="auto"/>
            </w:tcBorders>
            <w:vAlign w:val="center"/>
          </w:tcPr>
          <w:p w14:paraId="40FD8D2D" w14:textId="77777777" w:rsidR="00034F86" w:rsidRDefault="0014453D" w:rsidP="00E815B8">
            <w:pPr>
              <w:ind w:left="0" w:right="776" w:firstLine="0"/>
              <w:jc w:val="right"/>
              <w:rPr>
                <w:rFonts w:cs="Arial"/>
              </w:rPr>
            </w:pPr>
            <w:r>
              <w:rPr>
                <w:rFonts w:cs="Arial"/>
              </w:rPr>
              <w:t>13</w:t>
            </w:r>
          </w:p>
        </w:tc>
      </w:tr>
    </w:tbl>
    <w:p w14:paraId="464AC076" w14:textId="381A3F18" w:rsidR="00034F86" w:rsidRDefault="00034F86" w:rsidP="001B1F9E">
      <w:pPr>
        <w:rPr>
          <w:rFonts w:cs="Arial"/>
        </w:rPr>
      </w:pPr>
    </w:p>
    <w:p w14:paraId="61F34DC3" w14:textId="77777777" w:rsidR="00E815B8" w:rsidRDefault="00E815B8" w:rsidP="001B1F9E">
      <w:pPr>
        <w:rPr>
          <w:rFonts w:cs="Arial"/>
        </w:rPr>
      </w:pPr>
    </w:p>
    <w:p w14:paraId="3CC64855" w14:textId="77777777" w:rsidR="00A6528A" w:rsidRPr="005065DB" w:rsidRDefault="003A318A" w:rsidP="001B1F9E">
      <w:pPr>
        <w:rPr>
          <w:rFonts w:cs="Arial"/>
          <w:b/>
        </w:rPr>
      </w:pPr>
      <w:r w:rsidRPr="005065DB">
        <w:rPr>
          <w:rFonts w:cs="Arial"/>
          <w:b/>
        </w:rPr>
        <w:t>Discussion</w:t>
      </w:r>
    </w:p>
    <w:p w14:paraId="1DD1BA13" w14:textId="77777777" w:rsidR="00A6528A" w:rsidRDefault="00A6528A" w:rsidP="001B1F9E">
      <w:pPr>
        <w:ind w:left="0" w:firstLine="0"/>
        <w:rPr>
          <w:rFonts w:cs="Arial"/>
        </w:rPr>
      </w:pPr>
    </w:p>
    <w:p w14:paraId="11DC3289" w14:textId="42A2B0F2" w:rsidR="00194EAB" w:rsidRDefault="0005515A" w:rsidP="00E815B8">
      <w:pPr>
        <w:rPr>
          <w:rFonts w:cs="Arial"/>
        </w:rPr>
      </w:pPr>
      <w:r>
        <w:rPr>
          <w:rFonts w:cs="Arial"/>
        </w:rPr>
        <w:t>10.</w:t>
      </w:r>
      <w:r>
        <w:rPr>
          <w:rFonts w:cs="Arial"/>
        </w:rPr>
        <w:tab/>
        <w:t>With this many Resolutions an</w:t>
      </w:r>
      <w:r w:rsidR="005B738A">
        <w:rPr>
          <w:rFonts w:cs="Arial"/>
        </w:rPr>
        <w:t>d Recommendations on the record</w:t>
      </w:r>
      <w:r>
        <w:rPr>
          <w:rFonts w:cs="Arial"/>
        </w:rPr>
        <w:t>, it is clearly difficult for the Parties and the Secretariat to keep track of all of the policies, guidance, instructions and requests from the Conference of the Parties, and to ensure that they are implemented. There are many subjects for which multiple Resolutions or Recommendations have been adopted, containing text that may be duplicative</w:t>
      </w:r>
      <w:r w:rsidR="005065DB">
        <w:rPr>
          <w:rFonts w:cs="Arial"/>
        </w:rPr>
        <w:t>,</w:t>
      </w:r>
      <w:r>
        <w:rPr>
          <w:rFonts w:cs="Arial"/>
        </w:rPr>
        <w:t xml:space="preserve"> conflicting or out of date. </w:t>
      </w:r>
    </w:p>
    <w:p w14:paraId="478B7E1F" w14:textId="77777777" w:rsidR="00194EAB" w:rsidRDefault="00194EAB" w:rsidP="00E815B8">
      <w:pPr>
        <w:rPr>
          <w:rFonts w:cs="Arial"/>
        </w:rPr>
      </w:pPr>
    </w:p>
    <w:p w14:paraId="4D72489F" w14:textId="77777777" w:rsidR="00593817" w:rsidRDefault="00194EAB" w:rsidP="00E815B8">
      <w:pPr>
        <w:rPr>
          <w:rFonts w:cs="Arial"/>
        </w:rPr>
      </w:pPr>
      <w:r>
        <w:rPr>
          <w:rFonts w:cs="Arial"/>
        </w:rPr>
        <w:lastRenderedPageBreak/>
        <w:t>11.</w:t>
      </w:r>
      <w:r>
        <w:rPr>
          <w:rFonts w:cs="Arial"/>
        </w:rPr>
        <w:tab/>
        <w:t>The Ramsar Conve</w:t>
      </w:r>
      <w:r w:rsidR="009B782F">
        <w:rPr>
          <w:rFonts w:cs="Arial"/>
        </w:rPr>
        <w:t xml:space="preserve">ntion is not alone in facing this problem. Other multilateral conventions have faced the same issue and have put in place processes to consolidate their existing resolutions and other decisions, and to avoid having multiple resolutions on the same subject in future. </w:t>
      </w:r>
      <w:r w:rsidR="00593817">
        <w:rPr>
          <w:rFonts w:cs="Arial"/>
        </w:rPr>
        <w:t>The Secretariat believes that it would be useful</w:t>
      </w:r>
      <w:r w:rsidR="00785FCB">
        <w:rPr>
          <w:rFonts w:cs="Arial"/>
        </w:rPr>
        <w:t xml:space="preserve"> to learn from their experience, and in particular from the Convention on International Trade in Endangered Species of Wild Fauna and Flora (CITES), which started the process in 1992.</w:t>
      </w:r>
    </w:p>
    <w:p w14:paraId="3458E20A" w14:textId="77777777" w:rsidR="00593817" w:rsidRDefault="00593817" w:rsidP="00E815B8">
      <w:pPr>
        <w:rPr>
          <w:rFonts w:cs="Arial"/>
        </w:rPr>
      </w:pPr>
    </w:p>
    <w:p w14:paraId="50E47126" w14:textId="77777777" w:rsidR="00194EAB" w:rsidRDefault="00111C7E" w:rsidP="00E815B8">
      <w:pPr>
        <w:rPr>
          <w:rFonts w:cs="Arial"/>
        </w:rPr>
      </w:pPr>
      <w:r>
        <w:rPr>
          <w:rFonts w:cs="Arial"/>
        </w:rPr>
        <w:t>12.</w:t>
      </w:r>
      <w:r>
        <w:rPr>
          <w:rFonts w:cs="Arial"/>
        </w:rPr>
        <w:tab/>
        <w:t xml:space="preserve">In Resolution XIII.4, the Conference of the Parties calls on the Secretariat to review all Resolutions and decisions and </w:t>
      </w:r>
      <w:r w:rsidR="009C2DA3">
        <w:rPr>
          <w:rFonts w:cs="Arial"/>
        </w:rPr>
        <w:t xml:space="preserve">to </w:t>
      </w:r>
      <w:r>
        <w:rPr>
          <w:rFonts w:cs="Arial"/>
        </w:rPr>
        <w:t xml:space="preserve">report its findings to the present meeting. </w:t>
      </w:r>
      <w:r w:rsidR="009C2DA3">
        <w:rPr>
          <w:rFonts w:cs="Arial"/>
        </w:rPr>
        <w:t xml:space="preserve">However, as such a review involves the examination of 333 adopted texts, with thousands of paragraphs, it would unfortunately not have been </w:t>
      </w:r>
      <w:r w:rsidR="00785FCB">
        <w:rPr>
          <w:rFonts w:cs="Arial"/>
        </w:rPr>
        <w:t>possible to complete this exercise in the time available. We have learned from the experience of other Conventions,</w:t>
      </w:r>
      <w:r w:rsidR="005118D7">
        <w:rPr>
          <w:rFonts w:cs="Arial"/>
        </w:rPr>
        <w:t xml:space="preserve"> in particular CITES, that the review of existing texts</w:t>
      </w:r>
      <w:r w:rsidR="00AB3BC5">
        <w:rPr>
          <w:rFonts w:cs="Arial"/>
        </w:rPr>
        <w:t xml:space="preserve"> and the preparation of consolidations is very time consuming. As indicated in paragraph 6 above, part of the work was already done and presented to the Standing Committee in 2007. </w:t>
      </w:r>
      <w:r w:rsidR="004A1A5D">
        <w:rPr>
          <w:rFonts w:cs="Arial"/>
        </w:rPr>
        <w:t>However, a</w:t>
      </w:r>
      <w:r w:rsidR="00482E23">
        <w:rPr>
          <w:rFonts w:cs="Arial"/>
        </w:rPr>
        <w:t xml:space="preserve"> further 95 Resolutions have been adopted since that time</w:t>
      </w:r>
      <w:r w:rsidR="004A1A5D">
        <w:rPr>
          <w:rFonts w:cs="Arial"/>
        </w:rPr>
        <w:t>, so it</w:t>
      </w:r>
      <w:r w:rsidR="00CE5145">
        <w:rPr>
          <w:rFonts w:cs="Arial"/>
        </w:rPr>
        <w:t xml:space="preserve"> would be</w:t>
      </w:r>
      <w:r w:rsidR="004A1A5D">
        <w:rPr>
          <w:rFonts w:cs="Arial"/>
        </w:rPr>
        <w:t xml:space="preserve"> only a starting place.</w:t>
      </w:r>
    </w:p>
    <w:p w14:paraId="66D59EA3" w14:textId="77777777" w:rsidR="00194EAB" w:rsidRDefault="00194EAB" w:rsidP="004E2714">
      <w:pPr>
        <w:ind w:left="0" w:firstLine="0"/>
        <w:rPr>
          <w:rFonts w:cs="Arial"/>
        </w:rPr>
      </w:pPr>
    </w:p>
    <w:p w14:paraId="2C33B945" w14:textId="77777777" w:rsidR="008F1271" w:rsidRDefault="008F1271" w:rsidP="004E2714">
      <w:pPr>
        <w:rPr>
          <w:rFonts w:cs="Arial"/>
        </w:rPr>
      </w:pPr>
      <w:r>
        <w:rPr>
          <w:rFonts w:cs="Arial"/>
        </w:rPr>
        <w:t>13.</w:t>
      </w:r>
      <w:r>
        <w:rPr>
          <w:rFonts w:cs="Arial"/>
        </w:rPr>
        <w:tab/>
        <w:t>In order to put the Ramsar Convention on a good path to achieve the goal identified by the Conference of the Parties, the Se</w:t>
      </w:r>
      <w:r w:rsidR="00D60C85">
        <w:rPr>
          <w:rFonts w:cs="Arial"/>
        </w:rPr>
        <w:t xml:space="preserve">cretariat would like to suggest a procedure that takes account </w:t>
      </w:r>
      <w:r w:rsidR="00C25182">
        <w:rPr>
          <w:rFonts w:cs="Arial"/>
        </w:rPr>
        <w:t xml:space="preserve">of the enormity of the task, of the time that will be required to review thousands of paragraphs of text, and </w:t>
      </w:r>
      <w:r w:rsidR="00D60C85">
        <w:rPr>
          <w:rFonts w:cs="Arial"/>
        </w:rPr>
        <w:t xml:space="preserve">of </w:t>
      </w:r>
      <w:r w:rsidR="00C25182">
        <w:rPr>
          <w:rFonts w:cs="Arial"/>
        </w:rPr>
        <w:t>the constraints on the Secretariat</w:t>
      </w:r>
      <w:r w:rsidR="00D60C85">
        <w:rPr>
          <w:rFonts w:cs="Arial"/>
        </w:rPr>
        <w:t>.</w:t>
      </w:r>
      <w:r w:rsidR="007E437A">
        <w:rPr>
          <w:rFonts w:cs="Arial"/>
        </w:rPr>
        <w:t xml:space="preserve"> These factors will require the work to be completed in phases.</w:t>
      </w:r>
    </w:p>
    <w:p w14:paraId="57574EAD" w14:textId="77777777" w:rsidR="008F1271" w:rsidRDefault="008F1271" w:rsidP="004E2714">
      <w:pPr>
        <w:ind w:left="0" w:firstLine="0"/>
        <w:rPr>
          <w:rFonts w:cs="Arial"/>
        </w:rPr>
      </w:pPr>
    </w:p>
    <w:p w14:paraId="4B722F0B" w14:textId="77777777" w:rsidR="00D60C85" w:rsidRPr="00E75B41" w:rsidRDefault="00CA45FA" w:rsidP="004E2714">
      <w:pPr>
        <w:rPr>
          <w:rFonts w:cs="Arial"/>
          <w:b/>
        </w:rPr>
      </w:pPr>
      <w:r w:rsidRPr="00E75B41">
        <w:rPr>
          <w:rFonts w:cs="Arial"/>
          <w:b/>
        </w:rPr>
        <w:t>Recommendations</w:t>
      </w:r>
    </w:p>
    <w:p w14:paraId="76839DEC" w14:textId="77777777" w:rsidR="0005515A" w:rsidRDefault="0005515A" w:rsidP="00AA3171">
      <w:pPr>
        <w:rPr>
          <w:rFonts w:cs="Arial"/>
        </w:rPr>
      </w:pPr>
    </w:p>
    <w:p w14:paraId="324E5A46" w14:textId="77777777" w:rsidR="00A47CF0" w:rsidRDefault="00CA45FA">
      <w:pPr>
        <w:rPr>
          <w:rFonts w:cs="Arial"/>
        </w:rPr>
      </w:pPr>
      <w:r>
        <w:rPr>
          <w:rFonts w:cs="Arial"/>
        </w:rPr>
        <w:t>14.</w:t>
      </w:r>
      <w:r>
        <w:rPr>
          <w:rFonts w:cs="Arial"/>
        </w:rPr>
        <w:tab/>
        <w:t xml:space="preserve">The Secretariat recommends to the Standing Committee that </w:t>
      </w:r>
      <w:r w:rsidR="00AA0FE5">
        <w:rPr>
          <w:rFonts w:cs="Arial"/>
        </w:rPr>
        <w:t xml:space="preserve">it </w:t>
      </w:r>
      <w:r w:rsidR="00A4023B" w:rsidRPr="00E209BA">
        <w:rPr>
          <w:rFonts w:cs="Arial"/>
        </w:rPr>
        <w:t>propose</w:t>
      </w:r>
      <w:r w:rsidR="00AA0FE5">
        <w:rPr>
          <w:rFonts w:cs="Arial"/>
        </w:rPr>
        <w:t xml:space="preserve"> to the Conference of the Contracting Parties a</w:t>
      </w:r>
      <w:r>
        <w:rPr>
          <w:rFonts w:cs="Arial"/>
        </w:rPr>
        <w:t xml:space="preserve"> procedure</w:t>
      </w:r>
      <w:r w:rsidR="00C456B3">
        <w:rPr>
          <w:rFonts w:cs="Arial"/>
        </w:rPr>
        <w:t xml:space="preserve"> to </w:t>
      </w:r>
      <w:r w:rsidR="00A6528A" w:rsidRPr="00CA45FA">
        <w:rPr>
          <w:rFonts w:cs="Arial"/>
        </w:rPr>
        <w:t>mak</w:t>
      </w:r>
      <w:r w:rsidR="00C456B3">
        <w:rPr>
          <w:rFonts w:cs="Arial"/>
        </w:rPr>
        <w:t>e</w:t>
      </w:r>
      <w:r w:rsidR="00A6528A" w:rsidRPr="00CA45FA">
        <w:rPr>
          <w:rFonts w:cs="Arial"/>
        </w:rPr>
        <w:t xml:space="preserve"> the </w:t>
      </w:r>
      <w:r w:rsidR="00C456B3">
        <w:rPr>
          <w:rFonts w:cs="Arial"/>
        </w:rPr>
        <w:t xml:space="preserve">Ramsar Convention </w:t>
      </w:r>
      <w:r w:rsidR="00A6528A" w:rsidRPr="00CA45FA">
        <w:rPr>
          <w:rFonts w:cs="Arial"/>
        </w:rPr>
        <w:t xml:space="preserve">Resolutions easier to understand and to implement, and to make them a more practical tool for the Parties. </w:t>
      </w:r>
    </w:p>
    <w:p w14:paraId="02EA0CDF" w14:textId="77777777" w:rsidR="00A47CF0" w:rsidRDefault="00A47CF0">
      <w:pPr>
        <w:rPr>
          <w:rFonts w:cs="Arial"/>
        </w:rPr>
      </w:pPr>
    </w:p>
    <w:p w14:paraId="67FC6787" w14:textId="77777777" w:rsidR="00DA4DE8" w:rsidRDefault="00D57127">
      <w:pPr>
        <w:rPr>
          <w:rFonts w:cs="Arial"/>
        </w:rPr>
      </w:pPr>
      <w:r>
        <w:rPr>
          <w:rFonts w:cs="Arial"/>
        </w:rPr>
        <w:t>15.</w:t>
      </w:r>
      <w:r>
        <w:rPr>
          <w:rFonts w:cs="Arial"/>
        </w:rPr>
        <w:tab/>
        <w:t xml:space="preserve">To achieve this, </w:t>
      </w:r>
      <w:r w:rsidR="008A2696">
        <w:rPr>
          <w:rFonts w:cs="Arial"/>
        </w:rPr>
        <w:t xml:space="preserve">three </w:t>
      </w:r>
      <w:r w:rsidR="00A6528A" w:rsidRPr="00CA45FA">
        <w:rPr>
          <w:rFonts w:cs="Arial"/>
        </w:rPr>
        <w:t xml:space="preserve">actions </w:t>
      </w:r>
      <w:r>
        <w:rPr>
          <w:rFonts w:cs="Arial"/>
        </w:rPr>
        <w:t>would be required by the Conference of the Parties:</w:t>
      </w:r>
    </w:p>
    <w:p w14:paraId="591C9FCD" w14:textId="77777777" w:rsidR="00A6528A" w:rsidRPr="00CA45FA" w:rsidRDefault="00A6528A">
      <w:pPr>
        <w:rPr>
          <w:rFonts w:cs="Arial"/>
        </w:rPr>
      </w:pPr>
    </w:p>
    <w:p w14:paraId="3A2B72AF" w14:textId="4944C0AC" w:rsidR="00E209BA" w:rsidRDefault="00A47CF0" w:rsidP="00A6107D">
      <w:pPr>
        <w:ind w:left="850"/>
        <w:rPr>
          <w:rFonts w:cs="Arial"/>
        </w:rPr>
      </w:pPr>
      <w:r>
        <w:rPr>
          <w:rFonts w:cs="Arial"/>
        </w:rPr>
        <w:t>a)</w:t>
      </w:r>
      <w:r w:rsidR="00D57127">
        <w:rPr>
          <w:rFonts w:cs="Arial"/>
        </w:rPr>
        <w:tab/>
      </w:r>
      <w:r w:rsidR="00A6528A" w:rsidRPr="00CA45FA">
        <w:rPr>
          <w:rFonts w:cs="Arial"/>
        </w:rPr>
        <w:t xml:space="preserve">The first </w:t>
      </w:r>
      <w:r w:rsidR="00DB6327">
        <w:rPr>
          <w:rFonts w:cs="Arial"/>
        </w:rPr>
        <w:t xml:space="preserve">action </w:t>
      </w:r>
      <w:r w:rsidR="008A2696">
        <w:rPr>
          <w:rFonts w:cs="Arial"/>
        </w:rPr>
        <w:t xml:space="preserve">would be </w:t>
      </w:r>
      <w:r w:rsidR="00A6528A" w:rsidRPr="00CA45FA">
        <w:rPr>
          <w:rFonts w:cs="Arial"/>
        </w:rPr>
        <w:t xml:space="preserve">to repeal Resolutions </w:t>
      </w:r>
      <w:r w:rsidR="00A1185E">
        <w:rPr>
          <w:rFonts w:cs="Arial"/>
        </w:rPr>
        <w:t xml:space="preserve">and Recommendations, </w:t>
      </w:r>
      <w:r w:rsidR="00A6528A" w:rsidRPr="00CA45FA">
        <w:rPr>
          <w:rFonts w:cs="Arial"/>
        </w:rPr>
        <w:t>or parts of</w:t>
      </w:r>
      <w:r w:rsidR="00A1185E">
        <w:rPr>
          <w:rFonts w:cs="Arial"/>
        </w:rPr>
        <w:t xml:space="preserve"> them,</w:t>
      </w:r>
      <w:r w:rsidR="00A6528A" w:rsidRPr="00CA45FA">
        <w:rPr>
          <w:rFonts w:cs="Arial"/>
        </w:rPr>
        <w:t xml:space="preserve"> that are defunct. </w:t>
      </w:r>
    </w:p>
    <w:p w14:paraId="1F2B8163" w14:textId="77777777" w:rsidR="00E815B8" w:rsidRDefault="00E815B8" w:rsidP="00E815B8">
      <w:pPr>
        <w:rPr>
          <w:rFonts w:cs="Arial"/>
        </w:rPr>
      </w:pPr>
    </w:p>
    <w:p w14:paraId="2FDB7D0A" w14:textId="77777777" w:rsidR="00DA4DE8" w:rsidRDefault="00472E0D" w:rsidP="00A6107D">
      <w:pPr>
        <w:ind w:left="1276"/>
        <w:rPr>
          <w:rFonts w:cs="Arial"/>
        </w:rPr>
      </w:pPr>
      <w:r>
        <w:rPr>
          <w:rFonts w:cs="Arial"/>
        </w:rPr>
        <w:t>-</w:t>
      </w:r>
      <w:r>
        <w:rPr>
          <w:rFonts w:cs="Arial"/>
        </w:rPr>
        <w:tab/>
      </w:r>
      <w:r w:rsidR="00567EDC">
        <w:rPr>
          <w:rFonts w:cs="Arial"/>
        </w:rPr>
        <w:t>The Secretariat could undertake to identify these in a document for consideration at the 58th meeting of the Standing Committee</w:t>
      </w:r>
      <w:r w:rsidR="008849A6">
        <w:rPr>
          <w:rFonts w:cs="Arial"/>
        </w:rPr>
        <w:t>, to be prepared in consultation with interested Parties</w:t>
      </w:r>
      <w:r w:rsidR="00E93B42">
        <w:rPr>
          <w:rFonts w:cs="Arial"/>
        </w:rPr>
        <w:t>,</w:t>
      </w:r>
      <w:r w:rsidR="008849A6">
        <w:rPr>
          <w:rFonts w:cs="Arial"/>
        </w:rPr>
        <w:t xml:space="preserve"> and </w:t>
      </w:r>
      <w:r w:rsidR="00733AE6">
        <w:rPr>
          <w:rFonts w:cs="Arial"/>
        </w:rPr>
        <w:t xml:space="preserve">with </w:t>
      </w:r>
      <w:r w:rsidR="008849A6">
        <w:rPr>
          <w:rFonts w:cs="Arial"/>
        </w:rPr>
        <w:t>STRP members</w:t>
      </w:r>
      <w:r w:rsidR="00733AE6">
        <w:rPr>
          <w:rFonts w:cs="Arial"/>
        </w:rPr>
        <w:t xml:space="preserve"> as needed</w:t>
      </w:r>
      <w:r w:rsidR="00567EDC">
        <w:rPr>
          <w:rFonts w:cs="Arial"/>
        </w:rPr>
        <w:t>.</w:t>
      </w:r>
      <w:r w:rsidR="002052CF">
        <w:rPr>
          <w:rFonts w:cs="Arial"/>
        </w:rPr>
        <w:t xml:space="preserve"> </w:t>
      </w:r>
    </w:p>
    <w:p w14:paraId="1258BDD4" w14:textId="77777777" w:rsidR="00A6528A" w:rsidRPr="00CA45FA" w:rsidRDefault="00A6528A" w:rsidP="001B1F9E">
      <w:pPr>
        <w:ind w:left="1145" w:hanging="720"/>
        <w:rPr>
          <w:rFonts w:cs="Arial"/>
        </w:rPr>
      </w:pPr>
    </w:p>
    <w:p w14:paraId="717735A5" w14:textId="1BE0CCBA" w:rsidR="00472E0D" w:rsidRDefault="00A47CF0" w:rsidP="00A6107D">
      <w:pPr>
        <w:ind w:left="850"/>
        <w:rPr>
          <w:rFonts w:cs="Arial"/>
        </w:rPr>
      </w:pPr>
      <w:r>
        <w:rPr>
          <w:rFonts w:cs="Arial"/>
        </w:rPr>
        <w:t>b)</w:t>
      </w:r>
      <w:r w:rsidR="00D57127">
        <w:rPr>
          <w:rFonts w:cs="Arial"/>
        </w:rPr>
        <w:tab/>
      </w:r>
      <w:r w:rsidR="00A6528A" w:rsidRPr="00CA45FA">
        <w:rPr>
          <w:rFonts w:cs="Arial"/>
        </w:rPr>
        <w:t xml:space="preserve">The second action </w:t>
      </w:r>
      <w:r w:rsidR="00804540">
        <w:rPr>
          <w:rFonts w:cs="Arial"/>
        </w:rPr>
        <w:t xml:space="preserve">would be to </w:t>
      </w:r>
      <w:r w:rsidR="00A6528A" w:rsidRPr="00CA45FA">
        <w:rPr>
          <w:rFonts w:cs="Arial"/>
        </w:rPr>
        <w:t>consolidat</w:t>
      </w:r>
      <w:r w:rsidR="00804540">
        <w:rPr>
          <w:rFonts w:cs="Arial"/>
        </w:rPr>
        <w:t>e the</w:t>
      </w:r>
      <w:r w:rsidR="00A6528A" w:rsidRPr="00CA45FA">
        <w:rPr>
          <w:rFonts w:cs="Arial"/>
        </w:rPr>
        <w:t xml:space="preserve"> Resolutions </w:t>
      </w:r>
      <w:r w:rsidR="00A1185E">
        <w:rPr>
          <w:rFonts w:cs="Arial"/>
        </w:rPr>
        <w:t xml:space="preserve">and Recommendations, </w:t>
      </w:r>
      <w:r w:rsidR="00A6528A" w:rsidRPr="00CA45FA">
        <w:rPr>
          <w:rFonts w:cs="Arial"/>
        </w:rPr>
        <w:t xml:space="preserve">or parts </w:t>
      </w:r>
      <w:r w:rsidR="00A1185E">
        <w:rPr>
          <w:rFonts w:cs="Arial"/>
        </w:rPr>
        <w:t>there</w:t>
      </w:r>
      <w:r w:rsidR="00A6528A" w:rsidRPr="00CA45FA">
        <w:rPr>
          <w:rFonts w:cs="Arial"/>
        </w:rPr>
        <w:t>of</w:t>
      </w:r>
      <w:r w:rsidR="00A1185E">
        <w:rPr>
          <w:rFonts w:cs="Arial"/>
        </w:rPr>
        <w:t>,</w:t>
      </w:r>
      <w:r w:rsidR="00A6528A" w:rsidRPr="00CA45FA">
        <w:rPr>
          <w:rFonts w:cs="Arial"/>
        </w:rPr>
        <w:t xml:space="preserve"> t</w:t>
      </w:r>
      <w:r w:rsidR="00E513A9">
        <w:rPr>
          <w:rFonts w:cs="Arial"/>
        </w:rPr>
        <w:t>hat deal with the same subject.</w:t>
      </w:r>
    </w:p>
    <w:p w14:paraId="15502A02" w14:textId="77777777" w:rsidR="00E815B8" w:rsidRDefault="00E815B8" w:rsidP="00E815B8">
      <w:pPr>
        <w:rPr>
          <w:rFonts w:cs="Arial"/>
        </w:rPr>
      </w:pPr>
    </w:p>
    <w:p w14:paraId="0551EDA9" w14:textId="55A10D50" w:rsidR="0078213C" w:rsidRDefault="00472E0D" w:rsidP="00A6107D">
      <w:pPr>
        <w:ind w:left="1276"/>
        <w:rPr>
          <w:rFonts w:cs="Arial"/>
        </w:rPr>
      </w:pPr>
      <w:r>
        <w:rPr>
          <w:rFonts w:cs="Arial"/>
        </w:rPr>
        <w:t>-</w:t>
      </w:r>
      <w:r>
        <w:rPr>
          <w:rFonts w:cs="Arial"/>
        </w:rPr>
        <w:tab/>
      </w:r>
      <w:r w:rsidR="00A6528A" w:rsidRPr="00CA45FA">
        <w:rPr>
          <w:rFonts w:cs="Arial"/>
        </w:rPr>
        <w:t xml:space="preserve">This consolidation </w:t>
      </w:r>
      <w:r w:rsidR="00804540">
        <w:rPr>
          <w:rFonts w:cs="Arial"/>
        </w:rPr>
        <w:t xml:space="preserve">would </w:t>
      </w:r>
      <w:r w:rsidR="0034176B">
        <w:rPr>
          <w:rFonts w:cs="Arial"/>
        </w:rPr>
        <w:t>also involve</w:t>
      </w:r>
      <w:r w:rsidR="00A6528A" w:rsidRPr="00CA45FA">
        <w:rPr>
          <w:rFonts w:cs="Arial"/>
        </w:rPr>
        <w:t xml:space="preserve"> the removal of the parts </w:t>
      </w:r>
      <w:r w:rsidR="00804540">
        <w:rPr>
          <w:rFonts w:cs="Arial"/>
        </w:rPr>
        <w:t xml:space="preserve">of Resolutions </w:t>
      </w:r>
      <w:r w:rsidR="00A6528A" w:rsidRPr="00CA45FA">
        <w:rPr>
          <w:rFonts w:cs="Arial"/>
        </w:rPr>
        <w:t xml:space="preserve">that are conflicting or duplicative. </w:t>
      </w:r>
      <w:r w:rsidR="00804540">
        <w:rPr>
          <w:rFonts w:cs="Arial"/>
        </w:rPr>
        <w:t xml:space="preserve">Because of the very large number of Resolutions, this </w:t>
      </w:r>
      <w:r w:rsidR="006730AD">
        <w:rPr>
          <w:rFonts w:cs="Arial"/>
        </w:rPr>
        <w:t xml:space="preserve">task </w:t>
      </w:r>
      <w:r w:rsidR="00804540">
        <w:rPr>
          <w:rFonts w:cs="Arial"/>
        </w:rPr>
        <w:t xml:space="preserve">would have to be </w:t>
      </w:r>
      <w:r w:rsidR="006730AD">
        <w:rPr>
          <w:rFonts w:cs="Arial"/>
        </w:rPr>
        <w:t xml:space="preserve">carried out </w:t>
      </w:r>
      <w:r w:rsidR="00804540">
        <w:rPr>
          <w:rFonts w:cs="Arial"/>
        </w:rPr>
        <w:t>in</w:t>
      </w:r>
      <w:r w:rsidR="00567EDC">
        <w:rPr>
          <w:rFonts w:cs="Arial"/>
        </w:rPr>
        <w:t xml:space="preserve"> several </w:t>
      </w:r>
      <w:r w:rsidR="00952D61">
        <w:rPr>
          <w:rFonts w:cs="Arial"/>
        </w:rPr>
        <w:t>phases</w:t>
      </w:r>
      <w:r w:rsidR="0034176B">
        <w:rPr>
          <w:rFonts w:cs="Arial"/>
        </w:rPr>
        <w:t>, with several themes being dealt with at each meeting of the Conference of the Parties</w:t>
      </w:r>
      <w:r w:rsidR="00936F43">
        <w:rPr>
          <w:rFonts w:cs="Arial"/>
        </w:rPr>
        <w:t xml:space="preserve"> until the consolidation is complete</w:t>
      </w:r>
      <w:r w:rsidR="0034176B">
        <w:rPr>
          <w:rFonts w:cs="Arial"/>
        </w:rPr>
        <w:t xml:space="preserve">. </w:t>
      </w:r>
      <w:r w:rsidR="0034176B" w:rsidRPr="00CA45FA">
        <w:rPr>
          <w:rFonts w:cs="Arial"/>
        </w:rPr>
        <w:t>It should be emphasized that the</w:t>
      </w:r>
      <w:r w:rsidR="0034176B">
        <w:rPr>
          <w:rFonts w:cs="Arial"/>
        </w:rPr>
        <w:t xml:space="preserve"> preparation of</w:t>
      </w:r>
      <w:r w:rsidR="0034176B" w:rsidRPr="00CA45FA">
        <w:rPr>
          <w:rFonts w:cs="Arial"/>
        </w:rPr>
        <w:t xml:space="preserve"> draft consolidated resolutions </w:t>
      </w:r>
      <w:r w:rsidR="00936F43">
        <w:rPr>
          <w:rFonts w:cs="Arial"/>
        </w:rPr>
        <w:t>must</w:t>
      </w:r>
      <w:r w:rsidR="00A03AC3">
        <w:rPr>
          <w:rFonts w:cs="Arial"/>
        </w:rPr>
        <w:t>,</w:t>
      </w:r>
      <w:r w:rsidR="0034176B">
        <w:rPr>
          <w:rFonts w:cs="Arial"/>
        </w:rPr>
        <w:t xml:space="preserve"> </w:t>
      </w:r>
      <w:r w:rsidR="00A03AC3">
        <w:rPr>
          <w:rFonts w:cs="Arial"/>
        </w:rPr>
        <w:t xml:space="preserve">to the fullest extent </w:t>
      </w:r>
      <w:r w:rsidR="0034176B" w:rsidRPr="00CA45FA">
        <w:rPr>
          <w:rFonts w:cs="Arial"/>
        </w:rPr>
        <w:t>possible</w:t>
      </w:r>
      <w:r w:rsidR="00A03AC3">
        <w:rPr>
          <w:rFonts w:cs="Arial"/>
        </w:rPr>
        <w:t>,</w:t>
      </w:r>
      <w:r w:rsidR="0034176B" w:rsidRPr="00CA45FA">
        <w:rPr>
          <w:rFonts w:cs="Arial"/>
        </w:rPr>
        <w:t xml:space="preserve"> use the words from the current Resolutions </w:t>
      </w:r>
      <w:r w:rsidR="00A1185E">
        <w:rPr>
          <w:rFonts w:cs="Arial"/>
        </w:rPr>
        <w:t xml:space="preserve">and Recommendations </w:t>
      </w:r>
      <w:r w:rsidR="0034176B" w:rsidRPr="00CA45FA">
        <w:rPr>
          <w:rFonts w:cs="Arial"/>
        </w:rPr>
        <w:t>that they are designed to replace</w:t>
      </w:r>
      <w:r w:rsidR="00571A5B">
        <w:rPr>
          <w:rFonts w:cs="Arial"/>
        </w:rPr>
        <w:t>,</w:t>
      </w:r>
      <w:r w:rsidR="0034176B">
        <w:rPr>
          <w:rFonts w:cs="Arial"/>
        </w:rPr>
        <w:t xml:space="preserve"> so that there is no change in substance</w:t>
      </w:r>
      <w:r w:rsidR="0034176B" w:rsidRPr="00CA45FA">
        <w:rPr>
          <w:rFonts w:cs="Arial"/>
        </w:rPr>
        <w:t>.</w:t>
      </w:r>
      <w:r w:rsidR="002052CF">
        <w:rPr>
          <w:rFonts w:cs="Arial"/>
        </w:rPr>
        <w:t xml:space="preserve"> </w:t>
      </w:r>
      <w:r w:rsidR="00936F43">
        <w:rPr>
          <w:rFonts w:cs="Arial"/>
        </w:rPr>
        <w:t xml:space="preserve">This principle separates the process of consolidation from the process of adopting new Resolutions. In this way the Conference of the Parties would have only to judge that </w:t>
      </w:r>
      <w:r w:rsidR="00571A5B">
        <w:rPr>
          <w:rFonts w:cs="Arial"/>
        </w:rPr>
        <w:t xml:space="preserve">each </w:t>
      </w:r>
      <w:r w:rsidR="00936F43">
        <w:rPr>
          <w:rFonts w:cs="Arial"/>
        </w:rPr>
        <w:t>consolidation was correctly done and would not have to focus on</w:t>
      </w:r>
      <w:r w:rsidR="00571A5B">
        <w:rPr>
          <w:rFonts w:cs="Arial"/>
        </w:rPr>
        <w:t>,</w:t>
      </w:r>
      <w:r w:rsidR="00936F43">
        <w:rPr>
          <w:rFonts w:cs="Arial"/>
        </w:rPr>
        <w:t xml:space="preserve"> </w:t>
      </w:r>
      <w:r w:rsidR="00571A5B">
        <w:rPr>
          <w:rFonts w:cs="Arial"/>
        </w:rPr>
        <w:lastRenderedPageBreak/>
        <w:t xml:space="preserve">or negotiate, </w:t>
      </w:r>
      <w:r w:rsidR="00936F43">
        <w:rPr>
          <w:rFonts w:cs="Arial"/>
        </w:rPr>
        <w:t xml:space="preserve">the substance of consolidated Resolutions, as it has already been agreed by the Conference. </w:t>
      </w:r>
    </w:p>
    <w:p w14:paraId="1E88A82E" w14:textId="77777777" w:rsidR="00E815B8" w:rsidRDefault="00E815B8" w:rsidP="00A6107D">
      <w:pPr>
        <w:ind w:left="1276"/>
        <w:rPr>
          <w:rFonts w:cs="Arial"/>
        </w:rPr>
      </w:pPr>
    </w:p>
    <w:p w14:paraId="33172378" w14:textId="77777777" w:rsidR="00F34089" w:rsidRDefault="0078213C" w:rsidP="00A6107D">
      <w:pPr>
        <w:ind w:left="1276"/>
        <w:rPr>
          <w:rFonts w:cs="Arial"/>
        </w:rPr>
      </w:pPr>
      <w:r>
        <w:rPr>
          <w:rFonts w:cs="Arial"/>
        </w:rPr>
        <w:t>-</w:t>
      </w:r>
      <w:r>
        <w:rPr>
          <w:rFonts w:cs="Arial"/>
        </w:rPr>
        <w:tab/>
      </w:r>
      <w:r w:rsidR="00605662">
        <w:rPr>
          <w:rFonts w:cs="Arial"/>
        </w:rPr>
        <w:t>The Se</w:t>
      </w:r>
      <w:r w:rsidR="00656CBF">
        <w:rPr>
          <w:rFonts w:cs="Arial"/>
        </w:rPr>
        <w:t xml:space="preserve">cretariat could undertake </w:t>
      </w:r>
      <w:r w:rsidR="00381003">
        <w:rPr>
          <w:rFonts w:cs="Arial"/>
        </w:rPr>
        <w:t>to provide for SC58</w:t>
      </w:r>
      <w:r w:rsidR="00A13753">
        <w:rPr>
          <w:rFonts w:cs="Arial"/>
        </w:rPr>
        <w:t>:</w:t>
      </w:r>
      <w:r w:rsidR="00381003">
        <w:rPr>
          <w:rFonts w:cs="Arial"/>
        </w:rPr>
        <w:t xml:space="preserve"> </w:t>
      </w:r>
    </w:p>
    <w:p w14:paraId="19B8797B" w14:textId="100A2404" w:rsidR="00F34089" w:rsidRPr="00A6107D" w:rsidRDefault="00F34089" w:rsidP="00A6107D">
      <w:pPr>
        <w:ind w:left="1701"/>
        <w:rPr>
          <w:rFonts w:asciiTheme="minorHAnsi" w:hAnsiTheme="minorHAnsi" w:cstheme="minorHAnsi"/>
          <w:lang w:val="fr-CH"/>
        </w:rPr>
      </w:pPr>
      <w:r w:rsidRPr="00A6107D">
        <w:rPr>
          <w:rFonts w:asciiTheme="minorHAnsi" w:hAnsiTheme="minorHAnsi" w:cstheme="minorHAnsi"/>
          <w:lang w:val="fr-CH"/>
        </w:rPr>
        <w:t>-</w:t>
      </w:r>
      <w:r w:rsidRPr="00A6107D">
        <w:rPr>
          <w:rFonts w:asciiTheme="minorHAnsi" w:hAnsiTheme="minorHAnsi" w:cstheme="minorHAnsi"/>
          <w:lang w:val="fr-CH"/>
        </w:rPr>
        <w:tab/>
      </w:r>
      <w:r w:rsidR="00A13753" w:rsidRPr="00A6107D">
        <w:rPr>
          <w:rFonts w:asciiTheme="minorHAnsi" w:hAnsiTheme="minorHAnsi" w:cstheme="minorHAnsi"/>
          <w:lang w:val="fr-CH"/>
        </w:rPr>
        <w:t xml:space="preserve">a </w:t>
      </w:r>
      <w:r w:rsidR="00F402D0" w:rsidRPr="00A6107D">
        <w:rPr>
          <w:rFonts w:asciiTheme="minorHAnsi" w:hAnsiTheme="minorHAnsi" w:cstheme="minorHAnsi"/>
          <w:lang w:val="fr-CH"/>
        </w:rPr>
        <w:t xml:space="preserve">budgeted </w:t>
      </w:r>
      <w:r w:rsidR="00A13753" w:rsidRPr="00A6107D">
        <w:rPr>
          <w:rFonts w:asciiTheme="minorHAnsi" w:hAnsiTheme="minorHAnsi" w:cstheme="minorHAnsi"/>
          <w:lang w:val="fr-CH"/>
        </w:rPr>
        <w:t xml:space="preserve">proposal for the preparation </w:t>
      </w:r>
      <w:r w:rsidRPr="00A6107D">
        <w:rPr>
          <w:rFonts w:asciiTheme="minorHAnsi" w:hAnsiTheme="minorHAnsi" w:cstheme="minorHAnsi"/>
          <w:lang w:val="fr-CH"/>
        </w:rPr>
        <w:t xml:space="preserve">of </w:t>
      </w:r>
      <w:r w:rsidR="008733BF" w:rsidRPr="00A6107D">
        <w:rPr>
          <w:rFonts w:asciiTheme="minorHAnsi" w:hAnsiTheme="minorHAnsi" w:cstheme="minorHAnsi"/>
          <w:lang w:val="fr-CH"/>
        </w:rPr>
        <w:t xml:space="preserve">a limited number of </w:t>
      </w:r>
      <w:r w:rsidR="00381003" w:rsidRPr="00A6107D">
        <w:rPr>
          <w:rFonts w:asciiTheme="minorHAnsi" w:hAnsiTheme="minorHAnsi" w:cstheme="minorHAnsi"/>
          <w:lang w:val="fr-CH"/>
        </w:rPr>
        <w:t>draft consolidated resolutions for consideration</w:t>
      </w:r>
      <w:r w:rsidRPr="00A6107D">
        <w:rPr>
          <w:rFonts w:asciiTheme="minorHAnsi" w:hAnsiTheme="minorHAnsi" w:cstheme="minorHAnsi"/>
          <w:lang w:val="fr-CH"/>
        </w:rPr>
        <w:t xml:space="preserve"> at </w:t>
      </w:r>
      <w:r w:rsidR="00CF2550" w:rsidRPr="00A6107D">
        <w:rPr>
          <w:rFonts w:asciiTheme="minorHAnsi" w:hAnsiTheme="minorHAnsi" w:cstheme="minorHAnsi"/>
          <w:lang w:val="fr-CH"/>
        </w:rPr>
        <w:t>the 14th meeting of the Conference of the Parties (</w:t>
      </w:r>
      <w:r w:rsidRPr="00A6107D">
        <w:rPr>
          <w:rFonts w:asciiTheme="minorHAnsi" w:hAnsiTheme="minorHAnsi" w:cstheme="minorHAnsi"/>
          <w:lang w:val="fr-CH"/>
        </w:rPr>
        <w:t>COP14</w:t>
      </w:r>
      <w:r w:rsidR="00CF2550" w:rsidRPr="00A6107D">
        <w:rPr>
          <w:rFonts w:asciiTheme="minorHAnsi" w:hAnsiTheme="minorHAnsi" w:cstheme="minorHAnsi"/>
          <w:lang w:val="fr-CH"/>
        </w:rPr>
        <w:t>)</w:t>
      </w:r>
      <w:r w:rsidR="008733BF" w:rsidRPr="00A6107D">
        <w:rPr>
          <w:rFonts w:asciiTheme="minorHAnsi" w:hAnsiTheme="minorHAnsi" w:cstheme="minorHAnsi"/>
          <w:lang w:val="fr-CH"/>
        </w:rPr>
        <w:t>, the number to be defined during the first phase of the process</w:t>
      </w:r>
      <w:r w:rsidRPr="00A6107D">
        <w:rPr>
          <w:rFonts w:asciiTheme="minorHAnsi" w:hAnsiTheme="minorHAnsi" w:cstheme="minorHAnsi"/>
          <w:lang w:val="fr-CH"/>
        </w:rPr>
        <w:t>; and</w:t>
      </w:r>
    </w:p>
    <w:p w14:paraId="551910B7" w14:textId="48ECB1E9" w:rsidR="00281542" w:rsidRPr="00A6107D" w:rsidRDefault="00F34089" w:rsidP="00A6107D">
      <w:pPr>
        <w:ind w:left="1701"/>
        <w:rPr>
          <w:rFonts w:asciiTheme="minorHAnsi" w:hAnsiTheme="minorHAnsi" w:cstheme="minorHAnsi"/>
          <w:lang w:val="fr-CH"/>
        </w:rPr>
      </w:pPr>
      <w:r w:rsidRPr="00A6107D">
        <w:rPr>
          <w:rFonts w:asciiTheme="minorHAnsi" w:hAnsiTheme="minorHAnsi" w:cstheme="minorHAnsi"/>
          <w:lang w:val="fr-CH"/>
        </w:rPr>
        <w:t>-</w:t>
      </w:r>
      <w:r w:rsidRPr="00A6107D">
        <w:rPr>
          <w:rFonts w:asciiTheme="minorHAnsi" w:hAnsiTheme="minorHAnsi" w:cstheme="minorHAnsi"/>
          <w:lang w:val="fr-CH"/>
        </w:rPr>
        <w:tab/>
        <w:t>one sample draft consolidated resolution, on the basis of which the Committee can determine the way forward</w:t>
      </w:r>
      <w:r w:rsidR="00A13753" w:rsidRPr="00A6107D">
        <w:rPr>
          <w:rFonts w:asciiTheme="minorHAnsi" w:hAnsiTheme="minorHAnsi" w:cstheme="minorHAnsi"/>
          <w:lang w:val="fr-CH"/>
        </w:rPr>
        <w:t xml:space="preserve">. </w:t>
      </w:r>
    </w:p>
    <w:p w14:paraId="799BDDF2" w14:textId="77777777" w:rsidR="00E815B8" w:rsidRPr="008733BF" w:rsidRDefault="00E815B8" w:rsidP="00E815B8">
      <w:pPr>
        <w:numPr>
          <w:ins w:id="1" w:author="Unknown"/>
        </w:numPr>
        <w:rPr>
          <w:rFonts w:cs="Arial"/>
        </w:rPr>
      </w:pPr>
    </w:p>
    <w:p w14:paraId="3DA31CB0" w14:textId="77321602" w:rsidR="00F546A4" w:rsidRDefault="00025D01" w:rsidP="00A6107D">
      <w:pPr>
        <w:ind w:left="1276"/>
        <w:rPr>
          <w:rFonts w:cs="Arial"/>
        </w:rPr>
      </w:pPr>
      <w:r>
        <w:rPr>
          <w:rFonts w:cs="Arial"/>
        </w:rPr>
        <w:t>-</w:t>
      </w:r>
      <w:r>
        <w:rPr>
          <w:rFonts w:cs="Arial"/>
        </w:rPr>
        <w:tab/>
        <w:t xml:space="preserve">The Secretariat would recommend that the Standing Committee establish a group of interested Parties with whom the Secretariat can share drafts for comment before </w:t>
      </w:r>
      <w:r w:rsidR="00D21444">
        <w:rPr>
          <w:rFonts w:cs="Arial"/>
        </w:rPr>
        <w:t>they are</w:t>
      </w:r>
      <w:r>
        <w:rPr>
          <w:rFonts w:cs="Arial"/>
        </w:rPr>
        <w:t xml:space="preserve"> presented at SC58 or SC59. If agreed by the Standing Committee, these would be forwarded to </w:t>
      </w:r>
      <w:r w:rsidR="00743A0D">
        <w:rPr>
          <w:rFonts w:cs="Arial"/>
        </w:rPr>
        <w:t>COP14</w:t>
      </w:r>
      <w:r>
        <w:rPr>
          <w:rFonts w:cs="Arial"/>
        </w:rPr>
        <w:t xml:space="preserve"> for adoption.</w:t>
      </w:r>
    </w:p>
    <w:p w14:paraId="57835079" w14:textId="77777777" w:rsidR="00E815B8" w:rsidRDefault="00E815B8" w:rsidP="00A6107D">
      <w:pPr>
        <w:ind w:left="1276"/>
        <w:rPr>
          <w:rFonts w:cs="Arial"/>
        </w:rPr>
      </w:pPr>
    </w:p>
    <w:p w14:paraId="35906E78" w14:textId="5C62134F" w:rsidR="008733BF" w:rsidRDefault="0078213C" w:rsidP="00A6107D">
      <w:pPr>
        <w:ind w:left="1276"/>
        <w:rPr>
          <w:rFonts w:cs="Arial"/>
        </w:rPr>
      </w:pPr>
      <w:r>
        <w:rPr>
          <w:rFonts w:cs="Arial"/>
        </w:rPr>
        <w:t>-</w:t>
      </w:r>
      <w:r>
        <w:rPr>
          <w:rFonts w:cs="Arial"/>
        </w:rPr>
        <w:tab/>
      </w:r>
      <w:r w:rsidR="005331C2">
        <w:rPr>
          <w:rFonts w:cs="Arial"/>
        </w:rPr>
        <w:t>For this work also, the Secretariat would need to take on a consultant.</w:t>
      </w:r>
    </w:p>
    <w:p w14:paraId="398B9AE9" w14:textId="77777777" w:rsidR="00E815B8" w:rsidRDefault="00E815B8" w:rsidP="00A6107D">
      <w:pPr>
        <w:ind w:left="1276"/>
        <w:rPr>
          <w:rFonts w:cs="Arial"/>
        </w:rPr>
      </w:pPr>
    </w:p>
    <w:p w14:paraId="00EAC5F8" w14:textId="77777777" w:rsidR="0034176B" w:rsidRDefault="00CF2550" w:rsidP="00A6107D">
      <w:pPr>
        <w:ind w:left="1276"/>
        <w:rPr>
          <w:rFonts w:cs="Arial"/>
        </w:rPr>
      </w:pPr>
      <w:r w:rsidRPr="00A6107D">
        <w:rPr>
          <w:rFonts w:cs="Arial"/>
        </w:rPr>
        <w:t>-</w:t>
      </w:r>
      <w:r w:rsidRPr="00A6107D">
        <w:rPr>
          <w:rFonts w:cs="Arial"/>
        </w:rPr>
        <w:tab/>
      </w:r>
      <w:r w:rsidR="00434865" w:rsidRPr="00A6107D">
        <w:rPr>
          <w:rFonts w:cs="Arial"/>
        </w:rPr>
        <w:t>After COP14, and o</w:t>
      </w:r>
      <w:r w:rsidRPr="00A6107D">
        <w:rPr>
          <w:rFonts w:cs="Arial"/>
        </w:rPr>
        <w:t xml:space="preserve">n the basis of experience before and during </w:t>
      </w:r>
      <w:r w:rsidR="00434865" w:rsidRPr="00A6107D">
        <w:rPr>
          <w:rFonts w:cs="Arial"/>
        </w:rPr>
        <w:t>that meeting</w:t>
      </w:r>
      <w:r w:rsidRPr="00A6107D">
        <w:rPr>
          <w:rFonts w:cs="Arial"/>
        </w:rPr>
        <w:t xml:space="preserve">, the Standing Committee could identify which Resolutions and Recommendations would be consolidated in the </w:t>
      </w:r>
      <w:r w:rsidR="00434865" w:rsidRPr="00A6107D">
        <w:rPr>
          <w:rFonts w:cs="Arial"/>
        </w:rPr>
        <w:t>second phase.</w:t>
      </w:r>
    </w:p>
    <w:p w14:paraId="49B95C70" w14:textId="77777777" w:rsidR="008A2696" w:rsidRDefault="008A2696" w:rsidP="001B1F9E">
      <w:pPr>
        <w:ind w:left="0" w:firstLine="0"/>
        <w:rPr>
          <w:rFonts w:cs="Arial"/>
        </w:rPr>
      </w:pPr>
    </w:p>
    <w:p w14:paraId="671C0802" w14:textId="64C3C704" w:rsidR="00472E0D" w:rsidRDefault="000A63FF" w:rsidP="00A6107D">
      <w:pPr>
        <w:ind w:left="850"/>
        <w:rPr>
          <w:rFonts w:cs="Arial"/>
        </w:rPr>
      </w:pPr>
      <w:r>
        <w:rPr>
          <w:rFonts w:cs="Arial"/>
        </w:rPr>
        <w:t>c)</w:t>
      </w:r>
      <w:r w:rsidR="007F44BD">
        <w:rPr>
          <w:rFonts w:cs="Arial"/>
        </w:rPr>
        <w:tab/>
      </w:r>
      <w:r w:rsidR="004622DE">
        <w:rPr>
          <w:rFonts w:cs="Arial"/>
        </w:rPr>
        <w:t xml:space="preserve">The third action for the Conference of the Parties would be to consider how its </w:t>
      </w:r>
      <w:r w:rsidR="00A6528A" w:rsidRPr="00CA45FA">
        <w:rPr>
          <w:rFonts w:cs="Arial"/>
        </w:rPr>
        <w:t>decision</w:t>
      </w:r>
      <w:r w:rsidR="007B748D">
        <w:rPr>
          <w:rFonts w:cs="Arial"/>
        </w:rPr>
        <w:t>s</w:t>
      </w:r>
      <w:r w:rsidR="00A6528A" w:rsidRPr="00CA45FA">
        <w:rPr>
          <w:rFonts w:cs="Arial"/>
        </w:rPr>
        <w:t xml:space="preserve"> would best be recorded in future, to ensure that, after the review process is complete, the Resolutions do not again become more difficult to understand and implement than they need to be. </w:t>
      </w:r>
    </w:p>
    <w:p w14:paraId="1CABED60" w14:textId="77777777" w:rsidR="00E815B8" w:rsidRDefault="00E815B8" w:rsidP="00E815B8">
      <w:pPr>
        <w:keepNext/>
        <w:rPr>
          <w:rFonts w:cs="Arial"/>
        </w:rPr>
      </w:pPr>
    </w:p>
    <w:p w14:paraId="396C196E" w14:textId="6E4474FE" w:rsidR="00A6528A" w:rsidRDefault="00472E0D" w:rsidP="00A6107D">
      <w:pPr>
        <w:ind w:left="1276"/>
        <w:rPr>
          <w:rFonts w:cs="Arial"/>
        </w:rPr>
      </w:pPr>
      <w:r>
        <w:rPr>
          <w:rFonts w:cs="Arial"/>
        </w:rPr>
        <w:t>-</w:t>
      </w:r>
      <w:r>
        <w:rPr>
          <w:rFonts w:cs="Arial"/>
        </w:rPr>
        <w:tab/>
      </w:r>
      <w:r w:rsidR="00C83904">
        <w:rPr>
          <w:rFonts w:cs="Arial"/>
        </w:rPr>
        <w:t xml:space="preserve">With advice from the Standing </w:t>
      </w:r>
      <w:r w:rsidR="00A6528A" w:rsidRPr="00CA45FA">
        <w:rPr>
          <w:rFonts w:cs="Arial"/>
        </w:rPr>
        <w:t>Committee</w:t>
      </w:r>
      <w:r w:rsidR="00C83904">
        <w:rPr>
          <w:rFonts w:cs="Arial"/>
        </w:rPr>
        <w:t>,</w:t>
      </w:r>
      <w:r w:rsidR="00A6528A" w:rsidRPr="00CA45FA">
        <w:rPr>
          <w:rFonts w:cs="Arial"/>
        </w:rPr>
        <w:t xml:space="preserve"> </w:t>
      </w:r>
      <w:r w:rsidR="00C83904">
        <w:rPr>
          <w:rFonts w:cs="Arial"/>
        </w:rPr>
        <w:t xml:space="preserve">such a procedure can </w:t>
      </w:r>
      <w:r w:rsidR="00A6528A" w:rsidRPr="00CA45FA">
        <w:rPr>
          <w:rFonts w:cs="Arial"/>
        </w:rPr>
        <w:t xml:space="preserve">take into account the need to avoid a proliferation of Resolutions on the same subject </w:t>
      </w:r>
      <w:r w:rsidR="00C83904">
        <w:rPr>
          <w:rFonts w:cs="Arial"/>
        </w:rPr>
        <w:t xml:space="preserve">in the future, </w:t>
      </w:r>
      <w:r w:rsidR="00A6528A" w:rsidRPr="00CA45FA">
        <w:rPr>
          <w:rFonts w:cs="Arial"/>
        </w:rPr>
        <w:t xml:space="preserve">and the need to ensure that Resolutions, as the 'soft law' of </w:t>
      </w:r>
      <w:r w:rsidR="00C83904">
        <w:rPr>
          <w:rFonts w:cs="Arial"/>
        </w:rPr>
        <w:t>the Convention</w:t>
      </w:r>
      <w:r w:rsidR="00A6528A" w:rsidRPr="00CA45FA">
        <w:rPr>
          <w:rFonts w:cs="Arial"/>
        </w:rPr>
        <w:t xml:space="preserve">, contain what they need to contain and nothing more. </w:t>
      </w:r>
    </w:p>
    <w:p w14:paraId="53493599" w14:textId="77777777" w:rsidR="00E815B8" w:rsidRPr="00CA45FA" w:rsidRDefault="00E815B8" w:rsidP="00A6107D">
      <w:pPr>
        <w:ind w:left="1276"/>
        <w:rPr>
          <w:rFonts w:cs="Arial"/>
        </w:rPr>
      </w:pPr>
    </w:p>
    <w:p w14:paraId="03186F99" w14:textId="77777777" w:rsidR="005E3207" w:rsidRDefault="005E3207" w:rsidP="00A6107D">
      <w:pPr>
        <w:ind w:left="1276"/>
        <w:rPr>
          <w:rFonts w:cs="Arial"/>
        </w:rPr>
      </w:pPr>
      <w:r>
        <w:rPr>
          <w:rFonts w:cs="Arial"/>
        </w:rPr>
        <w:t>-</w:t>
      </w:r>
      <w:r>
        <w:rPr>
          <w:rFonts w:cs="Arial"/>
        </w:rPr>
        <w:tab/>
        <w:t>A draft of guidelines that the Standing Committee could propose to the Conference of the Parties is attached as Annex 1.</w:t>
      </w:r>
    </w:p>
    <w:p w14:paraId="5B7E03DE" w14:textId="77777777" w:rsidR="00D57127" w:rsidRDefault="00D57127" w:rsidP="00E815B8">
      <w:pPr>
        <w:rPr>
          <w:rFonts w:cs="Arial"/>
        </w:rPr>
      </w:pPr>
    </w:p>
    <w:p w14:paraId="0C6739D7" w14:textId="77777777" w:rsidR="00936F43" w:rsidRDefault="00936F43" w:rsidP="00E815B8">
      <w:pPr>
        <w:rPr>
          <w:rFonts w:cs="Arial"/>
        </w:rPr>
      </w:pPr>
      <w:r>
        <w:rPr>
          <w:rFonts w:cs="Arial"/>
        </w:rPr>
        <w:t>16.</w:t>
      </w:r>
      <w:r>
        <w:rPr>
          <w:rFonts w:cs="Arial"/>
        </w:rPr>
        <w:tab/>
      </w:r>
      <w:r w:rsidR="00F402D0">
        <w:rPr>
          <w:rFonts w:cs="Arial"/>
        </w:rPr>
        <w:t xml:space="preserve">The tasks for the Secretariat specified in paragraph 15 would require assistance from a consultant. </w:t>
      </w:r>
      <w:r w:rsidR="00FE4E86">
        <w:rPr>
          <w:rFonts w:cs="Arial"/>
        </w:rPr>
        <w:t xml:space="preserve">It is estimated that this would require up to </w:t>
      </w:r>
      <w:r w:rsidR="00E209BA">
        <w:rPr>
          <w:rFonts w:cs="Arial"/>
        </w:rPr>
        <w:t>CHF 5</w:t>
      </w:r>
      <w:r w:rsidR="00FE4E86">
        <w:rPr>
          <w:rFonts w:cs="Arial"/>
        </w:rPr>
        <w:t>0,000.</w:t>
      </w:r>
    </w:p>
    <w:p w14:paraId="6F229D95" w14:textId="77777777" w:rsidR="00936F43" w:rsidRDefault="00936F43" w:rsidP="004E2714">
      <w:pPr>
        <w:rPr>
          <w:rFonts w:cs="Arial"/>
        </w:rPr>
      </w:pPr>
    </w:p>
    <w:p w14:paraId="1E044AFA" w14:textId="77777777" w:rsidR="00C04F5F" w:rsidRDefault="00FE4E86" w:rsidP="004E2714">
      <w:pPr>
        <w:rPr>
          <w:rFonts w:cs="Arial"/>
        </w:rPr>
      </w:pPr>
      <w:r>
        <w:rPr>
          <w:rFonts w:cs="Arial"/>
        </w:rPr>
        <w:t>17</w:t>
      </w:r>
      <w:r w:rsidR="001B30C4">
        <w:rPr>
          <w:rFonts w:cs="Arial"/>
        </w:rPr>
        <w:t>.</w:t>
      </w:r>
      <w:r w:rsidR="001B30C4">
        <w:rPr>
          <w:rFonts w:cs="Arial"/>
        </w:rPr>
        <w:tab/>
        <w:t xml:space="preserve">It should be noted that the present document deals only with Resolutions and Recommendations of the Conference of the Parties, and not with the recording of decisions of the Standing Committee. The Secretariat seeks the guidance of the Standing Committee regarding whether a similar approach should be followed in relation to the decisions of the Standing Committee, or whether it should be assumed that these are primarily instructions to be implemented and verified at the following meeting. In this case, they remain on the record in the report of each meeting. </w:t>
      </w:r>
    </w:p>
    <w:p w14:paraId="252ED585" w14:textId="14F58BEC" w:rsidR="000D068C" w:rsidRDefault="005E3207" w:rsidP="004E2714">
      <w:pPr>
        <w:rPr>
          <w:rFonts w:cs="Arial"/>
        </w:rPr>
      </w:pPr>
      <w:r>
        <w:rPr>
          <w:rFonts w:cs="Arial"/>
        </w:rPr>
        <w:br w:type="page"/>
      </w:r>
    </w:p>
    <w:p w14:paraId="10C21288" w14:textId="77777777" w:rsidR="005E3207" w:rsidRPr="00E815B8" w:rsidRDefault="005E3207" w:rsidP="00E815B8">
      <w:pPr>
        <w:ind w:left="0" w:firstLine="0"/>
        <w:rPr>
          <w:rFonts w:cs="Arial"/>
          <w:b/>
          <w:sz w:val="24"/>
          <w:szCs w:val="24"/>
        </w:rPr>
      </w:pPr>
      <w:r w:rsidRPr="00E815B8">
        <w:rPr>
          <w:rFonts w:cs="Arial"/>
          <w:b/>
          <w:sz w:val="24"/>
          <w:szCs w:val="24"/>
        </w:rPr>
        <w:lastRenderedPageBreak/>
        <w:t>Annex 1</w:t>
      </w:r>
    </w:p>
    <w:p w14:paraId="4210AC26" w14:textId="3EE41A7C" w:rsidR="000D068C" w:rsidRPr="00E815B8" w:rsidRDefault="000D068C" w:rsidP="00E815B8">
      <w:pPr>
        <w:ind w:left="0" w:firstLine="0"/>
        <w:rPr>
          <w:rFonts w:cs="Arial"/>
          <w:b/>
          <w:sz w:val="24"/>
          <w:szCs w:val="24"/>
        </w:rPr>
      </w:pPr>
      <w:r w:rsidRPr="00E815B8">
        <w:rPr>
          <w:rFonts w:cs="Arial"/>
          <w:b/>
          <w:sz w:val="24"/>
          <w:szCs w:val="24"/>
        </w:rPr>
        <w:t>Draft guidelines on the preparation and recording of future decisions of the Conference of the Contracting Parties</w:t>
      </w:r>
    </w:p>
    <w:p w14:paraId="14A8FD4E" w14:textId="77777777" w:rsidR="005E3207" w:rsidRDefault="005E3207" w:rsidP="00E815B8">
      <w:pPr>
        <w:rPr>
          <w:rFonts w:cs="Arial"/>
        </w:rPr>
      </w:pPr>
    </w:p>
    <w:p w14:paraId="320A6876" w14:textId="77777777" w:rsidR="000D068C" w:rsidRDefault="000D068C" w:rsidP="004E2714">
      <w:pPr>
        <w:rPr>
          <w:rFonts w:cs="Arial"/>
        </w:rPr>
      </w:pPr>
    </w:p>
    <w:p w14:paraId="54564983" w14:textId="6884069E" w:rsidR="009E050C" w:rsidRDefault="009E050C" w:rsidP="004E2714">
      <w:pPr>
        <w:rPr>
          <w:rFonts w:cs="Arial"/>
        </w:rPr>
      </w:pPr>
      <w:r>
        <w:rPr>
          <w:rFonts w:cs="Arial"/>
        </w:rPr>
        <w:t>1.</w:t>
      </w:r>
      <w:r>
        <w:rPr>
          <w:rFonts w:cs="Arial"/>
        </w:rPr>
        <w:tab/>
      </w:r>
      <w:r w:rsidRPr="009E050C">
        <w:rPr>
          <w:rFonts w:cs="Arial"/>
          <w:u w:val="single"/>
        </w:rPr>
        <w:t>Guidance t</w:t>
      </w:r>
      <w:r w:rsidR="000D068C" w:rsidRPr="009E050C">
        <w:rPr>
          <w:rFonts w:cs="Arial"/>
          <w:u w:val="single"/>
        </w:rPr>
        <w:t xml:space="preserve">o </w:t>
      </w:r>
      <w:r w:rsidRPr="009E050C">
        <w:rPr>
          <w:rFonts w:cs="Arial"/>
          <w:u w:val="single"/>
        </w:rPr>
        <w:t>Administrative</w:t>
      </w:r>
      <w:r w:rsidR="004E2714">
        <w:rPr>
          <w:rFonts w:cs="Arial"/>
          <w:u w:val="single"/>
        </w:rPr>
        <w:t xml:space="preserve"> </w:t>
      </w:r>
      <w:r w:rsidR="000D068C" w:rsidRPr="009E050C">
        <w:rPr>
          <w:rFonts w:cs="Arial"/>
          <w:u w:val="single"/>
        </w:rPr>
        <w:t xml:space="preserve">Authorities </w:t>
      </w:r>
    </w:p>
    <w:p w14:paraId="0D4F0DD8" w14:textId="77777777" w:rsidR="000D068C" w:rsidRPr="00CA45FA" w:rsidRDefault="000D068C" w:rsidP="004E2714">
      <w:pPr>
        <w:rPr>
          <w:rFonts w:cs="Arial"/>
        </w:rPr>
      </w:pPr>
    </w:p>
    <w:p w14:paraId="2CD2D67C" w14:textId="77777777" w:rsidR="009E050C" w:rsidRDefault="000D068C" w:rsidP="004E2714">
      <w:pPr>
        <w:ind w:firstLine="0"/>
        <w:rPr>
          <w:rFonts w:cs="Arial"/>
        </w:rPr>
      </w:pPr>
      <w:r w:rsidRPr="00CA45FA">
        <w:rPr>
          <w:rFonts w:cs="Arial"/>
        </w:rPr>
        <w:t xml:space="preserve">When drafting a resolution that is intended to be exhaustive, or to treat a subject comprehensively, or to make significant changes in the way in which a subject is dealt with, a Party should prepare the draft so that, if adopted, it will replace and repeal all existing Resolutions (or, as appropriate, the relevant paragraphs) on the same subject. </w:t>
      </w:r>
    </w:p>
    <w:p w14:paraId="2F7B23AC" w14:textId="77777777" w:rsidR="000D068C" w:rsidRPr="00CA45FA" w:rsidRDefault="000D068C" w:rsidP="00AA3171">
      <w:pPr>
        <w:rPr>
          <w:rFonts w:cs="Arial"/>
        </w:rPr>
      </w:pPr>
    </w:p>
    <w:p w14:paraId="2214420C" w14:textId="77777777" w:rsidR="00FA2724" w:rsidRDefault="00FA2724">
      <w:pPr>
        <w:rPr>
          <w:rFonts w:cs="Arial"/>
        </w:rPr>
      </w:pPr>
      <w:r>
        <w:rPr>
          <w:rFonts w:cs="Arial"/>
        </w:rPr>
        <w:t>2.</w:t>
      </w:r>
      <w:r>
        <w:rPr>
          <w:rFonts w:cs="Arial"/>
        </w:rPr>
        <w:tab/>
      </w:r>
      <w:r w:rsidRPr="000F6601">
        <w:rPr>
          <w:rFonts w:cs="Arial"/>
          <w:u w:val="single"/>
        </w:rPr>
        <w:t>Administrative</w:t>
      </w:r>
      <w:r w:rsidR="000D068C" w:rsidRPr="000F6601">
        <w:rPr>
          <w:rFonts w:cs="Arial"/>
          <w:u w:val="single"/>
        </w:rPr>
        <w:t xml:space="preserve"> Authorities and Chair</w:t>
      </w:r>
      <w:r w:rsidR="00733AE6">
        <w:rPr>
          <w:rFonts w:cs="Arial"/>
          <w:u w:val="single"/>
        </w:rPr>
        <w:t>s</w:t>
      </w:r>
      <w:r w:rsidR="000D068C" w:rsidRPr="000F6601">
        <w:rPr>
          <w:rFonts w:cs="Arial"/>
          <w:u w:val="single"/>
        </w:rPr>
        <w:t xml:space="preserve"> of </w:t>
      </w:r>
      <w:r w:rsidRPr="000F6601">
        <w:rPr>
          <w:rFonts w:cs="Arial"/>
          <w:u w:val="single"/>
        </w:rPr>
        <w:t>the Standing Committee and of meetings of the Conference of the Parties</w:t>
      </w:r>
      <w:r w:rsidR="000D068C" w:rsidRPr="000F6601">
        <w:rPr>
          <w:rFonts w:cs="Arial"/>
          <w:u w:val="single"/>
        </w:rPr>
        <w:t xml:space="preserve"> </w:t>
      </w:r>
    </w:p>
    <w:p w14:paraId="7E36818D" w14:textId="77777777" w:rsidR="000D068C" w:rsidRPr="00CA45FA" w:rsidRDefault="000D068C">
      <w:pPr>
        <w:rPr>
          <w:rFonts w:cs="Arial"/>
        </w:rPr>
      </w:pPr>
    </w:p>
    <w:p w14:paraId="0C14EB19" w14:textId="77777777" w:rsidR="00C15C10" w:rsidRDefault="000D068C">
      <w:pPr>
        <w:ind w:firstLine="0"/>
        <w:rPr>
          <w:rFonts w:cs="Arial"/>
        </w:rPr>
      </w:pPr>
      <w:r w:rsidRPr="00CA45FA">
        <w:rPr>
          <w:rFonts w:cs="Arial"/>
        </w:rPr>
        <w:t xml:space="preserve">Unless practical considerations dictate otherwise, draft resolutions should not include: </w:t>
      </w:r>
    </w:p>
    <w:p w14:paraId="198BCEB7" w14:textId="77777777" w:rsidR="000D068C" w:rsidRPr="00CA45FA" w:rsidRDefault="000D068C">
      <w:pPr>
        <w:ind w:firstLine="0"/>
        <w:rPr>
          <w:rFonts w:cs="Arial"/>
        </w:rPr>
      </w:pPr>
    </w:p>
    <w:p w14:paraId="2385F18A" w14:textId="77777777" w:rsidR="00C15C10" w:rsidRPr="004F69D1" w:rsidRDefault="00CF5650" w:rsidP="004F69D1">
      <w:pPr>
        <w:ind w:left="850"/>
        <w:rPr>
          <w:rFonts w:asciiTheme="minorHAnsi" w:hAnsiTheme="minorHAnsi" w:cstheme="minorHAnsi"/>
          <w:lang w:val="fr-CH"/>
        </w:rPr>
      </w:pPr>
      <w:r w:rsidRPr="004F69D1">
        <w:rPr>
          <w:rFonts w:asciiTheme="minorHAnsi" w:hAnsiTheme="minorHAnsi" w:cstheme="minorHAnsi"/>
          <w:lang w:val="fr-CH"/>
        </w:rPr>
        <w:t>a)</w:t>
      </w:r>
      <w:r w:rsidRPr="004F69D1">
        <w:rPr>
          <w:rFonts w:asciiTheme="minorHAnsi" w:hAnsiTheme="minorHAnsi" w:cstheme="minorHAnsi"/>
          <w:lang w:val="fr-CH"/>
        </w:rPr>
        <w:tab/>
      </w:r>
      <w:r w:rsidR="000D068C" w:rsidRPr="004F69D1">
        <w:rPr>
          <w:rFonts w:asciiTheme="minorHAnsi" w:hAnsiTheme="minorHAnsi" w:cstheme="minorHAnsi"/>
          <w:lang w:val="fr-CH"/>
        </w:rPr>
        <w:t>instructi</w:t>
      </w:r>
      <w:r w:rsidRPr="004F69D1">
        <w:rPr>
          <w:rFonts w:asciiTheme="minorHAnsi" w:hAnsiTheme="minorHAnsi" w:cstheme="minorHAnsi"/>
          <w:lang w:val="fr-CH"/>
        </w:rPr>
        <w:t>ons or requests to the Standing Committee, the Scientific and Technical Review Panel, other subsidiary bodies</w:t>
      </w:r>
      <w:r w:rsidR="000D068C" w:rsidRPr="004F69D1">
        <w:rPr>
          <w:rFonts w:asciiTheme="minorHAnsi" w:hAnsiTheme="minorHAnsi" w:cstheme="minorHAnsi"/>
          <w:lang w:val="fr-CH"/>
        </w:rPr>
        <w:t xml:space="preserve"> or the Secretariat, unless they are part of a long-term procedure; </w:t>
      </w:r>
      <w:r w:rsidR="00274727" w:rsidRPr="004F69D1">
        <w:rPr>
          <w:rFonts w:asciiTheme="minorHAnsi" w:hAnsiTheme="minorHAnsi" w:cstheme="minorHAnsi"/>
          <w:lang w:val="fr-CH"/>
        </w:rPr>
        <w:t>or</w:t>
      </w:r>
    </w:p>
    <w:p w14:paraId="648FF14E" w14:textId="77777777" w:rsidR="000D068C" w:rsidRPr="004F69D1" w:rsidRDefault="000D068C" w:rsidP="004F69D1">
      <w:pPr>
        <w:ind w:left="850"/>
        <w:rPr>
          <w:rFonts w:asciiTheme="minorHAnsi" w:hAnsiTheme="minorHAnsi" w:cstheme="minorHAnsi"/>
          <w:lang w:val="fr-CH"/>
        </w:rPr>
      </w:pPr>
    </w:p>
    <w:p w14:paraId="012923B1" w14:textId="77777777" w:rsidR="00C15C10" w:rsidRPr="004F69D1" w:rsidRDefault="00274727" w:rsidP="004F69D1">
      <w:pPr>
        <w:ind w:left="850"/>
        <w:rPr>
          <w:rFonts w:asciiTheme="minorHAnsi" w:hAnsiTheme="minorHAnsi" w:cstheme="minorHAnsi"/>
          <w:lang w:val="fr-CH"/>
        </w:rPr>
      </w:pPr>
      <w:r w:rsidRPr="004F69D1">
        <w:rPr>
          <w:rFonts w:asciiTheme="minorHAnsi" w:hAnsiTheme="minorHAnsi" w:cstheme="minorHAnsi"/>
          <w:lang w:val="fr-CH"/>
        </w:rPr>
        <w:t>b</w:t>
      </w:r>
      <w:r w:rsidR="00CF5650" w:rsidRPr="004F69D1">
        <w:rPr>
          <w:rFonts w:asciiTheme="minorHAnsi" w:hAnsiTheme="minorHAnsi" w:cstheme="minorHAnsi"/>
          <w:lang w:val="fr-CH"/>
        </w:rPr>
        <w:t>)</w:t>
      </w:r>
      <w:r w:rsidR="00CF5650" w:rsidRPr="004F69D1">
        <w:rPr>
          <w:rFonts w:asciiTheme="minorHAnsi" w:hAnsiTheme="minorHAnsi" w:cstheme="minorHAnsi"/>
          <w:lang w:val="fr-CH"/>
        </w:rPr>
        <w:tab/>
      </w:r>
      <w:r w:rsidR="000D068C" w:rsidRPr="004F69D1">
        <w:rPr>
          <w:rFonts w:asciiTheme="minorHAnsi" w:hAnsiTheme="minorHAnsi" w:cstheme="minorHAnsi"/>
          <w:lang w:val="fr-CH"/>
        </w:rPr>
        <w:t xml:space="preserve">recommendations (or other forms of decision) that will be implemented soon after their adoption and </w:t>
      </w:r>
      <w:r w:rsidR="001D6B24" w:rsidRPr="004F69D1">
        <w:rPr>
          <w:rFonts w:asciiTheme="minorHAnsi" w:hAnsiTheme="minorHAnsi" w:cstheme="minorHAnsi"/>
          <w:lang w:val="fr-CH"/>
        </w:rPr>
        <w:t xml:space="preserve">that </w:t>
      </w:r>
      <w:r w:rsidR="000D068C" w:rsidRPr="004F69D1">
        <w:rPr>
          <w:rFonts w:asciiTheme="minorHAnsi" w:hAnsiTheme="minorHAnsi" w:cstheme="minorHAnsi"/>
          <w:lang w:val="fr-CH"/>
        </w:rPr>
        <w:t xml:space="preserve">will then be obsolete. </w:t>
      </w:r>
    </w:p>
    <w:p w14:paraId="224AF56D" w14:textId="77777777" w:rsidR="000D068C" w:rsidRPr="00CA45FA" w:rsidRDefault="000D068C">
      <w:pPr>
        <w:ind w:left="1145" w:hanging="720"/>
        <w:rPr>
          <w:rFonts w:cs="Arial"/>
        </w:rPr>
      </w:pPr>
    </w:p>
    <w:p w14:paraId="30B60BF3" w14:textId="5A15BAB8" w:rsidR="000F6601" w:rsidRDefault="000D068C" w:rsidP="00E815B8">
      <w:pPr>
        <w:ind w:firstLine="0"/>
        <w:rPr>
          <w:rFonts w:cs="Arial"/>
        </w:rPr>
      </w:pPr>
      <w:r w:rsidRPr="00CA45FA">
        <w:rPr>
          <w:rFonts w:cs="Arial"/>
        </w:rPr>
        <w:t xml:space="preserve">These types of decisions should be included in a new series of decisions of the Conference of the Parties. </w:t>
      </w:r>
      <w:r w:rsidR="009207CF">
        <w:rPr>
          <w:rFonts w:cs="Arial"/>
        </w:rPr>
        <w:t>There may be some exceptions, such as the resolutions on financial and budgetary matters, which should continue to be adopted and published as resolutions.</w:t>
      </w:r>
    </w:p>
    <w:p w14:paraId="52F534D7" w14:textId="77777777" w:rsidR="000D068C" w:rsidRPr="00CA45FA" w:rsidRDefault="000D068C" w:rsidP="00E815B8">
      <w:pPr>
        <w:rPr>
          <w:rFonts w:cs="Arial"/>
        </w:rPr>
      </w:pPr>
    </w:p>
    <w:p w14:paraId="23F91035" w14:textId="77777777" w:rsidR="000F6601" w:rsidRDefault="000F6601" w:rsidP="00E815B8">
      <w:pPr>
        <w:rPr>
          <w:rFonts w:cs="Arial"/>
        </w:rPr>
      </w:pPr>
      <w:r>
        <w:rPr>
          <w:rFonts w:cs="Arial"/>
        </w:rPr>
        <w:t>3.</w:t>
      </w:r>
      <w:r>
        <w:rPr>
          <w:rFonts w:cs="Arial"/>
        </w:rPr>
        <w:tab/>
      </w:r>
      <w:r w:rsidR="000D068C" w:rsidRPr="000F6601">
        <w:rPr>
          <w:rFonts w:cs="Arial"/>
          <w:u w:val="single"/>
        </w:rPr>
        <w:t>To the Secretariat</w:t>
      </w:r>
      <w:r w:rsidR="000D068C" w:rsidRPr="00CA45FA">
        <w:rPr>
          <w:rFonts w:cs="Arial"/>
        </w:rPr>
        <w:t xml:space="preserve"> </w:t>
      </w:r>
    </w:p>
    <w:p w14:paraId="24EF9939" w14:textId="77777777" w:rsidR="000D068C" w:rsidRPr="00CA45FA" w:rsidRDefault="000D068C" w:rsidP="00E815B8">
      <w:pPr>
        <w:rPr>
          <w:rFonts w:cs="Arial"/>
        </w:rPr>
      </w:pPr>
    </w:p>
    <w:p w14:paraId="16D5DCA0" w14:textId="77777777" w:rsidR="00C15C10" w:rsidRPr="004F69D1" w:rsidRDefault="00C15C10" w:rsidP="004F69D1">
      <w:pPr>
        <w:ind w:left="850"/>
        <w:rPr>
          <w:rFonts w:asciiTheme="minorHAnsi" w:hAnsiTheme="minorHAnsi" w:cstheme="minorHAnsi"/>
          <w:lang w:val="fr-CH"/>
        </w:rPr>
      </w:pPr>
      <w:r w:rsidRPr="004F69D1">
        <w:rPr>
          <w:rFonts w:asciiTheme="minorHAnsi" w:hAnsiTheme="minorHAnsi" w:cstheme="minorHAnsi"/>
          <w:lang w:val="fr-CH"/>
        </w:rPr>
        <w:t>a)</w:t>
      </w:r>
      <w:r w:rsidRPr="004F69D1">
        <w:rPr>
          <w:rFonts w:asciiTheme="minorHAnsi" w:hAnsiTheme="minorHAnsi" w:cstheme="minorHAnsi"/>
          <w:lang w:val="fr-CH"/>
        </w:rPr>
        <w:tab/>
      </w:r>
      <w:r w:rsidR="000D068C" w:rsidRPr="004F69D1">
        <w:rPr>
          <w:rFonts w:asciiTheme="minorHAnsi" w:hAnsiTheme="minorHAnsi" w:cstheme="minorHAnsi"/>
          <w:lang w:val="fr-CH"/>
        </w:rPr>
        <w:t xml:space="preserve">When the Conference of the Parties adopts any draft resolution that is designed merely to add points to the recommendations (or other decisions) in existing Resolutions, or to make a minor amendment thereto, the Secretariat should replace the existing Resolution by a revised version with the agreed changes. </w:t>
      </w:r>
    </w:p>
    <w:p w14:paraId="257DB374" w14:textId="77777777" w:rsidR="000D068C" w:rsidRPr="004F69D1" w:rsidRDefault="000D068C" w:rsidP="004F69D1">
      <w:pPr>
        <w:ind w:left="850"/>
        <w:rPr>
          <w:rFonts w:asciiTheme="minorHAnsi" w:hAnsiTheme="minorHAnsi" w:cstheme="minorHAnsi"/>
          <w:lang w:val="fr-CH"/>
        </w:rPr>
      </w:pPr>
    </w:p>
    <w:p w14:paraId="625A2DFF" w14:textId="67A67DDF" w:rsidR="00C15C10" w:rsidRPr="004F69D1" w:rsidRDefault="000D068C" w:rsidP="004F69D1">
      <w:pPr>
        <w:ind w:left="850"/>
        <w:rPr>
          <w:rFonts w:asciiTheme="minorHAnsi" w:hAnsiTheme="minorHAnsi" w:cstheme="minorHAnsi"/>
          <w:lang w:val="fr-CH"/>
        </w:rPr>
      </w:pPr>
      <w:r w:rsidRPr="004F69D1">
        <w:rPr>
          <w:rFonts w:asciiTheme="minorHAnsi" w:hAnsiTheme="minorHAnsi" w:cstheme="minorHAnsi"/>
          <w:lang w:val="fr-CH"/>
        </w:rPr>
        <w:t xml:space="preserve">b) </w:t>
      </w:r>
      <w:r w:rsidR="00C15C10" w:rsidRPr="004F69D1">
        <w:rPr>
          <w:rFonts w:asciiTheme="minorHAnsi" w:hAnsiTheme="minorHAnsi" w:cstheme="minorHAnsi"/>
          <w:lang w:val="fr-CH"/>
        </w:rPr>
        <w:tab/>
      </w:r>
      <w:r w:rsidR="00DC66DC" w:rsidRPr="004F69D1">
        <w:rPr>
          <w:rFonts w:asciiTheme="minorHAnsi" w:hAnsiTheme="minorHAnsi" w:cstheme="minorHAnsi"/>
          <w:lang w:val="fr-CH"/>
        </w:rPr>
        <w:t>After the 14th meeting of the Conference of the Parties, the Secretariat should</w:t>
      </w:r>
      <w:r w:rsidR="004E2714" w:rsidRPr="004F69D1">
        <w:rPr>
          <w:rFonts w:asciiTheme="minorHAnsi" w:hAnsiTheme="minorHAnsi" w:cstheme="minorHAnsi"/>
          <w:lang w:val="fr-CH"/>
        </w:rPr>
        <w:t xml:space="preserve"> </w:t>
      </w:r>
      <w:r w:rsidR="009D7DF6" w:rsidRPr="004F69D1">
        <w:rPr>
          <w:rFonts w:asciiTheme="minorHAnsi" w:hAnsiTheme="minorHAnsi" w:cstheme="minorHAnsi"/>
          <w:lang w:val="fr-CH"/>
        </w:rPr>
        <w:t xml:space="preserve">compile and publish a </w:t>
      </w:r>
      <w:r w:rsidRPr="004F69D1">
        <w:rPr>
          <w:rFonts w:asciiTheme="minorHAnsi" w:hAnsiTheme="minorHAnsi" w:cstheme="minorHAnsi"/>
          <w:lang w:val="fr-CH"/>
        </w:rPr>
        <w:t xml:space="preserve">document containing all the </w:t>
      </w:r>
      <w:r w:rsidR="004D7BDD" w:rsidRPr="004F69D1">
        <w:rPr>
          <w:rFonts w:asciiTheme="minorHAnsi" w:hAnsiTheme="minorHAnsi" w:cstheme="minorHAnsi"/>
          <w:lang w:val="fr-CH"/>
        </w:rPr>
        <w:t>D</w:t>
      </w:r>
      <w:r w:rsidRPr="004F69D1">
        <w:rPr>
          <w:rFonts w:asciiTheme="minorHAnsi" w:hAnsiTheme="minorHAnsi" w:cstheme="minorHAnsi"/>
          <w:lang w:val="fr-CH"/>
        </w:rPr>
        <w:t xml:space="preserve">ecisions that have been made by the Conference of the Parties </w:t>
      </w:r>
      <w:r w:rsidR="009207CF" w:rsidRPr="004F69D1">
        <w:rPr>
          <w:rFonts w:asciiTheme="minorHAnsi" w:hAnsiTheme="minorHAnsi" w:cstheme="minorHAnsi"/>
          <w:lang w:val="fr-CH"/>
        </w:rPr>
        <w:t xml:space="preserve">during the meeting that are short term in effect and are therefore </w:t>
      </w:r>
      <w:r w:rsidR="004D7BDD" w:rsidRPr="004F69D1">
        <w:rPr>
          <w:rFonts w:asciiTheme="minorHAnsi" w:hAnsiTheme="minorHAnsi" w:cstheme="minorHAnsi"/>
          <w:lang w:val="fr-CH"/>
        </w:rPr>
        <w:t>not included in the Resolutions</w:t>
      </w:r>
      <w:r w:rsidRPr="004F69D1">
        <w:rPr>
          <w:rFonts w:asciiTheme="minorHAnsi" w:hAnsiTheme="minorHAnsi" w:cstheme="minorHAnsi"/>
          <w:lang w:val="fr-CH"/>
        </w:rPr>
        <w:t xml:space="preserve">. As far as possible, the </w:t>
      </w:r>
      <w:r w:rsidR="004D7BDD" w:rsidRPr="004F69D1">
        <w:rPr>
          <w:rFonts w:asciiTheme="minorHAnsi" w:hAnsiTheme="minorHAnsi" w:cstheme="minorHAnsi"/>
          <w:lang w:val="fr-CH"/>
        </w:rPr>
        <w:t>list of other D</w:t>
      </w:r>
      <w:r w:rsidRPr="004F69D1">
        <w:rPr>
          <w:rFonts w:asciiTheme="minorHAnsi" w:hAnsiTheme="minorHAnsi" w:cstheme="minorHAnsi"/>
          <w:lang w:val="fr-CH"/>
        </w:rPr>
        <w:t>ecisions should be sorted a</w:t>
      </w:r>
      <w:bookmarkStart w:id="2" w:name="_GoBack"/>
      <w:bookmarkEnd w:id="2"/>
      <w:r w:rsidRPr="004F69D1">
        <w:rPr>
          <w:rFonts w:asciiTheme="minorHAnsi" w:hAnsiTheme="minorHAnsi" w:cstheme="minorHAnsi"/>
          <w:lang w:val="fr-CH"/>
        </w:rPr>
        <w:t>ccording to the body to which they are directed. Where this is not possible, they should be sorted by subject, using the subjects of the Resolutions for guidance.</w:t>
      </w:r>
    </w:p>
    <w:p w14:paraId="38A38D11" w14:textId="77777777" w:rsidR="000F6601" w:rsidRPr="004F69D1" w:rsidRDefault="000F6601" w:rsidP="004F69D1">
      <w:pPr>
        <w:ind w:left="850"/>
        <w:rPr>
          <w:rFonts w:asciiTheme="minorHAnsi" w:hAnsiTheme="minorHAnsi" w:cstheme="minorHAnsi"/>
          <w:lang w:val="fr-CH"/>
        </w:rPr>
      </w:pPr>
    </w:p>
    <w:p w14:paraId="7567A18F" w14:textId="77777777" w:rsidR="000D068C" w:rsidRPr="004F69D1" w:rsidRDefault="00C15C10" w:rsidP="004F69D1">
      <w:pPr>
        <w:ind w:left="850"/>
        <w:rPr>
          <w:rFonts w:asciiTheme="minorHAnsi" w:hAnsiTheme="minorHAnsi" w:cstheme="minorHAnsi"/>
          <w:lang w:val="fr-CH"/>
        </w:rPr>
      </w:pPr>
      <w:r w:rsidRPr="004F69D1">
        <w:rPr>
          <w:rFonts w:asciiTheme="minorHAnsi" w:hAnsiTheme="minorHAnsi" w:cstheme="minorHAnsi"/>
          <w:lang w:val="fr-CH"/>
        </w:rPr>
        <w:tab/>
      </w:r>
      <w:r w:rsidR="000D068C" w:rsidRPr="004F69D1">
        <w:rPr>
          <w:rFonts w:asciiTheme="minorHAnsi" w:hAnsiTheme="minorHAnsi" w:cstheme="minorHAnsi"/>
          <w:lang w:val="fr-CH"/>
        </w:rPr>
        <w:t xml:space="preserve">This document </w:t>
      </w:r>
      <w:r w:rsidR="004D7BDD" w:rsidRPr="004F69D1">
        <w:rPr>
          <w:rFonts w:asciiTheme="minorHAnsi" w:hAnsiTheme="minorHAnsi" w:cstheme="minorHAnsi"/>
          <w:lang w:val="fr-CH"/>
        </w:rPr>
        <w:t xml:space="preserve">of other Decisions </w:t>
      </w:r>
      <w:r w:rsidR="000D068C" w:rsidRPr="004F69D1">
        <w:rPr>
          <w:rFonts w:asciiTheme="minorHAnsi" w:hAnsiTheme="minorHAnsi" w:cstheme="minorHAnsi"/>
          <w:lang w:val="fr-CH"/>
        </w:rPr>
        <w:t xml:space="preserve">should be updated after each meeting of the Conference of the Parties, to contain all the recommendations (or other forms of decision) that are not recorded in Resolutions and that are still valid. The Secretariat should </w:t>
      </w:r>
      <w:r w:rsidR="0016277B" w:rsidRPr="004F69D1">
        <w:rPr>
          <w:rFonts w:asciiTheme="minorHAnsi" w:hAnsiTheme="minorHAnsi" w:cstheme="minorHAnsi"/>
          <w:lang w:val="fr-CH"/>
        </w:rPr>
        <w:t xml:space="preserve">publish </w:t>
      </w:r>
      <w:r w:rsidR="000D068C" w:rsidRPr="004F69D1">
        <w:rPr>
          <w:rFonts w:asciiTheme="minorHAnsi" w:hAnsiTheme="minorHAnsi" w:cstheme="minorHAnsi"/>
          <w:lang w:val="fr-CH"/>
        </w:rPr>
        <w:t xml:space="preserve">the updated document </w:t>
      </w:r>
      <w:r w:rsidR="0016277B" w:rsidRPr="004F69D1">
        <w:rPr>
          <w:rFonts w:asciiTheme="minorHAnsi" w:hAnsiTheme="minorHAnsi" w:cstheme="minorHAnsi"/>
          <w:lang w:val="fr-CH"/>
        </w:rPr>
        <w:t xml:space="preserve">within one month </w:t>
      </w:r>
      <w:r w:rsidR="000D068C" w:rsidRPr="004F69D1">
        <w:rPr>
          <w:rFonts w:asciiTheme="minorHAnsi" w:hAnsiTheme="minorHAnsi" w:cstheme="minorHAnsi"/>
          <w:lang w:val="fr-CH"/>
        </w:rPr>
        <w:t xml:space="preserve">after each meeting of the Conference. </w:t>
      </w:r>
    </w:p>
    <w:p w14:paraId="23ADE9BB" w14:textId="77777777" w:rsidR="00C04F5F" w:rsidRDefault="00C04F5F" w:rsidP="00E815B8">
      <w:pPr>
        <w:rPr>
          <w:rFonts w:cs="Arial"/>
        </w:rPr>
      </w:pPr>
    </w:p>
    <w:sectPr w:rsidR="00C04F5F" w:rsidSect="002137E0">
      <w:headerReference w:type="default" r:id="rId8"/>
      <w:footerReference w:type="default" r:id="rId9"/>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87E97C" w14:textId="77777777" w:rsidR="003264CE" w:rsidRDefault="003264CE" w:rsidP="00DF2386">
      <w:r>
        <w:separator/>
      </w:r>
    </w:p>
  </w:endnote>
  <w:endnote w:type="continuationSeparator" w:id="0">
    <w:p w14:paraId="743E8D6E" w14:textId="77777777" w:rsidR="003264CE" w:rsidRDefault="003264CE" w:rsidP="00DF2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Bold">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4E"/>
    <w:family w:val="auto"/>
    <w:pitch w:val="variable"/>
    <w:sig w:usb0="00000001" w:usb1="00000000" w:usb2="01000407"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14E5E5" w14:textId="1D661657" w:rsidR="003264CE" w:rsidRDefault="0056466A" w:rsidP="002137E0">
    <w:pPr>
      <w:pStyle w:val="Header"/>
      <w:rPr>
        <w:noProof/>
      </w:rPr>
    </w:pPr>
    <w:r>
      <w:rPr>
        <w:sz w:val="20"/>
        <w:szCs w:val="20"/>
      </w:rPr>
      <w:t>SC57 Doc.14</w:t>
    </w:r>
    <w:r w:rsidR="003264CE">
      <w:tab/>
    </w:r>
    <w:r w:rsidR="003264CE">
      <w:tab/>
    </w:r>
    <w:sdt>
      <w:sdtPr>
        <w:id w:val="-1790969534"/>
        <w:docPartObj>
          <w:docPartGallery w:val="Page Numbers (Top of Page)"/>
          <w:docPartUnique/>
        </w:docPartObj>
      </w:sdtPr>
      <w:sdtEndPr>
        <w:rPr>
          <w:noProof/>
        </w:rPr>
      </w:sdtEndPr>
      <w:sdtContent>
        <w:r w:rsidR="00AA3171">
          <w:rPr>
            <w:noProof/>
            <w:sz w:val="20"/>
            <w:szCs w:val="20"/>
          </w:rPr>
          <w:fldChar w:fldCharType="begin"/>
        </w:r>
        <w:r w:rsidR="00AA3171">
          <w:rPr>
            <w:noProof/>
            <w:sz w:val="20"/>
            <w:szCs w:val="20"/>
          </w:rPr>
          <w:instrText xml:space="preserve"> PAGE   \* MERGEFORMAT </w:instrText>
        </w:r>
        <w:r w:rsidR="00AA3171">
          <w:rPr>
            <w:noProof/>
            <w:sz w:val="20"/>
            <w:szCs w:val="20"/>
          </w:rPr>
          <w:fldChar w:fldCharType="separate"/>
        </w:r>
        <w:r w:rsidR="004F69D1">
          <w:rPr>
            <w:noProof/>
            <w:sz w:val="20"/>
            <w:szCs w:val="20"/>
          </w:rPr>
          <w:t>6</w:t>
        </w:r>
        <w:r w:rsidR="00AA3171">
          <w:rPr>
            <w:noProof/>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D31B55" w14:textId="77777777" w:rsidR="003264CE" w:rsidRDefault="003264CE" w:rsidP="00DF2386">
      <w:r>
        <w:separator/>
      </w:r>
    </w:p>
  </w:footnote>
  <w:footnote w:type="continuationSeparator" w:id="0">
    <w:p w14:paraId="24459C21" w14:textId="77777777" w:rsidR="003264CE" w:rsidRDefault="003264CE" w:rsidP="00DF23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A97D8F" w14:textId="77777777" w:rsidR="003264CE" w:rsidRDefault="003264CE">
    <w:pPr>
      <w:pStyle w:val="Header"/>
    </w:pPr>
  </w:p>
  <w:p w14:paraId="1942BF67" w14:textId="77777777" w:rsidR="003264CE" w:rsidRDefault="003264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F4ECE"/>
    <w:multiLevelType w:val="hybridMultilevel"/>
    <w:tmpl w:val="F94A43EA"/>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CD3078"/>
    <w:multiLevelType w:val="hybridMultilevel"/>
    <w:tmpl w:val="79A88B56"/>
    <w:lvl w:ilvl="0" w:tplc="49BE4BFA">
      <w:start w:val="1"/>
      <w:numFmt w:val="lowerLetter"/>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2" w15:restartNumberingAfterBreak="0">
    <w:nsid w:val="07D64322"/>
    <w:multiLevelType w:val="hybridMultilevel"/>
    <w:tmpl w:val="868AD49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ACA14AE"/>
    <w:multiLevelType w:val="hybridMultilevel"/>
    <w:tmpl w:val="FADEB5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8D1A2F"/>
    <w:multiLevelType w:val="hybridMultilevel"/>
    <w:tmpl w:val="6B1EFEF4"/>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5" w15:restartNumberingAfterBreak="0">
    <w:nsid w:val="11047E6E"/>
    <w:multiLevelType w:val="hybridMultilevel"/>
    <w:tmpl w:val="0A70DED0"/>
    <w:lvl w:ilvl="0" w:tplc="08090001">
      <w:start w:val="1"/>
      <w:numFmt w:val="bullet"/>
      <w:lvlText w:val=""/>
      <w:lvlJc w:val="left"/>
      <w:pPr>
        <w:ind w:left="1125" w:hanging="360"/>
      </w:pPr>
      <w:rPr>
        <w:rFonts w:ascii="Symbol" w:hAnsi="Symbol" w:hint="default"/>
      </w:rPr>
    </w:lvl>
    <w:lvl w:ilvl="1" w:tplc="08090003">
      <w:start w:val="1"/>
      <w:numFmt w:val="bullet"/>
      <w:lvlText w:val="o"/>
      <w:lvlJc w:val="left"/>
      <w:pPr>
        <w:ind w:left="1845" w:hanging="360"/>
      </w:pPr>
      <w:rPr>
        <w:rFonts w:ascii="Courier New" w:hAnsi="Courier New" w:cs="Courier New" w:hint="default"/>
      </w:rPr>
    </w:lvl>
    <w:lvl w:ilvl="2" w:tplc="08090005">
      <w:start w:val="1"/>
      <w:numFmt w:val="bullet"/>
      <w:lvlText w:val=""/>
      <w:lvlJc w:val="left"/>
      <w:pPr>
        <w:ind w:left="2565" w:hanging="360"/>
      </w:pPr>
      <w:rPr>
        <w:rFonts w:ascii="Wingdings" w:hAnsi="Wingdings" w:hint="default"/>
      </w:rPr>
    </w:lvl>
    <w:lvl w:ilvl="3" w:tplc="08090001">
      <w:start w:val="1"/>
      <w:numFmt w:val="bullet"/>
      <w:lvlText w:val=""/>
      <w:lvlJc w:val="left"/>
      <w:pPr>
        <w:ind w:left="3285" w:hanging="360"/>
      </w:pPr>
      <w:rPr>
        <w:rFonts w:ascii="Symbol" w:hAnsi="Symbol" w:hint="default"/>
      </w:rPr>
    </w:lvl>
    <w:lvl w:ilvl="4" w:tplc="08090003">
      <w:start w:val="1"/>
      <w:numFmt w:val="bullet"/>
      <w:lvlText w:val="o"/>
      <w:lvlJc w:val="left"/>
      <w:pPr>
        <w:ind w:left="4005" w:hanging="360"/>
      </w:pPr>
      <w:rPr>
        <w:rFonts w:ascii="Courier New" w:hAnsi="Courier New" w:cs="Courier New" w:hint="default"/>
      </w:rPr>
    </w:lvl>
    <w:lvl w:ilvl="5" w:tplc="08090005">
      <w:start w:val="1"/>
      <w:numFmt w:val="bullet"/>
      <w:lvlText w:val=""/>
      <w:lvlJc w:val="left"/>
      <w:pPr>
        <w:ind w:left="4725" w:hanging="360"/>
      </w:pPr>
      <w:rPr>
        <w:rFonts w:ascii="Wingdings" w:hAnsi="Wingdings" w:hint="default"/>
      </w:rPr>
    </w:lvl>
    <w:lvl w:ilvl="6" w:tplc="08090001">
      <w:start w:val="1"/>
      <w:numFmt w:val="bullet"/>
      <w:lvlText w:val=""/>
      <w:lvlJc w:val="left"/>
      <w:pPr>
        <w:ind w:left="5445" w:hanging="360"/>
      </w:pPr>
      <w:rPr>
        <w:rFonts w:ascii="Symbol" w:hAnsi="Symbol" w:hint="default"/>
      </w:rPr>
    </w:lvl>
    <w:lvl w:ilvl="7" w:tplc="08090003">
      <w:start w:val="1"/>
      <w:numFmt w:val="bullet"/>
      <w:lvlText w:val="o"/>
      <w:lvlJc w:val="left"/>
      <w:pPr>
        <w:ind w:left="6165" w:hanging="360"/>
      </w:pPr>
      <w:rPr>
        <w:rFonts w:ascii="Courier New" w:hAnsi="Courier New" w:cs="Courier New" w:hint="default"/>
      </w:rPr>
    </w:lvl>
    <w:lvl w:ilvl="8" w:tplc="08090005">
      <w:start w:val="1"/>
      <w:numFmt w:val="bullet"/>
      <w:lvlText w:val=""/>
      <w:lvlJc w:val="left"/>
      <w:pPr>
        <w:ind w:left="6885" w:hanging="360"/>
      </w:pPr>
      <w:rPr>
        <w:rFonts w:ascii="Wingdings" w:hAnsi="Wingdings" w:hint="default"/>
      </w:rPr>
    </w:lvl>
  </w:abstractNum>
  <w:abstractNum w:abstractNumId="6" w15:restartNumberingAfterBreak="0">
    <w:nsid w:val="116D4276"/>
    <w:multiLevelType w:val="hybridMultilevel"/>
    <w:tmpl w:val="3032587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160D1C9E"/>
    <w:multiLevelType w:val="multilevel"/>
    <w:tmpl w:val="182491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73F01EF"/>
    <w:multiLevelType w:val="hybridMultilevel"/>
    <w:tmpl w:val="D85A6C84"/>
    <w:lvl w:ilvl="0" w:tplc="45C8A13A">
      <w:start w:val="1"/>
      <w:numFmt w:val="lowerLetter"/>
      <w:lvlText w:val="%1."/>
      <w:lvlJc w:val="left"/>
      <w:pPr>
        <w:ind w:left="927" w:hanging="360"/>
      </w:p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9" w15:restartNumberingAfterBreak="0">
    <w:nsid w:val="18FC2EE8"/>
    <w:multiLevelType w:val="hybridMultilevel"/>
    <w:tmpl w:val="80803138"/>
    <w:lvl w:ilvl="0" w:tplc="1FAEB404">
      <w:start w:val="1"/>
      <w:numFmt w:val="lowerLetter"/>
      <w:lvlText w:val="%1."/>
      <w:lvlJc w:val="left"/>
      <w:pPr>
        <w:ind w:left="927" w:hanging="360"/>
      </w:pPr>
      <w:rPr>
        <w:b w:val="0"/>
        <w:i w:val="0"/>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0" w15:restartNumberingAfterBreak="0">
    <w:nsid w:val="1F582CB7"/>
    <w:multiLevelType w:val="hybridMultilevel"/>
    <w:tmpl w:val="6DBC2620"/>
    <w:lvl w:ilvl="0" w:tplc="6D4ECE6A">
      <w:start w:val="15"/>
      <w:numFmt w:val="decimal"/>
      <w:lvlText w:val="%1."/>
      <w:lvlJc w:val="left"/>
      <w:pPr>
        <w:ind w:left="36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20894F20"/>
    <w:multiLevelType w:val="hybridMultilevel"/>
    <w:tmpl w:val="7D7C98A2"/>
    <w:lvl w:ilvl="0" w:tplc="C4685480">
      <w:start w:val="15"/>
      <w:numFmt w:val="decimal"/>
      <w:lvlText w:val="%1."/>
      <w:lvlJc w:val="left"/>
      <w:pPr>
        <w:ind w:left="36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1144496"/>
    <w:multiLevelType w:val="hybridMultilevel"/>
    <w:tmpl w:val="19AC41B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35702F5"/>
    <w:multiLevelType w:val="hybridMultilevel"/>
    <w:tmpl w:val="D85A6C84"/>
    <w:lvl w:ilvl="0" w:tplc="45C8A13A">
      <w:start w:val="1"/>
      <w:numFmt w:val="lowerLetter"/>
      <w:lvlText w:val="%1."/>
      <w:lvlJc w:val="left"/>
      <w:pPr>
        <w:ind w:left="927" w:hanging="360"/>
      </w:p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14" w15:restartNumberingAfterBreak="0">
    <w:nsid w:val="23C15F13"/>
    <w:multiLevelType w:val="hybridMultilevel"/>
    <w:tmpl w:val="27BE296E"/>
    <w:lvl w:ilvl="0" w:tplc="08090001">
      <w:start w:val="1"/>
      <w:numFmt w:val="bullet"/>
      <w:lvlText w:val=""/>
      <w:lvlJc w:val="left"/>
      <w:pPr>
        <w:ind w:left="785" w:hanging="360"/>
      </w:pPr>
      <w:rPr>
        <w:rFonts w:ascii="Symbol" w:hAnsi="Symbol" w:hint="default"/>
      </w:rPr>
    </w:lvl>
    <w:lvl w:ilvl="1" w:tplc="08090003">
      <w:start w:val="1"/>
      <w:numFmt w:val="bullet"/>
      <w:lvlText w:val="o"/>
      <w:lvlJc w:val="left"/>
      <w:pPr>
        <w:ind w:left="1505" w:hanging="360"/>
      </w:pPr>
      <w:rPr>
        <w:rFonts w:ascii="Courier New" w:hAnsi="Courier New" w:cs="Courier New" w:hint="default"/>
      </w:rPr>
    </w:lvl>
    <w:lvl w:ilvl="2" w:tplc="08090005">
      <w:start w:val="1"/>
      <w:numFmt w:val="bullet"/>
      <w:lvlText w:val=""/>
      <w:lvlJc w:val="left"/>
      <w:pPr>
        <w:ind w:left="2225" w:hanging="360"/>
      </w:pPr>
      <w:rPr>
        <w:rFonts w:ascii="Wingdings" w:hAnsi="Wingdings" w:hint="default"/>
      </w:rPr>
    </w:lvl>
    <w:lvl w:ilvl="3" w:tplc="08090001">
      <w:start w:val="1"/>
      <w:numFmt w:val="bullet"/>
      <w:lvlText w:val=""/>
      <w:lvlJc w:val="left"/>
      <w:pPr>
        <w:ind w:left="2945" w:hanging="360"/>
      </w:pPr>
      <w:rPr>
        <w:rFonts w:ascii="Symbol" w:hAnsi="Symbol" w:hint="default"/>
      </w:rPr>
    </w:lvl>
    <w:lvl w:ilvl="4" w:tplc="08090003">
      <w:start w:val="1"/>
      <w:numFmt w:val="bullet"/>
      <w:lvlText w:val="o"/>
      <w:lvlJc w:val="left"/>
      <w:pPr>
        <w:ind w:left="3665" w:hanging="360"/>
      </w:pPr>
      <w:rPr>
        <w:rFonts w:ascii="Courier New" w:hAnsi="Courier New" w:cs="Courier New" w:hint="default"/>
      </w:rPr>
    </w:lvl>
    <w:lvl w:ilvl="5" w:tplc="08090005">
      <w:start w:val="1"/>
      <w:numFmt w:val="bullet"/>
      <w:lvlText w:val=""/>
      <w:lvlJc w:val="left"/>
      <w:pPr>
        <w:ind w:left="4385" w:hanging="360"/>
      </w:pPr>
      <w:rPr>
        <w:rFonts w:ascii="Wingdings" w:hAnsi="Wingdings" w:hint="default"/>
      </w:rPr>
    </w:lvl>
    <w:lvl w:ilvl="6" w:tplc="08090001">
      <w:start w:val="1"/>
      <w:numFmt w:val="bullet"/>
      <w:lvlText w:val=""/>
      <w:lvlJc w:val="left"/>
      <w:pPr>
        <w:ind w:left="5105" w:hanging="360"/>
      </w:pPr>
      <w:rPr>
        <w:rFonts w:ascii="Symbol" w:hAnsi="Symbol" w:hint="default"/>
      </w:rPr>
    </w:lvl>
    <w:lvl w:ilvl="7" w:tplc="08090003">
      <w:start w:val="1"/>
      <w:numFmt w:val="bullet"/>
      <w:lvlText w:val="o"/>
      <w:lvlJc w:val="left"/>
      <w:pPr>
        <w:ind w:left="5825" w:hanging="360"/>
      </w:pPr>
      <w:rPr>
        <w:rFonts w:ascii="Courier New" w:hAnsi="Courier New" w:cs="Courier New" w:hint="default"/>
      </w:rPr>
    </w:lvl>
    <w:lvl w:ilvl="8" w:tplc="08090005">
      <w:start w:val="1"/>
      <w:numFmt w:val="bullet"/>
      <w:lvlText w:val=""/>
      <w:lvlJc w:val="left"/>
      <w:pPr>
        <w:ind w:left="6545" w:hanging="360"/>
      </w:pPr>
      <w:rPr>
        <w:rFonts w:ascii="Wingdings" w:hAnsi="Wingdings" w:hint="default"/>
      </w:rPr>
    </w:lvl>
  </w:abstractNum>
  <w:abstractNum w:abstractNumId="15" w15:restartNumberingAfterBreak="0">
    <w:nsid w:val="277A2812"/>
    <w:multiLevelType w:val="hybridMultilevel"/>
    <w:tmpl w:val="0374D9BA"/>
    <w:lvl w:ilvl="0" w:tplc="DA72F8B6">
      <w:start w:val="1"/>
      <w:numFmt w:val="lowerRoman"/>
      <w:lvlText w:val="%1."/>
      <w:lvlJc w:val="left"/>
      <w:pPr>
        <w:ind w:left="765" w:hanging="360"/>
      </w:pPr>
      <w:rPr>
        <w:rFonts w:hint="default"/>
        <w:sz w:val="22"/>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16" w15:restartNumberingAfterBreak="0">
    <w:nsid w:val="27F80C1D"/>
    <w:multiLevelType w:val="hybridMultilevel"/>
    <w:tmpl w:val="4E4C4E2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34316C94"/>
    <w:multiLevelType w:val="hybridMultilevel"/>
    <w:tmpl w:val="578C0E4C"/>
    <w:lvl w:ilvl="0" w:tplc="26FA92E2">
      <w:start w:val="15"/>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8" w15:restartNumberingAfterBreak="0">
    <w:nsid w:val="3469699D"/>
    <w:multiLevelType w:val="hybridMultilevel"/>
    <w:tmpl w:val="E1E6C8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598385E"/>
    <w:multiLevelType w:val="hybridMultilevel"/>
    <w:tmpl w:val="56208B90"/>
    <w:lvl w:ilvl="0" w:tplc="D3B08506">
      <w:numFmt w:val="bullet"/>
      <w:lvlText w:val="-"/>
      <w:lvlJc w:val="left"/>
      <w:pPr>
        <w:ind w:left="1287" w:hanging="360"/>
      </w:pPr>
      <w:rPr>
        <w:rFonts w:ascii="Calibri" w:eastAsia="Calibri" w:hAnsi="Calibri"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0" w15:restartNumberingAfterBreak="0">
    <w:nsid w:val="37B265A4"/>
    <w:multiLevelType w:val="hybridMultilevel"/>
    <w:tmpl w:val="D65C154A"/>
    <w:lvl w:ilvl="0" w:tplc="9E5EE8A2">
      <w:start w:val="1"/>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1" w15:restartNumberingAfterBreak="0">
    <w:nsid w:val="37F3304A"/>
    <w:multiLevelType w:val="hybridMultilevel"/>
    <w:tmpl w:val="963E67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7DF7BD2"/>
    <w:multiLevelType w:val="hybridMultilevel"/>
    <w:tmpl w:val="4260D606"/>
    <w:lvl w:ilvl="0" w:tplc="C420B0E2">
      <w:start w:val="14"/>
      <w:numFmt w:val="bullet"/>
      <w:lvlText w:val="-"/>
      <w:lvlJc w:val="left"/>
      <w:pPr>
        <w:ind w:left="1800" w:hanging="360"/>
      </w:pPr>
      <w:rPr>
        <w:rFonts w:ascii="Calibri" w:eastAsia="Calibri" w:hAnsi="Calibri"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3" w15:restartNumberingAfterBreak="0">
    <w:nsid w:val="4CC019EB"/>
    <w:multiLevelType w:val="hybridMultilevel"/>
    <w:tmpl w:val="BB3222F0"/>
    <w:lvl w:ilvl="0" w:tplc="D3B08506">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306669E"/>
    <w:multiLevelType w:val="multilevel"/>
    <w:tmpl w:val="F4B2E6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6E31A11"/>
    <w:multiLevelType w:val="hybridMultilevel"/>
    <w:tmpl w:val="7EFE6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BB62F0F"/>
    <w:multiLevelType w:val="hybridMultilevel"/>
    <w:tmpl w:val="9328EB66"/>
    <w:lvl w:ilvl="0" w:tplc="60F06A0A">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27" w15:restartNumberingAfterBreak="0">
    <w:nsid w:val="5BFC251F"/>
    <w:multiLevelType w:val="hybridMultilevel"/>
    <w:tmpl w:val="BCAC9ED8"/>
    <w:lvl w:ilvl="0" w:tplc="26FA92E2">
      <w:start w:val="15"/>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8" w15:restartNumberingAfterBreak="0">
    <w:nsid w:val="5C8B7D3B"/>
    <w:multiLevelType w:val="hybridMultilevel"/>
    <w:tmpl w:val="F86AA15E"/>
    <w:lvl w:ilvl="0" w:tplc="F7447174">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29" w15:restartNumberingAfterBreak="0">
    <w:nsid w:val="69594227"/>
    <w:multiLevelType w:val="hybridMultilevel"/>
    <w:tmpl w:val="2C16D5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69A3655A"/>
    <w:multiLevelType w:val="hybridMultilevel"/>
    <w:tmpl w:val="E276517C"/>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31" w15:restartNumberingAfterBreak="0">
    <w:nsid w:val="6DB7649C"/>
    <w:multiLevelType w:val="hybridMultilevel"/>
    <w:tmpl w:val="60340988"/>
    <w:lvl w:ilvl="0" w:tplc="9F168824">
      <w:start w:val="14"/>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65D2E21"/>
    <w:multiLevelType w:val="hybridMultilevel"/>
    <w:tmpl w:val="AB543F90"/>
    <w:lvl w:ilvl="0" w:tplc="08090001">
      <w:start w:val="1"/>
      <w:numFmt w:val="bullet"/>
      <w:lvlText w:val=""/>
      <w:lvlJc w:val="left"/>
      <w:pPr>
        <w:ind w:left="1080" w:hanging="360"/>
      </w:pPr>
      <w:rPr>
        <w:rFonts w:ascii="Symbol" w:hAnsi="Symbol" w:hint="default"/>
      </w:rPr>
    </w:lvl>
    <w:lvl w:ilvl="1" w:tplc="0B74B4EA">
      <w:start w:val="1"/>
      <w:numFmt w:val="bullet"/>
      <w:lvlText w:val="­"/>
      <w:lvlJc w:val="left"/>
      <w:pPr>
        <w:ind w:left="1800" w:hanging="360"/>
      </w:pPr>
      <w:rPr>
        <w:rFonts w:ascii="Courier New" w:hAnsi="Courier New" w:cs="Times New Roman"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3" w15:restartNumberingAfterBreak="0">
    <w:nsid w:val="7F1E778C"/>
    <w:multiLevelType w:val="hybridMultilevel"/>
    <w:tmpl w:val="8CC83936"/>
    <w:lvl w:ilvl="0" w:tplc="D21AB97E">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num>
  <w:num w:numId="6">
    <w:abstractNumId w:val="29"/>
  </w:num>
  <w:num w:numId="7">
    <w:abstractNumId w:val="11"/>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9"/>
  </w:num>
  <w:num w:numId="12">
    <w:abstractNumId w:val="8"/>
  </w:num>
  <w:num w:numId="13">
    <w:abstractNumId w:val="21"/>
  </w:num>
  <w:num w:numId="14">
    <w:abstractNumId w:val="16"/>
  </w:num>
  <w:num w:numId="15">
    <w:abstractNumId w:val="2"/>
  </w:num>
  <w:num w:numId="16">
    <w:abstractNumId w:val="18"/>
  </w:num>
  <w:num w:numId="17">
    <w:abstractNumId w:val="23"/>
  </w:num>
  <w:num w:numId="18">
    <w:abstractNumId w:val="33"/>
  </w:num>
  <w:num w:numId="19">
    <w:abstractNumId w:val="31"/>
  </w:num>
  <w:num w:numId="20">
    <w:abstractNumId w:val="26"/>
  </w:num>
  <w:num w:numId="21">
    <w:abstractNumId w:val="28"/>
  </w:num>
  <w:num w:numId="22">
    <w:abstractNumId w:val="19"/>
  </w:num>
  <w:num w:numId="23">
    <w:abstractNumId w:val="25"/>
  </w:num>
  <w:num w:numId="24">
    <w:abstractNumId w:val="22"/>
  </w:num>
  <w:num w:numId="25">
    <w:abstractNumId w:val="30"/>
  </w:num>
  <w:num w:numId="26">
    <w:abstractNumId w:val="12"/>
  </w:num>
  <w:num w:numId="27">
    <w:abstractNumId w:val="0"/>
  </w:num>
  <w:num w:numId="28">
    <w:abstractNumId w:val="15"/>
  </w:num>
  <w:num w:numId="29">
    <w:abstractNumId w:val="3"/>
  </w:num>
  <w:num w:numId="30">
    <w:abstractNumId w:val="14"/>
  </w:num>
  <w:num w:numId="31">
    <w:abstractNumId w:val="32"/>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1"/>
  </w:num>
  <w:num w:numId="35">
    <w:abstractNumId w:val="4"/>
  </w:num>
  <w:num w:numId="36">
    <w:abstractNumId w:val="7"/>
  </w:num>
  <w:num w:numId="3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TrackMoves/>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
  <w:rsids>
    <w:rsidRoot w:val="00DF2386"/>
    <w:rsid w:val="0000179E"/>
    <w:rsid w:val="00006AD4"/>
    <w:rsid w:val="00007294"/>
    <w:rsid w:val="00010FD2"/>
    <w:rsid w:val="000138C9"/>
    <w:rsid w:val="00014168"/>
    <w:rsid w:val="000152D3"/>
    <w:rsid w:val="00015D7B"/>
    <w:rsid w:val="00017A16"/>
    <w:rsid w:val="0002490F"/>
    <w:rsid w:val="00025D01"/>
    <w:rsid w:val="00026E09"/>
    <w:rsid w:val="00026E8B"/>
    <w:rsid w:val="00034F86"/>
    <w:rsid w:val="00037CE0"/>
    <w:rsid w:val="00037F4D"/>
    <w:rsid w:val="00053929"/>
    <w:rsid w:val="0005515A"/>
    <w:rsid w:val="00057B25"/>
    <w:rsid w:val="00062809"/>
    <w:rsid w:val="0006506B"/>
    <w:rsid w:val="00065C9E"/>
    <w:rsid w:val="00066A3B"/>
    <w:rsid w:val="00074DE8"/>
    <w:rsid w:val="000840F0"/>
    <w:rsid w:val="00092F4E"/>
    <w:rsid w:val="00096E5F"/>
    <w:rsid w:val="000A3437"/>
    <w:rsid w:val="000A3E3E"/>
    <w:rsid w:val="000A4D3D"/>
    <w:rsid w:val="000A54CA"/>
    <w:rsid w:val="000A63C7"/>
    <w:rsid w:val="000A63FF"/>
    <w:rsid w:val="000A6BFA"/>
    <w:rsid w:val="000B17BB"/>
    <w:rsid w:val="000C0A55"/>
    <w:rsid w:val="000C2489"/>
    <w:rsid w:val="000D068C"/>
    <w:rsid w:val="000D1705"/>
    <w:rsid w:val="000D171B"/>
    <w:rsid w:val="000D1884"/>
    <w:rsid w:val="000D5C76"/>
    <w:rsid w:val="000E2FA0"/>
    <w:rsid w:val="000E4161"/>
    <w:rsid w:val="000E47E9"/>
    <w:rsid w:val="000E5C86"/>
    <w:rsid w:val="000F247D"/>
    <w:rsid w:val="000F6601"/>
    <w:rsid w:val="000F7A27"/>
    <w:rsid w:val="00106655"/>
    <w:rsid w:val="001113FC"/>
    <w:rsid w:val="00111B4D"/>
    <w:rsid w:val="00111C7E"/>
    <w:rsid w:val="00116FD2"/>
    <w:rsid w:val="00117BAC"/>
    <w:rsid w:val="0012096C"/>
    <w:rsid w:val="001217B7"/>
    <w:rsid w:val="00123272"/>
    <w:rsid w:val="00127828"/>
    <w:rsid w:val="0013545E"/>
    <w:rsid w:val="001359D3"/>
    <w:rsid w:val="0013614E"/>
    <w:rsid w:val="00141787"/>
    <w:rsid w:val="0014453D"/>
    <w:rsid w:val="00157656"/>
    <w:rsid w:val="00160381"/>
    <w:rsid w:val="00161BDA"/>
    <w:rsid w:val="0016277B"/>
    <w:rsid w:val="001645BB"/>
    <w:rsid w:val="00165524"/>
    <w:rsid w:val="001663DB"/>
    <w:rsid w:val="00170872"/>
    <w:rsid w:val="00171618"/>
    <w:rsid w:val="00172D2D"/>
    <w:rsid w:val="001819B1"/>
    <w:rsid w:val="001876AE"/>
    <w:rsid w:val="001912E7"/>
    <w:rsid w:val="00194EAB"/>
    <w:rsid w:val="00195A26"/>
    <w:rsid w:val="00196F71"/>
    <w:rsid w:val="001A2071"/>
    <w:rsid w:val="001A2D10"/>
    <w:rsid w:val="001A6850"/>
    <w:rsid w:val="001A7B4D"/>
    <w:rsid w:val="001A7DA5"/>
    <w:rsid w:val="001B1F9E"/>
    <w:rsid w:val="001B30C4"/>
    <w:rsid w:val="001B6E0D"/>
    <w:rsid w:val="001C0D1A"/>
    <w:rsid w:val="001C263A"/>
    <w:rsid w:val="001C5E41"/>
    <w:rsid w:val="001C77BC"/>
    <w:rsid w:val="001D48BB"/>
    <w:rsid w:val="001D55F2"/>
    <w:rsid w:val="001D6B24"/>
    <w:rsid w:val="001E00E3"/>
    <w:rsid w:val="001E0580"/>
    <w:rsid w:val="001E0658"/>
    <w:rsid w:val="001E7AB3"/>
    <w:rsid w:val="001F0C66"/>
    <w:rsid w:val="001F2349"/>
    <w:rsid w:val="001F2708"/>
    <w:rsid w:val="001F3C45"/>
    <w:rsid w:val="002005D2"/>
    <w:rsid w:val="0020298B"/>
    <w:rsid w:val="002052CF"/>
    <w:rsid w:val="00206111"/>
    <w:rsid w:val="00206C65"/>
    <w:rsid w:val="002128BA"/>
    <w:rsid w:val="002137E0"/>
    <w:rsid w:val="0022111D"/>
    <w:rsid w:val="00231F6E"/>
    <w:rsid w:val="00233CED"/>
    <w:rsid w:val="00237830"/>
    <w:rsid w:val="0025098C"/>
    <w:rsid w:val="00252C88"/>
    <w:rsid w:val="0025471D"/>
    <w:rsid w:val="002663AA"/>
    <w:rsid w:val="002741AC"/>
    <w:rsid w:val="00274727"/>
    <w:rsid w:val="00275F13"/>
    <w:rsid w:val="00281542"/>
    <w:rsid w:val="002819C0"/>
    <w:rsid w:val="00295298"/>
    <w:rsid w:val="00295556"/>
    <w:rsid w:val="00295BB5"/>
    <w:rsid w:val="00295C91"/>
    <w:rsid w:val="002A2748"/>
    <w:rsid w:val="002A4A06"/>
    <w:rsid w:val="002A5A4D"/>
    <w:rsid w:val="002A6A9D"/>
    <w:rsid w:val="002B0BD1"/>
    <w:rsid w:val="002B4262"/>
    <w:rsid w:val="002C01DA"/>
    <w:rsid w:val="002C739E"/>
    <w:rsid w:val="002D4876"/>
    <w:rsid w:val="002D5A4D"/>
    <w:rsid w:val="002D7731"/>
    <w:rsid w:val="002E0574"/>
    <w:rsid w:val="002E22AF"/>
    <w:rsid w:val="002E3528"/>
    <w:rsid w:val="002F3C29"/>
    <w:rsid w:val="002F6155"/>
    <w:rsid w:val="002F77D7"/>
    <w:rsid w:val="00306962"/>
    <w:rsid w:val="00306BA4"/>
    <w:rsid w:val="00306FE2"/>
    <w:rsid w:val="00323B38"/>
    <w:rsid w:val="00324398"/>
    <w:rsid w:val="003264CE"/>
    <w:rsid w:val="003270A6"/>
    <w:rsid w:val="00327C35"/>
    <w:rsid w:val="00337B4E"/>
    <w:rsid w:val="00337B60"/>
    <w:rsid w:val="0034176B"/>
    <w:rsid w:val="00346AD5"/>
    <w:rsid w:val="00346BE0"/>
    <w:rsid w:val="00355D2B"/>
    <w:rsid w:val="003612A3"/>
    <w:rsid w:val="00362634"/>
    <w:rsid w:val="0036283B"/>
    <w:rsid w:val="0036781A"/>
    <w:rsid w:val="00381003"/>
    <w:rsid w:val="00384FC3"/>
    <w:rsid w:val="00392BDB"/>
    <w:rsid w:val="00394567"/>
    <w:rsid w:val="003A039A"/>
    <w:rsid w:val="003A15C2"/>
    <w:rsid w:val="003A318A"/>
    <w:rsid w:val="003A3804"/>
    <w:rsid w:val="003A52BE"/>
    <w:rsid w:val="003A5713"/>
    <w:rsid w:val="003A5866"/>
    <w:rsid w:val="003A6947"/>
    <w:rsid w:val="003A6E9F"/>
    <w:rsid w:val="003B053D"/>
    <w:rsid w:val="003B23CF"/>
    <w:rsid w:val="003C3515"/>
    <w:rsid w:val="003C4757"/>
    <w:rsid w:val="003D0D54"/>
    <w:rsid w:val="003D2579"/>
    <w:rsid w:val="003D4CD6"/>
    <w:rsid w:val="003E3AD3"/>
    <w:rsid w:val="003F1FA8"/>
    <w:rsid w:val="003F3992"/>
    <w:rsid w:val="00400AFA"/>
    <w:rsid w:val="00402432"/>
    <w:rsid w:val="00405AD8"/>
    <w:rsid w:val="0041506F"/>
    <w:rsid w:val="0041513F"/>
    <w:rsid w:val="004228C7"/>
    <w:rsid w:val="00424D51"/>
    <w:rsid w:val="00425BE5"/>
    <w:rsid w:val="00425EF4"/>
    <w:rsid w:val="0042798B"/>
    <w:rsid w:val="00431B87"/>
    <w:rsid w:val="004327FB"/>
    <w:rsid w:val="00432B12"/>
    <w:rsid w:val="0043396A"/>
    <w:rsid w:val="00434865"/>
    <w:rsid w:val="00434913"/>
    <w:rsid w:val="00445A22"/>
    <w:rsid w:val="0044606D"/>
    <w:rsid w:val="00446220"/>
    <w:rsid w:val="004474F8"/>
    <w:rsid w:val="0046206C"/>
    <w:rsid w:val="004622DE"/>
    <w:rsid w:val="00464174"/>
    <w:rsid w:val="00464266"/>
    <w:rsid w:val="0047033E"/>
    <w:rsid w:val="00472E0D"/>
    <w:rsid w:val="00473E96"/>
    <w:rsid w:val="00477550"/>
    <w:rsid w:val="00482E23"/>
    <w:rsid w:val="004844A8"/>
    <w:rsid w:val="00496803"/>
    <w:rsid w:val="004A1A5D"/>
    <w:rsid w:val="004A55A7"/>
    <w:rsid w:val="004B515A"/>
    <w:rsid w:val="004B6688"/>
    <w:rsid w:val="004B6D9F"/>
    <w:rsid w:val="004C0107"/>
    <w:rsid w:val="004C5041"/>
    <w:rsid w:val="004C64F4"/>
    <w:rsid w:val="004D2E8F"/>
    <w:rsid w:val="004D458A"/>
    <w:rsid w:val="004D7BDD"/>
    <w:rsid w:val="004E0240"/>
    <w:rsid w:val="004E18D2"/>
    <w:rsid w:val="004E2714"/>
    <w:rsid w:val="004E32AB"/>
    <w:rsid w:val="004F69D1"/>
    <w:rsid w:val="0050555F"/>
    <w:rsid w:val="005065DB"/>
    <w:rsid w:val="005118D7"/>
    <w:rsid w:val="005170F7"/>
    <w:rsid w:val="005244A4"/>
    <w:rsid w:val="00525D05"/>
    <w:rsid w:val="00526950"/>
    <w:rsid w:val="00527783"/>
    <w:rsid w:val="005301E9"/>
    <w:rsid w:val="005331C2"/>
    <w:rsid w:val="0053671A"/>
    <w:rsid w:val="0054130C"/>
    <w:rsid w:val="00541C1A"/>
    <w:rsid w:val="00554A1F"/>
    <w:rsid w:val="00555518"/>
    <w:rsid w:val="005600F2"/>
    <w:rsid w:val="005645A2"/>
    <w:rsid w:val="00564642"/>
    <w:rsid w:val="0056466A"/>
    <w:rsid w:val="00567EDC"/>
    <w:rsid w:val="00571A5B"/>
    <w:rsid w:val="00571D1A"/>
    <w:rsid w:val="00574C6F"/>
    <w:rsid w:val="005756E9"/>
    <w:rsid w:val="005814B5"/>
    <w:rsid w:val="005821F4"/>
    <w:rsid w:val="00593817"/>
    <w:rsid w:val="00593CB5"/>
    <w:rsid w:val="005A0AE2"/>
    <w:rsid w:val="005B31C1"/>
    <w:rsid w:val="005B738A"/>
    <w:rsid w:val="005B7719"/>
    <w:rsid w:val="005C585C"/>
    <w:rsid w:val="005C6BDB"/>
    <w:rsid w:val="005D1E18"/>
    <w:rsid w:val="005D3422"/>
    <w:rsid w:val="005D3E9D"/>
    <w:rsid w:val="005D57B0"/>
    <w:rsid w:val="005D6C72"/>
    <w:rsid w:val="005D793E"/>
    <w:rsid w:val="005E20E4"/>
    <w:rsid w:val="005E3207"/>
    <w:rsid w:val="005E798B"/>
    <w:rsid w:val="00600BD7"/>
    <w:rsid w:val="00601DEE"/>
    <w:rsid w:val="00603AA3"/>
    <w:rsid w:val="00605662"/>
    <w:rsid w:val="006107A3"/>
    <w:rsid w:val="00611386"/>
    <w:rsid w:val="00614307"/>
    <w:rsid w:val="00624345"/>
    <w:rsid w:val="0062474B"/>
    <w:rsid w:val="006256D3"/>
    <w:rsid w:val="00625F8D"/>
    <w:rsid w:val="00627BB7"/>
    <w:rsid w:val="00635EF1"/>
    <w:rsid w:val="00636959"/>
    <w:rsid w:val="00643CE1"/>
    <w:rsid w:val="0064447C"/>
    <w:rsid w:val="006446DC"/>
    <w:rsid w:val="00644A13"/>
    <w:rsid w:val="00647084"/>
    <w:rsid w:val="0065136E"/>
    <w:rsid w:val="00656CBF"/>
    <w:rsid w:val="00657FD9"/>
    <w:rsid w:val="00664E59"/>
    <w:rsid w:val="00670D71"/>
    <w:rsid w:val="00671192"/>
    <w:rsid w:val="006730AD"/>
    <w:rsid w:val="006A0BDA"/>
    <w:rsid w:val="006B19ED"/>
    <w:rsid w:val="006B7C5D"/>
    <w:rsid w:val="006C4B67"/>
    <w:rsid w:val="006C5204"/>
    <w:rsid w:val="006D78B1"/>
    <w:rsid w:val="006E4037"/>
    <w:rsid w:val="006E4080"/>
    <w:rsid w:val="006E51BC"/>
    <w:rsid w:val="006E7DCE"/>
    <w:rsid w:val="0070383E"/>
    <w:rsid w:val="007050FF"/>
    <w:rsid w:val="007141A9"/>
    <w:rsid w:val="00716971"/>
    <w:rsid w:val="007255EB"/>
    <w:rsid w:val="00726DB1"/>
    <w:rsid w:val="00730E92"/>
    <w:rsid w:val="00731382"/>
    <w:rsid w:val="00731914"/>
    <w:rsid w:val="00731E79"/>
    <w:rsid w:val="00733AE6"/>
    <w:rsid w:val="007403E4"/>
    <w:rsid w:val="007418A3"/>
    <w:rsid w:val="00743A0D"/>
    <w:rsid w:val="0074477B"/>
    <w:rsid w:val="007524C3"/>
    <w:rsid w:val="00752764"/>
    <w:rsid w:val="00754124"/>
    <w:rsid w:val="0075622E"/>
    <w:rsid w:val="00757029"/>
    <w:rsid w:val="0076433A"/>
    <w:rsid w:val="00765F32"/>
    <w:rsid w:val="00766962"/>
    <w:rsid w:val="00770469"/>
    <w:rsid w:val="00775287"/>
    <w:rsid w:val="007768E2"/>
    <w:rsid w:val="00781464"/>
    <w:rsid w:val="0078213C"/>
    <w:rsid w:val="00782ED0"/>
    <w:rsid w:val="00785FCB"/>
    <w:rsid w:val="00786D99"/>
    <w:rsid w:val="00797071"/>
    <w:rsid w:val="007A13A3"/>
    <w:rsid w:val="007A2577"/>
    <w:rsid w:val="007A2CB9"/>
    <w:rsid w:val="007B1FA5"/>
    <w:rsid w:val="007B32F6"/>
    <w:rsid w:val="007B748D"/>
    <w:rsid w:val="007C774A"/>
    <w:rsid w:val="007D33F4"/>
    <w:rsid w:val="007D391D"/>
    <w:rsid w:val="007D3ED8"/>
    <w:rsid w:val="007E437A"/>
    <w:rsid w:val="007E725D"/>
    <w:rsid w:val="007F0A11"/>
    <w:rsid w:val="007F2AD0"/>
    <w:rsid w:val="007F2DF7"/>
    <w:rsid w:val="007F341A"/>
    <w:rsid w:val="007F3ABE"/>
    <w:rsid w:val="007F3F91"/>
    <w:rsid w:val="007F44BD"/>
    <w:rsid w:val="008030AE"/>
    <w:rsid w:val="00804540"/>
    <w:rsid w:val="00811DAA"/>
    <w:rsid w:val="00814FEC"/>
    <w:rsid w:val="008217D7"/>
    <w:rsid w:val="00822221"/>
    <w:rsid w:val="008328E9"/>
    <w:rsid w:val="00835BCB"/>
    <w:rsid w:val="00835CDC"/>
    <w:rsid w:val="00836446"/>
    <w:rsid w:val="0083661D"/>
    <w:rsid w:val="00843622"/>
    <w:rsid w:val="00850B09"/>
    <w:rsid w:val="008526B2"/>
    <w:rsid w:val="008561D2"/>
    <w:rsid w:val="00856D6E"/>
    <w:rsid w:val="00861775"/>
    <w:rsid w:val="00861AE9"/>
    <w:rsid w:val="00863B9D"/>
    <w:rsid w:val="00863BE6"/>
    <w:rsid w:val="0087197C"/>
    <w:rsid w:val="008733BF"/>
    <w:rsid w:val="008760C2"/>
    <w:rsid w:val="008775BC"/>
    <w:rsid w:val="00881E05"/>
    <w:rsid w:val="00882F1B"/>
    <w:rsid w:val="00883ECA"/>
    <w:rsid w:val="008849A6"/>
    <w:rsid w:val="00891991"/>
    <w:rsid w:val="00895E0F"/>
    <w:rsid w:val="008A1544"/>
    <w:rsid w:val="008A2696"/>
    <w:rsid w:val="008A5D38"/>
    <w:rsid w:val="008A70CE"/>
    <w:rsid w:val="008B6D14"/>
    <w:rsid w:val="008C25E4"/>
    <w:rsid w:val="008C2DAE"/>
    <w:rsid w:val="008D417A"/>
    <w:rsid w:val="008E69E8"/>
    <w:rsid w:val="008E7135"/>
    <w:rsid w:val="008E7CA5"/>
    <w:rsid w:val="008F1271"/>
    <w:rsid w:val="00901473"/>
    <w:rsid w:val="009024C9"/>
    <w:rsid w:val="009059A9"/>
    <w:rsid w:val="00911C11"/>
    <w:rsid w:val="00913356"/>
    <w:rsid w:val="00916CDF"/>
    <w:rsid w:val="00917824"/>
    <w:rsid w:val="009207CF"/>
    <w:rsid w:val="0092261B"/>
    <w:rsid w:val="00923DC5"/>
    <w:rsid w:val="00924348"/>
    <w:rsid w:val="0092515E"/>
    <w:rsid w:val="009274E7"/>
    <w:rsid w:val="00930A5A"/>
    <w:rsid w:val="0093199F"/>
    <w:rsid w:val="00932132"/>
    <w:rsid w:val="00936F43"/>
    <w:rsid w:val="009422B2"/>
    <w:rsid w:val="00942FBD"/>
    <w:rsid w:val="00944A2C"/>
    <w:rsid w:val="0094770B"/>
    <w:rsid w:val="009507BA"/>
    <w:rsid w:val="00950B0E"/>
    <w:rsid w:val="00952BBC"/>
    <w:rsid w:val="00952D61"/>
    <w:rsid w:val="00961BE6"/>
    <w:rsid w:val="009666CE"/>
    <w:rsid w:val="00974CC3"/>
    <w:rsid w:val="009763AC"/>
    <w:rsid w:val="00984157"/>
    <w:rsid w:val="00991E80"/>
    <w:rsid w:val="00995683"/>
    <w:rsid w:val="00995E2D"/>
    <w:rsid w:val="009A122E"/>
    <w:rsid w:val="009A32ED"/>
    <w:rsid w:val="009B18DC"/>
    <w:rsid w:val="009B2267"/>
    <w:rsid w:val="009B527F"/>
    <w:rsid w:val="009B6F5E"/>
    <w:rsid w:val="009B782F"/>
    <w:rsid w:val="009C2DA3"/>
    <w:rsid w:val="009C7F10"/>
    <w:rsid w:val="009D022E"/>
    <w:rsid w:val="009D281A"/>
    <w:rsid w:val="009D63CF"/>
    <w:rsid w:val="009D78F7"/>
    <w:rsid w:val="009D7DF6"/>
    <w:rsid w:val="009E050C"/>
    <w:rsid w:val="009E0AE8"/>
    <w:rsid w:val="009E4024"/>
    <w:rsid w:val="009E5374"/>
    <w:rsid w:val="009F1E2A"/>
    <w:rsid w:val="009F25D7"/>
    <w:rsid w:val="009F345D"/>
    <w:rsid w:val="009F3E0A"/>
    <w:rsid w:val="00A03AC3"/>
    <w:rsid w:val="00A04C64"/>
    <w:rsid w:val="00A10928"/>
    <w:rsid w:val="00A1185E"/>
    <w:rsid w:val="00A13218"/>
    <w:rsid w:val="00A13753"/>
    <w:rsid w:val="00A21438"/>
    <w:rsid w:val="00A227A3"/>
    <w:rsid w:val="00A27F14"/>
    <w:rsid w:val="00A36447"/>
    <w:rsid w:val="00A4023B"/>
    <w:rsid w:val="00A42A3F"/>
    <w:rsid w:val="00A45196"/>
    <w:rsid w:val="00A470F3"/>
    <w:rsid w:val="00A47CF0"/>
    <w:rsid w:val="00A60B73"/>
    <w:rsid w:val="00A6107D"/>
    <w:rsid w:val="00A6528A"/>
    <w:rsid w:val="00A6715F"/>
    <w:rsid w:val="00A744DD"/>
    <w:rsid w:val="00A76E6B"/>
    <w:rsid w:val="00A80080"/>
    <w:rsid w:val="00A82AB0"/>
    <w:rsid w:val="00A86C22"/>
    <w:rsid w:val="00A872C8"/>
    <w:rsid w:val="00A93AE9"/>
    <w:rsid w:val="00A96F10"/>
    <w:rsid w:val="00AA0FE5"/>
    <w:rsid w:val="00AA3171"/>
    <w:rsid w:val="00AA4442"/>
    <w:rsid w:val="00AB2918"/>
    <w:rsid w:val="00AB3BC5"/>
    <w:rsid w:val="00AB3CC1"/>
    <w:rsid w:val="00AB4951"/>
    <w:rsid w:val="00AB5C29"/>
    <w:rsid w:val="00AB64EB"/>
    <w:rsid w:val="00AC5858"/>
    <w:rsid w:val="00AD08E1"/>
    <w:rsid w:val="00AD66C8"/>
    <w:rsid w:val="00AD6B8D"/>
    <w:rsid w:val="00AE0DB4"/>
    <w:rsid w:val="00AE1ED3"/>
    <w:rsid w:val="00AE4290"/>
    <w:rsid w:val="00AE68DB"/>
    <w:rsid w:val="00AF1364"/>
    <w:rsid w:val="00AF1F3E"/>
    <w:rsid w:val="00AF740B"/>
    <w:rsid w:val="00B1587A"/>
    <w:rsid w:val="00B20F6B"/>
    <w:rsid w:val="00B2229B"/>
    <w:rsid w:val="00B22A18"/>
    <w:rsid w:val="00B315A0"/>
    <w:rsid w:val="00B323B0"/>
    <w:rsid w:val="00B34A18"/>
    <w:rsid w:val="00B35D12"/>
    <w:rsid w:val="00B465F1"/>
    <w:rsid w:val="00B468CE"/>
    <w:rsid w:val="00B57192"/>
    <w:rsid w:val="00B579CB"/>
    <w:rsid w:val="00B626CD"/>
    <w:rsid w:val="00B65503"/>
    <w:rsid w:val="00B70083"/>
    <w:rsid w:val="00B703F1"/>
    <w:rsid w:val="00B74440"/>
    <w:rsid w:val="00B74592"/>
    <w:rsid w:val="00B76CC5"/>
    <w:rsid w:val="00B83D6F"/>
    <w:rsid w:val="00B87D52"/>
    <w:rsid w:val="00B87E7A"/>
    <w:rsid w:val="00B919C3"/>
    <w:rsid w:val="00B92BF4"/>
    <w:rsid w:val="00B93082"/>
    <w:rsid w:val="00B94492"/>
    <w:rsid w:val="00B97526"/>
    <w:rsid w:val="00BA2B66"/>
    <w:rsid w:val="00BA50A6"/>
    <w:rsid w:val="00BA66F6"/>
    <w:rsid w:val="00BB04BD"/>
    <w:rsid w:val="00BB1F29"/>
    <w:rsid w:val="00BB28F6"/>
    <w:rsid w:val="00BB30CC"/>
    <w:rsid w:val="00BB36F9"/>
    <w:rsid w:val="00BC2609"/>
    <w:rsid w:val="00BC2C67"/>
    <w:rsid w:val="00BD02F4"/>
    <w:rsid w:val="00BD417E"/>
    <w:rsid w:val="00BE04A1"/>
    <w:rsid w:val="00BE1B62"/>
    <w:rsid w:val="00BE2AEE"/>
    <w:rsid w:val="00BE3FC2"/>
    <w:rsid w:val="00BF487F"/>
    <w:rsid w:val="00C0450E"/>
    <w:rsid w:val="00C04E08"/>
    <w:rsid w:val="00C04F5F"/>
    <w:rsid w:val="00C0528F"/>
    <w:rsid w:val="00C05E66"/>
    <w:rsid w:val="00C13145"/>
    <w:rsid w:val="00C15C10"/>
    <w:rsid w:val="00C2108A"/>
    <w:rsid w:val="00C25182"/>
    <w:rsid w:val="00C260FF"/>
    <w:rsid w:val="00C31505"/>
    <w:rsid w:val="00C456B3"/>
    <w:rsid w:val="00C4707A"/>
    <w:rsid w:val="00C5132C"/>
    <w:rsid w:val="00C55C92"/>
    <w:rsid w:val="00C5757F"/>
    <w:rsid w:val="00C63109"/>
    <w:rsid w:val="00C63D50"/>
    <w:rsid w:val="00C6759E"/>
    <w:rsid w:val="00C67E70"/>
    <w:rsid w:val="00C80304"/>
    <w:rsid w:val="00C83904"/>
    <w:rsid w:val="00C91DF1"/>
    <w:rsid w:val="00CA0EFF"/>
    <w:rsid w:val="00CA45FA"/>
    <w:rsid w:val="00CB6687"/>
    <w:rsid w:val="00CC48BF"/>
    <w:rsid w:val="00CD0572"/>
    <w:rsid w:val="00CD24F4"/>
    <w:rsid w:val="00CE38C8"/>
    <w:rsid w:val="00CE5145"/>
    <w:rsid w:val="00CE750F"/>
    <w:rsid w:val="00CF2550"/>
    <w:rsid w:val="00CF497C"/>
    <w:rsid w:val="00CF5650"/>
    <w:rsid w:val="00D01CEE"/>
    <w:rsid w:val="00D05C0F"/>
    <w:rsid w:val="00D063A8"/>
    <w:rsid w:val="00D07F19"/>
    <w:rsid w:val="00D12487"/>
    <w:rsid w:val="00D14A7E"/>
    <w:rsid w:val="00D14CE0"/>
    <w:rsid w:val="00D15B3A"/>
    <w:rsid w:val="00D160CB"/>
    <w:rsid w:val="00D21444"/>
    <w:rsid w:val="00D245A1"/>
    <w:rsid w:val="00D2504A"/>
    <w:rsid w:val="00D25A59"/>
    <w:rsid w:val="00D32DC6"/>
    <w:rsid w:val="00D369FB"/>
    <w:rsid w:val="00D415E2"/>
    <w:rsid w:val="00D4187E"/>
    <w:rsid w:val="00D41C3F"/>
    <w:rsid w:val="00D42055"/>
    <w:rsid w:val="00D4247A"/>
    <w:rsid w:val="00D44A86"/>
    <w:rsid w:val="00D459DF"/>
    <w:rsid w:val="00D52626"/>
    <w:rsid w:val="00D531A4"/>
    <w:rsid w:val="00D56948"/>
    <w:rsid w:val="00D57127"/>
    <w:rsid w:val="00D60C85"/>
    <w:rsid w:val="00D647C3"/>
    <w:rsid w:val="00D751D0"/>
    <w:rsid w:val="00D816C0"/>
    <w:rsid w:val="00D94AB5"/>
    <w:rsid w:val="00D9633A"/>
    <w:rsid w:val="00DA2040"/>
    <w:rsid w:val="00DA3EDF"/>
    <w:rsid w:val="00DA4DE8"/>
    <w:rsid w:val="00DB5C19"/>
    <w:rsid w:val="00DB6327"/>
    <w:rsid w:val="00DB70BA"/>
    <w:rsid w:val="00DB76DD"/>
    <w:rsid w:val="00DC2D2B"/>
    <w:rsid w:val="00DC66DC"/>
    <w:rsid w:val="00DD0A59"/>
    <w:rsid w:val="00DE3C51"/>
    <w:rsid w:val="00DE538E"/>
    <w:rsid w:val="00DE7ABD"/>
    <w:rsid w:val="00DF0587"/>
    <w:rsid w:val="00DF2386"/>
    <w:rsid w:val="00DF3E50"/>
    <w:rsid w:val="00DF56F5"/>
    <w:rsid w:val="00DF6C5A"/>
    <w:rsid w:val="00DF7FE7"/>
    <w:rsid w:val="00E12A11"/>
    <w:rsid w:val="00E14BA7"/>
    <w:rsid w:val="00E15B18"/>
    <w:rsid w:val="00E1777E"/>
    <w:rsid w:val="00E209BA"/>
    <w:rsid w:val="00E224CE"/>
    <w:rsid w:val="00E235D0"/>
    <w:rsid w:val="00E33921"/>
    <w:rsid w:val="00E4319A"/>
    <w:rsid w:val="00E45830"/>
    <w:rsid w:val="00E46367"/>
    <w:rsid w:val="00E469B9"/>
    <w:rsid w:val="00E513A9"/>
    <w:rsid w:val="00E537F6"/>
    <w:rsid w:val="00E55A5E"/>
    <w:rsid w:val="00E57322"/>
    <w:rsid w:val="00E600B1"/>
    <w:rsid w:val="00E61050"/>
    <w:rsid w:val="00E62BE4"/>
    <w:rsid w:val="00E63F0B"/>
    <w:rsid w:val="00E64E9B"/>
    <w:rsid w:val="00E715FC"/>
    <w:rsid w:val="00E72D1A"/>
    <w:rsid w:val="00E75B41"/>
    <w:rsid w:val="00E810F8"/>
    <w:rsid w:val="00E815B8"/>
    <w:rsid w:val="00E90337"/>
    <w:rsid w:val="00E92962"/>
    <w:rsid w:val="00E93B42"/>
    <w:rsid w:val="00E95E5D"/>
    <w:rsid w:val="00E95F64"/>
    <w:rsid w:val="00EA0897"/>
    <w:rsid w:val="00EA393A"/>
    <w:rsid w:val="00EA3A7F"/>
    <w:rsid w:val="00EB032F"/>
    <w:rsid w:val="00EC0EEB"/>
    <w:rsid w:val="00EC0FFA"/>
    <w:rsid w:val="00EC4D11"/>
    <w:rsid w:val="00EC7276"/>
    <w:rsid w:val="00ED2380"/>
    <w:rsid w:val="00ED2D66"/>
    <w:rsid w:val="00EE06FA"/>
    <w:rsid w:val="00EE20EF"/>
    <w:rsid w:val="00EE2138"/>
    <w:rsid w:val="00EF2ACE"/>
    <w:rsid w:val="00F0219C"/>
    <w:rsid w:val="00F0459C"/>
    <w:rsid w:val="00F06493"/>
    <w:rsid w:val="00F072EF"/>
    <w:rsid w:val="00F078F1"/>
    <w:rsid w:val="00F0791D"/>
    <w:rsid w:val="00F07DF1"/>
    <w:rsid w:val="00F1338E"/>
    <w:rsid w:val="00F227F6"/>
    <w:rsid w:val="00F248A8"/>
    <w:rsid w:val="00F25941"/>
    <w:rsid w:val="00F25D3D"/>
    <w:rsid w:val="00F32D03"/>
    <w:rsid w:val="00F34089"/>
    <w:rsid w:val="00F344DE"/>
    <w:rsid w:val="00F35DDE"/>
    <w:rsid w:val="00F402D0"/>
    <w:rsid w:val="00F407B5"/>
    <w:rsid w:val="00F43279"/>
    <w:rsid w:val="00F45B4A"/>
    <w:rsid w:val="00F45FC0"/>
    <w:rsid w:val="00F46317"/>
    <w:rsid w:val="00F546A4"/>
    <w:rsid w:val="00F716C3"/>
    <w:rsid w:val="00F73E71"/>
    <w:rsid w:val="00F82167"/>
    <w:rsid w:val="00FA21A7"/>
    <w:rsid w:val="00FA2724"/>
    <w:rsid w:val="00FA721F"/>
    <w:rsid w:val="00FB0F4C"/>
    <w:rsid w:val="00FB5CBB"/>
    <w:rsid w:val="00FC5ABE"/>
    <w:rsid w:val="00FC7FD9"/>
    <w:rsid w:val="00FD5BFB"/>
    <w:rsid w:val="00FD5D1C"/>
    <w:rsid w:val="00FD6A25"/>
    <w:rsid w:val="00FE3503"/>
    <w:rsid w:val="00FE48D3"/>
    <w:rsid w:val="00FE4E86"/>
    <w:rsid w:val="00FE5F7C"/>
    <w:rsid w:val="00FF4BB5"/>
    <w:rsid w:val="00FF6C2F"/>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06C97AC"/>
  <w15:docId w15:val="{4B51F037-CE51-4864-84D4-7089A534B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ind w:left="425" w:hanging="425"/>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2386"/>
    <w:rPr>
      <w:rFonts w:ascii="Calibri" w:eastAsia="Calibri" w:hAnsi="Calibri" w:cs="Times New Roman"/>
    </w:rPr>
  </w:style>
  <w:style w:type="paragraph" w:styleId="Heading2">
    <w:name w:val="heading 2"/>
    <w:basedOn w:val="Normal"/>
    <w:link w:val="Heading2Char"/>
    <w:uiPriority w:val="9"/>
    <w:semiHidden/>
    <w:unhideWhenUsed/>
    <w:qFormat/>
    <w:rsid w:val="00614307"/>
    <w:pPr>
      <w:spacing w:before="100" w:beforeAutospacing="1" w:after="100" w:afterAutospacing="1"/>
      <w:ind w:left="0" w:firstLine="0"/>
      <w:outlineLvl w:val="1"/>
    </w:pPr>
    <w:rPr>
      <w:rFonts w:ascii="Times New Roman" w:eastAsiaTheme="minorHAnsi" w:hAnsi="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F2386"/>
    <w:rPr>
      <w:sz w:val="20"/>
      <w:szCs w:val="20"/>
    </w:rPr>
  </w:style>
  <w:style w:type="character" w:customStyle="1" w:styleId="FootnoteTextChar">
    <w:name w:val="Footnote Text Char"/>
    <w:basedOn w:val="DefaultParagraphFont"/>
    <w:link w:val="FootnoteText"/>
    <w:uiPriority w:val="99"/>
    <w:semiHidden/>
    <w:rsid w:val="00DF2386"/>
    <w:rPr>
      <w:rFonts w:ascii="Calibri" w:eastAsia="Calibri" w:hAnsi="Calibri" w:cs="Times New Roman"/>
      <w:sz w:val="20"/>
      <w:szCs w:val="20"/>
    </w:rPr>
  </w:style>
  <w:style w:type="paragraph" w:styleId="ListParagraph">
    <w:name w:val="List Paragraph"/>
    <w:basedOn w:val="Normal"/>
    <w:uiPriority w:val="34"/>
    <w:qFormat/>
    <w:rsid w:val="00DF2386"/>
    <w:pPr>
      <w:ind w:left="720"/>
      <w:contextualSpacing/>
    </w:p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basedOn w:val="DefaultParagraphFont"/>
    <w:semiHidden/>
    <w:unhideWhenUsed/>
    <w:qFormat/>
    <w:rsid w:val="00DF2386"/>
    <w:rPr>
      <w:vertAlign w:val="superscript"/>
    </w:rPr>
  </w:style>
  <w:style w:type="character" w:styleId="CommentReference">
    <w:name w:val="annotation reference"/>
    <w:basedOn w:val="DefaultParagraphFont"/>
    <w:uiPriority w:val="99"/>
    <w:semiHidden/>
    <w:unhideWhenUsed/>
    <w:rsid w:val="00BC2609"/>
    <w:rPr>
      <w:sz w:val="16"/>
      <w:szCs w:val="16"/>
    </w:rPr>
  </w:style>
  <w:style w:type="paragraph" w:styleId="CommentText">
    <w:name w:val="annotation text"/>
    <w:basedOn w:val="Normal"/>
    <w:link w:val="CommentTextChar"/>
    <w:uiPriority w:val="99"/>
    <w:unhideWhenUsed/>
    <w:rsid w:val="00BC2609"/>
    <w:rPr>
      <w:sz w:val="20"/>
      <w:szCs w:val="20"/>
    </w:rPr>
  </w:style>
  <w:style w:type="character" w:customStyle="1" w:styleId="CommentTextChar">
    <w:name w:val="Comment Text Char"/>
    <w:basedOn w:val="DefaultParagraphFont"/>
    <w:link w:val="CommentText"/>
    <w:uiPriority w:val="99"/>
    <w:rsid w:val="00BC260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C2609"/>
    <w:rPr>
      <w:b/>
      <w:bCs/>
    </w:rPr>
  </w:style>
  <w:style w:type="character" w:customStyle="1" w:styleId="CommentSubjectChar">
    <w:name w:val="Comment Subject Char"/>
    <w:basedOn w:val="CommentTextChar"/>
    <w:link w:val="CommentSubject"/>
    <w:uiPriority w:val="99"/>
    <w:semiHidden/>
    <w:rsid w:val="00BC2609"/>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BC2609"/>
    <w:rPr>
      <w:rFonts w:ascii="Tahoma" w:hAnsi="Tahoma" w:cs="Tahoma"/>
      <w:sz w:val="16"/>
      <w:szCs w:val="16"/>
    </w:rPr>
  </w:style>
  <w:style w:type="character" w:customStyle="1" w:styleId="BalloonTextChar">
    <w:name w:val="Balloon Text Char"/>
    <w:basedOn w:val="DefaultParagraphFont"/>
    <w:link w:val="BalloonText"/>
    <w:uiPriority w:val="99"/>
    <w:semiHidden/>
    <w:rsid w:val="00BC2609"/>
    <w:rPr>
      <w:rFonts w:ascii="Tahoma" w:eastAsia="Calibri" w:hAnsi="Tahoma" w:cs="Tahoma"/>
      <w:sz w:val="16"/>
      <w:szCs w:val="16"/>
    </w:rPr>
  </w:style>
  <w:style w:type="paragraph" w:styleId="Revision">
    <w:name w:val="Revision"/>
    <w:hidden/>
    <w:uiPriority w:val="99"/>
    <w:semiHidden/>
    <w:rsid w:val="003A52BE"/>
    <w:rPr>
      <w:rFonts w:ascii="Calibri" w:eastAsia="Calibri" w:hAnsi="Calibri" w:cs="Times New Roman"/>
    </w:rPr>
  </w:style>
  <w:style w:type="paragraph" w:styleId="Header">
    <w:name w:val="header"/>
    <w:basedOn w:val="Normal"/>
    <w:link w:val="HeaderChar"/>
    <w:uiPriority w:val="99"/>
    <w:unhideWhenUsed/>
    <w:rsid w:val="00D245A1"/>
    <w:pPr>
      <w:tabs>
        <w:tab w:val="center" w:pos="4513"/>
        <w:tab w:val="right" w:pos="9026"/>
      </w:tabs>
    </w:pPr>
  </w:style>
  <w:style w:type="character" w:customStyle="1" w:styleId="HeaderChar">
    <w:name w:val="Header Char"/>
    <w:basedOn w:val="DefaultParagraphFont"/>
    <w:link w:val="Header"/>
    <w:uiPriority w:val="99"/>
    <w:rsid w:val="00D245A1"/>
    <w:rPr>
      <w:rFonts w:ascii="Calibri" w:eastAsia="Calibri" w:hAnsi="Calibri" w:cs="Times New Roman"/>
    </w:rPr>
  </w:style>
  <w:style w:type="paragraph" w:styleId="Footer">
    <w:name w:val="footer"/>
    <w:basedOn w:val="Normal"/>
    <w:link w:val="FooterChar"/>
    <w:uiPriority w:val="99"/>
    <w:unhideWhenUsed/>
    <w:rsid w:val="00D245A1"/>
    <w:pPr>
      <w:tabs>
        <w:tab w:val="center" w:pos="4513"/>
        <w:tab w:val="right" w:pos="9026"/>
      </w:tabs>
    </w:pPr>
  </w:style>
  <w:style w:type="character" w:customStyle="1" w:styleId="FooterChar">
    <w:name w:val="Footer Char"/>
    <w:basedOn w:val="DefaultParagraphFont"/>
    <w:link w:val="Footer"/>
    <w:uiPriority w:val="99"/>
    <w:rsid w:val="00D245A1"/>
    <w:rPr>
      <w:rFonts w:ascii="Calibri" w:eastAsia="Calibri" w:hAnsi="Calibri" w:cs="Times New Roman"/>
    </w:rPr>
  </w:style>
  <w:style w:type="paragraph" w:customStyle="1" w:styleId="ColorfulList-Accent11">
    <w:name w:val="Colorful List - Accent 11"/>
    <w:basedOn w:val="Normal"/>
    <w:uiPriority w:val="34"/>
    <w:qFormat/>
    <w:rsid w:val="000C2489"/>
    <w:pPr>
      <w:ind w:left="720"/>
      <w:contextualSpacing/>
    </w:pPr>
  </w:style>
  <w:style w:type="character" w:styleId="Hyperlink">
    <w:name w:val="Hyperlink"/>
    <w:basedOn w:val="DefaultParagraphFont"/>
    <w:uiPriority w:val="99"/>
    <w:unhideWhenUsed/>
    <w:rsid w:val="00026E09"/>
    <w:rPr>
      <w:color w:val="0000FF" w:themeColor="hyperlink"/>
      <w:u w:val="single"/>
    </w:rPr>
  </w:style>
  <w:style w:type="table" w:styleId="TableGrid">
    <w:name w:val="Table Grid"/>
    <w:basedOn w:val="TableNormal"/>
    <w:uiPriority w:val="59"/>
    <w:rsid w:val="00026E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75F13"/>
    <w:rPr>
      <w:rFonts w:ascii="Calibri" w:eastAsia="Calibri" w:hAnsi="Calibri" w:cs="Times New Roman"/>
    </w:rPr>
  </w:style>
  <w:style w:type="paragraph" w:customStyle="1" w:styleId="NormalNonumber">
    <w:name w:val="Normal_No_number"/>
    <w:basedOn w:val="Normal"/>
    <w:uiPriority w:val="99"/>
    <w:rsid w:val="00E90337"/>
    <w:pPr>
      <w:spacing w:after="120"/>
      <w:ind w:left="1247" w:firstLine="0"/>
    </w:pPr>
    <w:rPr>
      <w:rFonts w:ascii="Times New Roman" w:eastAsiaTheme="minorHAnsi" w:hAnsi="Times New Roman"/>
      <w:sz w:val="20"/>
      <w:szCs w:val="20"/>
    </w:rPr>
  </w:style>
  <w:style w:type="paragraph" w:styleId="NormalWeb">
    <w:name w:val="Normal (Web)"/>
    <w:basedOn w:val="Normal"/>
    <w:uiPriority w:val="99"/>
    <w:unhideWhenUsed/>
    <w:rsid w:val="004C64F4"/>
    <w:pPr>
      <w:spacing w:before="100" w:beforeAutospacing="1" w:after="100" w:afterAutospacing="1"/>
      <w:ind w:left="0" w:firstLine="0"/>
    </w:pPr>
    <w:rPr>
      <w:rFonts w:ascii="Times New Roman" w:eastAsia="Times New Roman" w:hAnsi="Times New Roman"/>
      <w:sz w:val="24"/>
      <w:szCs w:val="24"/>
      <w:lang w:val="en-US"/>
    </w:rPr>
  </w:style>
  <w:style w:type="paragraph" w:customStyle="1" w:styleId="Default">
    <w:name w:val="Default"/>
    <w:rsid w:val="00233CED"/>
    <w:pPr>
      <w:autoSpaceDE w:val="0"/>
      <w:autoSpaceDN w:val="0"/>
      <w:adjustRightInd w:val="0"/>
      <w:ind w:left="0" w:firstLine="0"/>
    </w:pPr>
    <w:rPr>
      <w:rFonts w:ascii="Calibri" w:hAnsi="Calibri" w:cs="Calibri"/>
      <w:color w:val="000000"/>
      <w:sz w:val="24"/>
      <w:szCs w:val="24"/>
    </w:rPr>
  </w:style>
  <w:style w:type="character" w:customStyle="1" w:styleId="Heading2Char">
    <w:name w:val="Heading 2 Char"/>
    <w:basedOn w:val="DefaultParagraphFont"/>
    <w:link w:val="Heading2"/>
    <w:uiPriority w:val="9"/>
    <w:semiHidden/>
    <w:rsid w:val="00614307"/>
    <w:rPr>
      <w:rFonts w:ascii="Times New Roman" w:hAnsi="Times New Roman" w:cs="Times New Roman"/>
      <w:b/>
      <w:bCs/>
      <w:sz w:val="36"/>
      <w:szCs w:val="36"/>
      <w:lang w:val="en-US"/>
    </w:rPr>
  </w:style>
  <w:style w:type="character" w:customStyle="1" w:styleId="apple-converted-space">
    <w:name w:val="apple-converted-space"/>
    <w:basedOn w:val="DefaultParagraphFont"/>
    <w:rsid w:val="00AB3C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619735">
      <w:bodyDiv w:val="1"/>
      <w:marLeft w:val="0"/>
      <w:marRight w:val="0"/>
      <w:marTop w:val="0"/>
      <w:marBottom w:val="0"/>
      <w:divBdr>
        <w:top w:val="none" w:sz="0" w:space="0" w:color="auto"/>
        <w:left w:val="none" w:sz="0" w:space="0" w:color="auto"/>
        <w:bottom w:val="none" w:sz="0" w:space="0" w:color="auto"/>
        <w:right w:val="none" w:sz="0" w:space="0" w:color="auto"/>
      </w:divBdr>
    </w:div>
    <w:div w:id="315306298">
      <w:bodyDiv w:val="1"/>
      <w:marLeft w:val="0"/>
      <w:marRight w:val="0"/>
      <w:marTop w:val="0"/>
      <w:marBottom w:val="0"/>
      <w:divBdr>
        <w:top w:val="none" w:sz="0" w:space="0" w:color="auto"/>
        <w:left w:val="none" w:sz="0" w:space="0" w:color="auto"/>
        <w:bottom w:val="none" w:sz="0" w:space="0" w:color="auto"/>
        <w:right w:val="none" w:sz="0" w:space="0" w:color="auto"/>
      </w:divBdr>
    </w:div>
    <w:div w:id="667904150">
      <w:bodyDiv w:val="1"/>
      <w:marLeft w:val="0"/>
      <w:marRight w:val="0"/>
      <w:marTop w:val="0"/>
      <w:marBottom w:val="0"/>
      <w:divBdr>
        <w:top w:val="none" w:sz="0" w:space="0" w:color="auto"/>
        <w:left w:val="none" w:sz="0" w:space="0" w:color="auto"/>
        <w:bottom w:val="none" w:sz="0" w:space="0" w:color="auto"/>
        <w:right w:val="none" w:sz="0" w:space="0" w:color="auto"/>
      </w:divBdr>
    </w:div>
    <w:div w:id="863789546">
      <w:bodyDiv w:val="1"/>
      <w:marLeft w:val="0"/>
      <w:marRight w:val="0"/>
      <w:marTop w:val="0"/>
      <w:marBottom w:val="0"/>
      <w:divBdr>
        <w:top w:val="none" w:sz="0" w:space="0" w:color="auto"/>
        <w:left w:val="none" w:sz="0" w:space="0" w:color="auto"/>
        <w:bottom w:val="none" w:sz="0" w:space="0" w:color="auto"/>
        <w:right w:val="none" w:sz="0" w:space="0" w:color="auto"/>
      </w:divBdr>
    </w:div>
    <w:div w:id="963970669">
      <w:bodyDiv w:val="1"/>
      <w:marLeft w:val="0"/>
      <w:marRight w:val="0"/>
      <w:marTop w:val="0"/>
      <w:marBottom w:val="0"/>
      <w:divBdr>
        <w:top w:val="none" w:sz="0" w:space="0" w:color="auto"/>
        <w:left w:val="none" w:sz="0" w:space="0" w:color="auto"/>
        <w:bottom w:val="none" w:sz="0" w:space="0" w:color="auto"/>
        <w:right w:val="none" w:sz="0" w:space="0" w:color="auto"/>
      </w:divBdr>
    </w:div>
    <w:div w:id="1041782849">
      <w:bodyDiv w:val="1"/>
      <w:marLeft w:val="0"/>
      <w:marRight w:val="0"/>
      <w:marTop w:val="0"/>
      <w:marBottom w:val="0"/>
      <w:divBdr>
        <w:top w:val="none" w:sz="0" w:space="0" w:color="auto"/>
        <w:left w:val="none" w:sz="0" w:space="0" w:color="auto"/>
        <w:bottom w:val="none" w:sz="0" w:space="0" w:color="auto"/>
        <w:right w:val="none" w:sz="0" w:space="0" w:color="auto"/>
      </w:divBdr>
    </w:div>
    <w:div w:id="1082487025">
      <w:bodyDiv w:val="1"/>
      <w:marLeft w:val="0"/>
      <w:marRight w:val="0"/>
      <w:marTop w:val="0"/>
      <w:marBottom w:val="0"/>
      <w:divBdr>
        <w:top w:val="none" w:sz="0" w:space="0" w:color="auto"/>
        <w:left w:val="none" w:sz="0" w:space="0" w:color="auto"/>
        <w:bottom w:val="none" w:sz="0" w:space="0" w:color="auto"/>
        <w:right w:val="none" w:sz="0" w:space="0" w:color="auto"/>
      </w:divBdr>
    </w:div>
    <w:div w:id="1169370392">
      <w:bodyDiv w:val="1"/>
      <w:marLeft w:val="0"/>
      <w:marRight w:val="0"/>
      <w:marTop w:val="0"/>
      <w:marBottom w:val="0"/>
      <w:divBdr>
        <w:top w:val="none" w:sz="0" w:space="0" w:color="auto"/>
        <w:left w:val="none" w:sz="0" w:space="0" w:color="auto"/>
        <w:bottom w:val="none" w:sz="0" w:space="0" w:color="auto"/>
        <w:right w:val="none" w:sz="0" w:space="0" w:color="auto"/>
      </w:divBdr>
    </w:div>
    <w:div w:id="1218469359">
      <w:bodyDiv w:val="1"/>
      <w:marLeft w:val="0"/>
      <w:marRight w:val="0"/>
      <w:marTop w:val="0"/>
      <w:marBottom w:val="0"/>
      <w:divBdr>
        <w:top w:val="none" w:sz="0" w:space="0" w:color="auto"/>
        <w:left w:val="none" w:sz="0" w:space="0" w:color="auto"/>
        <w:bottom w:val="none" w:sz="0" w:space="0" w:color="auto"/>
        <w:right w:val="none" w:sz="0" w:space="0" w:color="auto"/>
      </w:divBdr>
    </w:div>
    <w:div w:id="1219828078">
      <w:bodyDiv w:val="1"/>
      <w:marLeft w:val="0"/>
      <w:marRight w:val="0"/>
      <w:marTop w:val="0"/>
      <w:marBottom w:val="0"/>
      <w:divBdr>
        <w:top w:val="none" w:sz="0" w:space="0" w:color="auto"/>
        <w:left w:val="none" w:sz="0" w:space="0" w:color="auto"/>
        <w:bottom w:val="none" w:sz="0" w:space="0" w:color="auto"/>
        <w:right w:val="none" w:sz="0" w:space="0" w:color="auto"/>
      </w:divBdr>
    </w:div>
    <w:div w:id="1418790999">
      <w:bodyDiv w:val="1"/>
      <w:marLeft w:val="0"/>
      <w:marRight w:val="0"/>
      <w:marTop w:val="0"/>
      <w:marBottom w:val="0"/>
      <w:divBdr>
        <w:top w:val="none" w:sz="0" w:space="0" w:color="auto"/>
        <w:left w:val="none" w:sz="0" w:space="0" w:color="auto"/>
        <w:bottom w:val="none" w:sz="0" w:space="0" w:color="auto"/>
        <w:right w:val="none" w:sz="0" w:space="0" w:color="auto"/>
      </w:divBdr>
    </w:div>
    <w:div w:id="1419403499">
      <w:bodyDiv w:val="1"/>
      <w:marLeft w:val="0"/>
      <w:marRight w:val="0"/>
      <w:marTop w:val="0"/>
      <w:marBottom w:val="0"/>
      <w:divBdr>
        <w:top w:val="none" w:sz="0" w:space="0" w:color="auto"/>
        <w:left w:val="none" w:sz="0" w:space="0" w:color="auto"/>
        <w:bottom w:val="none" w:sz="0" w:space="0" w:color="auto"/>
        <w:right w:val="none" w:sz="0" w:space="0" w:color="auto"/>
      </w:divBdr>
    </w:div>
    <w:div w:id="1708219271">
      <w:bodyDiv w:val="1"/>
      <w:marLeft w:val="0"/>
      <w:marRight w:val="0"/>
      <w:marTop w:val="0"/>
      <w:marBottom w:val="0"/>
      <w:divBdr>
        <w:top w:val="none" w:sz="0" w:space="0" w:color="auto"/>
        <w:left w:val="none" w:sz="0" w:space="0" w:color="auto"/>
        <w:bottom w:val="none" w:sz="0" w:space="0" w:color="auto"/>
        <w:right w:val="none" w:sz="0" w:space="0" w:color="auto"/>
      </w:divBdr>
    </w:div>
    <w:div w:id="1767462923">
      <w:bodyDiv w:val="1"/>
      <w:marLeft w:val="0"/>
      <w:marRight w:val="0"/>
      <w:marTop w:val="0"/>
      <w:marBottom w:val="0"/>
      <w:divBdr>
        <w:top w:val="none" w:sz="0" w:space="0" w:color="auto"/>
        <w:left w:val="none" w:sz="0" w:space="0" w:color="auto"/>
        <w:bottom w:val="none" w:sz="0" w:space="0" w:color="auto"/>
        <w:right w:val="none" w:sz="0" w:space="0" w:color="auto"/>
      </w:divBdr>
      <w:divsChild>
        <w:div w:id="572355088">
          <w:marLeft w:val="0"/>
          <w:marRight w:val="0"/>
          <w:marTop w:val="0"/>
          <w:marBottom w:val="0"/>
          <w:divBdr>
            <w:top w:val="none" w:sz="0" w:space="0" w:color="auto"/>
            <w:left w:val="none" w:sz="0" w:space="0" w:color="auto"/>
            <w:bottom w:val="none" w:sz="0" w:space="0" w:color="auto"/>
            <w:right w:val="none" w:sz="0" w:space="0" w:color="auto"/>
          </w:divBdr>
          <w:divsChild>
            <w:div w:id="2092698669">
              <w:marLeft w:val="0"/>
              <w:marRight w:val="0"/>
              <w:marTop w:val="0"/>
              <w:marBottom w:val="0"/>
              <w:divBdr>
                <w:top w:val="none" w:sz="0" w:space="0" w:color="auto"/>
                <w:left w:val="none" w:sz="0" w:space="0" w:color="auto"/>
                <w:bottom w:val="none" w:sz="0" w:space="0" w:color="auto"/>
                <w:right w:val="none" w:sz="0" w:space="0" w:color="auto"/>
              </w:divBdr>
              <w:divsChild>
                <w:div w:id="1458527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528474">
      <w:bodyDiv w:val="1"/>
      <w:marLeft w:val="0"/>
      <w:marRight w:val="0"/>
      <w:marTop w:val="0"/>
      <w:marBottom w:val="0"/>
      <w:divBdr>
        <w:top w:val="none" w:sz="0" w:space="0" w:color="auto"/>
        <w:left w:val="none" w:sz="0" w:space="0" w:color="auto"/>
        <w:bottom w:val="none" w:sz="0" w:space="0" w:color="auto"/>
        <w:right w:val="none" w:sz="0" w:space="0" w:color="auto"/>
      </w:divBdr>
    </w:div>
    <w:div w:id="2004551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254B7E-00AC-456D-B0DF-B2CB8AF7A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2357</Words>
  <Characters>13436</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IUCN</Company>
  <LinksUpToDate>false</LinksUpToDate>
  <CharactersWithSpaces>15762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Ramsar\KatzM</dc:creator>
  <cp:lastModifiedBy>JENNINGS Edmund</cp:lastModifiedBy>
  <cp:revision>2</cp:revision>
  <cp:lastPrinted>2016-10-06T13:08:00Z</cp:lastPrinted>
  <dcterms:created xsi:type="dcterms:W3CDTF">2019-04-15T13:07:00Z</dcterms:created>
  <dcterms:modified xsi:type="dcterms:W3CDTF">2019-04-15T13:07:00Z</dcterms:modified>
</cp:coreProperties>
</file>