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58" w:rsidRDefault="00192936" w:rsidP="004908BC">
      <w:pPr>
        <w:pBdr>
          <w:top w:val="single" w:sz="12" w:space="0" w:color="000000"/>
          <w:left w:val="single" w:sz="12" w:space="0" w:color="000000"/>
          <w:bottom w:val="single" w:sz="23" w:space="0" w:color="000000"/>
          <w:right w:val="single" w:sz="23" w:space="0" w:color="000000"/>
        </w:pBdr>
        <w:spacing w:after="0" w:line="259" w:lineRule="auto"/>
        <w:ind w:left="-4" w:right="3859" w:hanging="10"/>
      </w:pPr>
      <w:r>
        <w:t xml:space="preserve">THE RAMSAR CONVENTION ON WETLANDS </w:t>
      </w:r>
    </w:p>
    <w:p w:rsidR="00551858" w:rsidRDefault="00192936" w:rsidP="004908BC">
      <w:pPr>
        <w:pBdr>
          <w:top w:val="single" w:sz="12" w:space="0" w:color="000000"/>
          <w:left w:val="single" w:sz="12" w:space="0" w:color="000000"/>
          <w:bottom w:val="single" w:sz="23" w:space="0" w:color="000000"/>
          <w:right w:val="single" w:sz="23" w:space="0" w:color="000000"/>
        </w:pBdr>
        <w:spacing w:after="0" w:line="259" w:lineRule="auto"/>
        <w:ind w:left="-4" w:right="3859" w:hanging="10"/>
      </w:pPr>
      <w:r>
        <w:t xml:space="preserve">54th Meeting of the Standing Committee </w:t>
      </w:r>
    </w:p>
    <w:p w:rsidR="00551858" w:rsidRDefault="00192936" w:rsidP="004908BC">
      <w:pPr>
        <w:pBdr>
          <w:top w:val="single" w:sz="12" w:space="0" w:color="000000"/>
          <w:left w:val="single" w:sz="12" w:space="0" w:color="000000"/>
          <w:bottom w:val="single" w:sz="23" w:space="0" w:color="000000"/>
          <w:right w:val="single" w:sz="23" w:space="0" w:color="000000"/>
        </w:pBdr>
        <w:spacing w:after="112" w:line="259" w:lineRule="auto"/>
        <w:ind w:left="-4" w:right="3859" w:hanging="10"/>
      </w:pPr>
      <w:r>
        <w:t xml:space="preserve">Gland, Switzerland, 23–27 April 2018 </w:t>
      </w:r>
    </w:p>
    <w:p w:rsidR="00551858" w:rsidRDefault="00192936">
      <w:pPr>
        <w:spacing w:after="0" w:line="259" w:lineRule="auto"/>
        <w:ind w:left="1" w:right="0" w:firstLine="0"/>
      </w:pPr>
      <w:r>
        <w:rPr>
          <w:sz w:val="28"/>
        </w:rPr>
        <w:t xml:space="preserve"> </w:t>
      </w:r>
    </w:p>
    <w:p w:rsidR="00551858" w:rsidRDefault="004908BC">
      <w:pPr>
        <w:pStyle w:val="Heading1"/>
      </w:pPr>
      <w:r>
        <w:t>SC54-Com.16</w:t>
      </w:r>
      <w:r>
        <w:br/>
        <w:t>(21.13)</w:t>
      </w:r>
    </w:p>
    <w:p w:rsidR="00551858" w:rsidRDefault="004908BC" w:rsidP="004908BC">
      <w:r>
        <w:tab/>
      </w:r>
      <w:r w:rsidR="00192936">
        <w:rPr>
          <w:b/>
          <w:sz w:val="28"/>
        </w:rPr>
        <w:t xml:space="preserve"> </w:t>
      </w:r>
    </w:p>
    <w:p w:rsidR="00551858" w:rsidRDefault="00192936">
      <w:pPr>
        <w:spacing w:after="0" w:line="240" w:lineRule="auto"/>
        <w:ind w:left="1857" w:right="0" w:hanging="1623"/>
      </w:pPr>
      <w:r>
        <w:rPr>
          <w:b/>
          <w:sz w:val="28"/>
        </w:rPr>
        <w:t xml:space="preserve">Draft resolution on promoting the conservation and wise-use of intertidal wetlands and ecologically-associated habitats </w:t>
      </w:r>
    </w:p>
    <w:p w:rsidR="00551858" w:rsidRDefault="00192936">
      <w:pPr>
        <w:spacing w:after="0" w:line="259" w:lineRule="auto"/>
        <w:ind w:left="1" w:right="0" w:firstLine="0"/>
      </w:pPr>
      <w:r>
        <w:rPr>
          <w:rFonts w:ascii="Arial" w:eastAsia="Arial" w:hAnsi="Arial" w:cs="Arial"/>
        </w:rPr>
        <w:t xml:space="preserve"> </w:t>
      </w:r>
    </w:p>
    <w:p w:rsidR="00551858" w:rsidRDefault="00192936">
      <w:pPr>
        <w:spacing w:after="0" w:line="259" w:lineRule="auto"/>
        <w:ind w:left="1" w:right="0" w:firstLine="0"/>
      </w:pPr>
      <w:r>
        <w:rPr>
          <w:i/>
        </w:rPr>
        <w:t xml:space="preserve">Submitted by the Philippines  </w:t>
      </w:r>
    </w:p>
    <w:p w:rsidR="00551858" w:rsidRDefault="00192936">
      <w:pPr>
        <w:spacing w:after="62" w:line="259" w:lineRule="auto"/>
        <w:ind w:left="1" w:right="0" w:firstLine="0"/>
      </w:pPr>
      <w:r>
        <w:rPr>
          <w:rFonts w:ascii="Arial" w:eastAsia="Arial" w:hAnsi="Arial" w:cs="Arial"/>
        </w:rPr>
        <w:t xml:space="preserve"> </w:t>
      </w:r>
    </w:p>
    <w:p w:rsidR="00551858" w:rsidRDefault="00192936">
      <w:pPr>
        <w:pBdr>
          <w:top w:val="single" w:sz="6" w:space="0" w:color="000000"/>
          <w:left w:val="single" w:sz="6" w:space="0" w:color="000000"/>
          <w:bottom w:val="single" w:sz="6" w:space="0" w:color="000000"/>
          <w:right w:val="single" w:sz="6" w:space="0" w:color="000000"/>
        </w:pBdr>
        <w:spacing w:after="0" w:line="259" w:lineRule="auto"/>
        <w:ind w:left="153" w:right="0" w:firstLine="0"/>
      </w:pPr>
      <w:r>
        <w:rPr>
          <w:b/>
        </w:rPr>
        <w:t xml:space="preserve">Action requested: </w:t>
      </w:r>
    </w:p>
    <w:p w:rsidR="00551858" w:rsidRDefault="00192936">
      <w:pPr>
        <w:pBdr>
          <w:top w:val="single" w:sz="6" w:space="0" w:color="000000"/>
          <w:left w:val="single" w:sz="6" w:space="0" w:color="000000"/>
          <w:bottom w:val="single" w:sz="6" w:space="0" w:color="000000"/>
          <w:right w:val="single" w:sz="6" w:space="0" w:color="000000"/>
        </w:pBdr>
        <w:spacing w:after="44" w:line="259" w:lineRule="auto"/>
        <w:ind w:left="153" w:right="0" w:firstLine="0"/>
      </w:pPr>
      <w:r>
        <w:rPr>
          <w:b/>
        </w:rPr>
        <w:t xml:space="preserve"> </w:t>
      </w:r>
    </w:p>
    <w:p w:rsidR="00551858" w:rsidRDefault="00192936">
      <w:pPr>
        <w:pBdr>
          <w:top w:val="single" w:sz="6" w:space="0" w:color="000000"/>
          <w:left w:val="single" w:sz="6" w:space="0" w:color="000000"/>
          <w:bottom w:val="single" w:sz="6" w:space="0" w:color="000000"/>
          <w:right w:val="single" w:sz="6" w:space="0" w:color="000000"/>
        </w:pBdr>
        <w:spacing w:after="81" w:line="253" w:lineRule="auto"/>
        <w:ind w:left="580" w:right="0" w:hanging="42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Standing Committee is invited to review the attached Draft Resolution for consideration by the 13th meeting of the Conference of the Parties. </w:t>
      </w:r>
    </w:p>
    <w:p w:rsidR="00551858" w:rsidRDefault="00192936">
      <w:pPr>
        <w:pBdr>
          <w:top w:val="single" w:sz="6" w:space="0" w:color="000000"/>
          <w:left w:val="single" w:sz="6" w:space="0" w:color="000000"/>
          <w:bottom w:val="single" w:sz="6" w:space="0" w:color="000000"/>
          <w:right w:val="single" w:sz="6" w:space="0" w:color="000000"/>
        </w:pBdr>
        <w:spacing w:after="0" w:line="259" w:lineRule="auto"/>
        <w:ind w:left="153" w:right="0" w:firstLine="0"/>
        <w:jc w:val="right"/>
      </w:pPr>
      <w:r>
        <w:t xml:space="preserve"> </w:t>
      </w:r>
    </w:p>
    <w:p w:rsidR="00551858" w:rsidRDefault="00192936">
      <w:pPr>
        <w:spacing w:after="0" w:line="259" w:lineRule="auto"/>
        <w:ind w:left="1" w:right="0" w:firstLine="0"/>
      </w:pPr>
      <w:r>
        <w:t xml:space="preserve"> </w:t>
      </w:r>
    </w:p>
    <w:p w:rsidR="00551858" w:rsidRDefault="00192936">
      <w:pPr>
        <w:spacing w:after="0" w:line="259" w:lineRule="auto"/>
        <w:ind w:left="1" w:right="0" w:firstLine="0"/>
      </w:pPr>
      <w:r>
        <w:t xml:space="preserve"> </w:t>
      </w:r>
    </w:p>
    <w:p w:rsidR="00551858" w:rsidRDefault="00192936">
      <w:pPr>
        <w:spacing w:after="5"/>
        <w:ind w:left="-4" w:right="182" w:hanging="10"/>
      </w:pPr>
      <w:r>
        <w:rPr>
          <w:b/>
          <w:sz w:val="24"/>
        </w:rPr>
        <w:t xml:space="preserve">Draft Resolution XIII.xx </w:t>
      </w:r>
    </w:p>
    <w:p w:rsidR="00551858" w:rsidRDefault="00192936">
      <w:pPr>
        <w:spacing w:after="0" w:line="259" w:lineRule="auto"/>
        <w:ind w:left="1" w:right="0" w:firstLine="0"/>
      </w:pPr>
      <w:r>
        <w:rPr>
          <w:sz w:val="24"/>
        </w:rPr>
        <w:t xml:space="preserve"> </w:t>
      </w:r>
    </w:p>
    <w:p w:rsidR="00551858" w:rsidRDefault="00192936">
      <w:pPr>
        <w:pStyle w:val="Heading2"/>
        <w:ind w:left="3148" w:right="182" w:hanging="2026"/>
      </w:pPr>
      <w:r>
        <w:t>Promoting the conservation and wise-use of intertidal wetlands and  ecologically-associated habitats</w:t>
      </w:r>
      <w:r>
        <w:rPr>
          <w:b w:val="0"/>
        </w:rPr>
        <w:t xml:space="preserve"> </w:t>
      </w:r>
    </w:p>
    <w:p w:rsidR="00551858" w:rsidRDefault="00192936">
      <w:pPr>
        <w:spacing w:after="0" w:line="259" w:lineRule="auto"/>
        <w:ind w:left="1" w:right="0" w:firstLine="0"/>
      </w:pPr>
      <w:r>
        <w:t xml:space="preserve"> </w:t>
      </w:r>
    </w:p>
    <w:p w:rsidR="00551858" w:rsidRDefault="00192936">
      <w:pPr>
        <w:pStyle w:val="Heading3"/>
        <w:ind w:left="-4"/>
      </w:pPr>
      <w:r>
        <w:t>Mandate</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t>RECALLING that the Conference of Parties has repeatedly addressed,</w:t>
      </w:r>
      <w:r>
        <w:rPr>
          <w:i/>
        </w:rPr>
        <w:t xml:space="preserve"> inter alia</w:t>
      </w:r>
      <w:r>
        <w:t xml:space="preserve"> through Resolutions listed in Annex 1, the pressing need to better promote the conservation and wiseuse of coastal wetlands, in particular intertidal wetlands</w:t>
      </w:r>
      <w:r>
        <w:rPr>
          <w:rFonts w:ascii="Arial" w:eastAsia="Arial" w:hAnsi="Arial" w:cs="Arial"/>
          <w:vertAlign w:val="superscript"/>
        </w:rPr>
        <w:footnoteReference w:id="1"/>
      </w:r>
      <w:r>
        <w:t xml:space="preserve"> which are areas of special importance yet highly vulnerable;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t xml:space="preserve">NOTING that Target 6 of Ramsar’s Strategic Plan 2016-21 seeks a significant increase in the areal extent of the Ramsar Site network in particular the inclusion of under-represented types of wetlands; and NOTING ALSO that both shellfish reefs and seagrass beds are under-represented wetlands;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t xml:space="preserve">AWARE that </w:t>
      </w:r>
      <w:ins w:id="0" w:author="Jayroma Bayotas" w:date="2018-04-27T11:28:00Z">
        <w:r w:rsidR="00DC3B27">
          <w:t>[</w:t>
        </w:r>
      </w:ins>
      <w:r>
        <w:t>all but one coastal country is</w:t>
      </w:r>
      <w:ins w:id="1" w:author="Jayroma Bayotas" w:date="2018-04-27T11:28:00Z">
        <w:r w:rsidR="00DC3B27">
          <w:t>]</w:t>
        </w:r>
      </w:ins>
      <w:r>
        <w:t xml:space="preserve"> Part</w:t>
      </w:r>
      <w:ins w:id="2" w:author="Jayroma Bayotas" w:date="2018-04-27T11:28:00Z">
        <w:r w:rsidR="00DC3B27">
          <w:t>ies[</w:t>
        </w:r>
      </w:ins>
      <w:r>
        <w:t>y</w:t>
      </w:r>
      <w:ins w:id="3" w:author="Jayroma Bayotas" w:date="2018-04-27T11:28:00Z">
        <w:r w:rsidR="00DC3B27">
          <w:t>]</w:t>
        </w:r>
      </w:ins>
      <w:r>
        <w:t xml:space="preserve"> to the Convention on Biological Diversity (CBD) </w:t>
      </w:r>
      <w:ins w:id="4" w:author="Jayroma Bayotas" w:date="2018-04-27T11:28:00Z">
        <w:r w:rsidR="00DC3B27">
          <w:t>[</w:t>
        </w:r>
      </w:ins>
      <w:r>
        <w:t>and thus</w:t>
      </w:r>
      <w:ins w:id="5" w:author="Jayroma Bayotas" w:date="2018-04-27T11:28:00Z">
        <w:r w:rsidR="00DC3B27">
          <w:t>]</w:t>
        </w:r>
      </w:ins>
      <w:r>
        <w:t xml:space="preserve"> have adopted the Strategic Plan for Biodiversity 2011–2020 and the Aichi Biodiversity Targets, of which Targets 5, 6, 11, 12, 14 and 15 are particularly relevant;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lastRenderedPageBreak/>
        <w:t xml:space="preserve">RECALLING United Nations Sustainable Development Goals (SDGs) of which Goals 2, 13, 14 and 15 are especially relevant;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t xml:space="preserve">DEEPLY CONCERNED that if urgent action is not taken to address the loss and degradation of intertidal wetlands and ecologically associated habitats, the ability to meet the Aichi </w:t>
      </w:r>
    </w:p>
    <w:p w:rsidR="00551858" w:rsidRDefault="00192936">
      <w:pPr>
        <w:ind w:left="426" w:right="230" w:firstLine="0"/>
      </w:pPr>
      <w:r>
        <w:t xml:space="preserve">Biodiversity Targets and </w:t>
      </w:r>
      <w:ins w:id="6" w:author="Jayroma Bayotas" w:date="2018-04-27T11:29:00Z">
        <w:r w:rsidR="00DC3B27">
          <w:t>[</w:t>
        </w:r>
      </w:ins>
      <w:r>
        <w:t>SDGs will</w:t>
      </w:r>
      <w:ins w:id="7" w:author="Jayroma Bayotas" w:date="2018-04-27T11:29:00Z">
        <w:r w:rsidR="00DC3B27">
          <w:t>]</w:t>
        </w:r>
      </w:ins>
      <w:r>
        <w:t xml:space="preserve"> </w:t>
      </w:r>
      <w:ins w:id="8" w:author="Jayroma Bayotas" w:date="2018-04-27T12:44:00Z">
        <w:r w:rsidR="007E70E5">
          <w:t>[</w:t>
        </w:r>
      </w:ins>
      <w:ins w:id="9" w:author="Jayroma Bayotas" w:date="2018-04-27T11:39:00Z">
        <w:r w:rsidR="00E342BF">
          <w:t>may</w:t>
        </w:r>
      </w:ins>
      <w:ins w:id="10" w:author="Jayroma Bayotas" w:date="2018-04-27T12:44:00Z">
        <w:r w:rsidR="007E70E5">
          <w:t>]</w:t>
        </w:r>
      </w:ins>
      <w:ins w:id="11" w:author="Jayroma Bayotas" w:date="2018-04-27T11:39:00Z">
        <w:r w:rsidR="00E342BF">
          <w:t xml:space="preserve"> [</w:t>
        </w:r>
      </w:ins>
      <w:r>
        <w:t>be seriously impaired</w:t>
      </w:r>
      <w:ins w:id="12" w:author="Jayroma Bayotas" w:date="2018-04-27T11:39:00Z">
        <w:r w:rsidR="00E342BF">
          <w:t xml:space="preserve">] </w:t>
        </w:r>
      </w:ins>
      <w:ins w:id="13" w:author="Jayroma Bayotas" w:date="2018-04-27T12:44:00Z">
        <w:r w:rsidR="007E70E5">
          <w:t>[</w:t>
        </w:r>
      </w:ins>
      <w:ins w:id="14" w:author="Jayroma Bayotas" w:date="2018-04-27T11:39:00Z">
        <w:r w:rsidR="00E342BF">
          <w:t>SDGs will be seriously affec</w:t>
        </w:r>
      </w:ins>
      <w:ins w:id="15" w:author="Jayroma Bayotas" w:date="2018-04-27T12:44:00Z">
        <w:r w:rsidR="007E70E5">
          <w:t>t</w:t>
        </w:r>
      </w:ins>
      <w:ins w:id="16" w:author="Jayroma Bayotas" w:date="2018-04-27T11:39:00Z">
        <w:r w:rsidR="00E342BF">
          <w:t>ed</w:t>
        </w:r>
      </w:ins>
      <w:ins w:id="17" w:author="Jayroma Bayotas" w:date="2018-04-27T12:44:00Z">
        <w:r w:rsidR="007E70E5">
          <w:t>]</w:t>
        </w:r>
      </w:ins>
      <w:r>
        <w:t xml:space="preserve"> and species extinctions will be likely;  </w:t>
      </w:r>
    </w:p>
    <w:p w:rsidR="00551858" w:rsidRDefault="00192936">
      <w:pPr>
        <w:spacing w:after="0" w:line="259" w:lineRule="auto"/>
        <w:ind w:left="1" w:right="0" w:firstLine="0"/>
      </w:pPr>
      <w:r>
        <w:t xml:space="preserve"> </w:t>
      </w:r>
    </w:p>
    <w:p w:rsidR="00551858" w:rsidRDefault="007E70E5">
      <w:pPr>
        <w:numPr>
          <w:ilvl w:val="0"/>
          <w:numId w:val="1"/>
        </w:numPr>
        <w:ind w:right="230" w:hanging="425"/>
      </w:pPr>
      <w:ins w:id="18" w:author="Jayroma Bayotas" w:date="2018-04-27T12:45:00Z">
        <w:r>
          <w:t>[</w:t>
        </w:r>
      </w:ins>
      <w:ins w:id="19" w:author="Jayroma Bayotas" w:date="2018-04-27T11:39:00Z">
        <w:r w:rsidR="00E342BF">
          <w:t>NOTING</w:t>
        </w:r>
      </w:ins>
      <w:ins w:id="20" w:author="Jayroma Bayotas" w:date="2018-04-27T12:45:00Z">
        <w:r>
          <w:t>]</w:t>
        </w:r>
      </w:ins>
      <w:ins w:id="21" w:author="Jayroma Bayotas" w:date="2018-04-27T11:39:00Z">
        <w:r w:rsidR="00E342BF">
          <w:t xml:space="preserve"> [</w:t>
        </w:r>
      </w:ins>
      <w:r w:rsidR="00192936">
        <w:t>RECALLING that</w:t>
      </w:r>
      <w:ins w:id="22" w:author="Jayroma Bayotas" w:date="2018-04-27T11:39:00Z">
        <w:r w:rsidR="00E342BF">
          <w:t>]</w:t>
        </w:r>
      </w:ins>
      <w:r w:rsidR="00192936">
        <w:t xml:space="preserve"> the Convention on Migratory Species </w:t>
      </w:r>
      <w:r w:rsidR="00192936">
        <w:rPr>
          <w:color w:val="2F2F2F"/>
        </w:rPr>
        <w:t xml:space="preserve">UNEP/CMS/Resolution 12.25 </w:t>
      </w:r>
      <w:r w:rsidR="00192936">
        <w:rPr>
          <w:i/>
        </w:rPr>
        <w:t>Promoting conservation of critical inter-tidal and other coastal habitats for migratory species</w:t>
      </w:r>
      <w:r w:rsidR="00192936">
        <w:t xml:space="preserve"> </w:t>
      </w:r>
      <w:ins w:id="23" w:author="Jayroma Bayotas" w:date="2018-04-27T11:39:00Z">
        <w:r w:rsidR="00E342BF">
          <w:t>[</w:t>
        </w:r>
      </w:ins>
      <w:r w:rsidR="00192936">
        <w:t>which highlights the importance of intertidal and other coastal habitats for 64 species listed on Appendix I of that Convention; called on Parties, as a matter of urgency, to enhance significantly their efforts to conserve and promote the sustainable use of intertidal wetlands and other coastal habitats of importance for migratory species worldwide; and called also for synergistic and collaborative actions from coastal countries, multi-lateral environmental agreements (MEAs) and other relevant actors to work together to this end</w:t>
      </w:r>
      <w:ins w:id="24" w:author="Jayroma Bayotas" w:date="2018-04-27T11:39:00Z">
        <w:r w:rsidR="00E342BF">
          <w:t>]</w:t>
        </w:r>
      </w:ins>
      <w:r w:rsidR="00192936">
        <w:t xml:space="preserve">; </w:t>
      </w:r>
    </w:p>
    <w:p w:rsidR="00551858" w:rsidRDefault="00192936">
      <w:pPr>
        <w:spacing w:after="0" w:line="259" w:lineRule="auto"/>
        <w:ind w:left="1" w:right="0" w:firstLine="0"/>
      </w:pPr>
      <w:r>
        <w:t xml:space="preserve"> </w:t>
      </w:r>
    </w:p>
    <w:p w:rsidR="00551858" w:rsidRDefault="00192936">
      <w:pPr>
        <w:numPr>
          <w:ilvl w:val="0"/>
          <w:numId w:val="1"/>
        </w:numPr>
        <w:ind w:right="230" w:hanging="425"/>
      </w:pPr>
      <w:r>
        <w:t xml:space="preserve">ACKNOWLEDGING </w:t>
      </w:r>
      <w:ins w:id="25" w:author="Jayroma Bayotas" w:date="2018-04-27T11:43:00Z">
        <w:r w:rsidR="00C41808">
          <w:t>[</w:t>
        </w:r>
      </w:ins>
      <w:r>
        <w:t>AND WELCOMING ALSO</w:t>
      </w:r>
      <w:ins w:id="26" w:author="Jayroma Bayotas" w:date="2018-04-27T11:43:00Z">
        <w:r w:rsidR="00C41808">
          <w:t>]</w:t>
        </w:r>
      </w:ins>
      <w:r>
        <w:t xml:space="preserve"> the United Nations Framework Convention on Climate Change (UNFCCC) Paris Agreement, </w:t>
      </w:r>
      <w:ins w:id="27" w:author="Jayroma Bayotas" w:date="2018-04-27T12:45:00Z">
        <w:r w:rsidR="007E70E5">
          <w:t>[</w:t>
        </w:r>
      </w:ins>
      <w:ins w:id="28" w:author="Jayroma Bayotas" w:date="2018-04-27T11:43:00Z">
        <w:r w:rsidR="00C41808">
          <w:t>and its publicly available Nationally Determined Contr</w:t>
        </w:r>
      </w:ins>
      <w:ins w:id="29" w:author="Jayroma Bayotas" w:date="2018-04-27T11:44:00Z">
        <w:r w:rsidR="00C41808">
          <w:t>ibutions (NDC) to achieve the long-term goals of the Agreement, many of which include nature-based solutions such as protection of coastal wetlands for adaption and/or mitigation (“blue carbon”)</w:t>
        </w:r>
      </w:ins>
      <w:ins w:id="30" w:author="Jayroma Bayotas" w:date="2018-04-27T12:45:00Z">
        <w:r w:rsidR="007E70E5">
          <w:t>]</w:t>
        </w:r>
      </w:ins>
      <w:ins w:id="31" w:author="Jayroma Bayotas" w:date="2018-04-27T11:44:00Z">
        <w:r w:rsidR="00C41808">
          <w:t xml:space="preserve"> [</w:t>
        </w:r>
      </w:ins>
      <w:r>
        <w:t>of which the reference to the “importance of ensuring the integrity of all ecosystems, including oceans, and the protection of biodiversity” in the Preamble and Article 5.1 are particularly relevant, as many wetlands are both significant sinks and reservoirs of carbon</w:t>
      </w:r>
      <w:ins w:id="32" w:author="Jayroma Bayotas" w:date="2018-04-27T11:44:00Z">
        <w:r w:rsidR="00C41808">
          <w:t>]</w:t>
        </w:r>
      </w:ins>
      <w:r>
        <w:t xml:space="preserve">; </w:t>
      </w:r>
    </w:p>
    <w:p w:rsidR="00551858" w:rsidRDefault="00192936">
      <w:pPr>
        <w:spacing w:after="0" w:line="259" w:lineRule="auto"/>
        <w:ind w:left="0" w:right="0" w:firstLine="0"/>
      </w:pPr>
      <w:r>
        <w:t xml:space="preserve"> </w:t>
      </w:r>
    </w:p>
    <w:p w:rsidR="00551858" w:rsidRDefault="00192936">
      <w:pPr>
        <w:numPr>
          <w:ilvl w:val="0"/>
          <w:numId w:val="1"/>
        </w:numPr>
        <w:ind w:right="230" w:hanging="425"/>
      </w:pPr>
      <w:r>
        <w:t xml:space="preserve">FURTHER NOTING </w:t>
      </w:r>
      <w:ins w:id="33" w:author="Jayroma Bayotas" w:date="2018-04-27T11:44:00Z">
        <w:r w:rsidR="00C41808">
          <w:t>[</w:t>
        </w:r>
      </w:ins>
      <w:r>
        <w:t>that</w:t>
      </w:r>
      <w:ins w:id="34" w:author="Jayroma Bayotas" w:date="2018-04-27T11:45:00Z">
        <w:r w:rsidR="00C41808">
          <w:t>]</w:t>
        </w:r>
      </w:ins>
      <w:r>
        <w:t xml:space="preserve"> </w:t>
      </w:r>
      <w:r>
        <w:rPr>
          <w:i/>
        </w:rPr>
        <w:t>IUCN WCC-2016-Res-026</w:t>
      </w:r>
      <w:r>
        <w:t xml:space="preserve"> </w:t>
      </w:r>
      <w:ins w:id="35" w:author="Jayroma Bayotas" w:date="2018-04-27T11:45:00Z">
        <w:r w:rsidR="00C41808">
          <w:t>[</w:t>
        </w:r>
      </w:ins>
      <w:r>
        <w:t>“REQUESTS the Director General, Commissions and Members to consider, in conjunction with the Convention on the Conservation of Migratory Species and the Ramsar Convention on Wetlands, as appropriate, to develop national/regional management plans for migratory birds within ‘working coastal wetlands’ (i.e. those used for shellfisheries, aquaculture, fish ponds and salt pans) to benefit migratory bird populations and their habitats, which support numerous other species”</w:t>
      </w:r>
      <w:ins w:id="36" w:author="Jayroma Bayotas" w:date="2018-04-27T11:45:00Z">
        <w:r w:rsidR="00C41808">
          <w:t>]</w:t>
        </w:r>
      </w:ins>
      <w:r>
        <w:t>;</w:t>
      </w:r>
      <w:r>
        <w:rPr>
          <w:i/>
        </w:rPr>
        <w:t xml:space="preserve"> </w:t>
      </w:r>
      <w:r>
        <w:t xml:space="preserve"> </w:t>
      </w:r>
    </w:p>
    <w:p w:rsidR="00551858" w:rsidRDefault="00192936">
      <w:pPr>
        <w:spacing w:after="0" w:line="259" w:lineRule="auto"/>
        <w:ind w:left="0" w:right="0" w:firstLine="0"/>
      </w:pPr>
      <w:r>
        <w:t xml:space="preserve"> </w:t>
      </w:r>
    </w:p>
    <w:p w:rsidR="00551858" w:rsidRDefault="00192936">
      <w:pPr>
        <w:pStyle w:val="Heading3"/>
        <w:ind w:left="-4"/>
      </w:pPr>
      <w:r>
        <w:t>Importance</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2"/>
        </w:numPr>
        <w:ind w:right="230" w:hanging="425"/>
      </w:pPr>
      <w:r>
        <w:t xml:space="preserve">RECOGNISING that inter-tidal and other coastal wetlands and ecologically associated habitats are of very significant socio-economically and culturally, providing multiple and important ecosystem services </w:t>
      </w:r>
      <w:ins w:id="37" w:author="Jayroma Bayotas" w:date="2018-04-27T11:46:00Z">
        <w:r w:rsidR="00C41808">
          <w:t>[</w:t>
        </w:r>
      </w:ins>
      <w:r>
        <w:t>(which in the Yellow Sea is worth an estimated US$30 billion per year</w:t>
      </w:r>
      <w:r>
        <w:rPr>
          <w:vertAlign w:val="superscript"/>
        </w:rPr>
        <w:footnoteReference w:id="2"/>
      </w:r>
      <w:ins w:id="38" w:author="Jayroma Bayotas" w:date="2018-04-27T11:46:00Z">
        <w:r w:rsidR="00C41808">
          <w:t>]</w:t>
        </w:r>
      </w:ins>
      <w:r>
        <w:t xml:space="preserve">, benefitting not only to local dependent communities but a wider society, in mitigating effects of climate change through sequestration of carbon, and contributing also to adaptation by protecting against storm surges and sea level rise; </w:t>
      </w:r>
      <w:ins w:id="39" w:author="Jayroma Bayotas" w:date="2018-04-27T11:46:00Z">
        <w:r w:rsidR="00C41808">
          <w:t>[</w:t>
        </w:r>
      </w:ins>
      <w:r>
        <w:t>and their conservation and wise-use directly contributes to multiple SDGs as indicated in Annex 2</w:t>
      </w:r>
      <w:ins w:id="40" w:author="Jayroma Bayotas" w:date="2018-04-27T11:46:00Z">
        <w:r w:rsidR="00C41808">
          <w:t>]</w:t>
        </w:r>
      </w:ins>
      <w:r>
        <w:t xml:space="preserve">; </w:t>
      </w:r>
    </w:p>
    <w:p w:rsidR="00551858" w:rsidRDefault="00192936">
      <w:pPr>
        <w:spacing w:after="0" w:line="259" w:lineRule="auto"/>
        <w:ind w:left="1" w:right="0" w:firstLine="0"/>
      </w:pPr>
      <w:r>
        <w:t xml:space="preserve"> </w:t>
      </w:r>
    </w:p>
    <w:p w:rsidR="00551858" w:rsidRDefault="00192936">
      <w:pPr>
        <w:numPr>
          <w:ilvl w:val="0"/>
          <w:numId w:val="2"/>
        </w:numPr>
        <w:ind w:right="230" w:hanging="425"/>
      </w:pPr>
      <w:r>
        <w:t xml:space="preserve">YET NOTING that despite such international conservation attention and recognition, and national conservation programmes, intertidal habitats in most parts of the world remain subject to extreme pressures including from </w:t>
      </w:r>
      <w:ins w:id="41" w:author="Jayroma Bayotas" w:date="2018-04-27T11:46:00Z">
        <w:r w:rsidR="00C41808">
          <w:t>[</w:t>
        </w:r>
      </w:ins>
      <w:r>
        <w:t>land-claim for</w:t>
      </w:r>
      <w:ins w:id="42" w:author="Jayroma Bayotas" w:date="2018-04-27T11:46:00Z">
        <w:r w:rsidR="00C41808">
          <w:t>]</w:t>
        </w:r>
      </w:ins>
      <w:r>
        <w:t xml:space="preserve"> development, pollution, and inappropriate and unsustainable uses, which removes or degrades the capacity of these habitats not only to </w:t>
      </w:r>
      <w:r>
        <w:lastRenderedPageBreak/>
        <w:t xml:space="preserve">support migratory and other species but also to maintain and sustain human communities dependent on the multiple ecosystem services such as their capacity for carbon sequestration (‘blue carbon’) and disaster risk reduction; </w:t>
      </w:r>
    </w:p>
    <w:p w:rsidR="00551858" w:rsidRDefault="00192936">
      <w:pPr>
        <w:spacing w:after="0" w:line="259" w:lineRule="auto"/>
        <w:ind w:left="1" w:right="0" w:firstLine="0"/>
      </w:pPr>
      <w:r>
        <w:t xml:space="preserve"> </w:t>
      </w:r>
    </w:p>
    <w:p w:rsidR="00551858" w:rsidRDefault="00192936">
      <w:pPr>
        <w:numPr>
          <w:ilvl w:val="0"/>
          <w:numId w:val="2"/>
        </w:numPr>
        <w:ind w:right="230" w:hanging="425"/>
      </w:pPr>
      <w:r>
        <w:t xml:space="preserve">CONSCIOUS that the conservation, wise-use and restoration of intertidal and associated coastal wetlands poses particular practical problems, including the fact that they can fall within the jurisdiction of multiple national and local government agencies; that many straddle either international or internal national borders; their location at the terminus of catchments which can result in significant pollution inputs as well as significant reduction and disruption to </w:t>
      </w:r>
      <w:ins w:id="43" w:author="Jayroma Bayotas" w:date="2018-04-27T12:45:00Z">
        <w:r w:rsidR="007E70E5">
          <w:t>[</w:t>
        </w:r>
      </w:ins>
      <w:ins w:id="44" w:author="Jayroma Bayotas" w:date="2018-04-27T11:46:00Z">
        <w:r w:rsidR="00C41808">
          <w:t>water and</w:t>
        </w:r>
      </w:ins>
      <w:ins w:id="45" w:author="Jayroma Bayotas" w:date="2018-04-27T12:45:00Z">
        <w:r w:rsidR="007E70E5">
          <w:t>]</w:t>
        </w:r>
      </w:ins>
      <w:ins w:id="46" w:author="Jayroma Bayotas" w:date="2018-04-27T11:46:00Z">
        <w:r w:rsidR="00C41808">
          <w:t xml:space="preserve"> </w:t>
        </w:r>
      </w:ins>
      <w:r>
        <w:t>sediment flows essential for ecosystem functioning due to water regulation structures such as upstream damming and flood defences, riverine inputs of sediment to deltas and other soft coastlines being of especially critical importance</w:t>
      </w:r>
      <w:ins w:id="47" w:author="Jayroma Bayotas" w:date="2018-04-27T12:45:00Z">
        <w:r w:rsidR="007E70E5">
          <w:t>[</w:t>
        </w:r>
      </w:ins>
      <w:ins w:id="48" w:author="Jayroma Bayotas" w:date="2018-04-27T11:46:00Z">
        <w:r w:rsidR="00C41808">
          <w:t>, the dredging to deepen channels f</w:t>
        </w:r>
      </w:ins>
      <w:ins w:id="49" w:author="Jayroma Bayotas" w:date="2018-04-27T11:47:00Z">
        <w:r w:rsidR="00C41808">
          <w:t>or navigation,[</w:t>
        </w:r>
      </w:ins>
      <w:r>
        <w:t>;</w:t>
      </w:r>
      <w:ins w:id="50" w:author="Jayroma Bayotas" w:date="2018-04-27T11:47:00Z">
        <w:r w:rsidR="00C41808">
          <w:t>]</w:t>
        </w:r>
      </w:ins>
      <w:ins w:id="51" w:author="Jayroma Bayotas" w:date="2018-04-27T12:46:00Z">
        <w:r w:rsidR="007E70E5">
          <w:t>]</w:t>
        </w:r>
      </w:ins>
      <w:r>
        <w:t xml:space="preserve"> the encroachment of invasive alien species such as shellfish, mangrove and Cordgrass (</w:t>
      </w:r>
      <w:r>
        <w:rPr>
          <w:i/>
        </w:rPr>
        <w:t>Spartina</w:t>
      </w:r>
      <w:r>
        <w:t xml:space="preserve">) species, and significant human populations resulting in intense development pressures derived from both land and sea, BUT ALSO NOTING good examples such as in the international Wadden Sea where such impediments have been addressed successfully; </w:t>
      </w:r>
    </w:p>
    <w:p w:rsidR="00551858" w:rsidRDefault="00192936">
      <w:pPr>
        <w:spacing w:after="0" w:line="259" w:lineRule="auto"/>
        <w:ind w:left="1" w:right="0" w:firstLine="0"/>
      </w:pPr>
      <w:r>
        <w:t xml:space="preserve"> </w:t>
      </w:r>
    </w:p>
    <w:p w:rsidR="00551858" w:rsidRDefault="00192936">
      <w:pPr>
        <w:numPr>
          <w:ilvl w:val="0"/>
          <w:numId w:val="2"/>
        </w:numPr>
        <w:ind w:right="230" w:hanging="425"/>
      </w:pPr>
      <w:r>
        <w:t xml:space="preserve">NOTING the inherent ecological connectivity of coastal areas at various scales, notably through their support of migratory species such as waterbirds, turtles sea cows, dolphins and porpoises, and the role as source spawning areas for coastal fish stocks; AND ACKNOWLEDGING CMS Resolution </w:t>
      </w:r>
      <w:ins w:id="52" w:author="Jayroma Bayotas" w:date="2018-04-27T11:47:00Z">
        <w:r w:rsidR="001C1D94">
          <w:t>[</w:t>
        </w:r>
      </w:ins>
      <w:r>
        <w:t>12.7</w:t>
      </w:r>
      <w:ins w:id="53" w:author="Jayroma Bayotas" w:date="2018-04-27T11:47:00Z">
        <w:r w:rsidR="001C1D94">
          <w:t xml:space="preserve">] </w:t>
        </w:r>
      </w:ins>
      <w:ins w:id="54" w:author="Jayroma Bayotas" w:date="2018-04-27T12:46:00Z">
        <w:r w:rsidR="007E70E5">
          <w:t>[</w:t>
        </w:r>
      </w:ins>
      <w:ins w:id="55" w:author="Jayroma Bayotas" w:date="2018-04-27T11:47:00Z">
        <w:r w:rsidR="001C1D94">
          <w:t>12.XX</w:t>
        </w:r>
      </w:ins>
      <w:ins w:id="56" w:author="Jayroma Bayotas" w:date="2018-04-27T12:46:00Z">
        <w:r w:rsidR="007E70E5">
          <w:t>]</w:t>
        </w:r>
      </w:ins>
      <w:r>
        <w:t xml:space="preserve"> on ecological connectivity in this respect; </w:t>
      </w:r>
      <w:ins w:id="57" w:author="Jayroma Bayotas" w:date="2018-04-27T12:46:00Z">
        <w:r w:rsidR="007E70E5">
          <w:t>[</w:t>
        </w:r>
      </w:ins>
      <w:ins w:id="58" w:author="Jayroma Bayotas" w:date="2018-04-27T11:47:00Z">
        <w:r w:rsidR="001C1D94">
          <w:t>NOTING also the role of intertidal floo</w:t>
        </w:r>
      </w:ins>
      <w:ins w:id="59" w:author="Jayroma Bayotas" w:date="2018-04-27T11:48:00Z">
        <w:r w:rsidR="001C1D94">
          <w:t>dprints to central sediment dynamics in estuaries;</w:t>
        </w:r>
      </w:ins>
      <w:ins w:id="60" w:author="Jayroma Bayotas" w:date="2018-04-27T12:46:00Z">
        <w:r w:rsidR="007E70E5">
          <w:t>]</w:t>
        </w:r>
      </w:ins>
    </w:p>
    <w:p w:rsidR="00551858" w:rsidRDefault="00192936">
      <w:pPr>
        <w:spacing w:after="0" w:line="259" w:lineRule="auto"/>
        <w:ind w:left="1" w:right="0" w:firstLine="0"/>
      </w:pPr>
      <w:r>
        <w:t xml:space="preserve"> </w:t>
      </w:r>
    </w:p>
    <w:p w:rsidR="00551858" w:rsidRDefault="00192936">
      <w:pPr>
        <w:pStyle w:val="Heading3"/>
        <w:ind w:left="-4"/>
      </w:pPr>
      <w:r>
        <w:t>Losses and pressures</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3"/>
        </w:numPr>
        <w:ind w:right="230" w:hanging="425"/>
      </w:pPr>
      <w:r>
        <w:t xml:space="preserve">RECALLING that in 1999, COP 7 called on Parties and others in Resolution VII.21, to document and report on past losses of inter-tidal wetlands and to inventory those intertidal wetlands which remain and their conservation status, and NOTING that since then a wide range of published information has documented significant losses of extent around the world, </w:t>
      </w:r>
      <w:ins w:id="61" w:author="Jayroma Bayotas" w:date="2018-04-27T11:48:00Z">
        <w:r w:rsidR="001C1D94">
          <w:t>[</w:t>
        </w:r>
      </w:ins>
      <w:r>
        <w:t>including 65% on the coasts of the Yellow Sea</w:t>
      </w:r>
      <w:r>
        <w:rPr>
          <w:vertAlign w:val="superscript"/>
        </w:rPr>
        <w:footnoteReference w:id="3"/>
      </w:r>
      <w:ins w:id="64" w:author="Jayroma Bayotas" w:date="2018-04-27T11:48:00Z">
        <w:r w:rsidR="001C1D94">
          <w:t>]</w:t>
        </w:r>
      </w:ins>
      <w:r>
        <w:t xml:space="preserve">, and the </w:t>
      </w:r>
      <w:ins w:id="65" w:author="Jayroma Bayotas" w:date="2018-04-27T11:48:00Z">
        <w:r w:rsidR="001C1D94">
          <w:t>[</w:t>
        </w:r>
      </w:ins>
      <w:r>
        <w:t>Arabian Coast</w:t>
      </w:r>
      <w:ins w:id="66" w:author="Jayroma Bayotas" w:date="2018-04-27T11:48:00Z">
        <w:r w:rsidR="001C1D94">
          <w:t>]</w:t>
        </w:r>
      </w:ins>
      <w:r>
        <w:t xml:space="preserve">, as well as losses of ecological functionality and deterioration in conservation status as for example, shown in the past and current losses of shellfish reefs and associated fisheries </w:t>
      </w:r>
      <w:ins w:id="67" w:author="Jayroma Bayotas" w:date="2018-04-27T11:48:00Z">
        <w:r w:rsidR="001C1D94">
          <w:t>[</w:t>
        </w:r>
      </w:ins>
      <w:r>
        <w:t>in some cases over periods of centuries</w:t>
      </w:r>
      <w:ins w:id="68" w:author="Jayroma Bayotas" w:date="2018-04-27T11:48:00Z">
        <w:r w:rsidR="001C1D94">
          <w:t>]</w:t>
        </w:r>
      </w:ins>
      <w:r>
        <w:t xml:space="preserve">; </w:t>
      </w:r>
    </w:p>
    <w:p w:rsidR="00551858" w:rsidRDefault="00192936">
      <w:pPr>
        <w:spacing w:after="0" w:line="259" w:lineRule="auto"/>
        <w:ind w:left="1" w:right="0" w:firstLine="0"/>
      </w:pPr>
      <w:r>
        <w:t xml:space="preserve"> </w:t>
      </w:r>
    </w:p>
    <w:p w:rsidR="00551858" w:rsidRDefault="00192936">
      <w:pPr>
        <w:numPr>
          <w:ilvl w:val="0"/>
          <w:numId w:val="3"/>
        </w:numPr>
        <w:ind w:right="230" w:hanging="425"/>
      </w:pPr>
      <w:r>
        <w:t xml:space="preserve">AWARE that projected sea-level rises are anticipated to result in significant further losses of intertidal wetlands especially where there is lack of </w:t>
      </w:r>
      <w:ins w:id="69" w:author="Jayroma Bayotas" w:date="2018-04-27T11:48:00Z">
        <w:r w:rsidR="001C1D94">
          <w:t>[</w:t>
        </w:r>
      </w:ins>
      <w:r>
        <w:t>environmentally appropriate adaptation</w:t>
      </w:r>
      <w:ins w:id="70" w:author="Jayroma Bayotas" w:date="2018-04-27T11:48:00Z">
        <w:r w:rsidR="001C1D94">
          <w:t>]</w:t>
        </w:r>
      </w:ins>
      <w:r>
        <w:t xml:space="preserve">; </w:t>
      </w:r>
    </w:p>
    <w:p w:rsidR="00551858" w:rsidRDefault="00192936">
      <w:pPr>
        <w:spacing w:after="0" w:line="259" w:lineRule="auto"/>
        <w:ind w:left="1" w:right="0" w:firstLine="0"/>
      </w:pPr>
      <w:r>
        <w:t xml:space="preserve"> </w:t>
      </w:r>
    </w:p>
    <w:p w:rsidR="00551858" w:rsidRDefault="00192936">
      <w:pPr>
        <w:numPr>
          <w:ilvl w:val="0"/>
          <w:numId w:val="3"/>
        </w:numPr>
        <w:ind w:right="230" w:hanging="425"/>
      </w:pPr>
      <w:r>
        <w:t xml:space="preserve">AWARE ALSO that the ecological character of intertidal wetlands can be influenced by loss of ecological linkages to surrounding areas, for example the loss of adjacent high tide roost sites which can significantly limit waterbird use of associated intertidal habitats; </w:t>
      </w:r>
    </w:p>
    <w:p w:rsidR="00551858" w:rsidRDefault="00192936">
      <w:pPr>
        <w:spacing w:after="0" w:line="259" w:lineRule="auto"/>
        <w:ind w:left="0" w:right="0" w:firstLine="0"/>
      </w:pPr>
      <w:r>
        <w:t xml:space="preserve"> </w:t>
      </w:r>
    </w:p>
    <w:p w:rsidR="00551858" w:rsidRDefault="00192936">
      <w:pPr>
        <w:pStyle w:val="Heading3"/>
        <w:ind w:left="-4"/>
      </w:pPr>
      <w:r>
        <w:t>Solutions</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4"/>
        </w:numPr>
        <w:ind w:right="230" w:hanging="425"/>
      </w:pPr>
      <w:r>
        <w:t xml:space="preserve">RECALLING that Resolution VII.21 </w:t>
      </w:r>
      <w:ins w:id="71" w:author="Jayroma Bayotas" w:date="2018-04-27T11:48:00Z">
        <w:r w:rsidR="001C1D94">
          <w:t>[</w:t>
        </w:r>
      </w:ins>
      <w:r>
        <w:t xml:space="preserve">requested Parties and others to formulate “alternative development strategies for remaining intertidal areas that assist in maintaining their ecological </w:t>
      </w:r>
      <w:r>
        <w:lastRenderedPageBreak/>
        <w:t>character”</w:t>
      </w:r>
      <w:ins w:id="72" w:author="Jayroma Bayotas" w:date="2018-04-27T11:49:00Z">
        <w:r w:rsidR="001C1D94">
          <w:t>]</w:t>
        </w:r>
      </w:ins>
      <w:r>
        <w:t xml:space="preserve">; and CONSIDERING the need remains for guidance and models of good practise and management that would assist Parties in this respect; </w:t>
      </w:r>
    </w:p>
    <w:p w:rsidR="00551858" w:rsidRDefault="00192936">
      <w:pPr>
        <w:spacing w:after="0" w:line="259" w:lineRule="auto"/>
        <w:ind w:left="1" w:right="0" w:firstLine="0"/>
      </w:pPr>
      <w:r>
        <w:t xml:space="preserve"> </w:t>
      </w:r>
    </w:p>
    <w:p w:rsidR="00551858" w:rsidRDefault="00192936">
      <w:pPr>
        <w:numPr>
          <w:ilvl w:val="0"/>
          <w:numId w:val="4"/>
        </w:numPr>
        <w:ind w:right="230" w:hanging="425"/>
      </w:pPr>
      <w:r>
        <w:t xml:space="preserve">FURTHER RECALLING that Recommendation 6.8 on </w:t>
      </w:r>
      <w:r>
        <w:rPr>
          <w:i/>
        </w:rPr>
        <w:t>Strategic planning in coastal zones</w:t>
      </w:r>
      <w:r>
        <w:t xml:space="preserve"> </w:t>
      </w:r>
      <w:ins w:id="73" w:author="Jayroma Bayotas" w:date="2018-04-27T11:49:00Z">
        <w:r w:rsidR="001C1D94">
          <w:t>[</w:t>
        </w:r>
      </w:ins>
      <w:r>
        <w:t>called for sound decision-making on the conservation and wise use of coastal wetlands and other key environmental components</w:t>
      </w:r>
      <w:ins w:id="74" w:author="Jayroma Bayotas" w:date="2018-04-27T11:49:00Z">
        <w:r w:rsidR="001C1D94">
          <w:t>]</w:t>
        </w:r>
      </w:ins>
      <w:r>
        <w:t xml:space="preserve">; </w:t>
      </w:r>
    </w:p>
    <w:p w:rsidR="00551858" w:rsidRDefault="00192936">
      <w:pPr>
        <w:spacing w:after="0" w:line="259" w:lineRule="auto"/>
        <w:ind w:left="1" w:right="0" w:firstLine="0"/>
      </w:pPr>
      <w:r>
        <w:t xml:space="preserve"> </w:t>
      </w:r>
    </w:p>
    <w:p w:rsidR="00551858" w:rsidRDefault="00192936">
      <w:pPr>
        <w:numPr>
          <w:ilvl w:val="0"/>
          <w:numId w:val="4"/>
        </w:numPr>
        <w:ind w:right="230" w:hanging="425"/>
      </w:pPr>
      <w:r>
        <w:t xml:space="preserve">WELCOMING the steps taken by China, Republic of Korea and the Democratic Republic of Korea, since the adoption of IUCN WCC-2012-Res-028-EN </w:t>
      </w:r>
      <w:r>
        <w:rPr>
          <w:i/>
        </w:rPr>
        <w:t>Conservation of the East Asian-Australasian Flyway and its threatened waterbirds, with particular reference to the Yellow Sea</w:t>
      </w:r>
      <w:r>
        <w:t xml:space="preserve">, to conserve the coastal wetlands of the Yellow Sea, including through follow up of outcomes of national workshops held in China in 2014, Republic of Korea in 2016, Democratic Republic of Korea in 2017, with transboundary workshops in 2016 and 2017, and WELCOMING the steps of the Yellow Sea nations towards World Heritage Site nomination of their coastal wetlands, including working via a transboundary Yellow Sea Task Force; </w:t>
      </w:r>
    </w:p>
    <w:p w:rsidR="00551858" w:rsidRDefault="00192936">
      <w:pPr>
        <w:spacing w:after="0" w:line="259" w:lineRule="auto"/>
        <w:ind w:left="1" w:right="0" w:firstLine="0"/>
      </w:pPr>
      <w:r>
        <w:t xml:space="preserve"> </w:t>
      </w:r>
    </w:p>
    <w:p w:rsidR="00551858" w:rsidRDefault="001C1D94">
      <w:pPr>
        <w:numPr>
          <w:ilvl w:val="0"/>
          <w:numId w:val="4"/>
        </w:numPr>
        <w:ind w:right="230" w:hanging="425"/>
      </w:pPr>
      <w:ins w:id="75" w:author="Jayroma Bayotas" w:date="2018-04-27T11:49:00Z">
        <w:r>
          <w:t>[</w:t>
        </w:r>
      </w:ins>
      <w:r w:rsidR="00192936">
        <w:t>FURTHER WELCOMING the UNFCCC Paris Agreement ratification in November 2016 and its publicly available Nationally Determined Contributions (NDC) to achieve the long-term goals of the Agreement, many of which include nature-based solutions such as protection of coastal wetlands for adaptation and/or mitigation (“blue carbon”)</w:t>
      </w:r>
      <w:ins w:id="76" w:author="Jayroma Bayotas" w:date="2018-04-27T11:49:00Z">
        <w:r>
          <w:t>]</w:t>
        </w:r>
      </w:ins>
      <w:r w:rsidR="00192936">
        <w:t xml:space="preserve">; </w:t>
      </w:r>
    </w:p>
    <w:p w:rsidR="00551858" w:rsidRDefault="00192936">
      <w:pPr>
        <w:spacing w:after="32" w:line="259" w:lineRule="auto"/>
        <w:ind w:left="1" w:right="0" w:firstLine="0"/>
      </w:pPr>
      <w:r>
        <w:t xml:space="preserve"> </w:t>
      </w:r>
    </w:p>
    <w:p w:rsidR="00551858" w:rsidRDefault="00192936">
      <w:pPr>
        <w:numPr>
          <w:ilvl w:val="0"/>
          <w:numId w:val="4"/>
        </w:numPr>
        <w:ind w:right="230" w:hanging="425"/>
      </w:pPr>
      <w:r>
        <w:t>NOTING the vital need to conserve and to manage sustainably ‘working coastal wetlands</w:t>
      </w:r>
      <w:r>
        <w:rPr>
          <w:rFonts w:ascii="Arial" w:eastAsia="Arial" w:hAnsi="Arial" w:cs="Arial"/>
          <w:vertAlign w:val="superscript"/>
        </w:rPr>
        <w:footnoteReference w:id="4"/>
      </w:r>
      <w:r>
        <w:t xml:space="preserve">‘ - those inter-tidal and ecologically associated coastal wetlands the sustainable use of which provides crucial socio-economic support to local communities - and that these managed areas can be of integral importance to the maintenance of the ecological character of intertidal wetland ecosystems, especially for waterbirds and other wetland biodiversity; </w:t>
      </w:r>
      <w:ins w:id="77" w:author="Jayroma Bayotas" w:date="2018-04-27T12:46:00Z">
        <w:r w:rsidR="007E70E5">
          <w:t>[</w:t>
        </w:r>
      </w:ins>
      <w:ins w:id="78" w:author="Jayroma Bayotas" w:date="2018-04-27T11:49:00Z">
        <w:r w:rsidR="001C1D94">
          <w:t xml:space="preserve">and STRESSING the importance of working in the </w:t>
        </w:r>
      </w:ins>
      <w:ins w:id="79" w:author="Jayroma Bayotas" w:date="2018-04-27T11:50:00Z">
        <w:r w:rsidR="001C1D94">
          <w:t>framework of integrated water basin;</w:t>
        </w:r>
      </w:ins>
      <w:ins w:id="80" w:author="Jayroma Bayotas" w:date="2018-04-27T12:46:00Z">
        <w:r w:rsidR="007E70E5">
          <w:t>]</w:t>
        </w:r>
      </w:ins>
    </w:p>
    <w:p w:rsidR="00551858" w:rsidRDefault="00192936">
      <w:pPr>
        <w:spacing w:after="0" w:line="259" w:lineRule="auto"/>
        <w:ind w:left="1" w:right="0" w:firstLine="0"/>
      </w:pPr>
      <w:r>
        <w:t xml:space="preserve"> </w:t>
      </w:r>
    </w:p>
    <w:p w:rsidR="00551858" w:rsidRDefault="00192936">
      <w:pPr>
        <w:numPr>
          <w:ilvl w:val="0"/>
          <w:numId w:val="4"/>
        </w:numPr>
        <w:ind w:right="230" w:hanging="425"/>
      </w:pPr>
      <w:r>
        <w:t xml:space="preserve">CONSCIOUS that actions and investments </w:t>
      </w:r>
      <w:ins w:id="81" w:author="Jayroma Bayotas" w:date="2018-04-27T11:50:00Z">
        <w:r w:rsidR="001C1D94">
          <w:t>[</w:t>
        </w:r>
      </w:ins>
      <w:r>
        <w:t>of economic actors and businesses, including dredging, ports, shipping and other transportation, insurance, and oil, gas and other energy sectors</w:t>
      </w:r>
      <w:ins w:id="82" w:author="Jayroma Bayotas" w:date="2018-04-27T11:50:00Z">
        <w:r w:rsidR="001C1D94">
          <w:t>]</w:t>
        </w:r>
      </w:ins>
      <w:r>
        <w:t xml:space="preserve">, have the scope both for very damaging impacts on inter-tidal wetlands but </w:t>
      </w:r>
      <w:ins w:id="83" w:author="Jayroma Bayotas" w:date="2018-04-27T12:46:00Z">
        <w:r w:rsidR="007E70E5">
          <w:t>[</w:t>
        </w:r>
      </w:ins>
      <w:ins w:id="84" w:author="Jayroma Bayotas" w:date="2018-04-27T11:50:00Z">
        <w:r w:rsidR="001C1D94">
          <w:t>may</w:t>
        </w:r>
      </w:ins>
      <w:ins w:id="85" w:author="Jayroma Bayotas" w:date="2018-04-27T12:46:00Z">
        <w:r w:rsidR="007E70E5">
          <w:t>]</w:t>
        </w:r>
      </w:ins>
      <w:ins w:id="86" w:author="Jayroma Bayotas" w:date="2018-04-27T11:50:00Z">
        <w:r w:rsidR="001C1D94">
          <w:t xml:space="preserve"> </w:t>
        </w:r>
      </w:ins>
      <w:r>
        <w:t xml:space="preserve">also </w:t>
      </w:r>
      <w:ins w:id="87" w:author="Jayroma Bayotas" w:date="2018-04-27T11:50:00Z">
        <w:r w:rsidR="001C1D94">
          <w:t>[</w:t>
        </w:r>
      </w:ins>
      <w:r>
        <w:t xml:space="preserve">– if decisions are appropriately targeted </w:t>
      </w:r>
      <w:del w:id="88" w:author="Jayroma Bayotas" w:date="2018-04-27T11:50:00Z">
        <w:r w:rsidDel="001C1D94">
          <w:delText>-</w:delText>
        </w:r>
      </w:del>
      <w:ins w:id="89" w:author="Jayroma Bayotas" w:date="2018-04-27T11:50:00Z">
        <w:r w:rsidR="001C1D94">
          <w:t>–</w:t>
        </w:r>
      </w:ins>
      <w:r>
        <w:t xml:space="preserve"> to</w:t>
      </w:r>
      <w:ins w:id="90" w:author="Jayroma Bayotas" w:date="2018-04-27T11:50:00Z">
        <w:r w:rsidR="001C1D94">
          <w:t>]</w:t>
        </w:r>
      </w:ins>
      <w:r>
        <w:t xml:space="preserve"> positively contribute to their conservation and wiseuse, and that pro-active positive engagement </w:t>
      </w:r>
      <w:ins w:id="91" w:author="Jayroma Bayotas" w:date="2018-04-27T11:50:00Z">
        <w:r w:rsidR="001C1D94">
          <w:t>[</w:t>
        </w:r>
      </w:ins>
      <w:r>
        <w:t>with these interest groups</w:t>
      </w:r>
      <w:ins w:id="92" w:author="Jayroma Bayotas" w:date="2018-04-27T11:50:00Z">
        <w:r w:rsidR="001C1D94">
          <w:t>]</w:t>
        </w:r>
      </w:ins>
      <w:r>
        <w:t xml:space="preserve"> is critical at all scales; </w:t>
      </w:r>
    </w:p>
    <w:p w:rsidR="00551858" w:rsidRDefault="00192936">
      <w:pPr>
        <w:spacing w:after="0" w:line="259" w:lineRule="auto"/>
        <w:ind w:left="0" w:right="0" w:firstLine="0"/>
      </w:pPr>
      <w:r>
        <w:t xml:space="preserve"> </w:t>
      </w:r>
    </w:p>
    <w:p w:rsidR="00551858" w:rsidRDefault="00192936">
      <w:pPr>
        <w:pStyle w:val="Heading3"/>
        <w:ind w:left="-4"/>
      </w:pPr>
      <w:r>
        <w:t>Site designation</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5"/>
        </w:numPr>
        <w:ind w:right="230" w:hanging="425"/>
      </w:pPr>
      <w:r>
        <w:t xml:space="preserve">RECALLING that Resolution VII.21 COP 7 </w:t>
      </w:r>
      <w:ins w:id="93" w:author="Jayroma Bayotas" w:date="2018-04-27T11:50:00Z">
        <w:r w:rsidR="001C1D94">
          <w:t>[</w:t>
        </w:r>
      </w:ins>
      <w:r>
        <w:t>urged Contracting Parties “to identify and designate as Wetlands of International Importance a greater number and area of intertidal wetlands, especially tidal flats, giving priority to those sites which are important to indigenous people and local communities, and those holding globally threatened wetland species”</w:t>
      </w:r>
      <w:ins w:id="94" w:author="Jayroma Bayotas" w:date="2018-04-27T11:50:00Z">
        <w:r w:rsidR="001C1D94">
          <w:t>]</w:t>
        </w:r>
      </w:ins>
      <w:r>
        <w:t xml:space="preserve">, BUT NOTING that whilst many Ramsar Sites contain inter-tidal wetlands, global coverage is both highly incomplete and discontinuous with relatively few </w:t>
      </w:r>
      <w:ins w:id="95" w:author="Jayroma Bayotas" w:date="2018-04-27T12:46:00Z">
        <w:r w:rsidR="007E70E5">
          <w:t>[</w:t>
        </w:r>
      </w:ins>
      <w:ins w:id="96" w:author="Jayroma Bayotas" w:date="2018-04-27T11:51:00Z">
        <w:r w:rsidR="001C1D94">
          <w:t>such</w:t>
        </w:r>
      </w:ins>
      <w:ins w:id="97" w:author="Jayroma Bayotas" w:date="2018-04-27T12:46:00Z">
        <w:r w:rsidR="007E70E5">
          <w:t>]</w:t>
        </w:r>
      </w:ins>
      <w:ins w:id="98" w:author="Jayroma Bayotas" w:date="2018-04-27T11:51:00Z">
        <w:r w:rsidR="001C1D94">
          <w:t xml:space="preserve"> </w:t>
        </w:r>
      </w:ins>
      <w:r>
        <w:t xml:space="preserve">Ramsar Sites </w:t>
      </w:r>
      <w:ins w:id="99" w:author="Jayroma Bayotas" w:date="2018-04-27T11:51:00Z">
        <w:r w:rsidR="001C1D94">
          <w:t>[</w:t>
        </w:r>
      </w:ins>
      <w:r>
        <w:t>such as those in Africa, Asia, South America and Oceania, and the East Asian - Australasian Flyway (EAAF) where less than 5% of intertidal areas of most countries are Ramsar Sites or other protected areas</w:t>
      </w:r>
      <w:ins w:id="100" w:author="Jayroma Bayotas" w:date="2018-04-27T11:51:00Z">
        <w:r w:rsidR="001C1D94">
          <w:t>]</w:t>
        </w:r>
      </w:ins>
      <w:r>
        <w:t xml:space="preserve">;  </w:t>
      </w:r>
    </w:p>
    <w:p w:rsidR="00551858" w:rsidRDefault="00192936">
      <w:pPr>
        <w:spacing w:after="0" w:line="259" w:lineRule="auto"/>
        <w:ind w:left="1" w:right="0" w:firstLine="0"/>
      </w:pPr>
      <w:r>
        <w:t xml:space="preserve"> </w:t>
      </w:r>
    </w:p>
    <w:p w:rsidR="00551858" w:rsidRDefault="001C1D94">
      <w:pPr>
        <w:numPr>
          <w:ilvl w:val="0"/>
          <w:numId w:val="5"/>
        </w:numPr>
        <w:ind w:right="230" w:hanging="425"/>
      </w:pPr>
      <w:ins w:id="101" w:author="Jayroma Bayotas" w:date="2018-04-27T11:51:00Z">
        <w:r>
          <w:lastRenderedPageBreak/>
          <w:t>[</w:t>
        </w:r>
      </w:ins>
      <w:r w:rsidR="00192936">
        <w:t xml:space="preserve">AWARE that although Resolution VII.21 called on Parties to designate remaining inter-tidal wetlands of international importance, the Conference of the Parties has no procedure to track and report on the progressive development of the Ramsar List with respect to specific wetland types, for example such as saltmarshes; and CONSCIOUS that routinely including such wetlandspecific analyses in the triennial </w:t>
      </w:r>
      <w:r w:rsidR="00192936">
        <w:rPr>
          <w:i/>
        </w:rPr>
        <w:t>State of the Worlds Wetlands and their Services to people</w:t>
      </w:r>
      <w:r w:rsidR="00192936">
        <w:t xml:space="preserve"> </w:t>
      </w:r>
      <w:ins w:id="102" w:author="Jayroma Bayotas" w:date="2018-04-27T11:51:00Z">
        <w:r>
          <w:t>[</w:t>
        </w:r>
      </w:ins>
      <w:r w:rsidR="00192936">
        <w:t>(</w:t>
      </w:r>
      <w:r w:rsidR="00192936">
        <w:rPr>
          <w:i/>
        </w:rPr>
        <w:t>SOWWS</w:t>
      </w:r>
      <w:r w:rsidR="00192936">
        <w:t>)</w:t>
      </w:r>
      <w:ins w:id="103" w:author="Jayroma Bayotas" w:date="2018-04-27T11:51:00Z">
        <w:r>
          <w:t xml:space="preserve">] </w:t>
        </w:r>
      </w:ins>
      <w:ins w:id="104" w:author="Jayroma Bayotas" w:date="2018-04-27T12:52:00Z">
        <w:r w:rsidR="007E70E5">
          <w:t>[</w:t>
        </w:r>
      </w:ins>
      <w:ins w:id="105" w:author="Jayroma Bayotas" w:date="2018-04-27T11:51:00Z">
        <w:r>
          <w:t>Global Wetlands Outlook (GWO)</w:t>
        </w:r>
      </w:ins>
      <w:ins w:id="106" w:author="Jayroma Bayotas" w:date="2018-04-27T12:52:00Z">
        <w:r w:rsidR="007E70E5">
          <w:t>]</w:t>
        </w:r>
      </w:ins>
      <w:r w:rsidR="00192936">
        <w:t xml:space="preserve"> would provide the COP with a high-level overview of relevant progress</w:t>
      </w:r>
      <w:ins w:id="107" w:author="Jayroma Bayotas" w:date="2018-04-27T11:51:00Z">
        <w:r>
          <w:t>]</w:t>
        </w:r>
      </w:ins>
      <w:r w:rsidR="00192936">
        <w:t xml:space="preserve">;  </w:t>
      </w:r>
    </w:p>
    <w:p w:rsidR="00551858" w:rsidRDefault="00192936">
      <w:pPr>
        <w:spacing w:after="0" w:line="259" w:lineRule="auto"/>
        <w:ind w:left="1" w:right="0" w:firstLine="0"/>
      </w:pPr>
      <w:r>
        <w:t xml:space="preserve"> </w:t>
      </w:r>
    </w:p>
    <w:p w:rsidR="00551858" w:rsidRDefault="00192936">
      <w:pPr>
        <w:numPr>
          <w:ilvl w:val="0"/>
          <w:numId w:val="5"/>
        </w:numPr>
        <w:ind w:right="230" w:hanging="425"/>
      </w:pPr>
      <w:r>
        <w:t xml:space="preserve">NOTING the recent positive experiences of both transboundary and linked World Heritage Site </w:t>
      </w:r>
    </w:p>
    <w:p w:rsidR="00551858" w:rsidRDefault="00192936">
      <w:pPr>
        <w:ind w:left="425" w:right="230" w:firstLine="1"/>
      </w:pPr>
      <w:r>
        <w:t xml:space="preserve">(WHS) designation for intertidal wetlands, notably the Wadden Sea Flyway Initiative linking the Wadden Sea WHS (The Netherlands, Germany and Denmark), and Banc d’Arguin WHS (Mauritania) and supporting the nomination of the Bijagos (Guinea-Bissau), AND AWARE of the potential for similar initiatives for designation of other major coastal wetlands in the Yellow Sea (People’s Republic of China and Republic of Korea); </w:t>
      </w:r>
    </w:p>
    <w:p w:rsidR="00551858" w:rsidRDefault="00192936">
      <w:pPr>
        <w:spacing w:after="0" w:line="259" w:lineRule="auto"/>
        <w:ind w:left="0" w:right="0" w:firstLine="0"/>
      </w:pPr>
      <w:r>
        <w:t xml:space="preserve"> </w:t>
      </w:r>
    </w:p>
    <w:p w:rsidR="00551858" w:rsidRDefault="00192936">
      <w:pPr>
        <w:pStyle w:val="Heading3"/>
        <w:ind w:left="-4"/>
      </w:pPr>
      <w:r>
        <w:t>Restoration</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6"/>
        </w:numPr>
        <w:ind w:right="115" w:hanging="425"/>
      </w:pPr>
      <w:r>
        <w:t xml:space="preserve">RECALLING that Resolution XII.13 on </w:t>
      </w:r>
      <w:r>
        <w:rPr>
          <w:i/>
        </w:rPr>
        <w:t>wetlands and disaster risk reduction</w:t>
      </w:r>
      <w:r>
        <w:t xml:space="preserve">, referring also to CBD Decision XII/19 on ecosystem conservation and restoration, </w:t>
      </w:r>
      <w:ins w:id="108" w:author="Jayroma Bayotas" w:date="2018-04-27T11:52:00Z">
        <w:r w:rsidR="001C1D94">
          <w:t>[</w:t>
        </w:r>
      </w:ins>
      <w:r>
        <w:t xml:space="preserve">“welcome[d] initiatives that support the conservation and restoration of coastal wetlands, including options to build a </w:t>
      </w:r>
    </w:p>
    <w:p w:rsidR="00551858" w:rsidRDefault="00192936">
      <w:pPr>
        <w:ind w:left="426" w:right="230" w:firstLine="0"/>
      </w:pPr>
      <w:r>
        <w:t>‘Caring for Coasts’ initiative as part of a global movement to restore coastal wetlands, and encourage[d] Contracting Parties to consider engaging in the development and implementation of the proposed initiative”</w:t>
      </w:r>
      <w:ins w:id="109" w:author="Jayroma Bayotas" w:date="2018-04-27T11:52:00Z">
        <w:r w:rsidR="001C1D94">
          <w:t>]</w:t>
        </w:r>
      </w:ins>
      <w:r>
        <w:t xml:space="preserve">; </w:t>
      </w:r>
    </w:p>
    <w:p w:rsidR="00551858" w:rsidRDefault="00192936">
      <w:pPr>
        <w:spacing w:after="0" w:line="259" w:lineRule="auto"/>
        <w:ind w:left="1" w:right="0" w:firstLine="0"/>
      </w:pPr>
      <w:r>
        <w:t xml:space="preserve"> </w:t>
      </w:r>
    </w:p>
    <w:p w:rsidR="00551858" w:rsidRDefault="00192936">
      <w:pPr>
        <w:numPr>
          <w:ilvl w:val="0"/>
          <w:numId w:val="6"/>
        </w:numPr>
        <w:spacing w:after="0" w:line="248" w:lineRule="auto"/>
        <w:ind w:right="115" w:hanging="425"/>
      </w:pPr>
      <w:r>
        <w:t xml:space="preserve">CONSIDERING there remains a need for guidance on effective methods of restoration that fully re-establishes ecological functions of degraded or lost intertidal and other coastal wetlands; </w:t>
      </w:r>
    </w:p>
    <w:p w:rsidR="00551858" w:rsidRDefault="00192936">
      <w:pPr>
        <w:spacing w:after="0" w:line="259" w:lineRule="auto"/>
        <w:ind w:left="1" w:right="0" w:firstLine="0"/>
      </w:pPr>
      <w:r>
        <w:t xml:space="preserve"> </w:t>
      </w:r>
    </w:p>
    <w:p w:rsidR="00551858" w:rsidRDefault="00192936">
      <w:pPr>
        <w:pStyle w:val="Heading3"/>
        <w:ind w:left="-4"/>
      </w:pPr>
      <w:r>
        <w:t>Engagement with other initiatives and conservation frameworks</w:t>
      </w:r>
      <w:r>
        <w:rPr>
          <w:u w:val="none"/>
        </w:rPr>
        <w:t xml:space="preserve"> </w:t>
      </w:r>
    </w:p>
    <w:p w:rsidR="00551858" w:rsidRDefault="00192936">
      <w:pPr>
        <w:spacing w:after="0" w:line="259" w:lineRule="auto"/>
        <w:ind w:left="1" w:right="0" w:firstLine="0"/>
      </w:pPr>
      <w:r>
        <w:t xml:space="preserve"> </w:t>
      </w:r>
    </w:p>
    <w:p w:rsidR="00551858" w:rsidRDefault="00192936">
      <w:pPr>
        <w:numPr>
          <w:ilvl w:val="0"/>
          <w:numId w:val="7"/>
        </w:numPr>
        <w:ind w:right="230" w:hanging="425"/>
      </w:pPr>
      <w:r>
        <w:t xml:space="preserve">NOTING the </w:t>
      </w:r>
      <w:ins w:id="110" w:author="Jayroma Bayotas" w:date="2018-04-27T12:52:00Z">
        <w:r w:rsidR="007E70E5">
          <w:t>[</w:t>
        </w:r>
      </w:ins>
      <w:ins w:id="111" w:author="Jayroma Bayotas" w:date="2018-04-27T11:52:00Z">
        <w:r w:rsidR="001C1D94">
          <w:t>interest</w:t>
        </w:r>
      </w:ins>
      <w:ins w:id="112" w:author="Jayroma Bayotas" w:date="2018-04-27T12:52:00Z">
        <w:r w:rsidR="007E70E5">
          <w:t>]</w:t>
        </w:r>
      </w:ins>
      <w:ins w:id="113" w:author="Jayroma Bayotas" w:date="2018-04-27T11:52:00Z">
        <w:r w:rsidR="001C1D94">
          <w:t xml:space="preserve"> [</w:t>
        </w:r>
      </w:ins>
      <w:r>
        <w:t>concern</w:t>
      </w:r>
      <w:ins w:id="114" w:author="Jayroma Bayotas" w:date="2018-04-27T11:52:00Z">
        <w:r w:rsidR="001C1D94">
          <w:t>]</w:t>
        </w:r>
      </w:ins>
      <w:r>
        <w:t xml:space="preserve"> of many other MEAs and international conservation initiatives, </w:t>
      </w:r>
      <w:ins w:id="115" w:author="Jayroma Bayotas" w:date="2018-04-27T11:52:00Z">
        <w:r w:rsidR="001C1D94">
          <w:t>[</w:t>
        </w:r>
      </w:ins>
      <w:r>
        <w:t>including those listed in Annex 3</w:t>
      </w:r>
      <w:ins w:id="116" w:author="Jayroma Bayotas" w:date="2018-04-27T11:52:00Z">
        <w:r w:rsidR="001C1D94">
          <w:t>]</w:t>
        </w:r>
      </w:ins>
      <w:r>
        <w:t xml:space="preserve">, regarding the conservation and wise-use of inter-tidal wetlands, and AWARE of the </w:t>
      </w:r>
      <w:ins w:id="117" w:author="Jayroma Bayotas" w:date="2018-04-27T11:52:00Z">
        <w:r w:rsidR="001C1D94">
          <w:t>[</w:t>
        </w:r>
      </w:ins>
      <w:r>
        <w:t>scope and</w:t>
      </w:r>
      <w:ins w:id="118" w:author="Jayroma Bayotas" w:date="2018-04-27T11:52:00Z">
        <w:r w:rsidR="001C1D94">
          <w:t>]</w:t>
        </w:r>
      </w:ins>
      <w:r>
        <w:t xml:space="preserve"> benefits of closer collaboration on this cross-cutting issue of mutual </w:t>
      </w:r>
      <w:ins w:id="119" w:author="Jayroma Bayotas" w:date="2018-04-27T12:52:00Z">
        <w:r w:rsidR="007E70E5">
          <w:t>[</w:t>
        </w:r>
      </w:ins>
      <w:ins w:id="120" w:author="Jayroma Bayotas" w:date="2018-04-27T11:52:00Z">
        <w:r w:rsidR="001C1D94">
          <w:t>interest</w:t>
        </w:r>
      </w:ins>
      <w:ins w:id="121" w:author="Jayroma Bayotas" w:date="2018-04-27T12:52:00Z">
        <w:r w:rsidR="007E70E5">
          <w:t>]</w:t>
        </w:r>
      </w:ins>
      <w:ins w:id="122" w:author="Jayroma Bayotas" w:date="2018-04-27T11:52:00Z">
        <w:r w:rsidR="001C1D94">
          <w:t xml:space="preserve"> [</w:t>
        </w:r>
      </w:ins>
      <w:r>
        <w:t>concern</w:t>
      </w:r>
      <w:ins w:id="123" w:author="Jayroma Bayotas" w:date="2018-04-27T11:52:00Z">
        <w:r w:rsidR="001C1D94">
          <w:t>]</w:t>
        </w:r>
      </w:ins>
      <w:r>
        <w:t xml:space="preserve"> within multiple </w:t>
      </w:r>
      <w:ins w:id="124" w:author="Jayroma Bayotas" w:date="2018-04-27T12:55:00Z">
        <w:r w:rsidR="007E70E5">
          <w:t>[</w:t>
        </w:r>
      </w:ins>
      <w:ins w:id="125" w:author="Jayroma Bayotas" w:date="2018-04-27T11:53:00Z">
        <w:r w:rsidR="001C1D94">
          <w:t>entities’</w:t>
        </w:r>
      </w:ins>
      <w:ins w:id="126" w:author="Jayroma Bayotas" w:date="2018-04-27T12:55:00Z">
        <w:r w:rsidR="007E70E5">
          <w:t>]</w:t>
        </w:r>
      </w:ins>
      <w:ins w:id="127" w:author="Jayroma Bayotas" w:date="2018-04-27T11:53:00Z">
        <w:r w:rsidR="001C1D94">
          <w:t xml:space="preserve"> </w:t>
        </w:r>
      </w:ins>
      <w:r>
        <w:t xml:space="preserve">mandates; </w:t>
      </w:r>
    </w:p>
    <w:p w:rsidR="00551858" w:rsidRDefault="00192936">
      <w:pPr>
        <w:spacing w:after="0" w:line="259" w:lineRule="auto"/>
        <w:ind w:left="1" w:right="0" w:firstLine="0"/>
      </w:pPr>
      <w:r>
        <w:t xml:space="preserve"> </w:t>
      </w:r>
    </w:p>
    <w:p w:rsidR="00551858" w:rsidRDefault="00192936">
      <w:pPr>
        <w:numPr>
          <w:ilvl w:val="0"/>
          <w:numId w:val="7"/>
        </w:numPr>
        <w:ind w:right="230" w:hanging="425"/>
      </w:pPr>
      <w:r>
        <w:t xml:space="preserve">WELCOMING the Arctic Council’s Arctic Migratory Bird Initiative (AMBI), established in 2015, </w:t>
      </w:r>
      <w:ins w:id="128" w:author="Jayroma Bayotas" w:date="2018-04-27T12:55:00Z">
        <w:r w:rsidR="007E70E5">
          <w:t>[</w:t>
        </w:r>
      </w:ins>
      <w:ins w:id="129" w:author="Jayroma Bayotas" w:date="2018-04-27T11:53:00Z">
        <w:r w:rsidR="001C1D94">
          <w:t>to</w:t>
        </w:r>
      </w:ins>
      <w:ins w:id="130" w:author="Jayroma Bayotas" w:date="2018-04-27T12:55:00Z">
        <w:r w:rsidR="007E70E5">
          <w:t>]</w:t>
        </w:r>
      </w:ins>
      <w:ins w:id="131" w:author="Jayroma Bayotas" w:date="2018-04-27T11:53:00Z">
        <w:r w:rsidR="001C1D94">
          <w:t xml:space="preserve"> </w:t>
        </w:r>
      </w:ins>
      <w:r>
        <w:t xml:space="preserve">which </w:t>
      </w:r>
      <w:ins w:id="132" w:author="Jayroma Bayotas" w:date="2018-04-27T12:55:00Z">
        <w:r w:rsidR="007E70E5">
          <w:t>[</w:t>
        </w:r>
      </w:ins>
      <w:ins w:id="133" w:author="Jayroma Bayotas" w:date="2018-04-27T11:53:00Z">
        <w:r w:rsidR="001C1D94">
          <w:t>Ramsar can make contribution through its Parties</w:t>
        </w:r>
        <w:r w:rsidR="004454C0">
          <w:t>’ conservation of intertidal wetlands, which are vital to</w:t>
        </w:r>
      </w:ins>
      <w:ins w:id="134" w:author="Jayroma Bayotas" w:date="2018-04-27T12:55:00Z">
        <w:r w:rsidR="007E70E5">
          <w:t>]</w:t>
        </w:r>
      </w:ins>
      <w:ins w:id="135" w:author="Jayroma Bayotas" w:date="2018-04-27T11:53:00Z">
        <w:r w:rsidR="004454C0">
          <w:t xml:space="preserve"> </w:t>
        </w:r>
      </w:ins>
      <w:ins w:id="136" w:author="Jayroma Bayotas" w:date="2018-04-27T11:54:00Z">
        <w:r w:rsidR="004454C0">
          <w:t>[</w:t>
        </w:r>
      </w:ins>
      <w:r>
        <w:t>prioritises support from Arctic Council member and observer countries for intertidal wetland conservation for key</w:t>
      </w:r>
      <w:ins w:id="137" w:author="Jayroma Bayotas" w:date="2018-04-27T11:54:00Z">
        <w:r w:rsidR="004454C0">
          <w:t>]</w:t>
        </w:r>
      </w:ins>
      <w:r>
        <w:t xml:space="preserve"> arctic breeding waterbirds along the world’s flyways; </w:t>
      </w:r>
    </w:p>
    <w:p w:rsidR="00551858" w:rsidRDefault="00192936">
      <w:pPr>
        <w:spacing w:after="0" w:line="259" w:lineRule="auto"/>
        <w:ind w:left="1" w:right="0" w:firstLine="0"/>
        <w:rPr>
          <w:ins w:id="138" w:author="Jayroma Bayotas" w:date="2018-04-27T11:54:00Z"/>
        </w:rPr>
      </w:pPr>
      <w:r>
        <w:t xml:space="preserve"> </w:t>
      </w:r>
    </w:p>
    <w:p w:rsidR="004454C0" w:rsidRDefault="007E70E5" w:rsidP="004454C0">
      <w:pPr>
        <w:pStyle w:val="ListParagraph"/>
        <w:numPr>
          <w:ilvl w:val="0"/>
          <w:numId w:val="7"/>
        </w:numPr>
        <w:spacing w:after="0" w:line="259" w:lineRule="auto"/>
        <w:ind w:right="0"/>
        <w:rPr>
          <w:ins w:id="139" w:author="Jayroma Bayotas" w:date="2018-04-27T11:55:00Z"/>
        </w:rPr>
      </w:pPr>
      <w:ins w:id="140" w:author="Jayroma Bayotas" w:date="2018-04-27T12:55:00Z">
        <w:r>
          <w:t>[</w:t>
        </w:r>
      </w:ins>
      <w:ins w:id="141" w:author="Jayroma Bayotas" w:date="2018-04-27T11:54:00Z">
        <w:r w:rsidR="004454C0">
          <w:t xml:space="preserve">NOTING the conservation work by the partners of the Western Hemisphere Shorebird Reserve Network (WHRSN) to conserve critical intertidal </w:t>
        </w:r>
      </w:ins>
      <w:ins w:id="142" w:author="Jayroma Bayotas" w:date="2018-04-27T11:55:00Z">
        <w:r w:rsidR="004454C0">
          <w:t>habitats for shorebirds throughout the Americas;</w:t>
        </w:r>
      </w:ins>
      <w:ins w:id="143" w:author="Jayroma Bayotas" w:date="2018-04-27T12:55:00Z">
        <w:r>
          <w:t>]</w:t>
        </w:r>
      </w:ins>
    </w:p>
    <w:p w:rsidR="004454C0" w:rsidRDefault="004454C0" w:rsidP="004908BC">
      <w:pPr>
        <w:pStyle w:val="ListParagraph"/>
        <w:rPr>
          <w:ins w:id="144" w:author="Jayroma Bayotas" w:date="2018-04-27T11:55:00Z"/>
        </w:rPr>
      </w:pPr>
    </w:p>
    <w:p w:rsidR="004454C0" w:rsidRDefault="007E70E5" w:rsidP="004454C0">
      <w:pPr>
        <w:pStyle w:val="ListParagraph"/>
        <w:numPr>
          <w:ilvl w:val="0"/>
          <w:numId w:val="7"/>
        </w:numPr>
        <w:spacing w:after="0" w:line="259" w:lineRule="auto"/>
        <w:ind w:right="0"/>
        <w:rPr>
          <w:ins w:id="145" w:author="Jayroma Bayotas" w:date="2018-04-27T11:56:00Z"/>
        </w:rPr>
      </w:pPr>
      <w:ins w:id="146" w:author="Jayroma Bayotas" w:date="2018-04-27T12:55:00Z">
        <w:r>
          <w:t>[</w:t>
        </w:r>
      </w:ins>
      <w:ins w:id="147" w:author="Jayroma Bayotas" w:date="2018-04-27T11:55:00Z">
        <w:r w:rsidR="004454C0">
          <w:t>ACKNOWLEDGING the development of the Atlantic Flyway Shorebird Initiative Business Plan, and the Pacific Americas Shorebird Conse</w:t>
        </w:r>
      </w:ins>
      <w:ins w:id="148" w:author="Jayroma Bayotas" w:date="2018-04-27T11:56:00Z">
        <w:r w:rsidR="004454C0">
          <w:t>rvation Strategy which prioritize strategies and actions for the conservation of key intertidal habitats in the West Atlantic and East Pacific flyways;</w:t>
        </w:r>
      </w:ins>
      <w:ins w:id="149" w:author="Jayroma Bayotas" w:date="2018-04-27T12:55:00Z">
        <w:r>
          <w:t>]</w:t>
        </w:r>
      </w:ins>
    </w:p>
    <w:p w:rsidR="004454C0" w:rsidRDefault="004454C0" w:rsidP="004908BC">
      <w:pPr>
        <w:spacing w:after="0" w:line="259" w:lineRule="auto"/>
        <w:ind w:left="0" w:right="0" w:firstLine="0"/>
      </w:pPr>
      <w:bookmarkStart w:id="150" w:name="_GoBack"/>
    </w:p>
    <w:bookmarkEnd w:id="150"/>
    <w:p w:rsidR="00551858" w:rsidRDefault="00192936">
      <w:pPr>
        <w:pStyle w:val="Heading3"/>
        <w:ind w:left="-4"/>
      </w:pPr>
      <w:r>
        <w:t>Profile and changing attitudes to coastal wetlands (public engagement)</w:t>
      </w:r>
      <w:r>
        <w:rPr>
          <w:u w:val="none"/>
        </w:rPr>
        <w:t xml:space="preserve"> </w:t>
      </w:r>
    </w:p>
    <w:p w:rsidR="00551858" w:rsidRDefault="00192936">
      <w:pPr>
        <w:spacing w:after="0" w:line="259" w:lineRule="auto"/>
        <w:ind w:left="1" w:right="0" w:firstLine="0"/>
      </w:pPr>
      <w:r>
        <w:t xml:space="preserve"> </w:t>
      </w:r>
    </w:p>
    <w:p w:rsidR="00551858" w:rsidRDefault="004454C0">
      <w:pPr>
        <w:ind w:left="421" w:right="230"/>
      </w:pPr>
      <w:ins w:id="151" w:author="Jayroma Bayotas" w:date="2018-04-27T11:56:00Z">
        <w:r>
          <w:lastRenderedPageBreak/>
          <w:t>[</w:t>
        </w:r>
      </w:ins>
      <w:r w:rsidR="00192936">
        <w:t>29.</w:t>
      </w:r>
      <w:ins w:id="152" w:author="Jayroma Bayotas" w:date="2018-04-27T11:56:00Z">
        <w:r>
          <w:t>]</w:t>
        </w:r>
      </w:ins>
      <w:r w:rsidR="00192936">
        <w:t xml:space="preserve"> </w:t>
      </w:r>
      <w:ins w:id="153" w:author="Jayroma Bayotas" w:date="2018-04-27T12:56:00Z">
        <w:r w:rsidR="007E70E5">
          <w:t>[</w:t>
        </w:r>
      </w:ins>
      <w:ins w:id="154" w:author="Jayroma Bayotas" w:date="2018-04-27T11:56:00Z">
        <w:r>
          <w:t>31.</w:t>
        </w:r>
      </w:ins>
      <w:ins w:id="155" w:author="Jayroma Bayotas" w:date="2018-04-27T12:56:00Z">
        <w:r w:rsidR="007E70E5">
          <w:t>]</w:t>
        </w:r>
      </w:ins>
      <w:ins w:id="156" w:author="Jayroma Bayotas" w:date="2018-04-27T11:56:00Z">
        <w:r>
          <w:t xml:space="preserve"> </w:t>
        </w:r>
      </w:ins>
      <w:r w:rsidR="00192936">
        <w:t xml:space="preserve">NOTING that there can be very low levels of public appreciation of the values and services provided by inter-tidal and associated wetlands, YET AWARE of many successful initiatives that have engaged civil society, and have built effective and strong support from civil society for the conservation, restoration and wise-use of these habitats; </w:t>
      </w:r>
    </w:p>
    <w:p w:rsidR="00551858" w:rsidRDefault="00192936">
      <w:pPr>
        <w:spacing w:after="0" w:line="259" w:lineRule="auto"/>
        <w:ind w:left="1" w:right="0" w:firstLine="0"/>
      </w:pPr>
      <w:r>
        <w:t xml:space="preserve"> </w:t>
      </w:r>
    </w:p>
    <w:p w:rsidR="00551858" w:rsidRDefault="00192936">
      <w:pPr>
        <w:spacing w:after="0" w:line="248" w:lineRule="auto"/>
        <w:ind w:left="10" w:right="229" w:hanging="10"/>
        <w:jc w:val="center"/>
      </w:pPr>
      <w:r>
        <w:t xml:space="preserve">THE CONFERENCE OF THE CONTRACTING PARTIES </w:t>
      </w:r>
    </w:p>
    <w:p w:rsidR="00551858" w:rsidRDefault="00192936">
      <w:pPr>
        <w:spacing w:after="0" w:line="259" w:lineRule="auto"/>
        <w:ind w:left="1" w:right="0" w:firstLine="0"/>
      </w:pPr>
      <w:r>
        <w:t xml:space="preserve"> </w:t>
      </w:r>
    </w:p>
    <w:p w:rsidR="00551858" w:rsidRDefault="00192936">
      <w:pPr>
        <w:pStyle w:val="Heading3"/>
        <w:ind w:left="-4"/>
      </w:pPr>
      <w:r>
        <w:t>Coordination with other initiatives and conservation frameworks</w:t>
      </w:r>
      <w:r>
        <w:rPr>
          <w:u w:val="none"/>
        </w:rPr>
        <w:t xml:space="preserve"> </w:t>
      </w:r>
    </w:p>
    <w:p w:rsidR="00551858" w:rsidRDefault="00192936">
      <w:pPr>
        <w:spacing w:after="0" w:line="259" w:lineRule="auto"/>
        <w:ind w:left="1" w:right="0" w:firstLine="0"/>
      </w:pPr>
      <w:r>
        <w:t xml:space="preserve"> </w:t>
      </w:r>
    </w:p>
    <w:p w:rsidR="00551858" w:rsidRDefault="004454C0">
      <w:pPr>
        <w:numPr>
          <w:ilvl w:val="0"/>
          <w:numId w:val="8"/>
        </w:numPr>
        <w:ind w:right="230" w:hanging="425"/>
      </w:pPr>
      <w:ins w:id="157" w:author="Jayroma Bayotas" w:date="2018-04-27T11:57:00Z">
        <w:r>
          <w:t>[</w:t>
        </w:r>
      </w:ins>
      <w:r w:rsidR="00192936">
        <w:t>REQUESTS the Secretariat to explore actively with other relevant multilateral environmental agreements</w:t>
      </w:r>
      <w:r w:rsidR="00192936">
        <w:rPr>
          <w:rFonts w:ascii="Arial" w:eastAsia="Arial" w:hAnsi="Arial" w:cs="Arial"/>
          <w:vertAlign w:val="superscript"/>
        </w:rPr>
        <w:footnoteReference w:id="5"/>
      </w:r>
      <w:r w:rsidR="00192936">
        <w:t>, funding permitting, the possibility to set up a global ‘Coastal Forum’, to facilitate the protection, management and restoration of these ecosystems by raising the profile of intertidal wetland and associated coastal habitats conservation and wise-use within relevant programmes of work, sharing experience and knowledge on solutions related to the conservation and management of these ecosystems, and encouraging stakeholders to support such an initiative;</w:t>
      </w:r>
      <w:ins w:id="160" w:author="Jayroma Bayotas" w:date="2018-04-27T11:57:00Z">
        <w:r>
          <w:t>]</w:t>
        </w:r>
      </w:ins>
      <w:r w:rsidR="00192936">
        <w:t xml:space="preserve"> </w:t>
      </w:r>
    </w:p>
    <w:p w:rsidR="00551858" w:rsidRDefault="00192936">
      <w:pPr>
        <w:spacing w:after="0" w:line="259" w:lineRule="auto"/>
        <w:ind w:left="1" w:right="0" w:firstLine="0"/>
      </w:pPr>
      <w:r>
        <w:t xml:space="preserve"> </w:t>
      </w:r>
    </w:p>
    <w:p w:rsidR="00551858" w:rsidRDefault="004454C0">
      <w:pPr>
        <w:numPr>
          <w:ilvl w:val="0"/>
          <w:numId w:val="8"/>
        </w:numPr>
        <w:ind w:right="230" w:hanging="425"/>
      </w:pPr>
      <w:ins w:id="161" w:author="Jayroma Bayotas" w:date="2018-04-27T11:57:00Z">
        <w:r>
          <w:t>[</w:t>
        </w:r>
      </w:ins>
      <w:r w:rsidR="00192936">
        <w:t>ENCOURAGES UNFCCC Parties to consider the inclusion of their coastal ecosystems, including relevant Ramsar sites, in their Nationally Determined Contributions for climate mitigation as well as promoting their role within ecosystem-based adaptation;</w:t>
      </w:r>
      <w:del w:id="162" w:author="Jayroma Bayotas" w:date="2018-04-27T11:57:00Z">
        <w:r w:rsidR="00192936" w:rsidDel="004454C0">
          <w:delText xml:space="preserve"> </w:delText>
        </w:r>
      </w:del>
      <w:ins w:id="163" w:author="Jayroma Bayotas" w:date="2018-04-27T11:57:00Z">
        <w:r>
          <w:t>]</w:t>
        </w:r>
      </w:ins>
    </w:p>
    <w:p w:rsidR="00551858" w:rsidRDefault="00192936">
      <w:pPr>
        <w:spacing w:after="0" w:line="259" w:lineRule="auto"/>
        <w:ind w:left="1" w:right="0" w:firstLine="0"/>
      </w:pPr>
      <w:r>
        <w:t xml:space="preserve"> </w:t>
      </w:r>
    </w:p>
    <w:p w:rsidR="00551858" w:rsidRDefault="00192936">
      <w:pPr>
        <w:pStyle w:val="Heading3"/>
        <w:ind w:left="-4"/>
      </w:pPr>
      <w:r>
        <w:t>Site designation</w:t>
      </w:r>
      <w:r>
        <w:rPr>
          <w:u w:val="none"/>
        </w:rPr>
        <w:t xml:space="preserve"> </w:t>
      </w:r>
    </w:p>
    <w:p w:rsidR="00551858" w:rsidRDefault="00192936">
      <w:pPr>
        <w:spacing w:after="0" w:line="259" w:lineRule="auto"/>
        <w:ind w:left="1" w:right="0" w:firstLine="0"/>
      </w:pPr>
      <w:r>
        <w:t xml:space="preserve"> </w:t>
      </w:r>
    </w:p>
    <w:p w:rsidR="004454C0" w:rsidRDefault="00192936" w:rsidP="004454C0">
      <w:pPr>
        <w:numPr>
          <w:ilvl w:val="0"/>
          <w:numId w:val="9"/>
        </w:numPr>
        <w:ind w:right="230" w:hanging="425"/>
      </w:pPr>
      <w:r>
        <w:t xml:space="preserve">URGES Contracting Parties, in </w:t>
      </w:r>
      <w:ins w:id="164" w:author="Jayroma Bayotas" w:date="2018-04-27T11:57:00Z">
        <w:r w:rsidR="004454C0">
          <w:t>[</w:t>
        </w:r>
      </w:ins>
      <w:r>
        <w:t>line</w:t>
      </w:r>
      <w:ins w:id="165" w:author="Jayroma Bayotas" w:date="2018-04-27T11:57:00Z">
        <w:r w:rsidR="004454C0">
          <w:t xml:space="preserve">] </w:t>
        </w:r>
      </w:ins>
      <w:ins w:id="166" w:author="Jayroma Bayotas" w:date="2018-04-27T12:56:00Z">
        <w:r w:rsidR="007E70E5">
          <w:t>[</w:t>
        </w:r>
      </w:ins>
      <w:ins w:id="167" w:author="Jayroma Bayotas" w:date="2018-04-27T11:57:00Z">
        <w:r w:rsidR="004454C0">
          <w:t>support of</w:t>
        </w:r>
      </w:ins>
      <w:ins w:id="168" w:author="Jayroma Bayotas" w:date="2018-04-27T12:56:00Z">
        <w:r w:rsidR="007E70E5">
          <w:t>]</w:t>
        </w:r>
      </w:ins>
      <w:ins w:id="169" w:author="Jayroma Bayotas" w:date="2018-04-27T11:57:00Z">
        <w:r w:rsidR="004454C0">
          <w:t xml:space="preserve"> </w:t>
        </w:r>
      </w:ins>
      <w:r>
        <w:t xml:space="preserve"> </w:t>
      </w:r>
      <w:ins w:id="170" w:author="Jayroma Bayotas" w:date="2018-04-27T11:58:00Z">
        <w:r w:rsidR="004454C0">
          <w:t>[</w:t>
        </w:r>
      </w:ins>
      <w:r>
        <w:t>with</w:t>
      </w:r>
      <w:ins w:id="171" w:author="Jayroma Bayotas" w:date="2018-04-27T11:58:00Z">
        <w:r w:rsidR="004454C0">
          <w:t>]</w:t>
        </w:r>
      </w:ins>
      <w:r>
        <w:t xml:space="preserve"> Target 6 of Ramsar’s Strategic Plan 2016-2024, to designate </w:t>
      </w:r>
      <w:ins w:id="172" w:author="Jayroma Bayotas" w:date="2018-04-27T11:58:00Z">
        <w:r w:rsidR="004454C0">
          <w:t>[</w:t>
        </w:r>
      </w:ins>
      <w:r>
        <w:t>urgently remaining</w:t>
      </w:r>
      <w:ins w:id="173" w:author="Jayroma Bayotas" w:date="2018-04-27T11:58:00Z">
        <w:r w:rsidR="004454C0">
          <w:t>]</w:t>
        </w:r>
      </w:ins>
      <w:r>
        <w:t xml:space="preserve"> inter-tidal wetlands of international importance, </w:t>
      </w:r>
      <w:ins w:id="174" w:author="Jayroma Bayotas" w:date="2018-04-27T12:56:00Z">
        <w:r w:rsidR="007E70E5">
          <w:t>[</w:t>
        </w:r>
      </w:ins>
      <w:ins w:id="175" w:author="Jayroma Bayotas" w:date="2018-04-27T11:58:00Z">
        <w:r w:rsidR="004454C0">
          <w:t>as appropriate</w:t>
        </w:r>
      </w:ins>
      <w:ins w:id="176" w:author="Jayroma Bayotas" w:date="2018-04-27T12:56:00Z">
        <w:r w:rsidR="007E70E5">
          <w:t>]</w:t>
        </w:r>
      </w:ins>
      <w:ins w:id="177" w:author="Jayroma Bayotas" w:date="2018-04-27T11:58:00Z">
        <w:r w:rsidR="004454C0">
          <w:t xml:space="preserve"> </w:t>
        </w:r>
      </w:ins>
      <w:r>
        <w:t xml:space="preserve">especially but not exclusively, in coastal regions suffering high on-going rates of inter-tidal wetland loss, notably in Asia paying particular attention to those qualifying sites that are part of critical site networks of migratory species, and INVITES Contracting Parties that are range states to </w:t>
      </w:r>
      <w:ins w:id="178" w:author="Jayroma Bayotas" w:date="2018-04-27T12:56:00Z">
        <w:r w:rsidR="007E70E5">
          <w:t>[</w:t>
        </w:r>
      </w:ins>
      <w:ins w:id="179" w:author="Jayroma Bayotas" w:date="2018-04-27T11:58:00Z">
        <w:r w:rsidR="004454C0">
          <w:t>the</w:t>
        </w:r>
      </w:ins>
      <w:ins w:id="180" w:author="Jayroma Bayotas" w:date="2018-04-27T12:56:00Z">
        <w:r w:rsidR="007E70E5">
          <w:t>]</w:t>
        </w:r>
      </w:ins>
      <w:ins w:id="181" w:author="Jayroma Bayotas" w:date="2018-04-27T11:58:00Z">
        <w:r w:rsidR="004454C0">
          <w:t xml:space="preserve"> </w:t>
        </w:r>
      </w:ins>
      <w:r>
        <w:t xml:space="preserve">East </w:t>
      </w:r>
    </w:p>
    <w:p w:rsidR="00551858" w:rsidRDefault="00192936">
      <w:pPr>
        <w:ind w:left="426" w:right="230" w:firstLine="0"/>
      </w:pPr>
      <w:r>
        <w:t xml:space="preserve">Asian - Australasian Flyway Partnership to designate critically important coastal sites for migratory waterbirds to the EAAF Site Network; </w:t>
      </w:r>
    </w:p>
    <w:p w:rsidR="00551858" w:rsidRDefault="00192936">
      <w:pPr>
        <w:spacing w:after="0" w:line="259" w:lineRule="auto"/>
        <w:ind w:left="1" w:right="0" w:firstLine="0"/>
      </w:pPr>
      <w:r>
        <w:t xml:space="preserve"> </w:t>
      </w:r>
    </w:p>
    <w:p w:rsidR="00551858" w:rsidRDefault="004454C0">
      <w:pPr>
        <w:numPr>
          <w:ilvl w:val="0"/>
          <w:numId w:val="9"/>
        </w:numPr>
        <w:ind w:right="230" w:hanging="425"/>
      </w:pPr>
      <w:ins w:id="182" w:author="Jayroma Bayotas" w:date="2018-04-27T11:58:00Z">
        <w:r>
          <w:t>[</w:t>
        </w:r>
      </w:ins>
      <w:r w:rsidR="00192936">
        <w:t xml:space="preserve">REQUESTS the Secretariat and STRP to summarise the extent of new inter-tidal wetland Ramsar Site designations for succeeding COPs as far as possible placing this in historical contexts, and to routinely report this information in </w:t>
      </w:r>
      <w:ins w:id="183" w:author="Jayroma Bayotas" w:date="2018-04-27T11:58:00Z">
        <w:r>
          <w:t>[</w:t>
        </w:r>
      </w:ins>
      <w:r w:rsidR="00192936">
        <w:rPr>
          <w:i/>
        </w:rPr>
        <w:t>SOWWS</w:t>
      </w:r>
      <w:ins w:id="184" w:author="Jayroma Bayotas" w:date="2018-04-27T11:59:00Z">
        <w:r>
          <w:t xml:space="preserve">] </w:t>
        </w:r>
      </w:ins>
      <w:ins w:id="185" w:author="Jayroma Bayotas" w:date="2018-04-27T12:56:00Z">
        <w:r w:rsidR="007E70E5">
          <w:t>[</w:t>
        </w:r>
      </w:ins>
      <w:ins w:id="186" w:author="Jayroma Bayotas" w:date="2018-04-27T11:59:00Z">
        <w:r>
          <w:t>GWO</w:t>
        </w:r>
      </w:ins>
      <w:ins w:id="187" w:author="Jayroma Bayotas" w:date="2018-04-27T12:56:00Z">
        <w:r w:rsidR="007E70E5">
          <w:t>]</w:t>
        </w:r>
      </w:ins>
      <w:r w:rsidR="00192936">
        <w:t>;</w:t>
      </w:r>
      <w:ins w:id="188" w:author="Jayroma Bayotas" w:date="2018-04-27T11:59:00Z">
        <w:r>
          <w:t>]</w:t>
        </w:r>
      </w:ins>
      <w:r w:rsidR="00192936">
        <w:t xml:space="preserve"> </w:t>
      </w:r>
    </w:p>
    <w:p w:rsidR="00551858" w:rsidRDefault="00192936">
      <w:pPr>
        <w:spacing w:after="0" w:line="259" w:lineRule="auto"/>
        <w:ind w:left="1" w:right="0" w:firstLine="0"/>
      </w:pPr>
      <w:r>
        <w:t xml:space="preserve"> </w:t>
      </w:r>
    </w:p>
    <w:p w:rsidR="00551858" w:rsidRDefault="004454C0">
      <w:pPr>
        <w:numPr>
          <w:ilvl w:val="0"/>
          <w:numId w:val="9"/>
        </w:numPr>
        <w:ind w:right="230" w:hanging="425"/>
      </w:pPr>
      <w:ins w:id="189" w:author="Jayroma Bayotas" w:date="2018-04-27T12:00:00Z">
        <w:r>
          <w:t>[</w:t>
        </w:r>
      </w:ins>
      <w:ins w:id="190" w:author="Jayroma Bayotas" w:date="2018-04-27T11:59:00Z">
        <w:r>
          <w:t>INVITES</w:t>
        </w:r>
      </w:ins>
      <w:ins w:id="191" w:author="Jayroma Bayotas" w:date="2018-04-27T12:56:00Z">
        <w:r w:rsidR="007E70E5">
          <w:t>]</w:t>
        </w:r>
      </w:ins>
      <w:ins w:id="192" w:author="Jayroma Bayotas" w:date="2018-04-27T11:59:00Z">
        <w:r>
          <w:t xml:space="preserve"> [</w:t>
        </w:r>
      </w:ins>
      <w:r w:rsidR="00192936">
        <w:t>URGES</w:t>
      </w:r>
      <w:ins w:id="193" w:author="Jayroma Bayotas" w:date="2018-04-27T11:59:00Z">
        <w:r>
          <w:t xml:space="preserve">] </w:t>
        </w:r>
      </w:ins>
      <w:ins w:id="194" w:author="Jayroma Bayotas" w:date="2018-04-27T12:56:00Z">
        <w:r w:rsidR="007E70E5">
          <w:t>[</w:t>
        </w:r>
      </w:ins>
      <w:ins w:id="195" w:author="Jayroma Bayotas" w:date="2018-04-27T11:59:00Z">
        <w:r>
          <w:t>ENCOURAGE</w:t>
        </w:r>
      </w:ins>
      <w:ins w:id="196" w:author="Jayroma Bayotas" w:date="2018-04-27T12:56:00Z">
        <w:r w:rsidR="007E70E5">
          <w:t>]</w:t>
        </w:r>
      </w:ins>
      <w:r w:rsidR="00192936">
        <w:t xml:space="preserve"> Contracting Parties with appropriate</w:t>
      </w:r>
      <w:ins w:id="197" w:author="Jayroma Bayotas" w:date="2018-04-27T11:59:00Z">
        <w:r>
          <w:t>[</w:t>
        </w:r>
      </w:ins>
      <w:r w:rsidR="00192936">
        <w:t>ly qualifying</w:t>
      </w:r>
      <w:ins w:id="198" w:author="Jayroma Bayotas" w:date="2018-04-27T11:59:00Z">
        <w:r>
          <w:t>]</w:t>
        </w:r>
      </w:ins>
      <w:r w:rsidR="00192936">
        <w:t xml:space="preserve"> intertidal sites to consider them for nomination as World Heritage Sites as well as Ramsar Sites</w:t>
      </w:r>
      <w:ins w:id="199" w:author="Jayroma Bayotas" w:date="2018-04-27T12:00:00Z">
        <w:r>
          <w:t>]</w:t>
        </w:r>
      </w:ins>
      <w:r w:rsidR="00192936">
        <w:t xml:space="preserve">, including as serial transboundary sites as appropriate, </w:t>
      </w:r>
      <w:ins w:id="200" w:author="Jayroma Bayotas" w:date="2018-04-27T12:57:00Z">
        <w:r w:rsidR="007E70E5">
          <w:t>[</w:t>
        </w:r>
      </w:ins>
      <w:ins w:id="201" w:author="Jayroma Bayotas" w:date="2018-04-27T12:00:00Z">
        <w:r>
          <w:t>as a means to</w:t>
        </w:r>
      </w:ins>
      <w:ins w:id="202" w:author="Jayroma Bayotas" w:date="2018-04-27T12:57:00Z">
        <w:r w:rsidR="007E70E5">
          <w:t>]</w:t>
        </w:r>
      </w:ins>
      <w:ins w:id="203" w:author="Jayroma Bayotas" w:date="2018-04-27T12:00:00Z">
        <w:r>
          <w:t xml:space="preserve"> [</w:t>
        </w:r>
      </w:ins>
      <w:r w:rsidR="00192936">
        <w:t>and thus for waterbirds and other migratory species</w:t>
      </w:r>
      <w:ins w:id="204" w:author="Jayroma Bayotas" w:date="2018-04-27T12:00:00Z">
        <w:r>
          <w:t>]</w:t>
        </w:r>
      </w:ins>
      <w:r w:rsidR="00192936">
        <w:t xml:space="preserve"> potentially form</w:t>
      </w:r>
      <w:ins w:id="205" w:author="Jayroma Bayotas" w:date="2018-04-27T12:00:00Z">
        <w:r>
          <w:t>[</w:t>
        </w:r>
      </w:ins>
      <w:r w:rsidR="00192936">
        <w:t>ing</w:t>
      </w:r>
      <w:ins w:id="206" w:author="Jayroma Bayotas" w:date="2018-04-27T12:00:00Z">
        <w:r>
          <w:t>]</w:t>
        </w:r>
      </w:ins>
      <w:r w:rsidR="00192936">
        <w:t xml:space="preserve"> ecologically connected site networks with other key sites, </w:t>
      </w:r>
      <w:ins w:id="207" w:author="Jayroma Bayotas" w:date="2018-04-27T12:00:00Z">
        <w:r>
          <w:t>[</w:t>
        </w:r>
      </w:ins>
      <w:r w:rsidR="00192936">
        <w:t>building on the approach of the Wadden Sea Flyway Initiative; coastal sites in each flyway with the highest ecosystem service value, including importance for supporting migratory waterbirds,  protected via World Heritage and/or the Ramsar Convention Global (including exchange of experience between sites)</w:t>
      </w:r>
      <w:ins w:id="208" w:author="Jayroma Bayotas" w:date="2018-04-27T12:01:00Z">
        <w:r>
          <w:t xml:space="preserve">] </w:t>
        </w:r>
      </w:ins>
      <w:ins w:id="209" w:author="Jayroma Bayotas" w:date="2018-04-27T12:57:00Z">
        <w:r w:rsidR="007E70E5">
          <w:t>[</w:t>
        </w:r>
      </w:ins>
      <w:ins w:id="210" w:author="Jayroma Bayotas" w:date="2018-04-27T12:01:00Z">
        <w:r>
          <w:t>protected through Ramsar Convention</w:t>
        </w:r>
      </w:ins>
      <w:ins w:id="211" w:author="Jayroma Bayotas" w:date="2018-04-27T12:57:00Z">
        <w:r w:rsidR="007E70E5">
          <w:t>]</w:t>
        </w:r>
      </w:ins>
      <w:r w:rsidR="00192936">
        <w:t xml:space="preserve">; </w:t>
      </w:r>
    </w:p>
    <w:p w:rsidR="00551858" w:rsidRDefault="00192936">
      <w:pPr>
        <w:spacing w:after="0" w:line="259" w:lineRule="auto"/>
        <w:ind w:left="1" w:right="0" w:firstLine="0"/>
      </w:pPr>
      <w:r>
        <w:t xml:space="preserve"> </w:t>
      </w:r>
    </w:p>
    <w:p w:rsidR="00551858" w:rsidRDefault="007E70E5">
      <w:pPr>
        <w:numPr>
          <w:ilvl w:val="0"/>
          <w:numId w:val="9"/>
        </w:numPr>
        <w:ind w:right="230" w:hanging="425"/>
      </w:pPr>
      <w:ins w:id="212" w:author="Jayroma Bayotas" w:date="2018-04-27T12:57:00Z">
        <w:r>
          <w:lastRenderedPageBreak/>
          <w:t>[</w:t>
        </w:r>
      </w:ins>
      <w:ins w:id="213" w:author="Jayroma Bayotas" w:date="2018-04-27T12:02:00Z">
        <w:r w:rsidR="004454C0">
          <w:t>36.</w:t>
        </w:r>
      </w:ins>
      <w:ins w:id="214" w:author="Jayroma Bayotas" w:date="2018-04-27T12:57:00Z">
        <w:r>
          <w:t>]</w:t>
        </w:r>
      </w:ins>
      <w:ins w:id="215" w:author="Jayroma Bayotas" w:date="2018-04-27T12:02:00Z">
        <w:r w:rsidR="004454C0">
          <w:t xml:space="preserve"> </w:t>
        </w:r>
      </w:ins>
      <w:ins w:id="216" w:author="Jayroma Bayotas" w:date="2018-04-27T12:01:00Z">
        <w:r w:rsidR="004454C0">
          <w:t>[</w:t>
        </w:r>
      </w:ins>
      <w:r w:rsidR="00192936">
        <w:t xml:space="preserve">ENCOURAGES Contracting Parties to </w:t>
      </w:r>
      <w:ins w:id="217" w:author="Jayroma Bayotas" w:date="2018-04-27T12:57:00Z">
        <w:r>
          <w:t>[</w:t>
        </w:r>
      </w:ins>
      <w:ins w:id="218" w:author="Jayroma Bayotas" w:date="2018-04-27T12:01:00Z">
        <w:r w:rsidR="004454C0">
          <w:t>seek</w:t>
        </w:r>
      </w:ins>
      <w:ins w:id="219" w:author="Jayroma Bayotas" w:date="2018-04-27T12:57:00Z">
        <w:r>
          <w:t>]</w:t>
        </w:r>
      </w:ins>
      <w:ins w:id="220" w:author="Jayroma Bayotas" w:date="2018-04-27T12:01:00Z">
        <w:r w:rsidR="004454C0">
          <w:t xml:space="preserve"> [</w:t>
        </w:r>
      </w:ins>
      <w:r w:rsidR="00192936">
        <w:t>ensure</w:t>
      </w:r>
      <w:ins w:id="221" w:author="Jayroma Bayotas" w:date="2018-04-27T12:01:00Z">
        <w:r w:rsidR="004454C0">
          <w:t>]</w:t>
        </w:r>
      </w:ins>
      <w:r w:rsidR="00192936">
        <w:t xml:space="preserve"> that intertidal Ramsar Site boundaries include the entire ecosystem of importance to migratory waterbirds and other dependent species, including inland roost and feeding sites; and </w:t>
      </w:r>
      <w:ins w:id="222" w:author="Jayroma Bayotas" w:date="2018-04-27T12:01:00Z">
        <w:r w:rsidR="004454C0">
          <w:t>[</w:t>
        </w:r>
      </w:ins>
      <w:r w:rsidR="00192936">
        <w:t>URGES</w:t>
      </w:r>
      <w:ins w:id="223" w:author="Jayroma Bayotas" w:date="2018-04-27T12:01:00Z">
        <w:r w:rsidR="004454C0">
          <w:t xml:space="preserve">] </w:t>
        </w:r>
      </w:ins>
      <w:ins w:id="224" w:author="Jayroma Bayotas" w:date="2018-04-27T12:58:00Z">
        <w:r>
          <w:t>[</w:t>
        </w:r>
      </w:ins>
      <w:ins w:id="225" w:author="Jayroma Bayotas" w:date="2018-04-27T12:01:00Z">
        <w:r w:rsidR="004454C0">
          <w:t>INVITES</w:t>
        </w:r>
      </w:ins>
      <w:ins w:id="226" w:author="Jayroma Bayotas" w:date="2018-04-27T12:58:00Z">
        <w:r>
          <w:t>]</w:t>
        </w:r>
      </w:ins>
      <w:r w:rsidR="00192936">
        <w:t xml:space="preserve"> Parties to review and extend boundaries of relevant Sites to this end as appropriate</w:t>
      </w:r>
      <w:ins w:id="227" w:author="Jayroma Bayotas" w:date="2018-04-27T12:02:00Z">
        <w:r w:rsidR="004454C0">
          <w:t>]</w:t>
        </w:r>
      </w:ins>
      <w:r w:rsidR="00192936">
        <w:t xml:space="preserve">; </w:t>
      </w:r>
    </w:p>
    <w:p w:rsidR="00551858" w:rsidRDefault="00192936">
      <w:pPr>
        <w:spacing w:after="0" w:line="259" w:lineRule="auto"/>
        <w:ind w:left="1" w:right="0" w:firstLine="0"/>
      </w:pPr>
      <w:r>
        <w:t xml:space="preserve"> </w:t>
      </w:r>
    </w:p>
    <w:p w:rsidR="00551858" w:rsidRDefault="00192936">
      <w:pPr>
        <w:pStyle w:val="Heading3"/>
        <w:ind w:left="-4"/>
      </w:pPr>
      <w:r>
        <w:t>Management</w:t>
      </w:r>
      <w:r>
        <w:rPr>
          <w:u w:val="none"/>
        </w:rPr>
        <w:t xml:space="preserve"> </w:t>
      </w:r>
    </w:p>
    <w:p w:rsidR="00551858" w:rsidRDefault="00192936">
      <w:pPr>
        <w:spacing w:after="0" w:line="259" w:lineRule="auto"/>
        <w:ind w:left="1" w:right="0" w:firstLine="0"/>
      </w:pPr>
      <w:r>
        <w:t xml:space="preserve"> </w:t>
      </w:r>
    </w:p>
    <w:p w:rsidR="00551858" w:rsidRDefault="00192936">
      <w:pPr>
        <w:ind w:left="421" w:right="230"/>
      </w:pPr>
      <w:r>
        <w:t xml:space="preserve">36. </w:t>
      </w:r>
      <w:ins w:id="228" w:author="Jayroma Bayotas" w:date="2018-04-27T12:58:00Z">
        <w:r w:rsidR="007E70E5">
          <w:t>[</w:t>
        </w:r>
      </w:ins>
      <w:ins w:id="229" w:author="Jayroma Bayotas" w:date="2018-04-27T12:02:00Z">
        <w:r w:rsidR="004454C0">
          <w:t>37.</w:t>
        </w:r>
      </w:ins>
      <w:ins w:id="230" w:author="Jayroma Bayotas" w:date="2018-04-27T12:58:00Z">
        <w:r w:rsidR="007E70E5">
          <w:t>]</w:t>
        </w:r>
      </w:ins>
      <w:ins w:id="231" w:author="Jayroma Bayotas" w:date="2018-04-27T12:02:00Z">
        <w:r w:rsidR="004454C0">
          <w:t xml:space="preserve"> [</w:t>
        </w:r>
      </w:ins>
      <w:r>
        <w:t xml:space="preserve">REQUESTS the </w:t>
      </w:r>
      <w:ins w:id="232" w:author="Jayroma Bayotas" w:date="2018-04-27T12:02:00Z">
        <w:r w:rsidR="004454C0">
          <w:t>[</w:t>
        </w:r>
      </w:ins>
      <w:r>
        <w:t>Scientific Council</w:t>
      </w:r>
      <w:ins w:id="233" w:author="Jayroma Bayotas" w:date="2018-04-27T12:02:00Z">
        <w:r w:rsidR="004454C0">
          <w:t xml:space="preserve">] </w:t>
        </w:r>
      </w:ins>
      <w:ins w:id="234" w:author="Jayroma Bayotas" w:date="2018-04-27T12:58:00Z">
        <w:r w:rsidR="007E70E5">
          <w:t>[</w:t>
        </w:r>
      </w:ins>
      <w:ins w:id="235" w:author="Jayroma Bayotas" w:date="2018-04-27T12:02:00Z">
        <w:r w:rsidR="004454C0">
          <w:t>STRP</w:t>
        </w:r>
      </w:ins>
      <w:ins w:id="236" w:author="Jayroma Bayotas" w:date="2018-04-27T12:58:00Z">
        <w:r w:rsidR="007E70E5">
          <w:t>]</w:t>
        </w:r>
      </w:ins>
      <w:r>
        <w:t>, funding permitting, to seek input from the scientific subsidiary bodies of other multi-lateral environment agreements, to establish a multi-stakeholder Working Group, under the proposed Coastal Forum, to develop global guidance on the conservation, wise use and management of sustainable ‘Working Coastal Habitats’, in particular elaborating strategies and models for economic development, that maintain the ecological character and functionality of such habitats to the benefit of local communities and migratory species, and to submit this draft guidance for consideration at Ramsar COP 14;</w:t>
      </w:r>
      <w:ins w:id="237" w:author="Jayroma Bayotas" w:date="2018-04-27T12:02:00Z">
        <w:r w:rsidR="004454C0">
          <w:t>]</w:t>
        </w:r>
      </w:ins>
      <w:r>
        <w:t xml:space="preserve"> </w:t>
      </w:r>
    </w:p>
    <w:p w:rsidR="00551858" w:rsidRDefault="00192936">
      <w:pPr>
        <w:spacing w:after="0" w:line="259" w:lineRule="auto"/>
        <w:ind w:left="1" w:right="0" w:firstLine="0"/>
      </w:pPr>
      <w:r>
        <w:t xml:space="preserve"> </w:t>
      </w:r>
    </w:p>
    <w:p w:rsidR="00551858" w:rsidRDefault="00192936">
      <w:pPr>
        <w:pStyle w:val="Heading3"/>
        <w:ind w:left="-4"/>
      </w:pPr>
      <w:r>
        <w:t>Other solutions</w:t>
      </w:r>
      <w:r>
        <w:rPr>
          <w:u w:val="none"/>
        </w:rPr>
        <w:t xml:space="preserve"> </w:t>
      </w:r>
    </w:p>
    <w:p w:rsidR="00551858" w:rsidRDefault="00192936">
      <w:pPr>
        <w:spacing w:after="0" w:line="259" w:lineRule="auto"/>
        <w:ind w:left="1" w:right="0" w:firstLine="0"/>
      </w:pPr>
      <w:r>
        <w:t xml:space="preserve"> </w:t>
      </w:r>
    </w:p>
    <w:p w:rsidR="00551858" w:rsidRDefault="007E70E5">
      <w:pPr>
        <w:numPr>
          <w:ilvl w:val="0"/>
          <w:numId w:val="10"/>
        </w:numPr>
        <w:ind w:right="230" w:hanging="425"/>
      </w:pPr>
      <w:ins w:id="238" w:author="Jayroma Bayotas" w:date="2018-04-27T12:58:00Z">
        <w:r>
          <w:t>[</w:t>
        </w:r>
      </w:ins>
      <w:ins w:id="239" w:author="Jayroma Bayotas" w:date="2018-04-27T12:03:00Z">
        <w:r w:rsidR="004454C0">
          <w:t>38.</w:t>
        </w:r>
      </w:ins>
      <w:ins w:id="240" w:author="Jayroma Bayotas" w:date="2018-04-27T12:58:00Z">
        <w:r>
          <w:t>]</w:t>
        </w:r>
      </w:ins>
      <w:ins w:id="241" w:author="Jayroma Bayotas" w:date="2018-04-27T12:03:00Z">
        <w:r w:rsidR="004454C0">
          <w:t xml:space="preserve"> [</w:t>
        </w:r>
      </w:ins>
      <w:r w:rsidR="00192936">
        <w:t xml:space="preserve">ENCOURAGES Parties to recognize fully the international importance of their intertidal and associated coastal wetlands for biodiversity and ecosystem services, halting further approval of intertidal mudflat conversion </w:t>
      </w:r>
      <w:ins w:id="242" w:author="Jayroma Bayotas" w:date="2018-04-27T12:03:00Z">
        <w:r w:rsidR="004454C0">
          <w:t>[</w:t>
        </w:r>
      </w:ins>
      <w:r w:rsidR="00192936">
        <w:t>(reclamation)</w:t>
      </w:r>
      <w:ins w:id="243" w:author="Jayroma Bayotas" w:date="2018-04-27T12:03:00Z">
        <w:r w:rsidR="004454C0">
          <w:t>]</w:t>
        </w:r>
      </w:ins>
      <w:r w:rsidR="00192936">
        <w:t xml:space="preserve"> at priority sites for biodiversity, irrespective of protection status, until a full assessment of the economics of ecological services and identification of biodiversity needs can be completed</w:t>
      </w:r>
      <w:ins w:id="244" w:author="Jayroma Bayotas" w:date="2018-04-27T12:03:00Z">
        <w:r w:rsidR="004454C0">
          <w:t xml:space="preserve">] </w:t>
        </w:r>
      </w:ins>
      <w:ins w:id="245" w:author="Jayroma Bayotas" w:date="2018-04-27T12:58:00Z">
        <w:r>
          <w:t>[</w:t>
        </w:r>
      </w:ins>
      <w:ins w:id="246" w:author="Jayroma Bayotas" w:date="2018-04-27T12:03:00Z">
        <w:r w:rsidR="004454C0">
          <w:t>until a full assessment is completed</w:t>
        </w:r>
      </w:ins>
      <w:ins w:id="247" w:author="Jayroma Bayotas" w:date="2018-04-27T12:58:00Z">
        <w:r>
          <w:t>]</w:t>
        </w:r>
      </w:ins>
      <w:r w:rsidR="00192936">
        <w:t xml:space="preserve">; </w:t>
      </w:r>
    </w:p>
    <w:p w:rsidR="00551858" w:rsidRDefault="00192936">
      <w:pPr>
        <w:spacing w:after="0" w:line="259" w:lineRule="auto"/>
        <w:ind w:left="2" w:right="0" w:firstLine="0"/>
      </w:pPr>
      <w:r>
        <w:t xml:space="preserve"> </w:t>
      </w:r>
    </w:p>
    <w:p w:rsidR="00551858" w:rsidRDefault="007E70E5">
      <w:pPr>
        <w:numPr>
          <w:ilvl w:val="0"/>
          <w:numId w:val="10"/>
        </w:numPr>
        <w:ind w:right="230" w:hanging="425"/>
      </w:pPr>
      <w:ins w:id="248" w:author="Jayroma Bayotas" w:date="2018-04-27T12:58:00Z">
        <w:r>
          <w:t>[</w:t>
        </w:r>
      </w:ins>
      <w:ins w:id="249" w:author="Jayroma Bayotas" w:date="2018-04-27T12:03:00Z">
        <w:r w:rsidR="004454C0">
          <w:t>39.</w:t>
        </w:r>
      </w:ins>
      <w:ins w:id="250" w:author="Jayroma Bayotas" w:date="2018-04-27T12:58:00Z">
        <w:r>
          <w:t>]</w:t>
        </w:r>
      </w:ins>
      <w:ins w:id="251" w:author="Jayroma Bayotas" w:date="2018-04-27T12:03:00Z">
        <w:r w:rsidR="004454C0">
          <w:t xml:space="preserve"> </w:t>
        </w:r>
      </w:ins>
      <w:r w:rsidR="00192936">
        <w:t xml:space="preserve">URGES Parties to </w:t>
      </w:r>
      <w:ins w:id="252" w:author="Jayroma Bayotas" w:date="2018-04-27T12:04:00Z">
        <w:r w:rsidR="00377EA5">
          <w:t>[</w:t>
        </w:r>
      </w:ins>
      <w:ins w:id="253" w:author="Jayroma Bayotas" w:date="2018-04-27T12:03:00Z">
        <w:r w:rsidR="003E53EC">
          <w:t>ensure they follow, to the greatest ex</w:t>
        </w:r>
      </w:ins>
      <w:ins w:id="254" w:author="Jayroma Bayotas" w:date="2018-04-27T12:04:00Z">
        <w:r w:rsidR="003E53EC">
          <w:t>tent practicable,</w:t>
        </w:r>
      </w:ins>
      <w:ins w:id="255" w:author="Jayroma Bayotas" w:date="2018-04-27T12:58:00Z">
        <w:r>
          <w:t>]</w:t>
        </w:r>
      </w:ins>
      <w:ins w:id="256" w:author="Jayroma Bayotas" w:date="2018-04-27T12:04:00Z">
        <w:r w:rsidR="003E53EC">
          <w:t xml:space="preserve"> [</w:t>
        </w:r>
      </w:ins>
      <w:r w:rsidR="00192936">
        <w:t>fully implement</w:t>
      </w:r>
      <w:ins w:id="257" w:author="Jayroma Bayotas" w:date="2018-04-27T12:04:00Z">
        <w:r w:rsidR="003E53EC">
          <w:t>]</w:t>
        </w:r>
      </w:ins>
      <w:r w:rsidR="00192936">
        <w:t xml:space="preserve"> Ramsar’s Guidelines for avoiding, mitigating and compensating for wetland losses (Resolution XI.9) </w:t>
      </w:r>
      <w:ins w:id="258" w:author="Jayroma Bayotas" w:date="2018-04-27T12:04:00Z">
        <w:r w:rsidR="00377EA5">
          <w:t>[</w:t>
        </w:r>
      </w:ins>
      <w:r w:rsidR="00192936">
        <w:t>with respect to decision-making for any</w:t>
      </w:r>
      <w:ins w:id="259" w:author="Jayroma Bayotas" w:date="2018-04-27T12:04:00Z">
        <w:r w:rsidR="00377EA5">
          <w:t xml:space="preserve">] </w:t>
        </w:r>
      </w:ins>
      <w:ins w:id="260" w:author="Jayroma Bayotas" w:date="2018-04-27T12:58:00Z">
        <w:r>
          <w:t>[</w:t>
        </w:r>
      </w:ins>
      <w:ins w:id="261" w:author="Jayroma Bayotas" w:date="2018-04-27T12:04:00Z">
        <w:r w:rsidR="00377EA5">
          <w:t>when considering]</w:t>
        </w:r>
      </w:ins>
      <w:r w:rsidR="00192936">
        <w:t xml:space="preserve"> development impacting on intertidal and other coastal wetlands; </w:t>
      </w:r>
    </w:p>
    <w:p w:rsidR="00551858" w:rsidRDefault="00192936">
      <w:pPr>
        <w:spacing w:after="0" w:line="259" w:lineRule="auto"/>
        <w:ind w:left="2" w:right="0" w:firstLine="0"/>
      </w:pPr>
      <w:r>
        <w:t xml:space="preserve"> </w:t>
      </w:r>
    </w:p>
    <w:p w:rsidR="00551858" w:rsidRDefault="007E70E5">
      <w:pPr>
        <w:numPr>
          <w:ilvl w:val="0"/>
          <w:numId w:val="10"/>
        </w:numPr>
        <w:ind w:right="230" w:hanging="425"/>
      </w:pPr>
      <w:ins w:id="262" w:author="Jayroma Bayotas" w:date="2018-04-27T12:58:00Z">
        <w:r>
          <w:t>[</w:t>
        </w:r>
      </w:ins>
      <w:ins w:id="263" w:author="Jayroma Bayotas" w:date="2018-04-27T12:04:00Z">
        <w:r w:rsidR="00377EA5">
          <w:t>40.</w:t>
        </w:r>
      </w:ins>
      <w:ins w:id="264" w:author="Jayroma Bayotas" w:date="2018-04-27T12:58:00Z">
        <w:r>
          <w:t>]</w:t>
        </w:r>
      </w:ins>
      <w:ins w:id="265" w:author="Jayroma Bayotas" w:date="2018-04-27T12:04:00Z">
        <w:r w:rsidR="00377EA5">
          <w:t xml:space="preserve"> </w:t>
        </w:r>
      </w:ins>
      <w:r w:rsidR="00192936">
        <w:t xml:space="preserve">ALSO </w:t>
      </w:r>
      <w:ins w:id="266" w:author="Jayroma Bayotas" w:date="2018-04-27T12:59:00Z">
        <w:r>
          <w:t>[</w:t>
        </w:r>
      </w:ins>
      <w:ins w:id="267" w:author="Jayroma Bayotas" w:date="2018-04-27T12:04:00Z">
        <w:r w:rsidR="00377EA5">
          <w:t xml:space="preserve">ENCOURAGES Contracting </w:t>
        </w:r>
      </w:ins>
      <w:ins w:id="268" w:author="Jayroma Bayotas" w:date="2018-04-27T12:05:00Z">
        <w:r w:rsidR="00377EA5">
          <w:t>Parties</w:t>
        </w:r>
      </w:ins>
      <w:ins w:id="269" w:author="Jayroma Bayotas" w:date="2018-04-27T12:59:00Z">
        <w:r>
          <w:t>]</w:t>
        </w:r>
      </w:ins>
      <w:ins w:id="270" w:author="Jayroma Bayotas" w:date="2018-04-27T12:05:00Z">
        <w:r w:rsidR="00377EA5">
          <w:t xml:space="preserve"> [</w:t>
        </w:r>
      </w:ins>
      <w:r w:rsidR="00192936">
        <w:t>URGES</w:t>
      </w:r>
      <w:ins w:id="271" w:author="Jayroma Bayotas" w:date="2018-04-27T12:05:00Z">
        <w:r w:rsidR="00377EA5">
          <w:t>]</w:t>
        </w:r>
      </w:ins>
      <w:r w:rsidR="00192936">
        <w:t xml:space="preserve">, in </w:t>
      </w:r>
      <w:ins w:id="272" w:author="Jayroma Bayotas" w:date="2018-04-27T12:59:00Z">
        <w:r>
          <w:t>[</w:t>
        </w:r>
      </w:ins>
      <w:ins w:id="273" w:author="Jayroma Bayotas" w:date="2018-04-27T12:05:00Z">
        <w:r w:rsidR="00377EA5">
          <w:t>support of</w:t>
        </w:r>
      </w:ins>
      <w:ins w:id="274" w:author="Jayroma Bayotas" w:date="2018-04-27T12:59:00Z">
        <w:r>
          <w:t>]</w:t>
        </w:r>
      </w:ins>
      <w:ins w:id="275" w:author="Jayroma Bayotas" w:date="2018-04-27T12:05:00Z">
        <w:r w:rsidR="00377EA5">
          <w:t xml:space="preserve"> [</w:t>
        </w:r>
      </w:ins>
      <w:r w:rsidR="00192936">
        <w:t>line with Target 4 of the Strategic Plan for Migratory Species 2015-2023 and</w:t>
      </w:r>
      <w:ins w:id="276" w:author="Jayroma Bayotas" w:date="2018-04-27T12:05:00Z">
        <w:r w:rsidR="00377EA5">
          <w:t>]</w:t>
        </w:r>
      </w:ins>
      <w:r w:rsidR="00192936">
        <w:t xml:space="preserve"> Target 6 of Ramsar’s Strategic Plan 2016-2024, to withdraw or modify any perverse incentives to convert intertidal or other coastal wetland habitats, and additionally, to implement sustainable coastal engineered measures for climate adaptation, coastal defence and risk reduction, </w:t>
      </w:r>
      <w:ins w:id="277" w:author="Jayroma Bayotas" w:date="2018-04-27T12:05:00Z">
        <w:r w:rsidR="00377EA5">
          <w:t>[</w:t>
        </w:r>
      </w:ins>
      <w:r w:rsidR="00192936">
        <w:t>in line with innovative nature-based solutions including “Building with Nature” principles, that ensure maintenance and restoration of mudflats, sand banks, barrier islands and other critical habitat such as mangroves, saltmarshes and seagrass beds</w:t>
      </w:r>
      <w:ins w:id="278" w:author="Jayroma Bayotas" w:date="2018-04-27T12:05:00Z">
        <w:r w:rsidR="00377EA5">
          <w:t>]</w:t>
        </w:r>
      </w:ins>
      <w:r w:rsidR="00192936">
        <w:t xml:space="preserve">; </w:t>
      </w:r>
    </w:p>
    <w:p w:rsidR="00551858" w:rsidRDefault="00192936">
      <w:pPr>
        <w:spacing w:after="0" w:line="259" w:lineRule="auto"/>
        <w:ind w:left="2" w:right="0" w:firstLine="0"/>
      </w:pPr>
      <w:r>
        <w:t xml:space="preserve"> </w:t>
      </w:r>
    </w:p>
    <w:p w:rsidR="00551858" w:rsidRDefault="007E70E5">
      <w:pPr>
        <w:numPr>
          <w:ilvl w:val="0"/>
          <w:numId w:val="10"/>
        </w:numPr>
        <w:ind w:right="230" w:hanging="425"/>
      </w:pPr>
      <w:ins w:id="279" w:author="Jayroma Bayotas" w:date="2018-04-27T12:59:00Z">
        <w:r>
          <w:t>[</w:t>
        </w:r>
      </w:ins>
      <w:ins w:id="280" w:author="Jayroma Bayotas" w:date="2018-04-27T12:05:00Z">
        <w:r w:rsidR="00377EA5">
          <w:t>41.</w:t>
        </w:r>
      </w:ins>
      <w:ins w:id="281" w:author="Jayroma Bayotas" w:date="2018-04-27T12:59:00Z">
        <w:r>
          <w:t>]</w:t>
        </w:r>
      </w:ins>
      <w:ins w:id="282" w:author="Jayroma Bayotas" w:date="2018-04-27T12:05:00Z">
        <w:r w:rsidR="00377EA5">
          <w:t xml:space="preserve"> [</w:t>
        </w:r>
      </w:ins>
      <w:r w:rsidR="00192936">
        <w:t xml:space="preserve">ENCOURAGES Parties to develop pilot schemes to demonstrate flyway-scale </w:t>
      </w:r>
      <w:ins w:id="283" w:author="Jayroma Bayotas" w:date="2018-04-27T12:59:00Z">
        <w:r>
          <w:t>[</w:t>
        </w:r>
      </w:ins>
      <w:ins w:id="284" w:author="Jayroma Bayotas" w:date="2018-04-27T12:05:00Z">
        <w:r w:rsidR="00377EA5">
          <w:t>benefits to</w:t>
        </w:r>
      </w:ins>
      <w:ins w:id="285" w:author="Jayroma Bayotas" w:date="2018-04-27T12:59:00Z">
        <w:r>
          <w:t>]</w:t>
        </w:r>
      </w:ins>
      <w:ins w:id="286" w:author="Jayroma Bayotas" w:date="2018-04-27T12:05:00Z">
        <w:r w:rsidR="00377EA5">
          <w:t xml:space="preserve"> [</w:t>
        </w:r>
      </w:ins>
      <w:r w:rsidR="00192936">
        <w:t>Net Positive Impact of</w:t>
      </w:r>
      <w:ins w:id="287" w:author="Jayroma Bayotas" w:date="2018-04-27T12:05:00Z">
        <w:r w:rsidR="00377EA5">
          <w:t>]</w:t>
        </w:r>
      </w:ins>
      <w:r w:rsidR="00192936">
        <w:t xml:space="preserve"> critically important areas including offsetting approaches that involve corporations and governments</w:t>
      </w:r>
      <w:ins w:id="288" w:author="Jayroma Bayotas" w:date="2018-04-27T12:06:00Z">
        <w:r w:rsidR="00377EA5">
          <w:t>]</w:t>
        </w:r>
      </w:ins>
      <w:r w:rsidR="00192936">
        <w:t xml:space="preserve">; </w:t>
      </w:r>
    </w:p>
    <w:p w:rsidR="00551858" w:rsidRDefault="00192936">
      <w:pPr>
        <w:spacing w:after="0" w:line="259" w:lineRule="auto"/>
        <w:ind w:left="1" w:right="0" w:firstLine="0"/>
      </w:pPr>
      <w:r>
        <w:t xml:space="preserve"> </w:t>
      </w:r>
    </w:p>
    <w:p w:rsidR="00551858" w:rsidRDefault="007E70E5">
      <w:pPr>
        <w:numPr>
          <w:ilvl w:val="0"/>
          <w:numId w:val="10"/>
        </w:numPr>
        <w:ind w:right="230" w:hanging="425"/>
      </w:pPr>
      <w:ins w:id="289" w:author="Jayroma Bayotas" w:date="2018-04-27T12:59:00Z">
        <w:r>
          <w:t>[</w:t>
        </w:r>
      </w:ins>
      <w:ins w:id="290" w:author="Jayroma Bayotas" w:date="2018-04-27T12:06:00Z">
        <w:r w:rsidR="00377EA5">
          <w:t>42.</w:t>
        </w:r>
      </w:ins>
      <w:ins w:id="291" w:author="Jayroma Bayotas" w:date="2018-04-27T12:59:00Z">
        <w:r>
          <w:t>]</w:t>
        </w:r>
      </w:ins>
      <w:ins w:id="292" w:author="Jayroma Bayotas" w:date="2018-04-27T12:06:00Z">
        <w:r w:rsidR="00377EA5">
          <w:t xml:space="preserve"> [</w:t>
        </w:r>
      </w:ins>
      <w:r w:rsidR="00192936">
        <w:t>URGES Parties and INVITES non-Parties to ensure that coastal sediment needs from riverine inputs are maintained through the appropriate regulation of outflows from dams or other water regulation structures through the implementation of the Convention’s guidance on environmental flows (Resolutions VIII.1 and X.19);</w:t>
      </w:r>
      <w:ins w:id="293" w:author="Jayroma Bayotas" w:date="2018-04-27T12:06:00Z">
        <w:r w:rsidR="00377EA5">
          <w:t>]</w:t>
        </w:r>
      </w:ins>
      <w:r w:rsidR="00192936">
        <w:t xml:space="preserve">  </w:t>
      </w:r>
    </w:p>
    <w:p w:rsidR="00551858" w:rsidRDefault="00192936">
      <w:pPr>
        <w:spacing w:after="0" w:line="259" w:lineRule="auto"/>
        <w:ind w:left="1" w:right="0" w:firstLine="0"/>
      </w:pPr>
      <w:r>
        <w:t xml:space="preserve"> </w:t>
      </w:r>
    </w:p>
    <w:p w:rsidR="00551858" w:rsidRDefault="00377EA5">
      <w:pPr>
        <w:numPr>
          <w:ilvl w:val="0"/>
          <w:numId w:val="10"/>
        </w:numPr>
        <w:ind w:right="230" w:hanging="425"/>
      </w:pPr>
      <w:ins w:id="294" w:author="Jayroma Bayotas" w:date="2018-04-27T12:06:00Z">
        <w:r>
          <w:t>[</w:t>
        </w:r>
      </w:ins>
      <w:r w:rsidR="00192936">
        <w:t xml:space="preserve">ENCOURAGES the publication, </w:t>
      </w:r>
      <w:ins w:id="295" w:author="Jayroma Bayotas" w:date="2018-04-27T12:06:00Z">
        <w:r>
          <w:t>[</w:t>
        </w:r>
      </w:ins>
      <w:r w:rsidR="00192936">
        <w:t xml:space="preserve">especially with </w:t>
      </w:r>
      <w:r w:rsidR="00192936">
        <w:rPr>
          <w:u w:val="single" w:color="000000"/>
        </w:rPr>
        <w:t>conservationevidence.com</w:t>
      </w:r>
      <w:ins w:id="296" w:author="Jayroma Bayotas" w:date="2018-04-27T12:06:00Z">
        <w:r>
          <w:rPr>
            <w:u w:val="single" w:color="000000"/>
          </w:rPr>
          <w:t>]</w:t>
        </w:r>
      </w:ins>
      <w:r w:rsidR="00192936">
        <w:t xml:space="preserve"> of practical experience of coastal conservation interventions in order to enlarge scientific understanding;</w:t>
      </w:r>
      <w:ins w:id="297" w:author="Jayroma Bayotas" w:date="2018-04-27T12:06:00Z">
        <w:r>
          <w:t>]</w:t>
        </w:r>
      </w:ins>
      <w:r w:rsidR="00192936">
        <w:t xml:space="preserve"> </w:t>
      </w:r>
    </w:p>
    <w:p w:rsidR="00551858" w:rsidRDefault="00192936">
      <w:pPr>
        <w:spacing w:after="0" w:line="259" w:lineRule="auto"/>
        <w:ind w:left="1" w:right="0" w:firstLine="0"/>
      </w:pPr>
      <w:r>
        <w:lastRenderedPageBreak/>
        <w:t xml:space="preserve"> </w:t>
      </w:r>
    </w:p>
    <w:p w:rsidR="00551858" w:rsidRDefault="007E70E5">
      <w:pPr>
        <w:numPr>
          <w:ilvl w:val="0"/>
          <w:numId w:val="10"/>
        </w:numPr>
        <w:ind w:right="230" w:hanging="425"/>
      </w:pPr>
      <w:ins w:id="298" w:author="Jayroma Bayotas" w:date="2018-04-27T12:59:00Z">
        <w:r>
          <w:t>[</w:t>
        </w:r>
      </w:ins>
      <w:ins w:id="299" w:author="Jayroma Bayotas" w:date="2018-04-27T12:06:00Z">
        <w:r w:rsidR="00377EA5">
          <w:t>44.</w:t>
        </w:r>
      </w:ins>
      <w:ins w:id="300" w:author="Jayroma Bayotas" w:date="2018-04-27T12:59:00Z">
        <w:r>
          <w:t>]</w:t>
        </w:r>
      </w:ins>
      <w:ins w:id="301" w:author="Jayroma Bayotas" w:date="2018-04-27T12:06:00Z">
        <w:r w:rsidR="00377EA5">
          <w:t xml:space="preserve"> </w:t>
        </w:r>
      </w:ins>
      <w:r w:rsidR="00192936">
        <w:t xml:space="preserve">ENCOURAGES Parties to employ coastal and marine spatial planning tools, as appropriate, to better manage conflicts in a multi-use coastal area and to promote conservation objectives in the intertidal and coastal zones and other sectoral development programmes; </w:t>
      </w:r>
    </w:p>
    <w:p w:rsidR="00551858" w:rsidRDefault="00192936">
      <w:pPr>
        <w:spacing w:after="0" w:line="259" w:lineRule="auto"/>
        <w:ind w:left="1" w:right="0" w:firstLine="0"/>
      </w:pPr>
      <w:r>
        <w:t xml:space="preserve"> </w:t>
      </w:r>
    </w:p>
    <w:p w:rsidR="00551858" w:rsidRDefault="00192936">
      <w:pPr>
        <w:pStyle w:val="Heading3"/>
        <w:ind w:left="-4"/>
      </w:pPr>
      <w:r>
        <w:t>Restoration</w:t>
      </w:r>
      <w:r>
        <w:rPr>
          <w:u w:val="none"/>
        </w:rPr>
        <w:t xml:space="preserve"> </w:t>
      </w:r>
    </w:p>
    <w:p w:rsidR="00551858" w:rsidRDefault="00192936">
      <w:pPr>
        <w:spacing w:after="0" w:line="259" w:lineRule="auto"/>
        <w:ind w:left="1" w:right="0" w:firstLine="0"/>
      </w:pPr>
      <w:r>
        <w:t xml:space="preserve"> </w:t>
      </w:r>
    </w:p>
    <w:p w:rsidR="00551858" w:rsidRDefault="007E70E5">
      <w:pPr>
        <w:numPr>
          <w:ilvl w:val="0"/>
          <w:numId w:val="11"/>
        </w:numPr>
        <w:ind w:right="230" w:hanging="425"/>
      </w:pPr>
      <w:ins w:id="302" w:author="Jayroma Bayotas" w:date="2018-04-27T12:59:00Z">
        <w:r>
          <w:t>[</w:t>
        </w:r>
      </w:ins>
      <w:ins w:id="303" w:author="Jayroma Bayotas" w:date="2018-04-27T12:06:00Z">
        <w:r w:rsidR="00377EA5">
          <w:t>45.</w:t>
        </w:r>
      </w:ins>
      <w:ins w:id="304" w:author="Jayroma Bayotas" w:date="2018-04-27T12:59:00Z">
        <w:r>
          <w:t>]</w:t>
        </w:r>
      </w:ins>
      <w:ins w:id="305" w:author="Jayroma Bayotas" w:date="2018-04-27T12:06:00Z">
        <w:r w:rsidR="00377EA5">
          <w:t xml:space="preserve"> [</w:t>
        </w:r>
      </w:ins>
      <w:r w:rsidR="00192936">
        <w:t>URGES Parties and STRP, funding permitting, to support and engage in the establishment, under the Coastal Forum, of a global initiative to promote restoration of coastal wetlands and other relevant habitats as called for by Resolution XII.13and CBD Decision XII.19;</w:t>
      </w:r>
      <w:ins w:id="306" w:author="Jayroma Bayotas" w:date="2018-04-27T12:07:00Z">
        <w:r w:rsidR="00377EA5">
          <w:t>]</w:t>
        </w:r>
      </w:ins>
      <w:r w:rsidR="00192936">
        <w:t xml:space="preserve"> </w:t>
      </w:r>
    </w:p>
    <w:p w:rsidR="00551858" w:rsidRDefault="00192936">
      <w:pPr>
        <w:spacing w:after="0" w:line="259" w:lineRule="auto"/>
        <w:ind w:left="2" w:right="0" w:firstLine="0"/>
      </w:pPr>
      <w:r>
        <w:t xml:space="preserve"> </w:t>
      </w:r>
    </w:p>
    <w:p w:rsidR="00551858" w:rsidRDefault="007E70E5">
      <w:pPr>
        <w:numPr>
          <w:ilvl w:val="0"/>
          <w:numId w:val="11"/>
        </w:numPr>
        <w:ind w:right="230" w:hanging="425"/>
      </w:pPr>
      <w:ins w:id="307" w:author="Jayroma Bayotas" w:date="2018-04-27T12:59:00Z">
        <w:r>
          <w:t>[</w:t>
        </w:r>
      </w:ins>
      <w:ins w:id="308" w:author="Jayroma Bayotas" w:date="2018-04-27T12:07:00Z">
        <w:r w:rsidR="00377EA5">
          <w:t>46.</w:t>
        </w:r>
      </w:ins>
      <w:ins w:id="309" w:author="Jayroma Bayotas" w:date="2018-04-27T12:59:00Z">
        <w:r>
          <w:t>]</w:t>
        </w:r>
      </w:ins>
      <w:ins w:id="310" w:author="Jayroma Bayotas" w:date="2018-04-27T12:07:00Z">
        <w:r w:rsidR="00377EA5">
          <w:t xml:space="preserve"> </w:t>
        </w:r>
      </w:ins>
      <w:ins w:id="311" w:author="Jayroma Bayotas" w:date="2018-04-27T12:59:00Z">
        <w:r>
          <w:t>[</w:t>
        </w:r>
      </w:ins>
      <w:ins w:id="312" w:author="Jayroma Bayotas" w:date="2018-04-27T12:07:00Z">
        <w:r w:rsidR="00377EA5">
          <w:t>URGES</w:t>
        </w:r>
      </w:ins>
      <w:ins w:id="313" w:author="Jayroma Bayotas" w:date="2018-04-27T12:59:00Z">
        <w:r>
          <w:t>]</w:t>
        </w:r>
      </w:ins>
      <w:ins w:id="314" w:author="Jayroma Bayotas" w:date="2018-04-27T12:07:00Z">
        <w:r w:rsidR="00377EA5">
          <w:t xml:space="preserve"> [</w:t>
        </w:r>
      </w:ins>
      <w:r w:rsidR="00192936">
        <w:t>CALLS</w:t>
      </w:r>
      <w:ins w:id="315" w:author="Jayroma Bayotas" w:date="2018-04-27T12:07:00Z">
        <w:r w:rsidR="00377EA5">
          <w:t>]</w:t>
        </w:r>
      </w:ins>
      <w:r w:rsidR="00192936">
        <w:t xml:space="preserve"> on Parties in areas where coastal erosion and/or rises in sea-level is resulting in losses of inter-tidal wetlands, and where feasible, to implement programmes of managed retreat of coastal defences, thus both restoring inter-tidal habitats and creating more sustainable coastal defences and hence contributing to disaster risk reduction; </w:t>
      </w:r>
      <w:ins w:id="316" w:author="Jayroma Bayotas" w:date="2018-04-27T12:07:00Z">
        <w:r w:rsidR="00377EA5">
          <w:t>[</w:t>
        </w:r>
      </w:ins>
      <w:r w:rsidR="00192936">
        <w:t>and URGES a presumption in favour of beneficial use of dredged sediments for coastal wetland restoration and that any administrative barriers to this end be addressed</w:t>
      </w:r>
      <w:ins w:id="317" w:author="Jayroma Bayotas" w:date="2018-04-27T12:07:00Z">
        <w:r w:rsidR="00377EA5">
          <w:t>]</w:t>
        </w:r>
      </w:ins>
      <w:r w:rsidR="00192936">
        <w:t xml:space="preserve">; </w:t>
      </w:r>
    </w:p>
    <w:p w:rsidR="00551858" w:rsidRDefault="00192936">
      <w:pPr>
        <w:spacing w:after="0" w:line="259" w:lineRule="auto"/>
        <w:ind w:left="2" w:right="0" w:firstLine="0"/>
      </w:pPr>
      <w:r>
        <w:t xml:space="preserve"> </w:t>
      </w:r>
    </w:p>
    <w:p w:rsidR="00551858" w:rsidRDefault="00192936">
      <w:pPr>
        <w:pStyle w:val="Heading3"/>
        <w:ind w:left="-4"/>
      </w:pPr>
      <w:r>
        <w:t>Changing attitudes to coastal wetlands</w:t>
      </w:r>
      <w:r>
        <w:rPr>
          <w:u w:val="none"/>
        </w:rPr>
        <w:t xml:space="preserve"> </w:t>
      </w:r>
    </w:p>
    <w:p w:rsidR="00551858" w:rsidRDefault="00192936">
      <w:pPr>
        <w:spacing w:after="0" w:line="259" w:lineRule="auto"/>
        <w:ind w:left="1" w:right="0" w:firstLine="0"/>
      </w:pPr>
      <w:r>
        <w:t xml:space="preserve"> </w:t>
      </w:r>
    </w:p>
    <w:p w:rsidR="00551858" w:rsidRDefault="007E70E5">
      <w:pPr>
        <w:numPr>
          <w:ilvl w:val="0"/>
          <w:numId w:val="12"/>
        </w:numPr>
        <w:ind w:right="230" w:hanging="425"/>
      </w:pPr>
      <w:ins w:id="318" w:author="Jayroma Bayotas" w:date="2018-04-27T12:59:00Z">
        <w:r>
          <w:t>[</w:t>
        </w:r>
      </w:ins>
      <w:ins w:id="319" w:author="Jayroma Bayotas" w:date="2018-04-27T12:07:00Z">
        <w:r w:rsidR="00377EA5">
          <w:t>47.</w:t>
        </w:r>
      </w:ins>
      <w:ins w:id="320" w:author="Jayroma Bayotas" w:date="2018-04-27T12:59:00Z">
        <w:r>
          <w:t>]</w:t>
        </w:r>
      </w:ins>
      <w:ins w:id="321" w:author="Jayroma Bayotas" w:date="2018-04-27T12:07:00Z">
        <w:r w:rsidR="00377EA5">
          <w:t xml:space="preserve"> [</w:t>
        </w:r>
      </w:ins>
      <w:r w:rsidR="00192936">
        <w:t>STRONGLY</w:t>
      </w:r>
      <w:ins w:id="322" w:author="Jayroma Bayotas" w:date="2018-04-27T12:07:00Z">
        <w:r w:rsidR="00377EA5">
          <w:t>]</w:t>
        </w:r>
      </w:ins>
      <w:r w:rsidR="00192936">
        <w:t xml:space="preserve"> ENCOURAGES </w:t>
      </w:r>
      <w:ins w:id="323" w:author="Jayroma Bayotas" w:date="2018-04-27T12:59:00Z">
        <w:r>
          <w:t>[</w:t>
        </w:r>
      </w:ins>
      <w:ins w:id="324" w:author="Jayroma Bayotas" w:date="2018-04-27T12:07:00Z">
        <w:r w:rsidR="00377EA5">
          <w:t>Parties as appropriate to consider</w:t>
        </w:r>
      </w:ins>
      <w:ins w:id="325" w:author="Jayroma Bayotas" w:date="2018-04-27T12:59:00Z">
        <w:r>
          <w:t>]</w:t>
        </w:r>
      </w:ins>
      <w:ins w:id="326" w:author="Jayroma Bayotas" w:date="2018-04-27T12:08:00Z">
        <w:r w:rsidR="00377EA5">
          <w:t xml:space="preserve"> </w:t>
        </w:r>
      </w:ins>
      <w:r w:rsidR="00192936">
        <w:t>the development of programmes and initiatives including, for example, festivals associated with the arrival of migratory species, eco-tourism initiatives including those linked to gastronomic appreciation of sustainable seafood, and encouragement of responsible public access to tidal flats that communicate the importance of intertidal wetlands and associated habitats to the public, policy-makers and other stakeholders (including relevant sectors of the business community), and urges the sharing of such experience, for example through the Coastal Forum</w:t>
      </w:r>
      <w:ins w:id="327" w:author="Jayroma Bayotas" w:date="2018-04-27T12:07:00Z">
        <w:r w:rsidR="00377EA5">
          <w:t>]</w:t>
        </w:r>
      </w:ins>
      <w:r w:rsidR="00192936">
        <w:t xml:space="preserve">; </w:t>
      </w:r>
    </w:p>
    <w:p w:rsidR="00551858" w:rsidRDefault="00192936">
      <w:pPr>
        <w:spacing w:after="0" w:line="259" w:lineRule="auto"/>
        <w:ind w:left="1" w:right="0" w:firstLine="0"/>
      </w:pPr>
      <w:r>
        <w:t xml:space="preserve"> </w:t>
      </w:r>
    </w:p>
    <w:p w:rsidR="00551858" w:rsidRDefault="007E70E5">
      <w:pPr>
        <w:numPr>
          <w:ilvl w:val="0"/>
          <w:numId w:val="12"/>
        </w:numPr>
        <w:ind w:right="230" w:hanging="425"/>
      </w:pPr>
      <w:ins w:id="328" w:author="Jayroma Bayotas" w:date="2018-04-27T13:00:00Z">
        <w:r>
          <w:t>[</w:t>
        </w:r>
      </w:ins>
      <w:ins w:id="329" w:author="Jayroma Bayotas" w:date="2018-04-27T12:08:00Z">
        <w:r w:rsidR="00377EA5">
          <w:t>48.</w:t>
        </w:r>
      </w:ins>
      <w:ins w:id="330" w:author="Jayroma Bayotas" w:date="2018-04-27T13:00:00Z">
        <w:r>
          <w:t>]</w:t>
        </w:r>
      </w:ins>
      <w:ins w:id="331" w:author="Jayroma Bayotas" w:date="2018-04-27T12:08:00Z">
        <w:r w:rsidR="00377EA5">
          <w:t xml:space="preserve"> [</w:t>
        </w:r>
      </w:ins>
      <w:r w:rsidR="00192936">
        <w:t xml:space="preserve">REQUESTS that the draft Strategic Plan due for consideration at COP 14 gives due </w:t>
      </w:r>
      <w:ins w:id="332" w:author="Jayroma Bayotas" w:date="2018-04-27T13:00:00Z">
        <w:r>
          <w:t>[</w:t>
        </w:r>
      </w:ins>
      <w:ins w:id="333" w:author="Jayroma Bayotas" w:date="2018-04-27T12:08:00Z">
        <w:r w:rsidR="00377EA5">
          <w:t>consideration</w:t>
        </w:r>
      </w:ins>
      <w:ins w:id="334" w:author="Jayroma Bayotas" w:date="2018-04-27T13:00:00Z">
        <w:r>
          <w:t>]</w:t>
        </w:r>
      </w:ins>
      <w:ins w:id="335" w:author="Jayroma Bayotas" w:date="2018-04-27T12:08:00Z">
        <w:r w:rsidR="00377EA5">
          <w:t xml:space="preserve"> [</w:t>
        </w:r>
      </w:ins>
      <w:r w:rsidR="00192936">
        <w:t>emphasis</w:t>
      </w:r>
      <w:ins w:id="336" w:author="Jayroma Bayotas" w:date="2018-04-27T12:09:00Z">
        <w:r w:rsidR="00377EA5">
          <w:t>]</w:t>
        </w:r>
      </w:ins>
      <w:r w:rsidR="00192936">
        <w:t xml:space="preserve"> to the conservation and wise-use needs of intertidal and other coastal wetlands</w:t>
      </w:r>
      <w:ins w:id="337" w:author="Jayroma Bayotas" w:date="2018-04-27T12:08:00Z">
        <w:r w:rsidR="00377EA5">
          <w:t>]</w:t>
        </w:r>
      </w:ins>
      <w:r w:rsidR="00192936">
        <w:t xml:space="preserve">; and </w:t>
      </w:r>
    </w:p>
    <w:p w:rsidR="00551858" w:rsidRDefault="00192936">
      <w:pPr>
        <w:spacing w:after="0" w:line="259" w:lineRule="auto"/>
        <w:ind w:left="1" w:right="0" w:firstLine="0"/>
      </w:pPr>
      <w:r>
        <w:t xml:space="preserve"> </w:t>
      </w:r>
    </w:p>
    <w:p w:rsidR="00551858" w:rsidRDefault="00192936">
      <w:pPr>
        <w:pStyle w:val="Heading3"/>
        <w:ind w:left="-4"/>
      </w:pPr>
      <w:r>
        <w:t>Monitoring progress</w:t>
      </w:r>
      <w:r>
        <w:rPr>
          <w:u w:val="none"/>
        </w:rPr>
        <w:t xml:space="preserve"> </w:t>
      </w:r>
    </w:p>
    <w:p w:rsidR="00551858" w:rsidRDefault="00192936">
      <w:pPr>
        <w:spacing w:after="0" w:line="259" w:lineRule="auto"/>
        <w:ind w:left="1" w:right="0" w:firstLine="0"/>
      </w:pPr>
      <w:r>
        <w:t xml:space="preserve"> </w:t>
      </w:r>
    </w:p>
    <w:p w:rsidR="00551858" w:rsidRDefault="00192936">
      <w:pPr>
        <w:ind w:left="421" w:right="230"/>
      </w:pPr>
      <w:r>
        <w:t xml:space="preserve">48. </w:t>
      </w:r>
      <w:ins w:id="338" w:author="Jayroma Bayotas" w:date="2018-04-27T13:00:00Z">
        <w:r w:rsidR="007E70E5">
          <w:t>[</w:t>
        </w:r>
      </w:ins>
      <w:ins w:id="339" w:author="Jayroma Bayotas" w:date="2018-04-27T12:09:00Z">
        <w:r w:rsidR="00377EA5">
          <w:t>49.</w:t>
        </w:r>
      </w:ins>
      <w:ins w:id="340" w:author="Jayroma Bayotas" w:date="2018-04-27T13:00:00Z">
        <w:r w:rsidR="007E70E5">
          <w:t>]</w:t>
        </w:r>
      </w:ins>
      <w:ins w:id="341" w:author="Jayroma Bayotas" w:date="2018-04-27T12:09:00Z">
        <w:r w:rsidR="00377EA5">
          <w:t xml:space="preserve"> [</w:t>
        </w:r>
      </w:ins>
      <w:r>
        <w:t>CALLS ON Parties and STRP to report progress in implementing this Resolution, including assessments of the efficacy of measures taken, to each meeting of the Conference of the Parties including through their National Reports.</w:t>
      </w:r>
      <w:ins w:id="342" w:author="Jayroma Bayotas" w:date="2018-04-27T12:09:00Z">
        <w:r w:rsidR="00377EA5">
          <w:t>]</w:t>
        </w:r>
      </w:ins>
      <w:r>
        <w:t xml:space="preserve"> </w:t>
      </w:r>
    </w:p>
    <w:p w:rsidR="00551858" w:rsidRDefault="00192936">
      <w:pPr>
        <w:spacing w:after="0" w:line="259" w:lineRule="auto"/>
        <w:ind w:left="1" w:right="0" w:firstLine="0"/>
      </w:pPr>
      <w:r>
        <w:rPr>
          <w:b/>
        </w:rPr>
        <w:t xml:space="preserve"> </w:t>
      </w:r>
      <w:r>
        <w:rPr>
          <w:b/>
        </w:rPr>
        <w:tab/>
        <w:t xml:space="preserve"> </w:t>
      </w:r>
    </w:p>
    <w:p w:rsidR="00551858" w:rsidRDefault="00377EA5">
      <w:pPr>
        <w:spacing w:after="5"/>
        <w:ind w:left="-4" w:right="182" w:hanging="10"/>
      </w:pPr>
      <w:ins w:id="343" w:author="Jayroma Bayotas" w:date="2018-04-27T12:09:00Z">
        <w:r>
          <w:rPr>
            <w:b/>
            <w:sz w:val="24"/>
          </w:rPr>
          <w:t>[</w:t>
        </w:r>
      </w:ins>
      <w:r w:rsidR="00192936">
        <w:rPr>
          <w:b/>
          <w:sz w:val="24"/>
        </w:rPr>
        <w:t>Annex 1</w:t>
      </w:r>
      <w:ins w:id="344" w:author="Jayroma Bayotas" w:date="2018-04-27T12:09:00Z">
        <w:r>
          <w:rPr>
            <w:b/>
            <w:sz w:val="24"/>
          </w:rPr>
          <w:t>]</w:t>
        </w:r>
      </w:ins>
      <w:r w:rsidR="00192936">
        <w:rPr>
          <w:b/>
          <w:sz w:val="24"/>
        </w:rPr>
        <w:t xml:space="preserve"> </w:t>
      </w:r>
    </w:p>
    <w:p w:rsidR="00551858" w:rsidRDefault="00192936">
      <w:pPr>
        <w:spacing w:after="0" w:line="259" w:lineRule="auto"/>
        <w:ind w:left="1" w:right="0" w:firstLine="0"/>
      </w:pPr>
      <w:r>
        <w:rPr>
          <w:b/>
          <w:sz w:val="24"/>
        </w:rPr>
        <w:t xml:space="preserve"> </w:t>
      </w:r>
    </w:p>
    <w:p w:rsidR="00551858" w:rsidRDefault="00192936">
      <w:pPr>
        <w:pStyle w:val="Heading2"/>
        <w:ind w:left="-4" w:right="182"/>
      </w:pPr>
      <w:r>
        <w:t xml:space="preserve">Previous Resolutions especially relevant to the conservation and wise-wise use of intertidal wetlands </w:t>
      </w:r>
    </w:p>
    <w:p w:rsidR="00551858" w:rsidRDefault="00192936">
      <w:pPr>
        <w:spacing w:after="0" w:line="259" w:lineRule="auto"/>
        <w:ind w:left="1" w:right="0" w:firstLine="0"/>
      </w:pPr>
      <w:r>
        <w:t xml:space="preserve"> </w:t>
      </w:r>
    </w:p>
    <w:tbl>
      <w:tblPr>
        <w:tblStyle w:val="TableGrid"/>
        <w:tblW w:w="9134" w:type="dxa"/>
        <w:tblInd w:w="1" w:type="dxa"/>
        <w:tblCellMar>
          <w:top w:w="103" w:type="dxa"/>
          <w:left w:w="108" w:type="dxa"/>
          <w:right w:w="115" w:type="dxa"/>
        </w:tblCellMar>
        <w:tblLook w:val="04A0" w:firstRow="1" w:lastRow="0" w:firstColumn="1" w:lastColumn="0" w:noHBand="0" w:noVBand="1"/>
      </w:tblPr>
      <w:tblGrid>
        <w:gridCol w:w="2268"/>
        <w:gridCol w:w="6866"/>
      </w:tblGrid>
      <w:tr w:rsidR="00551858">
        <w:trPr>
          <w:trHeight w:val="394"/>
        </w:trPr>
        <w:tc>
          <w:tcPr>
            <w:tcW w:w="226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Recommendation VI.8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Strategic planning in coastal zones </w:t>
            </w:r>
          </w:p>
        </w:tc>
      </w:tr>
      <w:tr w:rsidR="00551858">
        <w:trPr>
          <w:trHeight w:val="391"/>
        </w:trPr>
        <w:tc>
          <w:tcPr>
            <w:tcW w:w="226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Resolution VII.21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Enhancing the conservation and wise use of intertidal wetlands </w:t>
            </w:r>
          </w:p>
        </w:tc>
      </w:tr>
      <w:tr w:rsidR="00551858">
        <w:trPr>
          <w:trHeight w:val="662"/>
        </w:trPr>
        <w:tc>
          <w:tcPr>
            <w:tcW w:w="2268" w:type="dxa"/>
            <w:tcBorders>
              <w:top w:val="single" w:sz="4" w:space="0" w:color="000000"/>
              <w:left w:val="single" w:sz="4" w:space="0" w:color="000000"/>
              <w:bottom w:val="single" w:sz="4" w:space="0" w:color="000000"/>
              <w:right w:val="single" w:sz="4" w:space="0" w:color="000000"/>
            </w:tcBorders>
            <w:vAlign w:val="center"/>
          </w:tcPr>
          <w:p w:rsidR="00551858" w:rsidRDefault="00192936">
            <w:pPr>
              <w:spacing w:after="0" w:line="259" w:lineRule="auto"/>
              <w:ind w:left="0" w:right="0" w:firstLine="0"/>
            </w:pPr>
            <w:r>
              <w:lastRenderedPageBreak/>
              <w:t xml:space="preserve">Resolution VIII.4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Principles and guidelines for incorporating wetland issues into Integrated Coastal Zone Management (ICZM) </w:t>
            </w:r>
          </w:p>
        </w:tc>
      </w:tr>
      <w:tr w:rsidR="00551858">
        <w:trPr>
          <w:trHeight w:val="660"/>
        </w:trPr>
        <w:tc>
          <w:tcPr>
            <w:tcW w:w="2268" w:type="dxa"/>
            <w:tcBorders>
              <w:top w:val="single" w:sz="4" w:space="0" w:color="000000"/>
              <w:left w:val="single" w:sz="4" w:space="0" w:color="000000"/>
              <w:bottom w:val="single" w:sz="4" w:space="0" w:color="000000"/>
              <w:right w:val="single" w:sz="4" w:space="0" w:color="000000"/>
            </w:tcBorders>
            <w:vAlign w:val="center"/>
          </w:tcPr>
          <w:p w:rsidR="00551858" w:rsidRDefault="00192936">
            <w:pPr>
              <w:spacing w:after="0" w:line="259" w:lineRule="auto"/>
              <w:ind w:left="0" w:right="0" w:firstLine="0"/>
            </w:pPr>
            <w:r>
              <w:t xml:space="preserve">ResolutionVIII.32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Conservation, integrated management, and sustainable use of mangrove ecosystems and their resources </w:t>
            </w:r>
          </w:p>
        </w:tc>
      </w:tr>
      <w:tr w:rsidR="00551858">
        <w:trPr>
          <w:trHeight w:val="662"/>
        </w:trPr>
        <w:tc>
          <w:tcPr>
            <w:tcW w:w="2268" w:type="dxa"/>
            <w:tcBorders>
              <w:top w:val="single" w:sz="4" w:space="0" w:color="000000"/>
              <w:left w:val="single" w:sz="4" w:space="0" w:color="000000"/>
              <w:bottom w:val="single" w:sz="4" w:space="0" w:color="000000"/>
              <w:right w:val="single" w:sz="4" w:space="0" w:color="000000"/>
            </w:tcBorders>
            <w:vAlign w:val="center"/>
          </w:tcPr>
          <w:p w:rsidR="00551858" w:rsidRDefault="00192936">
            <w:pPr>
              <w:spacing w:after="0" w:line="259" w:lineRule="auto"/>
              <w:ind w:left="0" w:right="0" w:firstLine="0"/>
            </w:pPr>
            <w:r>
              <w:t xml:space="preserve">Resolution X.22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Promoting international cooperation for the conservation of waterbird flyways </w:t>
            </w:r>
          </w:p>
        </w:tc>
      </w:tr>
      <w:tr w:rsidR="00551858">
        <w:trPr>
          <w:trHeight w:val="391"/>
        </w:trPr>
        <w:tc>
          <w:tcPr>
            <w:tcW w:w="226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Resolution XII.13 </w:t>
            </w:r>
          </w:p>
        </w:tc>
        <w:tc>
          <w:tcPr>
            <w:tcW w:w="6866"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Wetlands and disaster risk reduction </w:t>
            </w:r>
          </w:p>
        </w:tc>
      </w:tr>
    </w:tbl>
    <w:p w:rsidR="00551858" w:rsidRDefault="00192936">
      <w:pPr>
        <w:spacing w:after="0" w:line="259" w:lineRule="auto"/>
        <w:ind w:left="1" w:right="0" w:firstLine="0"/>
      </w:pPr>
      <w:r>
        <w:t xml:space="preserve"> </w:t>
      </w:r>
    </w:p>
    <w:p w:rsidR="00551858" w:rsidRDefault="00192936">
      <w:pPr>
        <w:spacing w:after="0" w:line="259" w:lineRule="auto"/>
        <w:ind w:left="1" w:right="0" w:firstLine="0"/>
      </w:pPr>
      <w:r>
        <w:rPr>
          <w:b/>
        </w:rPr>
        <w:t xml:space="preserve"> </w:t>
      </w:r>
      <w:r>
        <w:rPr>
          <w:b/>
        </w:rPr>
        <w:tab/>
        <w:t xml:space="preserve"> </w:t>
      </w:r>
      <w:r>
        <w:br w:type="page"/>
      </w:r>
    </w:p>
    <w:p w:rsidR="00551858" w:rsidRDefault="00377EA5">
      <w:pPr>
        <w:pStyle w:val="Heading2"/>
        <w:ind w:left="-4" w:right="182"/>
      </w:pPr>
      <w:ins w:id="345" w:author="Jayroma Bayotas" w:date="2018-04-27T12:09:00Z">
        <w:r>
          <w:lastRenderedPageBreak/>
          <w:t>[</w:t>
        </w:r>
      </w:ins>
      <w:r w:rsidR="00192936">
        <w:t>Annex 2</w:t>
      </w:r>
      <w:ins w:id="346" w:author="Jayroma Bayotas" w:date="2018-04-27T12:09:00Z">
        <w:r>
          <w:t>]</w:t>
        </w:r>
      </w:ins>
      <w:r w:rsidR="00192936">
        <w:t xml:space="preserve"> </w:t>
      </w:r>
    </w:p>
    <w:p w:rsidR="00551858" w:rsidRDefault="00192936">
      <w:pPr>
        <w:spacing w:after="0" w:line="259" w:lineRule="auto"/>
        <w:ind w:left="1" w:right="0" w:firstLine="0"/>
      </w:pPr>
      <w:r>
        <w:rPr>
          <w:b/>
          <w:sz w:val="24"/>
        </w:rPr>
        <w:t xml:space="preserve"> </w:t>
      </w:r>
    </w:p>
    <w:p w:rsidR="00551858" w:rsidRDefault="00192936">
      <w:pPr>
        <w:spacing w:after="5"/>
        <w:ind w:left="-4" w:right="182" w:hanging="10"/>
      </w:pPr>
      <w:r>
        <w:rPr>
          <w:b/>
          <w:sz w:val="24"/>
        </w:rPr>
        <w:t xml:space="preserve">Summary of ecosystem services provided by intertidal wetlands and associated habitats and their contribution to the Sustainable Development Goals. </w:t>
      </w:r>
    </w:p>
    <w:p w:rsidR="00551858" w:rsidRDefault="00192936">
      <w:pPr>
        <w:spacing w:after="0" w:line="259" w:lineRule="auto"/>
        <w:ind w:left="1" w:right="0" w:firstLine="0"/>
      </w:pPr>
      <w:r>
        <w:t xml:space="preserve"> </w:t>
      </w:r>
    </w:p>
    <w:tbl>
      <w:tblPr>
        <w:tblStyle w:val="TableGrid"/>
        <w:tblW w:w="9127" w:type="dxa"/>
        <w:tblInd w:w="53" w:type="dxa"/>
        <w:tblCellMar>
          <w:top w:w="88" w:type="dxa"/>
          <w:left w:w="56" w:type="dxa"/>
          <w:right w:w="32" w:type="dxa"/>
        </w:tblCellMar>
        <w:tblLook w:val="04A0" w:firstRow="1" w:lastRow="0" w:firstColumn="1" w:lastColumn="0" w:noHBand="0" w:noVBand="1"/>
      </w:tblPr>
      <w:tblGrid>
        <w:gridCol w:w="2864"/>
        <w:gridCol w:w="1044"/>
        <w:gridCol w:w="1044"/>
        <w:gridCol w:w="1044"/>
        <w:gridCol w:w="1044"/>
        <w:gridCol w:w="1044"/>
        <w:gridCol w:w="1043"/>
      </w:tblGrid>
      <w:tr w:rsidR="00551858">
        <w:trPr>
          <w:trHeight w:val="1984"/>
        </w:trPr>
        <w:tc>
          <w:tcPr>
            <w:tcW w:w="286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pPr>
            <w: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1" w:right="0" w:firstLine="0"/>
            </w:pPr>
            <w:r>
              <w:rPr>
                <w:noProof/>
                <w:lang w:val="en-GB" w:eastAsia="en-GB"/>
              </w:rPr>
              <mc:AlternateContent>
                <mc:Choice Requires="wpg">
                  <w:drawing>
                    <wp:inline distT="0" distB="0" distL="0" distR="0">
                      <wp:extent cx="142810" cy="831855"/>
                      <wp:effectExtent l="0" t="0" r="0" b="0"/>
                      <wp:docPr id="24373" name="Group 24373"/>
                      <wp:cNvGraphicFramePr/>
                      <a:graphic xmlns:a="http://schemas.openxmlformats.org/drawingml/2006/main">
                        <a:graphicData uri="http://schemas.microsoft.com/office/word/2010/wordprocessingGroup">
                          <wpg:wgp>
                            <wpg:cNvGrpSpPr/>
                            <wpg:grpSpPr>
                              <a:xfrm>
                                <a:off x="0" y="0"/>
                                <a:ext cx="142810" cy="831855"/>
                                <a:chOff x="0" y="0"/>
                                <a:chExt cx="142810" cy="831855"/>
                              </a:xfrm>
                            </wpg:grpSpPr>
                            <wps:wsp>
                              <wps:cNvPr id="799" name="Rectangle 799"/>
                              <wps:cNvSpPr/>
                              <wps:spPr>
                                <a:xfrm rot="-5399999">
                                  <a:off x="-87750" y="554167"/>
                                  <a:ext cx="365438" cy="189937"/>
                                </a:xfrm>
                                <a:prstGeom prst="rect">
                                  <a:avLst/>
                                </a:prstGeom>
                                <a:ln>
                                  <a:noFill/>
                                </a:ln>
                              </wps:spPr>
                              <wps:txbx>
                                <w:txbxContent>
                                  <w:p w:rsidR="00DC3B27" w:rsidRDefault="00DC3B27">
                                    <w:pPr>
                                      <w:spacing w:after="160" w:line="259" w:lineRule="auto"/>
                                      <w:ind w:left="0" w:right="0" w:firstLine="0"/>
                                    </w:pPr>
                                    <w:r>
                                      <w:t>Inter</w:t>
                                    </w:r>
                                  </w:p>
                                </w:txbxContent>
                              </wps:txbx>
                              <wps:bodyPr horzOverflow="overflow" vert="horz" lIns="0" tIns="0" rIns="0" bIns="0" rtlCol="0">
                                <a:noAutofit/>
                              </wps:bodyPr>
                            </wps:wsp>
                            <wps:wsp>
                              <wps:cNvPr id="800" name="Rectangle 800"/>
                              <wps:cNvSpPr/>
                              <wps:spPr>
                                <a:xfrm rot="-5399999">
                                  <a:off x="-255392" y="112138"/>
                                  <a:ext cx="700723" cy="189937"/>
                                </a:xfrm>
                                <a:prstGeom prst="rect">
                                  <a:avLst/>
                                </a:prstGeom>
                                <a:ln>
                                  <a:noFill/>
                                </a:ln>
                              </wps:spPr>
                              <wps:txbx>
                                <w:txbxContent>
                                  <w:p w:rsidR="00DC3B27" w:rsidRDefault="00DC3B27">
                                    <w:pPr>
                                      <w:spacing w:after="160" w:line="259" w:lineRule="auto"/>
                                      <w:ind w:left="0" w:right="0" w:firstLine="0"/>
                                    </w:pPr>
                                    <w:r>
                                      <w:t>tidal flats</w:t>
                                    </w:r>
                                  </w:p>
                                </w:txbxContent>
                              </wps:txbx>
                              <wps:bodyPr horzOverflow="overflow" vert="horz" lIns="0" tIns="0" rIns="0" bIns="0" rtlCol="0">
                                <a:noAutofit/>
                              </wps:bodyPr>
                            </wps:wsp>
                            <wps:wsp>
                              <wps:cNvPr id="801" name="Rectangle 801"/>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73" o:spid="_x0000_s1026" style="width:11.25pt;height:65.5pt;mso-position-horizontal-relative:char;mso-position-vertical-relative:line" coordsize="1428,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">
                      <v:rect id="Rectangle 799" o:spid="_x0000_s1027" style="position:absolute;left:-877;top:5541;width:365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" filled="f" stroked="f">
                        <v:textbox inset="0,0,0,0">
                          <w:txbxContent>
                            <w:p w:rsidR="00DC3B27" w:rsidRDefault="00DC3B27">
                              <w:pPr>
                                <w:spacing w:after="160" w:line="259" w:lineRule="auto"/>
                                <w:ind w:left="0" w:right="0" w:firstLine="0"/>
                              </w:pPr>
                              <w:r>
                                <w:t>Inter</w:t>
                              </w:r>
                            </w:p>
                          </w:txbxContent>
                        </v:textbox>
                      </v:rect>
                      <v:rect id="Rectangle 800" o:spid="_x0000_s1028" style="position:absolute;left:-2553;top:1121;width:700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" filled="f" stroked="f">
                        <v:textbox inset="0,0,0,0">
                          <w:txbxContent>
                            <w:p w:rsidR="00DC3B27" w:rsidRDefault="00DC3B27">
                              <w:pPr>
                                <w:spacing w:after="160" w:line="259" w:lineRule="auto"/>
                                <w:ind w:left="0" w:right="0" w:firstLine="0"/>
                              </w:pPr>
                              <w:r>
                                <w:t>tidal flats</w:t>
                              </w:r>
                            </w:p>
                          </w:txbxContent>
                        </v:textbox>
                      </v:rect>
                      <v:rect id="Rectangle 801" o:spid="_x0000_s102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1" w:right="0" w:firstLine="0"/>
            </w:pPr>
            <w:r>
              <w:rPr>
                <w:noProof/>
                <w:lang w:val="en-GB" w:eastAsia="en-GB"/>
              </w:rPr>
              <mc:AlternateContent>
                <mc:Choice Requires="wpg">
                  <w:drawing>
                    <wp:inline distT="0" distB="0" distL="0" distR="0">
                      <wp:extent cx="142810" cy="750954"/>
                      <wp:effectExtent l="0" t="0" r="0" b="0"/>
                      <wp:docPr id="24377" name="Group 24377"/>
                      <wp:cNvGraphicFramePr/>
                      <a:graphic xmlns:a="http://schemas.openxmlformats.org/drawingml/2006/main">
                        <a:graphicData uri="http://schemas.microsoft.com/office/word/2010/wordprocessingGroup">
                          <wpg:wgp>
                            <wpg:cNvGrpSpPr/>
                            <wpg:grpSpPr>
                              <a:xfrm>
                                <a:off x="0" y="0"/>
                                <a:ext cx="142810" cy="750954"/>
                                <a:chOff x="0" y="0"/>
                                <a:chExt cx="142810" cy="750954"/>
                              </a:xfrm>
                            </wpg:grpSpPr>
                            <wps:wsp>
                              <wps:cNvPr id="804" name="Rectangle 804"/>
                              <wps:cNvSpPr/>
                              <wps:spPr>
                                <a:xfrm rot="-5399999">
                                  <a:off x="-384126" y="176891"/>
                                  <a:ext cx="958191" cy="189937"/>
                                </a:xfrm>
                                <a:prstGeom prst="rect">
                                  <a:avLst/>
                                </a:prstGeom>
                                <a:ln>
                                  <a:noFill/>
                                </a:ln>
                              </wps:spPr>
                              <wps:txbx>
                                <w:txbxContent>
                                  <w:p w:rsidR="00DC3B27" w:rsidRDefault="00DC3B27">
                                    <w:pPr>
                                      <w:spacing w:after="160" w:line="259" w:lineRule="auto"/>
                                      <w:ind w:left="0" w:right="0" w:firstLine="0"/>
                                    </w:pPr>
                                    <w:r>
                                      <w:t>Bivalve reefs</w:t>
                                    </w:r>
                                  </w:p>
                                </w:txbxContent>
                              </wps:txbx>
                              <wps:bodyPr horzOverflow="overflow" vert="horz" lIns="0" tIns="0" rIns="0" bIns="0" rtlCol="0">
                                <a:noAutofit/>
                              </wps:bodyPr>
                            </wps:wsp>
                            <wps:wsp>
                              <wps:cNvPr id="805" name="Rectangle 805"/>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77" o:spid="_x0000_s1030" style="width:11.25pt;height:59.15pt;mso-position-horizontal-relative:char;mso-position-vertical-relative:line" coordsize="1428,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">
                      <v:rect id="Rectangle 804" o:spid="_x0000_s1031" style="position:absolute;left:-3841;top:1769;width:958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" filled="f" stroked="f">
                        <v:textbox inset="0,0,0,0">
                          <w:txbxContent>
                            <w:p w:rsidR="00DC3B27" w:rsidRDefault="00DC3B27">
                              <w:pPr>
                                <w:spacing w:after="160" w:line="259" w:lineRule="auto"/>
                                <w:ind w:left="0" w:right="0" w:firstLine="0"/>
                              </w:pPr>
                              <w:r>
                                <w:t>Bivalve reefs</w:t>
                              </w:r>
                            </w:p>
                          </w:txbxContent>
                        </v:textbox>
                      </v:rect>
                      <v:rect id="Rectangle 805" o:spid="_x0000_s1032"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1" w:right="0" w:firstLine="0"/>
            </w:pPr>
            <w:r>
              <w:rPr>
                <w:noProof/>
                <w:lang w:val="en-GB" w:eastAsia="en-GB"/>
              </w:rPr>
              <mc:AlternateContent>
                <mc:Choice Requires="wpg">
                  <w:drawing>
                    <wp:inline distT="0" distB="0" distL="0" distR="0">
                      <wp:extent cx="142810" cy="825685"/>
                      <wp:effectExtent l="0" t="0" r="0" b="0"/>
                      <wp:docPr id="24381" name="Group 24381"/>
                      <wp:cNvGraphicFramePr/>
                      <a:graphic xmlns:a="http://schemas.openxmlformats.org/drawingml/2006/main">
                        <a:graphicData uri="http://schemas.microsoft.com/office/word/2010/wordprocessingGroup">
                          <wpg:wgp>
                            <wpg:cNvGrpSpPr/>
                            <wpg:grpSpPr>
                              <a:xfrm>
                                <a:off x="0" y="0"/>
                                <a:ext cx="142810" cy="825685"/>
                                <a:chOff x="0" y="0"/>
                                <a:chExt cx="142810" cy="825685"/>
                              </a:xfrm>
                            </wpg:grpSpPr>
                            <wps:wsp>
                              <wps:cNvPr id="808" name="Rectangle 808"/>
                              <wps:cNvSpPr/>
                              <wps:spPr>
                                <a:xfrm rot="-5399999">
                                  <a:off x="-433878" y="201869"/>
                                  <a:ext cx="1057696" cy="189937"/>
                                </a:xfrm>
                                <a:prstGeom prst="rect">
                                  <a:avLst/>
                                </a:prstGeom>
                                <a:ln>
                                  <a:noFill/>
                                </a:ln>
                              </wps:spPr>
                              <wps:txbx>
                                <w:txbxContent>
                                  <w:p w:rsidR="00DC3B27" w:rsidRDefault="00DC3B27">
                                    <w:pPr>
                                      <w:spacing w:after="160" w:line="259" w:lineRule="auto"/>
                                      <w:ind w:left="0" w:right="0" w:firstLine="0"/>
                                    </w:pPr>
                                    <w:r>
                                      <w:t>Seagrass beds</w:t>
                                    </w:r>
                                  </w:p>
                                </w:txbxContent>
                              </wps:txbx>
                              <wps:bodyPr horzOverflow="overflow" vert="horz" lIns="0" tIns="0" rIns="0" bIns="0" rtlCol="0">
                                <a:noAutofit/>
                              </wps:bodyPr>
                            </wps:wsp>
                            <wps:wsp>
                              <wps:cNvPr id="809" name="Rectangle 809"/>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81" o:spid="_x0000_s1033" style="width:11.25pt;height:65pt;mso-position-horizontal-relative:char;mso-position-vertical-relative:line" coordsize="1428,8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">
                      <v:rect id="Rectangle 808" o:spid="_x0000_s1034" style="position:absolute;left:-4338;top:2018;width:1057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" filled="f" stroked="f">
                        <v:textbox inset="0,0,0,0">
                          <w:txbxContent>
                            <w:p w:rsidR="00DC3B27" w:rsidRDefault="00DC3B27">
                              <w:pPr>
                                <w:spacing w:after="160" w:line="259" w:lineRule="auto"/>
                                <w:ind w:left="0" w:right="0" w:firstLine="0"/>
                              </w:pPr>
                              <w:r>
                                <w:t>Seagrass beds</w:t>
                              </w:r>
                            </w:p>
                          </w:txbxContent>
                        </v:textbox>
                      </v:rect>
                      <v:rect id="Rectangle 809" o:spid="_x0000_s1035"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1" w:right="0" w:firstLine="0"/>
            </w:pPr>
            <w:r>
              <w:rPr>
                <w:noProof/>
                <w:lang w:val="en-GB" w:eastAsia="en-GB"/>
              </w:rPr>
              <mc:AlternateContent>
                <mc:Choice Requires="wpg">
                  <w:drawing>
                    <wp:inline distT="0" distB="0" distL="0" distR="0">
                      <wp:extent cx="142810" cy="667250"/>
                      <wp:effectExtent l="0" t="0" r="0" b="0"/>
                      <wp:docPr id="24385" name="Group 24385"/>
                      <wp:cNvGraphicFramePr/>
                      <a:graphic xmlns:a="http://schemas.openxmlformats.org/drawingml/2006/main">
                        <a:graphicData uri="http://schemas.microsoft.com/office/word/2010/wordprocessingGroup">
                          <wpg:wgp>
                            <wpg:cNvGrpSpPr/>
                            <wpg:grpSpPr>
                              <a:xfrm>
                                <a:off x="0" y="0"/>
                                <a:ext cx="142810" cy="667250"/>
                                <a:chOff x="0" y="0"/>
                                <a:chExt cx="142810" cy="667250"/>
                              </a:xfrm>
                            </wpg:grpSpPr>
                            <wps:wsp>
                              <wps:cNvPr id="812" name="Rectangle 812"/>
                              <wps:cNvSpPr/>
                              <wps:spPr>
                                <a:xfrm rot="-5399999">
                                  <a:off x="-328528" y="148784"/>
                                  <a:ext cx="846995" cy="189937"/>
                                </a:xfrm>
                                <a:prstGeom prst="rect">
                                  <a:avLst/>
                                </a:prstGeom>
                                <a:ln>
                                  <a:noFill/>
                                </a:ln>
                              </wps:spPr>
                              <wps:txbx>
                                <w:txbxContent>
                                  <w:p w:rsidR="00DC3B27" w:rsidRDefault="00DC3B27">
                                    <w:pPr>
                                      <w:spacing w:after="160" w:line="259" w:lineRule="auto"/>
                                      <w:ind w:left="0" w:right="0" w:firstLine="0"/>
                                    </w:pPr>
                                    <w:r>
                                      <w:t>Mangroves</w:t>
                                    </w:r>
                                  </w:p>
                                </w:txbxContent>
                              </wps:txbx>
                              <wps:bodyPr horzOverflow="overflow" vert="horz" lIns="0" tIns="0" rIns="0" bIns="0" rtlCol="0">
                                <a:noAutofit/>
                              </wps:bodyPr>
                            </wps:wsp>
                            <wps:wsp>
                              <wps:cNvPr id="813" name="Rectangle 81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85" o:spid="_x0000_s1036" style="width:11.25pt;height:52.55pt;mso-position-horizontal-relative:char;mso-position-vertical-relative:line" coordsize="1428,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">
                      <v:rect id="Rectangle 812" o:spid="_x0000_s1037" style="position:absolute;left:-3285;top:1488;width:846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" filled="f" stroked="f">
                        <v:textbox inset="0,0,0,0">
                          <w:txbxContent>
                            <w:p w:rsidR="00DC3B27" w:rsidRDefault="00DC3B27">
                              <w:pPr>
                                <w:spacing w:after="160" w:line="259" w:lineRule="auto"/>
                                <w:ind w:left="0" w:right="0" w:firstLine="0"/>
                              </w:pPr>
                              <w:r>
                                <w:t>Mangroves</w:t>
                              </w:r>
                            </w:p>
                          </w:txbxContent>
                        </v:textbox>
                      </v:rect>
                      <v:rect id="Rectangle 813" o:spid="_x0000_s103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1" w:right="0" w:firstLine="0"/>
            </w:pPr>
            <w:r>
              <w:rPr>
                <w:noProof/>
                <w:lang w:val="en-GB" w:eastAsia="en-GB"/>
              </w:rPr>
              <mc:AlternateContent>
                <mc:Choice Requires="wpg">
                  <w:drawing>
                    <wp:inline distT="0" distB="0" distL="0" distR="0">
                      <wp:extent cx="142810" cy="720529"/>
                      <wp:effectExtent l="0" t="0" r="0" b="0"/>
                      <wp:docPr id="24389" name="Group 24389"/>
                      <wp:cNvGraphicFramePr/>
                      <a:graphic xmlns:a="http://schemas.openxmlformats.org/drawingml/2006/main">
                        <a:graphicData uri="http://schemas.microsoft.com/office/word/2010/wordprocessingGroup">
                          <wpg:wgp>
                            <wpg:cNvGrpSpPr/>
                            <wpg:grpSpPr>
                              <a:xfrm>
                                <a:off x="0" y="0"/>
                                <a:ext cx="142810" cy="720529"/>
                                <a:chOff x="0" y="0"/>
                                <a:chExt cx="142810" cy="720529"/>
                              </a:xfrm>
                            </wpg:grpSpPr>
                            <wps:wsp>
                              <wps:cNvPr id="816" name="Rectangle 816"/>
                              <wps:cNvSpPr/>
                              <wps:spPr>
                                <a:xfrm rot="-5399999">
                                  <a:off x="-363950" y="166642"/>
                                  <a:ext cx="917838" cy="189937"/>
                                </a:xfrm>
                                <a:prstGeom prst="rect">
                                  <a:avLst/>
                                </a:prstGeom>
                                <a:ln>
                                  <a:noFill/>
                                </a:ln>
                              </wps:spPr>
                              <wps:txbx>
                                <w:txbxContent>
                                  <w:p w:rsidR="00DC3B27" w:rsidRDefault="00DC3B27">
                                    <w:pPr>
                                      <w:spacing w:after="160" w:line="259" w:lineRule="auto"/>
                                      <w:ind w:left="0" w:right="0" w:firstLine="0"/>
                                    </w:pPr>
                                    <w:r>
                                      <w:t>Saltmarshes</w:t>
                                    </w:r>
                                  </w:p>
                                </w:txbxContent>
                              </wps:txbx>
                              <wps:bodyPr horzOverflow="overflow" vert="horz" lIns="0" tIns="0" rIns="0" bIns="0" rtlCol="0">
                                <a:noAutofit/>
                              </wps:bodyPr>
                            </wps:wsp>
                            <wps:wsp>
                              <wps:cNvPr id="817" name="Rectangle 817"/>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89" o:spid="_x0000_s1039" style="width:11.25pt;height:56.75pt;mso-position-horizontal-relative:char;mso-position-vertical-relative:line" coordsize="1428,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">
                      <v:rect id="Rectangle 816" o:spid="_x0000_s1040" style="position:absolute;left:-3639;top:1666;width:917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" filled="f" stroked="f">
                        <v:textbox inset="0,0,0,0">
                          <w:txbxContent>
                            <w:p w:rsidR="00DC3B27" w:rsidRDefault="00DC3B27">
                              <w:pPr>
                                <w:spacing w:after="160" w:line="259" w:lineRule="auto"/>
                                <w:ind w:left="0" w:right="0" w:firstLine="0"/>
                              </w:pPr>
                              <w:r>
                                <w:t>Saltmarshes</w:t>
                              </w:r>
                            </w:p>
                          </w:txbxContent>
                        </v:textbox>
                      </v:rect>
                      <v:rect id="Rectangle 817" o:spid="_x0000_s1041"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04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7" w:right="0" w:firstLine="0"/>
            </w:pPr>
            <w:r>
              <w:rPr>
                <w:noProof/>
                <w:lang w:val="en-GB" w:eastAsia="en-GB"/>
              </w:rPr>
              <mc:AlternateContent>
                <mc:Choice Requires="wpg">
                  <w:drawing>
                    <wp:inline distT="0" distB="0" distL="0" distR="0">
                      <wp:extent cx="491805" cy="1026912"/>
                      <wp:effectExtent l="0" t="0" r="0" b="0"/>
                      <wp:docPr id="24393" name="Group 24393"/>
                      <wp:cNvGraphicFramePr/>
                      <a:graphic xmlns:a="http://schemas.openxmlformats.org/drawingml/2006/main">
                        <a:graphicData uri="http://schemas.microsoft.com/office/word/2010/wordprocessingGroup">
                          <wpg:wgp>
                            <wpg:cNvGrpSpPr/>
                            <wpg:grpSpPr>
                              <a:xfrm>
                                <a:off x="0" y="0"/>
                                <a:ext cx="491805" cy="1026912"/>
                                <a:chOff x="0" y="0"/>
                                <a:chExt cx="491805" cy="1026912"/>
                              </a:xfrm>
                            </wpg:grpSpPr>
                            <wps:wsp>
                              <wps:cNvPr id="820" name="Rectangle 820"/>
                              <wps:cNvSpPr/>
                              <wps:spPr>
                                <a:xfrm rot="-5399999">
                                  <a:off x="-587927" y="249047"/>
                                  <a:ext cx="1365792" cy="189937"/>
                                </a:xfrm>
                                <a:prstGeom prst="rect">
                                  <a:avLst/>
                                </a:prstGeom>
                                <a:ln>
                                  <a:noFill/>
                                </a:ln>
                              </wps:spPr>
                              <wps:txbx>
                                <w:txbxContent>
                                  <w:p w:rsidR="00DC3B27" w:rsidRDefault="00DC3B27">
                                    <w:pPr>
                                      <w:spacing w:after="160" w:line="259" w:lineRule="auto"/>
                                      <w:ind w:left="0" w:right="0" w:firstLine="0"/>
                                    </w:pPr>
                                    <w:r>
                                      <w:t xml:space="preserve">Associated inland </w:t>
                                    </w:r>
                                  </w:p>
                                </w:txbxContent>
                              </wps:txbx>
                              <wps:bodyPr horzOverflow="overflow" vert="horz" lIns="0" tIns="0" rIns="0" bIns="0" rtlCol="0">
                                <a:noAutofit/>
                              </wps:bodyPr>
                            </wps:wsp>
                            <wps:wsp>
                              <wps:cNvPr id="822" name="Rectangle 822"/>
                              <wps:cNvSpPr/>
                              <wps:spPr>
                                <a:xfrm rot="-5399999">
                                  <a:off x="245394" y="908634"/>
                                  <a:ext cx="46619" cy="189937"/>
                                </a:xfrm>
                                <a:prstGeom prst="rect">
                                  <a:avLst/>
                                </a:prstGeom>
                                <a:ln>
                                  <a:noFill/>
                                </a:ln>
                              </wps:spPr>
                              <wps:txbx>
                                <w:txbxContent>
                                  <w:p w:rsidR="00DC3B27" w:rsidRDefault="00DC3B27">
                                    <w:pPr>
                                      <w:spacing w:after="160" w:line="259" w:lineRule="auto"/>
                                      <w:ind w:left="0" w:right="0" w:firstLine="0"/>
                                    </w:pPr>
                                    <w:r>
                                      <w:t>‘</w:t>
                                    </w:r>
                                  </w:p>
                                </w:txbxContent>
                              </wps:txbx>
                              <wps:bodyPr horzOverflow="overflow" vert="horz" lIns="0" tIns="0" rIns="0" bIns="0" rtlCol="0">
                                <a:noAutofit/>
                              </wps:bodyPr>
                            </wps:wsp>
                            <wps:wsp>
                              <wps:cNvPr id="823" name="Rectangle 823"/>
                              <wps:cNvSpPr/>
                              <wps:spPr>
                                <a:xfrm rot="-5399999">
                                  <a:off x="-344290" y="283896"/>
                                  <a:ext cx="1225990" cy="189937"/>
                                </a:xfrm>
                                <a:prstGeom prst="rect">
                                  <a:avLst/>
                                </a:prstGeom>
                                <a:ln>
                                  <a:noFill/>
                                </a:ln>
                              </wps:spPr>
                              <wps:txbx>
                                <w:txbxContent>
                                  <w:p w:rsidR="00DC3B27" w:rsidRDefault="00DC3B27">
                                    <w:pPr>
                                      <w:spacing w:after="160" w:line="259" w:lineRule="auto"/>
                                      <w:ind w:left="0" w:right="0" w:firstLine="0"/>
                                    </w:pPr>
                                    <w:r>
                                      <w:t xml:space="preserve">working coastal </w:t>
                                    </w:r>
                                  </w:p>
                                </w:txbxContent>
                              </wps:txbx>
                              <wps:bodyPr horzOverflow="overflow" vert="horz" lIns="0" tIns="0" rIns="0" bIns="0" rtlCol="0">
                                <a:noAutofit/>
                              </wps:bodyPr>
                            </wps:wsp>
                            <wps:wsp>
                              <wps:cNvPr id="825" name="Rectangle 825"/>
                              <wps:cNvSpPr/>
                              <wps:spPr>
                                <a:xfrm rot="-5399999">
                                  <a:off x="99793" y="587772"/>
                                  <a:ext cx="688342" cy="189937"/>
                                </a:xfrm>
                                <a:prstGeom prst="rect">
                                  <a:avLst/>
                                </a:prstGeom>
                                <a:ln>
                                  <a:noFill/>
                                </a:ln>
                              </wps:spPr>
                              <wps:txbx>
                                <w:txbxContent>
                                  <w:p w:rsidR="00DC3B27" w:rsidRDefault="00DC3B27">
                                    <w:pPr>
                                      <w:spacing w:after="160" w:line="259" w:lineRule="auto"/>
                                      <w:ind w:left="0" w:right="0" w:firstLine="0"/>
                                    </w:pPr>
                                    <w:r>
                                      <w:t>wetlands</w:t>
                                    </w:r>
                                  </w:p>
                                </w:txbxContent>
                              </wps:txbx>
                              <wps:bodyPr horzOverflow="overflow" vert="horz" lIns="0" tIns="0" rIns="0" bIns="0" rtlCol="0">
                                <a:noAutofit/>
                              </wps:bodyPr>
                            </wps:wsp>
                            <wps:wsp>
                              <wps:cNvPr id="826" name="Rectangle 826"/>
                              <wps:cNvSpPr/>
                              <wps:spPr>
                                <a:xfrm rot="-5399999">
                                  <a:off x="420655" y="390425"/>
                                  <a:ext cx="46619" cy="189937"/>
                                </a:xfrm>
                                <a:prstGeom prst="rect">
                                  <a:avLst/>
                                </a:prstGeom>
                                <a:ln>
                                  <a:noFill/>
                                </a:ln>
                              </wps:spPr>
                              <wps:txbx>
                                <w:txbxContent>
                                  <w:p w:rsidR="00DC3B27" w:rsidRDefault="00DC3B27">
                                    <w:pPr>
                                      <w:spacing w:after="160" w:line="259" w:lineRule="auto"/>
                                      <w:ind w:left="0" w:right="0" w:firstLine="0"/>
                                    </w:pPr>
                                    <w:r>
                                      <w:t>’</w:t>
                                    </w:r>
                                  </w:p>
                                </w:txbxContent>
                              </wps:txbx>
                              <wps:bodyPr horzOverflow="overflow" vert="horz" lIns="0" tIns="0" rIns="0" bIns="0" rtlCol="0">
                                <a:noAutofit/>
                              </wps:bodyPr>
                            </wps:wsp>
                            <wps:wsp>
                              <wps:cNvPr id="827" name="Rectangle 827"/>
                              <wps:cNvSpPr/>
                              <wps:spPr>
                                <a:xfrm rot="-5399999">
                                  <a:off x="422892" y="359153"/>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93" o:spid="_x0000_s1042" style="width:38.7pt;height:80.85pt;mso-position-horizontal-relative:char;mso-position-vertical-relative:line" coordsize="4918,1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">
                      <v:rect id="Rectangle 820" o:spid="_x0000_s1043" style="position:absolute;left:-5879;top:2491;width:1365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" filled="f" stroked="f">
                        <v:textbox inset="0,0,0,0">
                          <w:txbxContent>
                            <w:p w:rsidR="00DC3B27" w:rsidRDefault="00DC3B27">
                              <w:pPr>
                                <w:spacing w:after="160" w:line="259" w:lineRule="auto"/>
                                <w:ind w:left="0" w:right="0" w:firstLine="0"/>
                              </w:pPr>
                              <w:r>
                                <w:t xml:space="preserve">Associated inland </w:t>
                              </w:r>
                            </w:p>
                          </w:txbxContent>
                        </v:textbox>
                      </v:rect>
                      <v:rect id="Rectangle 822" o:spid="_x0000_s1044" style="position:absolute;left:2453;top:9086;width:46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" filled="f" stroked="f">
                        <v:textbox inset="0,0,0,0">
                          <w:txbxContent>
                            <w:p w:rsidR="00DC3B27" w:rsidRDefault="00DC3B27">
                              <w:pPr>
                                <w:spacing w:after="160" w:line="259" w:lineRule="auto"/>
                                <w:ind w:left="0" w:right="0" w:firstLine="0"/>
                              </w:pPr>
                              <w:r>
                                <w:t>‘</w:t>
                              </w:r>
                            </w:p>
                          </w:txbxContent>
                        </v:textbox>
                      </v:rect>
                      <v:rect id="Rectangle 823" o:spid="_x0000_s1045" style="position:absolute;left:-3443;top:2839;width:1225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" filled="f" stroked="f">
                        <v:textbox inset="0,0,0,0">
                          <w:txbxContent>
                            <w:p w:rsidR="00DC3B27" w:rsidRDefault="00DC3B27">
                              <w:pPr>
                                <w:spacing w:after="160" w:line="259" w:lineRule="auto"/>
                                <w:ind w:left="0" w:right="0" w:firstLine="0"/>
                              </w:pPr>
                              <w:r>
                                <w:t xml:space="preserve">working coastal </w:t>
                              </w:r>
                            </w:p>
                          </w:txbxContent>
                        </v:textbox>
                      </v:rect>
                      <v:rect id="Rectangle 825" o:spid="_x0000_s1046" style="position:absolute;left:997;top:5877;width:6884;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yA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bvsD1TDgCMr0AAAD//wMAUEsBAi0AFAAGAAgAAAAhANvh9svuAAAAhQEAABMAAAAAAAAA&#10;AAAAAAAAAAAAAFtDb250ZW50X1R5cGVzXS54bWxQSwECLQAUAAYACAAAACEAWvQsW78AAAAVAQAA&#10;CwAAAAAAAAAAAAAAAAAfAQAAX3JlbHMvLnJlbHNQSwECLQAUAAYACAAAACEAI4cMgMYAAADcAAAA&#10;DwAAAAAAAAAAAAAAAAAHAgAAZHJzL2Rvd25yZXYueG1sUEsFBgAAAAADAAMAtwAAAPoCAAAAAA==&#10;" filled="f" stroked="f">
                        <v:textbox inset="0,0,0,0">
                          <w:txbxContent>
                            <w:p w:rsidR="00DC3B27" w:rsidRDefault="00DC3B27">
                              <w:pPr>
                                <w:spacing w:after="160" w:line="259" w:lineRule="auto"/>
                                <w:ind w:left="0" w:right="0" w:firstLine="0"/>
                              </w:pPr>
                              <w:r>
                                <w:t>wetlands</w:t>
                              </w:r>
                            </w:p>
                          </w:txbxContent>
                        </v:textbox>
                      </v:rect>
                      <v:rect id="Rectangle 826" o:spid="_x0000_s1047" style="position:absolute;left:4205;top:3904;width:467;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" filled="f" stroked="f">
                        <v:textbox inset="0,0,0,0">
                          <w:txbxContent>
                            <w:p w:rsidR="00DC3B27" w:rsidRDefault="00DC3B27">
                              <w:pPr>
                                <w:spacing w:after="160" w:line="259" w:lineRule="auto"/>
                                <w:ind w:left="0" w:right="0" w:firstLine="0"/>
                              </w:pPr>
                              <w:r>
                                <w:t>’</w:t>
                              </w:r>
                            </w:p>
                          </w:txbxContent>
                        </v:textbox>
                      </v:rect>
                      <v:rect id="Rectangle 827" o:spid="_x0000_s1048" style="position:absolute;left:4228;top:3591;width:42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92"/>
        </w:trPr>
        <w:tc>
          <w:tcPr>
            <w:tcW w:w="286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pPr>
            <w:r>
              <w:rPr>
                <w:b/>
              </w:rPr>
              <w:t xml:space="preserve">ECOSYSTEM SERVICES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9" w:right="0" w:firstLine="0"/>
              <w:jc w:val="center"/>
            </w:pPr>
            <w:r>
              <w:rPr>
                <w:b/>
              </w:rPr>
              <w:t xml:space="preserve"> </w:t>
            </w:r>
          </w:p>
        </w:tc>
      </w:tr>
      <w:tr w:rsidR="00551858">
        <w:trPr>
          <w:trHeight w:val="416"/>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Food security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660"/>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Coastal protection and disaster risk reduction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660"/>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Biodiversity support (including migratory species)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662"/>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Carbon storage and sequestration (‘blue carbon’)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394"/>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Cultural importance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660"/>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3" w:firstLine="0"/>
            </w:pPr>
            <w:r>
              <w:t xml:space="preserve">Pollution control/water quality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9" w:right="0" w:firstLine="0"/>
              <w:jc w:val="center"/>
            </w:pPr>
            <w:r>
              <w:t xml:space="preserve"> </w:t>
            </w:r>
          </w:p>
        </w:tc>
      </w:tr>
      <w:tr w:rsidR="00551858">
        <w:trPr>
          <w:trHeight w:val="394"/>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Tourism/recreation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9" w:right="0" w:firstLine="0"/>
              <w:jc w:val="center"/>
            </w:pPr>
            <w:r>
              <w:t xml:space="preserve"> </w:t>
            </w:r>
          </w:p>
        </w:tc>
      </w:tr>
      <w:tr w:rsidR="00551858">
        <w:trPr>
          <w:trHeight w:val="637"/>
        </w:trPr>
        <w:tc>
          <w:tcPr>
            <w:tcW w:w="286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pPr>
            <w:r>
              <w:rPr>
                <w:b/>
              </w:rPr>
              <w:t xml:space="preserve">SUSTAINABLE DEVELOPMENT GOALS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8" w:right="0" w:firstLine="0"/>
              <w:jc w:val="center"/>
            </w:pPr>
            <w:r>
              <w:rPr>
                <w:b/>
              </w:rPr>
              <w:t xml:space="preserve"> </w:t>
            </w:r>
          </w:p>
        </w:tc>
        <w:tc>
          <w:tcPr>
            <w:tcW w:w="104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9" w:right="0" w:firstLine="0"/>
              <w:jc w:val="center"/>
            </w:pPr>
            <w:r>
              <w:rPr>
                <w:b/>
              </w:rPr>
              <w:t xml:space="preserve"> </w:t>
            </w:r>
          </w:p>
        </w:tc>
      </w:tr>
      <w:tr w:rsidR="00551858">
        <w:trPr>
          <w:trHeight w:val="1220"/>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Goal 2. End hunger, achieve food security and improved nutrition and promote sustainable agriculture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8" w:right="0" w:firstLine="0"/>
              <w:jc w:val="center"/>
            </w:pP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931"/>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50" w:firstLine="0"/>
              <w:jc w:val="both"/>
            </w:pPr>
            <w:r>
              <w:t xml:space="preserve">Goal 13. Take urgent action to combat climate change and its impacts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929"/>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Goal 14. Conserve and sustainably use the oceans, seas and marine resources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r w:rsidR="00551858">
        <w:trPr>
          <w:trHeight w:val="1466"/>
        </w:trPr>
        <w:tc>
          <w:tcPr>
            <w:tcW w:w="286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lastRenderedPageBreak/>
              <w:t xml:space="preserve">Goal 15. Sustainably manage forests, combat desertification, halt and reverse land degradation, halt biodiversity loss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1" w:firstLine="0"/>
              <w:jc w:val="center"/>
            </w:pPr>
            <w:r>
              <w:rPr>
                <w:rFonts w:ascii="Wingdings" w:eastAsia="Wingdings" w:hAnsi="Wingdings" w:cs="Wingdings"/>
              </w:rPr>
              <w:t></w:t>
            </w:r>
            <w:r>
              <w:t xml:space="preserve"> </w:t>
            </w:r>
          </w:p>
        </w:tc>
        <w:tc>
          <w:tcPr>
            <w:tcW w:w="10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20" w:firstLine="0"/>
              <w:jc w:val="center"/>
            </w:pPr>
            <w:r>
              <w:rPr>
                <w:rFonts w:ascii="Wingdings" w:eastAsia="Wingdings" w:hAnsi="Wingdings" w:cs="Wingdings"/>
              </w:rPr>
              <w:t></w:t>
            </w:r>
            <w:r>
              <w:t xml:space="preserve"> </w:t>
            </w:r>
          </w:p>
        </w:tc>
      </w:tr>
    </w:tbl>
    <w:p w:rsidR="00551858" w:rsidRDefault="00192936">
      <w:pPr>
        <w:spacing w:after="0" w:line="259" w:lineRule="auto"/>
        <w:ind w:left="1" w:right="0" w:firstLine="0"/>
      </w:pPr>
      <w:r>
        <w:rPr>
          <w:sz w:val="24"/>
        </w:rPr>
        <w:t xml:space="preserve"> </w:t>
      </w:r>
      <w:r>
        <w:rPr>
          <w:sz w:val="24"/>
        </w:rPr>
        <w:tab/>
        <w:t xml:space="preserve"> </w:t>
      </w:r>
    </w:p>
    <w:p w:rsidR="00551858" w:rsidRDefault="00377EA5">
      <w:pPr>
        <w:spacing w:after="5"/>
        <w:ind w:left="-4" w:right="182" w:hanging="10"/>
      </w:pPr>
      <w:ins w:id="347" w:author="Jayroma Bayotas" w:date="2018-04-27T12:09:00Z">
        <w:r>
          <w:rPr>
            <w:b/>
            <w:sz w:val="24"/>
          </w:rPr>
          <w:t>[</w:t>
        </w:r>
      </w:ins>
      <w:r w:rsidR="00192936">
        <w:rPr>
          <w:b/>
          <w:sz w:val="24"/>
        </w:rPr>
        <w:t>Annex 3</w:t>
      </w:r>
      <w:ins w:id="348" w:author="Jayroma Bayotas" w:date="2018-04-27T12:09:00Z">
        <w:r>
          <w:rPr>
            <w:b/>
            <w:sz w:val="24"/>
          </w:rPr>
          <w:t>]</w:t>
        </w:r>
      </w:ins>
      <w:r w:rsidR="00192936">
        <w:rPr>
          <w:b/>
          <w:sz w:val="24"/>
        </w:rPr>
        <w:t xml:space="preserve"> </w:t>
      </w:r>
    </w:p>
    <w:p w:rsidR="00551858" w:rsidRDefault="00192936">
      <w:pPr>
        <w:spacing w:after="0" w:line="259" w:lineRule="auto"/>
        <w:ind w:left="1" w:right="0" w:firstLine="0"/>
      </w:pPr>
      <w:r>
        <w:rPr>
          <w:b/>
          <w:sz w:val="24"/>
        </w:rPr>
        <w:t xml:space="preserve"> </w:t>
      </w:r>
    </w:p>
    <w:p w:rsidR="00551858" w:rsidRDefault="00192936">
      <w:pPr>
        <w:pStyle w:val="Heading2"/>
        <w:ind w:left="-4" w:right="182"/>
      </w:pPr>
      <w:r>
        <w:t xml:space="preserve">International initiatives that have the capacity to assist with the conservation and wiseuse of inter-tidal and coastal wetlands </w:t>
      </w:r>
    </w:p>
    <w:p w:rsidR="00551858" w:rsidRDefault="00192936">
      <w:pPr>
        <w:spacing w:after="0" w:line="259" w:lineRule="auto"/>
        <w:ind w:left="1" w:right="0" w:firstLine="0"/>
      </w:pPr>
      <w:r>
        <w:t xml:space="preserve"> </w:t>
      </w:r>
    </w:p>
    <w:tbl>
      <w:tblPr>
        <w:tblStyle w:val="TableGrid"/>
        <w:tblW w:w="9127" w:type="dxa"/>
        <w:tblInd w:w="3" w:type="dxa"/>
        <w:tblCellMar>
          <w:top w:w="44" w:type="dxa"/>
          <w:left w:w="107" w:type="dxa"/>
          <w:right w:w="109" w:type="dxa"/>
        </w:tblCellMar>
        <w:tblLook w:val="04A0" w:firstRow="1" w:lastRow="0" w:firstColumn="1" w:lastColumn="0" w:noHBand="0" w:noVBand="1"/>
      </w:tblPr>
      <w:tblGrid>
        <w:gridCol w:w="4596"/>
        <w:gridCol w:w="754"/>
        <w:gridCol w:w="756"/>
        <w:gridCol w:w="756"/>
        <w:gridCol w:w="755"/>
        <w:gridCol w:w="755"/>
        <w:gridCol w:w="755"/>
      </w:tblGrid>
      <w:tr w:rsidR="00551858">
        <w:trPr>
          <w:trHeight w:val="1458"/>
        </w:trPr>
        <w:tc>
          <w:tcPr>
            <w:tcW w:w="4597"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pPr>
            <w:r>
              <w:t xml:space="preserve"> </w:t>
            </w:r>
          </w:p>
        </w:tc>
        <w:tc>
          <w:tcPr>
            <w:tcW w:w="75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37" w:right="0" w:firstLine="0"/>
            </w:pPr>
            <w:r>
              <w:rPr>
                <w:noProof/>
                <w:lang w:val="en-GB" w:eastAsia="en-GB"/>
              </w:rPr>
              <mc:AlternateContent>
                <mc:Choice Requires="wpg">
                  <w:drawing>
                    <wp:inline distT="0" distB="0" distL="0" distR="0">
                      <wp:extent cx="318070" cy="501104"/>
                      <wp:effectExtent l="0" t="0" r="0" b="0"/>
                      <wp:docPr id="22299" name="Group 22299"/>
                      <wp:cNvGraphicFramePr/>
                      <a:graphic xmlns:a="http://schemas.openxmlformats.org/drawingml/2006/main">
                        <a:graphicData uri="http://schemas.microsoft.com/office/word/2010/wordprocessingGroup">
                          <wpg:wgp>
                            <wpg:cNvGrpSpPr/>
                            <wpg:grpSpPr>
                              <a:xfrm>
                                <a:off x="0" y="0"/>
                                <a:ext cx="318070" cy="501104"/>
                                <a:chOff x="0" y="0"/>
                                <a:chExt cx="318070" cy="501104"/>
                              </a:xfrm>
                            </wpg:grpSpPr>
                            <wps:wsp>
                              <wps:cNvPr id="1454" name="Rectangle 1454"/>
                              <wps:cNvSpPr/>
                              <wps:spPr>
                                <a:xfrm rot="-5399999">
                                  <a:off x="-148047" y="163119"/>
                                  <a:ext cx="486033" cy="189937"/>
                                </a:xfrm>
                                <a:prstGeom prst="rect">
                                  <a:avLst/>
                                </a:prstGeom>
                                <a:ln>
                                  <a:noFill/>
                                </a:ln>
                              </wps:spPr>
                              <wps:txbx>
                                <w:txbxContent>
                                  <w:p w:rsidR="00DC3B27" w:rsidRDefault="00DC3B27">
                                    <w:pPr>
                                      <w:spacing w:after="160" w:line="259" w:lineRule="auto"/>
                                      <w:ind w:left="0" w:right="0" w:firstLine="0"/>
                                    </w:pPr>
                                    <w:r>
                                      <w:t xml:space="preserve">North </w:t>
                                    </w:r>
                                  </w:p>
                                </w:txbxContent>
                              </wps:txbx>
                              <wps:bodyPr horzOverflow="overflow" vert="horz" lIns="0" tIns="0" rIns="0" bIns="0" rtlCol="0">
                                <a:noAutofit/>
                              </wps:bodyPr>
                            </wps:wsp>
                            <wps:wsp>
                              <wps:cNvPr id="1456" name="Rectangle 1456"/>
                              <wps:cNvSpPr/>
                              <wps:spPr>
                                <a:xfrm rot="-5399999">
                                  <a:off x="-42902" y="93004"/>
                                  <a:ext cx="626263" cy="189937"/>
                                </a:xfrm>
                                <a:prstGeom prst="rect">
                                  <a:avLst/>
                                </a:prstGeom>
                                <a:ln>
                                  <a:noFill/>
                                </a:ln>
                              </wps:spPr>
                              <wps:txbx>
                                <w:txbxContent>
                                  <w:p w:rsidR="00DC3B27" w:rsidRDefault="00DC3B27">
                                    <w:pPr>
                                      <w:spacing w:after="160" w:line="259" w:lineRule="auto"/>
                                      <w:ind w:left="0" w:right="0" w:firstLine="0"/>
                                    </w:pPr>
                                    <w:r>
                                      <w:t>America</w:t>
                                    </w:r>
                                  </w:p>
                                </w:txbxContent>
                              </wps:txbx>
                              <wps:bodyPr horzOverflow="overflow" vert="horz" lIns="0" tIns="0" rIns="0" bIns="0" rtlCol="0">
                                <a:noAutofit/>
                              </wps:bodyPr>
                            </wps:wsp>
                            <wps:wsp>
                              <wps:cNvPr id="1457" name="Rectangle 1457"/>
                              <wps:cNvSpPr/>
                              <wps:spPr>
                                <a:xfrm rot="-5399999">
                                  <a:off x="24915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299" o:spid="_x0000_s1049" style="width:25.05pt;height:39.45pt;mso-position-horizontal-relative:char;mso-position-vertical-relative:line" coordsize="318070,5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">
                      <v:rect id="Rectangle 1454" o:spid="_x0000_s1050" style="position:absolute;left:-148047;top:163119;width:48603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North </w:t>
                              </w:r>
                            </w:p>
                          </w:txbxContent>
                        </v:textbox>
                      </v:rect>
                      <v:rect id="Rectangle 1456" o:spid="_x0000_s1051" style="position:absolute;left:-42902;top:93004;width:62626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" filled="f" stroked="f">
                        <v:textbox inset="0,0,0,0">
                          <w:txbxContent>
                            <w:p w:rsidR="00DC3B27" w:rsidRDefault="00DC3B27">
                              <w:pPr>
                                <w:spacing w:after="160" w:line="259" w:lineRule="auto"/>
                                <w:ind w:left="0" w:right="0" w:firstLine="0"/>
                              </w:pPr>
                              <w:r>
                                <w:t>America</w:t>
                              </w:r>
                            </w:p>
                          </w:txbxContent>
                        </v:textbox>
                      </v:rect>
                      <v:rect id="Rectangle 1457" o:spid="_x0000_s1052" style="position:absolute;left:24915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653510"/>
                      <wp:effectExtent l="0" t="0" r="0" b="0"/>
                      <wp:docPr id="22310" name="Group 22310"/>
                      <wp:cNvGraphicFramePr/>
                      <a:graphic xmlns:a="http://schemas.openxmlformats.org/drawingml/2006/main">
                        <a:graphicData uri="http://schemas.microsoft.com/office/word/2010/wordprocessingGroup">
                          <wpg:wgp>
                            <wpg:cNvGrpSpPr/>
                            <wpg:grpSpPr>
                              <a:xfrm>
                                <a:off x="0" y="0"/>
                                <a:ext cx="142810" cy="653510"/>
                                <a:chOff x="0" y="0"/>
                                <a:chExt cx="142810" cy="653510"/>
                              </a:xfrm>
                            </wpg:grpSpPr>
                            <wps:wsp>
                              <wps:cNvPr id="1460" name="Rectangle 1460"/>
                              <wps:cNvSpPr/>
                              <wps:spPr>
                                <a:xfrm rot="-5399999">
                                  <a:off x="-319130" y="144442"/>
                                  <a:ext cx="828199" cy="189937"/>
                                </a:xfrm>
                                <a:prstGeom prst="rect">
                                  <a:avLst/>
                                </a:prstGeom>
                                <a:ln>
                                  <a:noFill/>
                                </a:ln>
                              </wps:spPr>
                              <wps:txbx>
                                <w:txbxContent>
                                  <w:p w:rsidR="00DC3B27" w:rsidRDefault="00DC3B27">
                                    <w:pPr>
                                      <w:spacing w:after="160" w:line="259" w:lineRule="auto"/>
                                      <w:ind w:left="0" w:right="0" w:firstLine="0"/>
                                    </w:pPr>
                                    <w:r>
                                      <w:t>Neotropics</w:t>
                                    </w:r>
                                  </w:p>
                                </w:txbxContent>
                              </wps:txbx>
                              <wps:bodyPr horzOverflow="overflow" vert="horz" lIns="0" tIns="0" rIns="0" bIns="0" rtlCol="0">
                                <a:noAutofit/>
                              </wps:bodyPr>
                            </wps:wsp>
                            <wps:wsp>
                              <wps:cNvPr id="1461" name="Rectangle 1461"/>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10" o:spid="_x0000_s1053" style="width:11.25pt;height:51.45pt;mso-position-horizontal-relative:char;mso-position-vertical-relative:line" coordsize="1428,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">
                      <v:rect id="Rectangle 1460" o:spid="_x0000_s1054" style="position:absolute;left:-3191;top:1445;width:828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" filled="f" stroked="f">
                        <v:textbox inset="0,0,0,0">
                          <w:txbxContent>
                            <w:p w:rsidR="00DC3B27" w:rsidRDefault="00DC3B27">
                              <w:pPr>
                                <w:spacing w:after="160" w:line="259" w:lineRule="auto"/>
                                <w:ind w:left="0" w:right="0" w:firstLine="0"/>
                              </w:pPr>
                              <w:proofErr w:type="spellStart"/>
                              <w:r>
                                <w:t>Neotropics</w:t>
                              </w:r>
                              <w:proofErr w:type="spellEnd"/>
                            </w:p>
                          </w:txbxContent>
                        </v:textbox>
                      </v:rect>
                      <v:rect id="Rectangle 1461" o:spid="_x0000_s1055"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EDEBE0"/>
            <w:vAlign w:val="center"/>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438571"/>
                      <wp:effectExtent l="0" t="0" r="0" b="0"/>
                      <wp:docPr id="22316" name="Group 22316"/>
                      <wp:cNvGraphicFramePr/>
                      <a:graphic xmlns:a="http://schemas.openxmlformats.org/drawingml/2006/main">
                        <a:graphicData uri="http://schemas.microsoft.com/office/word/2010/wordprocessingGroup">
                          <wpg:wgp>
                            <wpg:cNvGrpSpPr/>
                            <wpg:grpSpPr>
                              <a:xfrm>
                                <a:off x="0" y="0"/>
                                <a:ext cx="142810" cy="438571"/>
                                <a:chOff x="0" y="0"/>
                                <a:chExt cx="142810" cy="438571"/>
                              </a:xfrm>
                            </wpg:grpSpPr>
                            <wps:wsp>
                              <wps:cNvPr id="1464" name="Rectangle 1464"/>
                              <wps:cNvSpPr/>
                              <wps:spPr>
                                <a:xfrm rot="-5399999">
                                  <a:off x="-176074" y="72559"/>
                                  <a:ext cx="542087" cy="189937"/>
                                </a:xfrm>
                                <a:prstGeom prst="rect">
                                  <a:avLst/>
                                </a:prstGeom>
                                <a:ln>
                                  <a:noFill/>
                                </a:ln>
                              </wps:spPr>
                              <wps:txbx>
                                <w:txbxContent>
                                  <w:p w:rsidR="00DC3B27" w:rsidRDefault="00DC3B27">
                                    <w:pPr>
                                      <w:spacing w:after="160" w:line="259" w:lineRule="auto"/>
                                      <w:ind w:left="0" w:right="0" w:firstLine="0"/>
                                    </w:pPr>
                                    <w:r>
                                      <w:t>Europe</w:t>
                                    </w:r>
                                  </w:p>
                                </w:txbxContent>
                              </wps:txbx>
                              <wps:bodyPr horzOverflow="overflow" vert="horz" lIns="0" tIns="0" rIns="0" bIns="0" rtlCol="0">
                                <a:noAutofit/>
                              </wps:bodyPr>
                            </wps:wsp>
                            <wps:wsp>
                              <wps:cNvPr id="1465" name="Rectangle 1465"/>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16" o:spid="_x0000_s1056" style="width:11.25pt;height:34.55pt;mso-position-horizontal-relative:char;mso-position-vertical-relative:line" coordsize="142810,43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">
                      <v:rect id="Rectangle 1464" o:spid="_x0000_s1057" style="position:absolute;left:-176074;top:72559;width:542087;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rsidR="00DC3B27" w:rsidRDefault="00DC3B27">
                              <w:pPr>
                                <w:spacing w:after="160" w:line="259" w:lineRule="auto"/>
                                <w:ind w:left="0" w:right="0" w:firstLine="0"/>
                              </w:pPr>
                              <w:r>
                                <w:t>Europe</w:t>
                              </w:r>
                            </w:p>
                          </w:txbxContent>
                        </v:textbox>
                      </v:rect>
                      <v:rect id="Rectangle 1465" o:spid="_x0000_s1058"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62297"/>
                      <wp:effectExtent l="0" t="0" r="0" b="0"/>
                      <wp:docPr id="22325" name="Group 22325"/>
                      <wp:cNvGraphicFramePr/>
                      <a:graphic xmlns:a="http://schemas.openxmlformats.org/drawingml/2006/main">
                        <a:graphicData uri="http://schemas.microsoft.com/office/word/2010/wordprocessingGroup">
                          <wpg:wgp>
                            <wpg:cNvGrpSpPr/>
                            <wpg:grpSpPr>
                              <a:xfrm>
                                <a:off x="0" y="0"/>
                                <a:ext cx="142810" cy="362297"/>
                                <a:chOff x="0" y="0"/>
                                <a:chExt cx="142810" cy="362297"/>
                              </a:xfrm>
                            </wpg:grpSpPr>
                            <wps:wsp>
                              <wps:cNvPr id="1468" name="Rectangle 1468"/>
                              <wps:cNvSpPr/>
                              <wps:spPr>
                                <a:xfrm rot="-5399999">
                                  <a:off x="-124887" y="47473"/>
                                  <a:ext cx="439712" cy="189937"/>
                                </a:xfrm>
                                <a:prstGeom prst="rect">
                                  <a:avLst/>
                                </a:prstGeom>
                                <a:ln>
                                  <a:noFill/>
                                </a:ln>
                              </wps:spPr>
                              <wps:txbx>
                                <w:txbxContent>
                                  <w:p w:rsidR="00DC3B27" w:rsidRDefault="00DC3B27">
                                    <w:pPr>
                                      <w:spacing w:after="160" w:line="259" w:lineRule="auto"/>
                                      <w:ind w:left="0" w:right="0" w:firstLine="0"/>
                                    </w:pPr>
                                    <w:r>
                                      <w:t>Africa</w:t>
                                    </w:r>
                                  </w:p>
                                </w:txbxContent>
                              </wps:txbx>
                              <wps:bodyPr horzOverflow="overflow" vert="horz" lIns="0" tIns="0" rIns="0" bIns="0" rtlCol="0">
                                <a:noAutofit/>
                              </wps:bodyPr>
                            </wps:wsp>
                            <wps:wsp>
                              <wps:cNvPr id="1469" name="Rectangle 1469"/>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25" o:spid="_x0000_s1059" style="width:11.25pt;height:28.55pt;mso-position-horizontal-relative:char;mso-position-vertical-relative:line" coordsize="142810,36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">
                      <v:rect id="Rectangle 1468" o:spid="_x0000_s1060" style="position:absolute;left:-124887;top:47473;width:439712;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" filled="f" stroked="f">
                        <v:textbox inset="0,0,0,0">
                          <w:txbxContent>
                            <w:p w:rsidR="00DC3B27" w:rsidRDefault="00DC3B27">
                              <w:pPr>
                                <w:spacing w:after="160" w:line="259" w:lineRule="auto"/>
                                <w:ind w:left="0" w:right="0" w:firstLine="0"/>
                              </w:pPr>
                              <w:r>
                                <w:t>Africa</w:t>
                              </w:r>
                            </w:p>
                          </w:txbxContent>
                        </v:textbox>
                      </v:rect>
                      <v:rect id="Rectangle 1469" o:spid="_x0000_s106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266395"/>
                      <wp:effectExtent l="0" t="0" r="0" b="0"/>
                      <wp:docPr id="22336" name="Group 22336"/>
                      <wp:cNvGraphicFramePr/>
                      <a:graphic xmlns:a="http://schemas.openxmlformats.org/drawingml/2006/main">
                        <a:graphicData uri="http://schemas.microsoft.com/office/word/2010/wordprocessingGroup">
                          <wpg:wgp>
                            <wpg:cNvGrpSpPr/>
                            <wpg:grpSpPr>
                              <a:xfrm>
                                <a:off x="0" y="0"/>
                                <a:ext cx="142810" cy="266395"/>
                                <a:chOff x="0" y="0"/>
                                <a:chExt cx="142810" cy="266395"/>
                              </a:xfrm>
                            </wpg:grpSpPr>
                            <wps:wsp>
                              <wps:cNvPr id="1472" name="Rectangle 1472"/>
                              <wps:cNvSpPr/>
                              <wps:spPr>
                                <a:xfrm rot="-5399999">
                                  <a:off x="-60990" y="15467"/>
                                  <a:ext cx="311920" cy="189937"/>
                                </a:xfrm>
                                <a:prstGeom prst="rect">
                                  <a:avLst/>
                                </a:prstGeom>
                                <a:ln>
                                  <a:noFill/>
                                </a:ln>
                              </wps:spPr>
                              <wps:txbx>
                                <w:txbxContent>
                                  <w:p w:rsidR="00DC3B27" w:rsidRDefault="00DC3B27">
                                    <w:pPr>
                                      <w:spacing w:after="160" w:line="259" w:lineRule="auto"/>
                                      <w:ind w:left="0" w:right="0" w:firstLine="0"/>
                                    </w:pPr>
                                    <w:r>
                                      <w:t>Asia</w:t>
                                    </w:r>
                                  </w:p>
                                </w:txbxContent>
                              </wps:txbx>
                              <wps:bodyPr horzOverflow="overflow" vert="horz" lIns="0" tIns="0" rIns="0" bIns="0" rtlCol="0">
                                <a:noAutofit/>
                              </wps:bodyPr>
                            </wps:wsp>
                            <wps:wsp>
                              <wps:cNvPr id="1473" name="Rectangle 147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36" o:spid="_x0000_s1062" style="width:11.25pt;height:21pt;mso-position-horizontal-relative:char;mso-position-vertical-relative:line" coordsize="142810,26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">
                      <v:rect id="Rectangle 1472" o:spid="_x0000_s1063" style="position:absolute;left:-60990;top:15467;width:311920;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" filled="f" stroked="f">
                        <v:textbox inset="0,0,0,0">
                          <w:txbxContent>
                            <w:p w:rsidR="00DC3B27" w:rsidRDefault="00DC3B27">
                              <w:pPr>
                                <w:spacing w:after="160" w:line="259" w:lineRule="auto"/>
                                <w:ind w:left="0" w:right="0" w:firstLine="0"/>
                              </w:pPr>
                              <w:r>
                                <w:t>Asia</w:t>
                              </w:r>
                            </w:p>
                          </w:txbxContent>
                        </v:textbox>
                      </v:rect>
                      <v:rect id="Rectangle 1473" o:spid="_x0000_s1064"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491990"/>
                      <wp:effectExtent l="0" t="0" r="0" b="0"/>
                      <wp:docPr id="22342" name="Group 22342"/>
                      <wp:cNvGraphicFramePr/>
                      <a:graphic xmlns:a="http://schemas.openxmlformats.org/drawingml/2006/main">
                        <a:graphicData uri="http://schemas.microsoft.com/office/word/2010/wordprocessingGroup">
                          <wpg:wgp>
                            <wpg:cNvGrpSpPr/>
                            <wpg:grpSpPr>
                              <a:xfrm>
                                <a:off x="0" y="0"/>
                                <a:ext cx="142810" cy="491990"/>
                                <a:chOff x="0" y="0"/>
                                <a:chExt cx="142810" cy="491990"/>
                              </a:xfrm>
                            </wpg:grpSpPr>
                            <wps:wsp>
                              <wps:cNvPr id="1476" name="Rectangle 1476"/>
                              <wps:cNvSpPr/>
                              <wps:spPr>
                                <a:xfrm rot="-5399999">
                                  <a:off x="-212046" y="90007"/>
                                  <a:ext cx="614031" cy="189937"/>
                                </a:xfrm>
                                <a:prstGeom prst="rect">
                                  <a:avLst/>
                                </a:prstGeom>
                                <a:ln>
                                  <a:noFill/>
                                </a:ln>
                              </wps:spPr>
                              <wps:txbx>
                                <w:txbxContent>
                                  <w:p w:rsidR="00DC3B27" w:rsidRDefault="00DC3B27">
                                    <w:pPr>
                                      <w:spacing w:after="160" w:line="259" w:lineRule="auto"/>
                                      <w:ind w:left="0" w:right="0" w:firstLine="0"/>
                                    </w:pPr>
                                    <w:r>
                                      <w:t>Oceania</w:t>
                                    </w:r>
                                  </w:p>
                                </w:txbxContent>
                              </wps:txbx>
                              <wps:bodyPr horzOverflow="overflow" vert="horz" lIns="0" tIns="0" rIns="0" bIns="0" rtlCol="0">
                                <a:noAutofit/>
                              </wps:bodyPr>
                            </wps:wsp>
                            <wps:wsp>
                              <wps:cNvPr id="1477" name="Rectangle 1477"/>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42" o:spid="_x0000_s1065" style="width:11.25pt;height:38.75pt;mso-position-horizontal-relative:char;mso-position-vertical-relative:line" coordsize="142810,49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">
                      <v:rect id="Rectangle 1476" o:spid="_x0000_s1066" style="position:absolute;left:-212046;top:90007;width:61403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" filled="f" stroked="f">
                        <v:textbox inset="0,0,0,0">
                          <w:txbxContent>
                            <w:p w:rsidR="00DC3B27" w:rsidRDefault="00DC3B27">
                              <w:pPr>
                                <w:spacing w:after="160" w:line="259" w:lineRule="auto"/>
                                <w:ind w:left="0" w:right="0" w:firstLine="0"/>
                              </w:pPr>
                              <w:r>
                                <w:t>Oceania</w:t>
                              </w:r>
                            </w:p>
                          </w:txbxContent>
                        </v:textbox>
                      </v:rect>
                      <v:rect id="Rectangle 1477" o:spid="_x0000_s106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50"/>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Ramsar Site designation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367" name="Group 2236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07" name="Rectangle 1507"/>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67" o:spid="_x0000_s106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14JgIAAKIEAAAOAAAAZHJzL2Uyb0RvYy54bWyklM2O2yAQx++V+g6Ie+LYTr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g1D14JgIAAKIEAAAOAAAAAAAAAAAAAAAAAC4CAABkcnMvZTJvRG9jLnht&#10;bFBLAQItABQABgAIAAAAIQADh2p82gAAAAIBAAAPAAAAAAAAAAAAAAAAAIAEAABkcnMvZG93bnJl&#10;di54bWxQSwUGAAAAAAQABADzAAAAhwUAAAAA&#10;">
                      <v:rect id="Rectangle 1507" o:spid="_x0000_s1069"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376" name="Group 2237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10" name="Rectangle 1510"/>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76" o:spid="_x0000_s107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hC3GycCAACiBAAADgAAAAAAAAAAAAAAAAAuAgAAZHJzL2Uyb0RvYy54&#10;bWxQSwECLQAUAAYACAAAACEAA4dqfNoAAAACAQAADwAAAAAAAAAAAAAAAACBBAAAZHJzL2Rvd25y&#10;ZXYueG1sUEsFBgAAAAAEAAQA8wAAAIgFAAAAAA==&#10;">
                      <v:rect id="Rectangle 1510" o:spid="_x0000_s107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383" name="Group 2238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13" name="Rectangle 151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83" o:spid="_x0000_s107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ICIw78lAgAAogQAAA4AAAAAAAAAAAAAAAAALgIAAGRycy9lMm9Eb2MueG1s&#10;UEsBAi0AFAAGAAgAAAAhAAOHanzaAAAAAgEAAA8AAAAAAAAAAAAAAAAAfwQAAGRycy9kb3ducmV2&#10;LnhtbFBLBQYAAAAABAAEAPMAAACGBQAAAAA=&#10;">
                      <v:rect id="Rectangle 1513" o:spid="_x0000_s1073"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397" name="Group 2239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16" name="Rectangle 1516"/>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397" o:spid="_x0000_s107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2UJgIAAKIEAAAOAAAAZHJzL2Uyb0RvYy54bWyklM2O2yAQx++V+g6Ie+LYTr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KGg2UJgIAAKIEAAAOAAAAAAAAAAAAAAAAAC4CAABkcnMvZTJvRG9jLnht&#10;bFBLAQItABQABgAIAAAAIQADh2p82gAAAAIBAAAPAAAAAAAAAAAAAAAAAIAEAABkcnMvZG93bnJl&#10;di54bWxQSwUGAAAAAAQABADzAAAAhwUAAAAA&#10;">
                      <v:rect id="Rectangle 1516" o:spid="_x0000_s1075"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401" name="Group 2240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19" name="Rectangle 1519"/>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01" o:spid="_x0000_s107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jFgsJgIAAKIEAAAOAAAAAAAAAAAAAAAAAC4CAABkcnMvZTJvRG9jLnht&#10;bFBLAQItABQABgAIAAAAIQADh2p82gAAAAIBAAAPAAAAAAAAAAAAAAAAAIAEAABkcnMvZG93bnJl&#10;di54bWxQSwUGAAAAAAQABADzAAAAhwUAAAAA&#10;">
                      <v:rect id="Rectangle 1519" o:spid="_x0000_s107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09" name="Group 2240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22" name="Rectangle 1522"/>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09" o:spid="_x0000_s107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oxpEnJgIAAKIEAAAOAAAAAAAAAAAAAAAAAC4CAABkcnMvZTJvRG9jLnht&#10;bFBLAQItABQABgAIAAAAIQADh2p82gAAAAIBAAAPAAAAAAAAAAAAAAAAAIAEAABkcnMvZG93bnJl&#10;di54bWxQSwUGAAAAAAQABADzAAAAhwUAAAAA&#10;">
                      <v:rect id="Rectangle 1522" o:spid="_x0000_s1079"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49"/>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World Heritage Site designation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33" name="Group 2243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50" name="Rectangle 1550"/>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33" o:spid="_x0000_s108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HOGTr0oAgAAogQAAA4AAAAAAAAAAAAAAAAALgIAAGRycy9lMm9Eb2Mu&#10;eG1sUEsBAi0AFAAGAAgAAAAhAAOHanzaAAAAAgEAAA8AAAAAAAAAAAAAAAAAggQAAGRycy9kb3du&#10;cmV2LnhtbFBLBQYAAAAABAAEAPMAAACJBQAAAAA=&#10;">
                      <v:rect id="Rectangle 1550" o:spid="_x0000_s108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39" name="Group 2243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53" name="Rectangle 155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39" o:spid="_x0000_s108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JMOhwwlAgAAogQAAA4AAAAAAAAAAAAAAAAALgIAAGRycy9lMm9Eb2MueG1s&#10;UEsBAi0AFAAGAAgAAAAhAAOHanzaAAAAAgEAAA8AAAAAAAAAAAAAAAAAfwQAAGRycy9kb3ducmV2&#10;LnhtbFBLBQYAAAAABAAEAPMAAACGBQAAAAA=&#10;">
                      <v:rect id="Rectangle 1553" o:spid="_x0000_s1083"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47" name="Group 2244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56" name="Rectangle 1556"/>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47" o:spid="_x0000_s108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tpnrLScCAACiBAAADgAAAAAAAAAAAAAAAAAuAgAAZHJzL2Uyb0RvYy54&#10;bWxQSwECLQAUAAYACAAAACEAA4dqfNoAAAACAQAADwAAAAAAAAAAAAAAAACBBAAAZHJzL2Rvd25y&#10;ZXYueG1sUEsFBgAAAAAEAAQA8wAAAIgFAAAAAA==&#10;">
                      <v:rect id="Rectangle 1556" o:spid="_x0000_s1085"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51" name="Group 2245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59" name="Rectangle 1559"/>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51" o:spid="_x0000_s108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hnCmTCcCAACiBAAADgAAAAAAAAAAAAAAAAAuAgAAZHJzL2Uyb0RvYy54&#10;bWxQSwECLQAUAAYACAAAACEAA4dqfNoAAAACAQAADwAAAAAAAAAAAAAAAACBBAAAZHJzL2Rvd25y&#10;ZXYueG1sUEsFBgAAAAAEAAQA8wAAAIgFAAAAAA==&#10;">
                      <v:rect id="Rectangle 1559" o:spid="_x0000_s108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456" name="Group 2245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62" name="Rectangle 1562"/>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56" o:spid="_x0000_s108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kFJw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aIHpBScCAACiBAAADgAAAAAAAAAAAAAAAAAuAgAAZHJzL2Uyb0RvYy54&#10;bWxQSwECLQAUAAYACAAAACEAA4dqfNoAAAACAQAADwAAAAAAAAAAAAAAAACBBAAAZHJzL2Rvd25y&#10;ZXYueG1sUEsFBgAAAAAEAAQA8wAAAIgFAAAAAA==&#10;">
                      <v:rect id="Rectangle 1562" o:spid="_x0000_s1089"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61" name="Group 2246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65" name="Rectangle 1565"/>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61" o:spid="_x0000_s109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qBJw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TVc6gScCAACiBAAADgAAAAAAAAAAAAAAAAAuAgAAZHJzL2Uyb0RvYy54&#10;bWxQSwECLQAUAAYACAAAACEAA4dqfNoAAAACAQAADwAAAAAAAAAAAAAAAACBBAAAZHJzL2Rvd25y&#10;ZXYueG1sUEsFBgAAAAAEAAQA8wAAAIgFAAAAAA==&#10;">
                      <v:rect id="Rectangle 1565" o:spid="_x0000_s109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49"/>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Caring for Coasts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86" name="Group 2248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93" name="Rectangle 1593"/>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86" o:spid="_x0000_s109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NpjiyJgIAAKIEAAAOAAAAAAAAAAAAAAAAAC4CAABkcnMvZTJvRG9jLnht&#10;bFBLAQItABQABgAIAAAAIQADh2p82gAAAAIBAAAPAAAAAAAAAAAAAAAAAIAEAABkcnMvZG93bnJl&#10;di54bWxQSwUGAAAAAAQABADzAAAAhwUAAAAA&#10;">
                      <v:rect id="Rectangle 1593" o:spid="_x0000_s1093"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496" name="Group 2249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96" name="Rectangle 1596"/>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96" o:spid="_x0000_s109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CWvwvyJgIAAKIEAAAOAAAAAAAAAAAAAAAAAC4CAABkcnMvZTJvRG9jLnht&#10;bFBLAQItABQABgAIAAAAIQADh2p82gAAAAIBAAAPAAAAAAAAAAAAAAAAAIAEAABkcnMvZG93bnJl&#10;di54bWxQSwUGAAAAAAQABADzAAAAhwUAAAAA&#10;">
                      <v:rect id="Rectangle 1596" o:spid="_x0000_s1095"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01" name="Group 2250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599" name="Rectangle 1599"/>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01" o:spid="_x0000_s109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KmTAt4oAgAAogQAAA4AAAAAAAAAAAAAAAAALgIAAGRycy9lMm9Eb2Mu&#10;eG1sUEsBAi0AFAAGAAgAAAAhAAOHanzaAAAAAgEAAA8AAAAAAAAAAAAAAAAAggQAAGRycy9kb3du&#10;cmV2LnhtbFBLBQYAAAAABAAEAPMAAACJBQAAAAA=&#10;">
                      <v:rect id="Rectangle 1599" o:spid="_x0000_s109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11" name="Group 2251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02" name="Rectangle 1602"/>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1" o:spid="_x0000_s109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upJw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BgCbqScCAACiBAAADgAAAAAAAAAAAAAAAAAuAgAAZHJzL2Uyb0RvYy54&#10;bWxQSwECLQAUAAYACAAAACEAA4dqfNoAAAACAQAADwAAAAAAAAAAAAAAAACBBAAAZHJzL2Rvd25y&#10;ZXYueG1sUEsFBgAAAAAEAAQA8wAAAIgFAAAAAA==&#10;">
                      <v:rect id="Rectangle 1602" o:spid="_x0000_s1099"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517" name="Group 2251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05" name="Rectangle 1605"/>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7" o:spid="_x0000_s110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WPJw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FMTFjycCAACiBAAADgAAAAAAAAAAAAAAAAAuAgAAZHJzL2Uyb0RvYy54&#10;bWxQSwECLQAUAAYACAAAACEAA4dqfNoAAAACAQAADwAAAAAAAAAAAAAAAACBBAAAZHJzL2Rvd25y&#10;ZXYueG1sUEsFBgAAAAAEAAQA8wAAAIgFAAAAAA==&#10;">
                      <v:rect id="Rectangle 1605" o:spid="_x0000_s1101"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26" name="Group 2252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08" name="Rectangle 1608"/>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26" o:spid="_x0000_s110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XvsmScCAACiBAAADgAAAAAAAAAAAAAAAAAuAgAAZHJzL2Uyb0RvYy54&#10;bWxQSwECLQAUAAYACAAAACEAA4dqfNoAAAACAQAADwAAAAAAAAAAAAAAAACBBAAAZHJzL2Rvd25y&#10;ZXYueG1sUEsFBgAAAAAEAAQA8wAAAIgFAAAAAA==&#10;">
                      <v:rect id="Rectangle 1608" o:spid="_x0000_s1103"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547"/>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Western Hemisphere Shorebird Reserve Network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52" name="Group 2255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37" name="Rectangle 1637"/>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52" o:spid="_x0000_s110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Xl5GFScCAACiBAAADgAAAAAAAAAAAAAAAAAuAgAAZHJzL2Uyb0RvYy54&#10;bWxQSwECLQAUAAYACAAAACEAA4dqfNoAAAACAQAADwAAAAAAAAAAAAAAAACBBAAAZHJzL2Rvd25y&#10;ZXYueG1sUEsFBgAAAAAEAAQA8wAAAIgFAAAAAA==&#10;">
                      <v:rect id="Rectangle 1637" o:spid="_x0000_s1105"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67" name="Group 22567"/>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40" name="Rectangle 1640"/>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67" o:spid="_x0000_s110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pvKA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JkAqm8oAgAAogQAAA4AAAAAAAAAAAAAAAAALgIAAGRycy9lMm9Eb2Mu&#10;eG1sUEsBAi0AFAAGAAgAAAAhAAOHanzaAAAAAgEAAA8AAAAAAAAAAAAAAAAAggQAAGRycy9kb3du&#10;cmV2LnhtbFBLBQYAAAAABAAEAPMAAACJBQAAAAA=&#10;">
                      <v:rect id="Rectangle 1640" o:spid="_x0000_s110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73" name="Group 2257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43" name="Rectangle 164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73" o:spid="_x0000_s110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Cpay0yJgIAAKIEAAAOAAAAAAAAAAAAAAAAAC4CAABkcnMvZTJvRG9jLnht&#10;bFBLAQItABQABgAIAAAAIQADh2p82gAAAAIBAAAPAAAAAAAAAAAAAAAAAIAEAABkcnMvZG93bnJl&#10;di54bWxQSwUGAAAAAAQABADzAAAAhwUAAAAA&#10;">
                      <v:rect id="Rectangle 1643" o:spid="_x0000_s1109"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83" name="Group 2258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46" name="Rectangle 1646"/>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83" o:spid="_x0000_s111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ij4K3icCAACiBAAADgAAAAAAAAAAAAAAAAAuAgAAZHJzL2Uyb0RvYy54&#10;bWxQSwECLQAUAAYACAAAACEAA4dqfNoAAAACAQAADwAAAAAAAAAAAAAAAACBBAAAZHJzL2Rvd25y&#10;ZXYueG1sUEsFBgAAAAAEAAQA8wAAAIgFAAAAAA==&#10;">
                      <v:rect id="Rectangle 1646" o:spid="_x0000_s1111"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588" name="Group 2258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49" name="Rectangle 1649"/>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88" o:spid="_x0000_s111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g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CgW+LxJgIAAKIEAAAOAAAAAAAAAAAAAAAAAC4CAABkcnMvZTJvRG9jLnht&#10;bFBLAQItABQABgAIAAAAIQADh2p82gAAAAIBAAAPAAAAAAAAAAAAAAAAAIAEAABkcnMvZG93bnJl&#10;di54bWxQSwUGAAAAAAQABADzAAAAhwUAAAAA&#10;">
                      <v:rect id="Rectangle 1649" o:spid="_x0000_s1113"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598" name="Group 2259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52" name="Rectangle 1652"/>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98" o:spid="_x0000_s111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L1wCtIoAgAAogQAAA4AAAAAAAAAAAAAAAAALgIAAGRycy9lMm9Eb2Mu&#10;eG1sUEsBAi0AFAAGAAgAAAAhAAOHanzaAAAAAgEAAA8AAAAAAAAAAAAAAAAAggQAAGRycy9kb3du&#10;cmV2LnhtbFBLBQYAAAAABAAEAPMAAACJBQAAAAA=&#10;">
                      <v:rect id="Rectangle 1652" o:spid="_x0000_s1115"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50"/>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African-Eurasian Waterbird Agreement </w:t>
            </w:r>
          </w:p>
        </w:tc>
        <w:tc>
          <w:tcPr>
            <w:tcW w:w="754"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29" name="Group 2262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81" name="Rectangle 1681"/>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29" o:spid="_x0000_s111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g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uY/h/JgIAAKIEAAAOAAAAAAAAAAAAAAAAAC4CAABkcnMvZTJvRG9jLnht&#10;bFBLAQItABQABgAIAAAAIQADh2p82gAAAAIBAAAPAAAAAAAAAAAAAAAAAIAEAABkcnMvZG93bnJl&#10;di54bWxQSwUGAAAAAAQABADzAAAAhwUAAAAA&#10;">
                      <v:rect id="Rectangle 1681" o:spid="_x0000_s1117"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35" name="Group 2263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82" name="Rectangle 1682"/>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35" o:spid="_x0000_s111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gLJgIAAKIEAAAOAAAAZHJzL2Uyb0RvYy54bWyklM2O2yAQx++V+g6Ie+LYTr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BYCwgLJgIAAKIEAAAOAAAAAAAAAAAAAAAAAC4CAABkcnMvZTJvRG9jLnht&#10;bFBLAQItABQABgAIAAAAIQADh2p82gAAAAIBAAAPAAAAAAAAAAAAAAAAAIAEAABkcnMvZG93bnJl&#10;di54bWxQSwUGAAAAAAQABADzAAAAhwUAAAAA&#10;">
                      <v:rect id="Rectangle 1682" o:spid="_x0000_s1119"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41" name="Group 2264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85" name="Rectangle 1685"/>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41" o:spid="_x0000_s112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XSJwIAAKIEAAAOAAAAZHJzL2Uyb0RvYy54bWyklM2O2yAQx++V+g6Ie+LYcb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7hXF0icCAACiBAAADgAAAAAAAAAAAAAAAAAuAgAAZHJzL2Uyb0RvYy54&#10;bWxQSwECLQAUAAYACAAAACEAA4dqfNoAAAACAQAADwAAAAAAAAAAAAAAAACBBAAAZHJzL2Rvd25y&#10;ZXYueG1sUEsFBgAAAAAEAAQA8wAAAIgFAAAAAA==&#10;">
                      <v:rect id="Rectangle 1685" o:spid="_x0000_s112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45" name="Group 2264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88" name="Rectangle 1688"/>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45" o:spid="_x0000_s112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7DHf0ycCAACiBAAADgAAAAAAAAAAAAAAAAAuAgAAZHJzL2Uyb0RvYy54&#10;bWxQSwECLQAUAAYACAAAACEAA4dqfNoAAAACAQAADwAAAAAAAAAAAAAAAACBBAAAZHJzL2Rvd25y&#10;ZXYueG1sUEsFBgAAAAAEAAQA8wAAAIgFAAAAAA==&#10;">
                      <v:rect id="Rectangle 1688" o:spid="_x0000_s1123"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IO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QuufCMj6NUdAAD//wMAUEsBAi0AFAAGAAgAAAAhANvh9svuAAAAhQEAABMAAAAAAAAA&#10;AAAAAAAAAAAAAFtDb250ZW50X1R5cGVzXS54bWxQSwECLQAUAAYACAAAACEAWvQsW78AAAAVAQAA&#10;CwAAAAAAAAAAAAAAAAAfAQAAX3JlbHMvLnJlbHNQSwECLQAUAAYACAAAACEAsmsiDs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649" name="Group 2264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91" name="Rectangle 1691"/>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49" o:spid="_x0000_s112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OXHsEycCAACiBAAADgAAAAAAAAAAAAAAAAAuAgAAZHJzL2Uyb0RvYy54&#10;bWxQSwECLQAUAAYACAAAACEAA4dqfNoAAAACAQAADwAAAAAAAAAAAAAAAACBBAAAZHJzL2Rvd25y&#10;ZXYueG1sUEsFBgAAAAAEAAQA8wAAAIgFAAAAAA==&#10;">
                      <v:rect id="Rectangle 1691" o:spid="_x0000_s1125"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53" name="Group 2265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692" name="Rectangle 1692"/>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53" o:spid="_x0000_s112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GH3/BYoAgAAogQAAA4AAAAAAAAAAAAAAAAALgIAAGRycy9lMm9Eb2Mu&#10;eG1sUEsBAi0AFAAGAAgAAAAhAAOHanzaAAAAAgEAAA8AAAAAAAAAAAAAAAAAggQAAGRycy9kb3du&#10;cmV2LnhtbFBLBQYAAAAABAAEAPMAAACJBQAAAAA=&#10;">
                      <v:rect id="Rectangle 1692" o:spid="_x0000_s1127"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50"/>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East Asian-Australasian Flyway Partnership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72" name="Group 2267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22" name="Rectangle 1722"/>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72" o:spid="_x0000_s112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S6yVkJgIAAKIEAAAOAAAAAAAAAAAAAAAAAC4CAABkcnMvZTJvRG9jLnht&#10;bFBLAQItABQABgAIAAAAIQADh2p82gAAAAIBAAAPAAAAAAAAAAAAAAAAAIAEAABkcnMvZG93bnJl&#10;di54bWxQSwUGAAAAAAQABADzAAAAhwUAAAAA&#10;">
                      <v:rect id="Rectangle 1722" o:spid="_x0000_s1129"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76" name="Group 2267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23" name="Rectangle 1723"/>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76" o:spid="_x0000_s113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tJw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zNFf7ScCAACiBAAADgAAAAAAAAAAAAAAAAAuAgAAZHJzL2Uyb0RvYy54&#10;bWxQSwECLQAUAAYACAAAACEAA4dqfNoAAAACAQAADwAAAAAAAAAAAAAAAACBBAAAZHJzL2Rvd25y&#10;ZXYueG1sUEsFBgAAAAAEAAQA8wAAAIgFAAAAAA==&#10;">
                      <v:rect id="Rectangle 1723" o:spid="_x0000_s1131"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81" name="Group 2268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26" name="Rectangle 1726"/>
                              <wps:cNvSpPr/>
                              <wps:spPr>
                                <a:xfrm rot="-5399999">
                                  <a:off x="7389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81" o:spid="_x0000_s113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BwAF3VJgIAAKIEAAAOAAAAAAAAAAAAAAAAAC4CAABkcnMvZTJvRG9jLnht&#10;bFBLAQItABQABgAIAAAAIQADh2p82gAAAAIBAAAPAAAAAAAAAAAAAAAAAIAEAABkcnMvZG93bnJl&#10;di54bWxQSwUGAAAAAAQABADzAAAAhwUAAAAA&#10;">
                      <v:rect id="Rectangle 1726" o:spid="_x0000_s1133" style="position:absolute;left:73897;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686" name="Group 2268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29" name="Rectangle 1729"/>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86" o:spid="_x0000_s113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vIJw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IxbLyCcCAACiBAAADgAAAAAAAAAAAAAAAAAuAgAAZHJzL2Uyb0RvYy54&#10;bWxQSwECLQAUAAYACAAAACEAA4dqfNoAAAACAQAADwAAAAAAAAAAAAAAAACBBAAAZHJzL2Rvd25y&#10;ZXYueG1sUEsFBgAAAAAEAAQA8wAAAIgFAAAAAA==&#10;">
                      <v:rect id="Rectangle 1729" o:spid="_x0000_s1135"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699" name="Group 22699"/>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32" name="Rectangle 1732"/>
                              <wps:cNvSpPr/>
                              <wps:spPr>
                                <a:xfrm rot="-5399999">
                                  <a:off x="73896"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699" o:spid="_x0000_s113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8AD2gCcCAACiBAAADgAAAAAAAAAAAAAAAAAuAgAAZHJzL2Uyb0RvYy54&#10;bWxQSwECLQAUAAYACAAAACEAA4dqfNoAAAACAQAADwAAAAAAAAAAAAAAAACBBAAAZHJzL2Rvd25y&#10;ZXYueG1sUEsFBgAAAAAEAAQA8wAAAIgFAAAAAA==&#10;">
                      <v:rect id="Rectangle 1732" o:spid="_x0000_s1137" style="position:absolute;left:73896;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03" name="Group 2270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35" name="Rectangle 1735"/>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03" o:spid="_x0000_s113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G7grx0oAgAAogQAAA4AAAAAAAAAAAAAAAAALgIAAGRycy9lMm9Eb2Mu&#10;eG1sUEsBAi0AFAAGAAgAAAAhAAOHanzaAAAAAgEAAA8AAAAAAAAAAAAAAAAAggQAAGRycy9kb3du&#10;cmV2LnhtbFBLBQYAAAAABAAEAPMAAACJBQAAAAA=&#10;">
                      <v:rect id="Rectangle 1735" o:spid="_x0000_s1139"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50"/>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Wadden Sea Flyway Initiative </w:t>
            </w:r>
          </w:p>
        </w:tc>
        <w:tc>
          <w:tcPr>
            <w:tcW w:w="754"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14" name="Group 22714"/>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61" name="Rectangle 1761"/>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14" o:spid="_x0000_s114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jTJw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K8MY0ycCAACiBAAADgAAAAAAAAAAAAAAAAAuAgAAZHJzL2Uyb0RvYy54&#10;bWxQSwECLQAUAAYACAAAACEAA4dqfNoAAAACAQAADwAAAAAAAAAAAAAAAACBBAAAZHJzL2Rvd25y&#10;ZXYueG1sUEsFBgAAAAAEAAQA8wAAAIgFAAAAAA==&#10;">
                      <v:rect id="Rectangle 1761" o:spid="_x0000_s1141"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21" name="Group 22721"/>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62" name="Rectangle 1762"/>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21" o:spid="_x0000_s114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d1rtbJgIAAKIEAAAOAAAAAAAAAAAAAAAAAC4CAABkcnMvZTJvRG9jLnht&#10;bFBLAQItABQABgAIAAAAIQADh2p82gAAAAIBAAAPAAAAAAAAAAAAAAAAAIAEAABkcnMvZG93bnJl&#10;di54bWxQSwUGAAAAAAQABADzAAAAhwUAAAAA&#10;">
                      <v:rect id="Rectangle 1762" o:spid="_x0000_s1143"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26" name="Group 2272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65" name="Rectangle 1765"/>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26" o:spid="_x0000_s114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z8qMrScCAACiBAAADgAAAAAAAAAAAAAAAAAuAgAAZHJzL2Uyb0RvYy54&#10;bWxQSwECLQAUAAYACAAAACEAA4dqfNoAAAACAQAADwAAAAAAAAAAAAAAAACBBAAAZHJzL2Rvd25y&#10;ZXYueG1sUEsFBgAAAAAEAAQA8wAAAIgFAAAAAA==&#10;">
                      <v:rect id="Rectangle 1765" o:spid="_x0000_s1145"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36" name="Group 2273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68" name="Rectangle 1768"/>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36" o:spid="_x0000_s114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APyNsAoAgAAogQAAA4AAAAAAAAAAAAAAAAALgIAAGRycy9lMm9Eb2Mu&#10;eG1sUEsBAi0AFAAGAAgAAAAhAAOHanzaAAAAAgEAAA8AAAAAAAAAAAAAAAAAggQAAGRycy9kb3du&#10;cmV2LnhtbFBLBQYAAAAABAAEAPMAAACJBQAAAAA=&#10;">
                      <v:rect id="Rectangle 1768" o:spid="_x0000_s1147"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740" name="Group 2274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69" name="Rectangle 1769"/>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40" o:spid="_x0000_s114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9cuyrJgIAAKIEAAAOAAAAAAAAAAAAAAAAAC4CAABkcnMvZTJvRG9jLnht&#10;bFBLAQItABQABgAIAAAAIQADh2p82gAAAAIBAAAPAAAAAAAAAAAAAAAAAIAEAABkcnMvZG93bnJl&#10;di54bWxQSwUGAAAAAAQABADzAAAAhwUAAAAA&#10;">
                      <v:rect id="Rectangle 1769" o:spid="_x0000_s1149"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48" name="Group 2274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70" name="Rectangle 1770"/>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48" o:spid="_x0000_s115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E++n5goAgAAogQAAA4AAAAAAAAAAAAAAAAALgIAAGRycy9lMm9Eb2Mu&#10;eG1sUEsBAi0AFAAGAAgAAAAhAAOHanzaAAAAAgEAAA8AAAAAAAAAAAAAAAAAggQAAGRycy9kb3du&#10;cmV2LnhtbFBLBQYAAAAABAAEAPMAAACJBQAAAAA=&#10;">
                      <v:rect id="Rectangle 1770" o:spid="_x0000_s1151"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49"/>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Arctic Migratory Bird Initiative (Arctic Council) </w:t>
            </w:r>
          </w:p>
        </w:tc>
        <w:tc>
          <w:tcPr>
            <w:tcW w:w="754"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65" name="Group 2276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798" name="Rectangle 1798"/>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65" o:spid="_x0000_s115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FJtD6coAgAAogQAAA4AAAAAAAAAAAAAAAAALgIAAGRycy9lMm9Eb2Mu&#10;eG1sUEsBAi0AFAAGAAgAAAAhAAOHanzaAAAAAgEAAA8AAAAAAAAAAAAAAAAAggQAAGRycy9kb3du&#10;cmV2LnhtbFBLBQYAAAAABAAEAPMAAACJBQAAAAA=&#10;">
                      <v:rect id="Rectangle 1798" o:spid="_x0000_s1153"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70" name="Group 2277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01" name="Rectangle 1801"/>
                              <wps:cNvSpPr/>
                              <wps:spPr>
                                <a:xfrm rot="-5399999">
                                  <a:off x="73897" y="-84353"/>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70" o:spid="_x0000_s115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">
                      <v:rect id="Rectangle 1801" o:spid="_x0000_s1155" style="position:absolute;left:73897;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78" name="Group 2277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04" name="Rectangle 1804"/>
                              <wps:cNvSpPr/>
                              <wps:spPr>
                                <a:xfrm rot="-5399999">
                                  <a:off x="73896" y="-84353"/>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78" o:spid="_x0000_s115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RBjh9JgIAAKIEAAAOAAAAAAAAAAAAAAAAAC4CAABkcnMvZTJvRG9jLnht&#10;bFBLAQItABQABgAIAAAAIQADh2p82gAAAAIBAAAPAAAAAAAAAAAAAAAAAIAEAABkcnMvZG93bnJl&#10;di54bWxQSwUGAAAAAAQABADzAAAAhwUAAAAA&#10;">
                      <v:rect id="Rectangle 1804" o:spid="_x0000_s1157" style="position:absolute;left:73896;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85" name="Group 2278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07" name="Rectangle 1807"/>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85" o:spid="_x0000_s115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wHOcwCcCAACiBAAADgAAAAAAAAAAAAAAAAAuAgAAZHJzL2Uyb0RvYy54&#10;bWxQSwECLQAUAAYACAAAACEAA4dqfNoAAAACAQAADwAAAAAAAAAAAAAAAACBBAAAZHJzL2Rvd25y&#10;ZXYueG1sUEsFBgAAAAAEAAQA8wAAAIgFAAAAAA==&#10;">
                      <v:rect id="Rectangle 1807" o:spid="_x0000_s1159"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792" name="Group 2279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10" name="Rectangle 1810"/>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92" o:spid="_x0000_s116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UMJw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Vu1DCcCAACiBAAADgAAAAAAAAAAAAAAAAAuAgAAZHJzL2Uyb0RvYy54&#10;bWxQSwECLQAUAAYACAAAACEAA4dqfNoAAAACAQAADwAAAAAAAAAAAAAAAACBBAAAZHJzL2Rvd25y&#10;ZXYueG1sUEsFBgAAAAAEAAQA8wAAAIgFAAAAAA==&#10;">
                      <v:rect id="Rectangle 1810" o:spid="_x0000_s1161"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796" name="Group 2279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13" name="Rectangle 1813"/>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96" o:spid="_x0000_s116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UsdcSycCAACiBAAADgAAAAAAAAAAAAAAAAAuAgAAZHJzL2Uyb0RvYy54&#10;bWxQSwECLQAUAAYACAAAACEAA4dqfNoAAAACAQAADwAAAAAAAAAAAAAAAACBBAAAZHJzL2Rvd25y&#10;ZXYueG1sUEsFBgAAAAAEAAQA8wAAAIgFAAAAAA==&#10;">
                      <v:rect id="Rectangle 1813" o:spid="_x0000_s1163"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49"/>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European Union Directives and Regulations </w:t>
            </w:r>
          </w:p>
        </w:tc>
        <w:tc>
          <w:tcPr>
            <w:tcW w:w="754"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14" name="Group 22814"/>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43" name="Rectangle 1843"/>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14" o:spid="_x0000_s116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9h4yhJgIAAKIEAAAOAAAAAAAAAAAAAAAAAC4CAABkcnMvZTJvRG9jLnht&#10;bFBLAQItABQABgAIAAAAIQADh2p82gAAAAIBAAAPAAAAAAAAAAAAAAAAAIAEAABkcnMvZG93bnJl&#10;di54bWxQSwUGAAAAAAQABADzAAAAhwUAAAAA&#10;">
                      <v:rect id="Rectangle 1843" o:spid="_x0000_s1165"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22" name="Group 22822"/>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46" name="Rectangle 1846"/>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22" o:spid="_x0000_s116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OJw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cbPfzicCAACiBAAADgAAAAAAAAAAAAAAAAAuAgAAZHJzL2Uyb0RvYy54&#10;bWxQSwECLQAUAAYACAAAACEAA4dqfNoAAAACAQAADwAAAAAAAAAAAAAAAACBBAAAZHJzL2Rvd25y&#10;ZXYueG1sUEsFBgAAAAAEAAQA8wAAAIgFAAAAAA==&#10;">
                      <v:rect id="Rectangle 1846" o:spid="_x0000_s1167"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26" name="Group 2282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49" name="Rectangle 1849"/>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26" o:spid="_x0000_s116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BMOJulJgIAAKIEAAAOAAAAAAAAAAAAAAAAAC4CAABkcnMvZTJvRG9jLnht&#10;bFBLAQItABQABgAIAAAAIQADh2p82gAAAAIBAAAPAAAAAAAAAAAAAAAAAIAEAABkcnMvZG93bnJl&#10;di54bWxQSwUGAAAAAAQABADzAAAAhwUAAAAA&#10;">
                      <v:rect id="Rectangle 1849" o:spid="_x0000_s1169"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30" name="Group 2283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52" name="Rectangle 1852"/>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30" o:spid="_x0000_s117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Df0QapJgIAAKIEAAAOAAAAAAAAAAAAAAAAAC4CAABkcnMvZTJvRG9jLnht&#10;bFBLAQItABQABgAIAAAAIQADh2p82gAAAAIBAAAPAAAAAAAAAAAAAAAAAIAEAABkcnMvZG93bnJl&#10;di54bWxQSwUGAAAAAAQABADzAAAAhwUAAAAA&#10;">
                      <v:rect id="Rectangle 1852" o:spid="_x0000_s1171"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836" name="Group 2283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55" name="Rectangle 1855"/>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36" o:spid="_x0000_s117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CtOc3RJgIAAKIEAAAOAAAAAAAAAAAAAAAAAC4CAABkcnMvZTJvRG9jLnht&#10;bFBLAQItABQABgAIAAAAIQADh2p82gAAAAIBAAAPAAAAAAAAAAAAAAAAAIAEAABkcnMvZG93bnJl&#10;di54bWxQSwUGAAAAAAQABADzAAAAhwUAAAAA&#10;">
                      <v:rect id="Rectangle 1855" o:spid="_x0000_s1173"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43" name="Group 2284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58" name="Rectangle 1858"/>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43" o:spid="_x0000_s117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">
                      <v:rect id="Rectangle 1858" o:spid="_x0000_s1175"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349"/>
        </w:trPr>
        <w:tc>
          <w:tcPr>
            <w:tcW w:w="4597"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rPr>
                <w:i/>
              </w:rPr>
              <w:t xml:space="preserve">Potential </w:t>
            </w:r>
            <w:r>
              <w:t xml:space="preserve">Coastal Forum </w:t>
            </w:r>
          </w:p>
        </w:tc>
        <w:tc>
          <w:tcPr>
            <w:tcW w:w="754"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60" name="Group 2286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89" name="Rectangle 1889"/>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60" o:spid="_x0000_s117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JA2zkJgIAAKIEAAAOAAAAAAAAAAAAAAAAAC4CAABkcnMvZTJvRG9jLnht&#10;bFBLAQItABQABgAIAAAAIQADh2p82gAAAAIBAAAPAAAAAAAAAAAAAAAAAIAEAABkcnMvZG93bnJl&#10;di54bWxQSwUGAAAAAAQABADzAAAAhwUAAAAA&#10;">
                      <v:rect id="Rectangle 1889" o:spid="_x0000_s1177"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65" name="Group 22865"/>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92" name="Rectangle 1892"/>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65" o:spid="_x0000_s1178"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Bh6bM9JgIAAKIEAAAOAAAAAAAAAAAAAAAAAC4CAABkcnMvZTJvRG9jLnht&#10;bFBLAQItABQABgAIAAAAIQADh2p82gAAAAIBAAAPAAAAAAAAAAAAAAAAAIAEAABkcnMvZG93bnJl&#10;di54bWxQSwUGAAAAAAQABADzAAAAhwUAAAAA&#10;">
                      <v:rect id="Rectangle 1892" o:spid="_x0000_s1179"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73" name="Group 22873"/>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95" name="Rectangle 1895"/>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73" o:spid="_x0000_s1180"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DJYlQicCAACiBAAADgAAAAAAAAAAAAAAAAAuAgAAZHJzL2Uyb0RvYy54&#10;bWxQSwECLQAUAAYACAAAACEAA4dqfNoAAAACAQAADwAAAAAAAAAAAAAAAACBBAAAZHJzL2Rvd25y&#10;ZXYueG1sUEsFBgAAAAAEAAQA8wAAAIgFAAAAAA==&#10;">
                      <v:rect id="Rectangle 1895" o:spid="_x0000_s1181"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78" name="Group 22878"/>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898" name="Rectangle 1898"/>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78" o:spid="_x0000_s1182"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">
                      <v:rect id="Rectangle 1898" o:spid="_x0000_s1183"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5" w:right="0" w:firstLine="0"/>
            </w:pPr>
            <w:r>
              <w:rPr>
                <w:noProof/>
                <w:lang w:val="en-GB" w:eastAsia="en-GB"/>
              </w:rPr>
              <mc:AlternateContent>
                <mc:Choice Requires="wpg">
                  <w:drawing>
                    <wp:inline distT="0" distB="0" distL="0" distR="0">
                      <wp:extent cx="142810" cy="31687"/>
                      <wp:effectExtent l="0" t="0" r="0" b="0"/>
                      <wp:docPr id="22886" name="Group 2288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901" name="Rectangle 1901"/>
                              <wps:cNvSpPr/>
                              <wps:spPr>
                                <a:xfrm rot="-5399999">
                                  <a:off x="73896"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86" o:spid="_x0000_s1184"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">
                      <v:rect id="Rectangle 1901" o:spid="_x0000_s1185" style="position:absolute;left:73896;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755" w:type="dxa"/>
            <w:tcBorders>
              <w:top w:val="single" w:sz="4" w:space="0" w:color="000000"/>
              <w:left w:val="single" w:sz="4" w:space="0" w:color="000000"/>
              <w:bottom w:val="single" w:sz="4" w:space="0" w:color="000000"/>
              <w:right w:val="single" w:sz="4" w:space="0" w:color="000000"/>
            </w:tcBorders>
            <w:shd w:val="clear" w:color="auto" w:fill="EDEBE0"/>
            <w:vAlign w:val="bottom"/>
          </w:tcPr>
          <w:p w:rsidR="00551858" w:rsidRDefault="00192936">
            <w:pPr>
              <w:spacing w:after="0" w:line="259" w:lineRule="auto"/>
              <w:ind w:left="176" w:right="0" w:firstLine="0"/>
            </w:pPr>
            <w:r>
              <w:rPr>
                <w:noProof/>
                <w:lang w:val="en-GB" w:eastAsia="en-GB"/>
              </w:rPr>
              <mc:AlternateContent>
                <mc:Choice Requires="wpg">
                  <w:drawing>
                    <wp:inline distT="0" distB="0" distL="0" distR="0">
                      <wp:extent cx="142810" cy="31687"/>
                      <wp:effectExtent l="0" t="0" r="0" b="0"/>
                      <wp:docPr id="22890" name="Group 22890"/>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904" name="Rectangle 1904"/>
                              <wps:cNvSpPr/>
                              <wps:spPr>
                                <a:xfrm rot="-5399999">
                                  <a:off x="73897" y="-84352"/>
                                  <a:ext cx="42143"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890" o:spid="_x0000_s1186" style="width:11.25pt;height:2.5pt;mso-position-horizontal-relative:char;mso-position-vertical-relative:line" coordsize="142810,3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">
                      <v:rect id="Rectangle 1904" o:spid="_x0000_s1187" style="position:absolute;left:73897;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bl>
    <w:p w:rsidR="00551858" w:rsidRDefault="00192936">
      <w:pPr>
        <w:spacing w:after="0" w:line="259" w:lineRule="auto"/>
        <w:ind w:left="1" w:right="0" w:firstLine="0"/>
      </w:pPr>
      <w:r>
        <w:rPr>
          <w:b/>
        </w:rPr>
        <w:t xml:space="preserve"> </w:t>
      </w:r>
      <w:r>
        <w:rPr>
          <w:b/>
        </w:rPr>
        <w:tab/>
        <w:t xml:space="preserve"> </w:t>
      </w:r>
      <w:r>
        <w:br w:type="page"/>
      </w:r>
    </w:p>
    <w:p w:rsidR="00551858" w:rsidRDefault="00192936">
      <w:pPr>
        <w:spacing w:after="0" w:line="259" w:lineRule="auto"/>
        <w:ind w:left="0" w:right="233" w:firstLine="0"/>
        <w:jc w:val="center"/>
      </w:pPr>
      <w:r>
        <w:rPr>
          <w:b/>
          <w:sz w:val="24"/>
        </w:rPr>
        <w:lastRenderedPageBreak/>
        <w:t xml:space="preserve">OTHER POSSIBLE ANNEXES </w:t>
      </w:r>
    </w:p>
    <w:p w:rsidR="00551858" w:rsidRDefault="00377EA5">
      <w:pPr>
        <w:spacing w:after="5"/>
        <w:ind w:left="-4" w:right="182" w:hanging="10"/>
      </w:pPr>
      <w:ins w:id="349" w:author="Jayroma Bayotas" w:date="2018-04-27T12:09:00Z">
        <w:r>
          <w:rPr>
            <w:b/>
            <w:sz w:val="24"/>
          </w:rPr>
          <w:t>[</w:t>
        </w:r>
      </w:ins>
      <w:r w:rsidR="00192936">
        <w:rPr>
          <w:b/>
          <w:sz w:val="24"/>
        </w:rPr>
        <w:t>Annex X</w:t>
      </w:r>
      <w:ins w:id="350" w:author="Jayroma Bayotas" w:date="2018-04-27T12:09:00Z">
        <w:r>
          <w:rPr>
            <w:b/>
            <w:sz w:val="24"/>
          </w:rPr>
          <w:t>]</w:t>
        </w:r>
      </w:ins>
      <w:r w:rsidR="00192936">
        <w:rPr>
          <w:b/>
          <w:sz w:val="24"/>
        </w:rPr>
        <w:t xml:space="preserve"> </w:t>
      </w:r>
    </w:p>
    <w:p w:rsidR="00551858" w:rsidRDefault="00192936">
      <w:pPr>
        <w:spacing w:after="0" w:line="259" w:lineRule="auto"/>
        <w:ind w:left="1" w:right="0" w:firstLine="0"/>
      </w:pPr>
      <w:r>
        <w:rPr>
          <w:b/>
          <w:sz w:val="24"/>
        </w:rPr>
        <w:t xml:space="preserve"> </w:t>
      </w:r>
    </w:p>
    <w:p w:rsidR="00551858" w:rsidRDefault="00192936">
      <w:pPr>
        <w:pStyle w:val="Heading2"/>
        <w:ind w:left="-4" w:right="182"/>
      </w:pPr>
      <w:r>
        <w:t xml:space="preserve">Summary of extent of intertidal wetlands (ITW), their losses and designation as Ramsar Sites </w:t>
      </w:r>
    </w:p>
    <w:p w:rsidR="00551858" w:rsidRDefault="00192936">
      <w:pPr>
        <w:spacing w:after="0" w:line="259" w:lineRule="auto"/>
        <w:ind w:left="1" w:right="0" w:firstLine="0"/>
      </w:pPr>
      <w:r>
        <w:t xml:space="preserve"> </w:t>
      </w:r>
    </w:p>
    <w:tbl>
      <w:tblPr>
        <w:tblStyle w:val="TableGrid"/>
        <w:tblW w:w="9178" w:type="dxa"/>
        <w:tblInd w:w="-105" w:type="dxa"/>
        <w:tblCellMar>
          <w:top w:w="40" w:type="dxa"/>
          <w:left w:w="107" w:type="dxa"/>
          <w:right w:w="57" w:type="dxa"/>
        </w:tblCellMar>
        <w:tblLook w:val="04A0" w:firstRow="1" w:lastRow="0" w:firstColumn="1" w:lastColumn="0" w:noHBand="0" w:noVBand="1"/>
      </w:tblPr>
      <w:tblGrid>
        <w:gridCol w:w="1236"/>
        <w:gridCol w:w="1135"/>
        <w:gridCol w:w="1135"/>
        <w:gridCol w:w="1135"/>
        <w:gridCol w:w="1133"/>
        <w:gridCol w:w="1135"/>
        <w:gridCol w:w="1135"/>
        <w:gridCol w:w="1134"/>
      </w:tblGrid>
      <w:tr w:rsidR="00551858">
        <w:trPr>
          <w:trHeight w:val="2136"/>
        </w:trPr>
        <w:tc>
          <w:tcPr>
            <w:tcW w:w="12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jc w:val="center"/>
            </w:pPr>
            <w:r>
              <w:t xml:space="preserve">Ramsar Region </w:t>
            </w:r>
          </w:p>
        </w:tc>
        <w:tc>
          <w:tcPr>
            <w:tcW w:w="11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2" w:right="0" w:firstLine="0"/>
            </w:pPr>
            <w:r>
              <w:rPr>
                <w:noProof/>
                <w:lang w:val="en-GB" w:eastAsia="en-GB"/>
              </w:rPr>
              <mc:AlternateContent>
                <mc:Choice Requires="wpg">
                  <w:drawing>
                    <wp:inline distT="0" distB="0" distL="0" distR="0">
                      <wp:extent cx="491805" cy="898999"/>
                      <wp:effectExtent l="0" t="0" r="0" b="0"/>
                      <wp:docPr id="21566" name="Group 21566"/>
                      <wp:cNvGraphicFramePr/>
                      <a:graphic xmlns:a="http://schemas.openxmlformats.org/drawingml/2006/main">
                        <a:graphicData uri="http://schemas.microsoft.com/office/word/2010/wordprocessingGroup">
                          <wpg:wgp>
                            <wpg:cNvGrpSpPr/>
                            <wpg:grpSpPr>
                              <a:xfrm>
                                <a:off x="0" y="0"/>
                                <a:ext cx="491805" cy="898999"/>
                                <a:chOff x="0" y="0"/>
                                <a:chExt cx="491805" cy="898999"/>
                              </a:xfrm>
                            </wpg:grpSpPr>
                            <wps:wsp>
                              <wps:cNvPr id="1969" name="Rectangle 1969"/>
                              <wps:cNvSpPr/>
                              <wps:spPr>
                                <a:xfrm rot="-5399999">
                                  <a:off x="-18325" y="690737"/>
                                  <a:ext cx="226588" cy="189936"/>
                                </a:xfrm>
                                <a:prstGeom prst="rect">
                                  <a:avLst/>
                                </a:prstGeom>
                                <a:ln>
                                  <a:noFill/>
                                </a:ln>
                              </wps:spPr>
                              <wps:txbx>
                                <w:txbxContent>
                                  <w:p w:rsidR="00DC3B27" w:rsidRDefault="00DC3B27">
                                    <w:pPr>
                                      <w:spacing w:after="160" w:line="259" w:lineRule="auto"/>
                                      <w:ind w:left="0" w:right="0" w:firstLine="0"/>
                                    </w:pPr>
                                    <w:r>
                                      <w:t>Est</w:t>
                                    </w:r>
                                  </w:p>
                                </w:txbxContent>
                              </wps:txbx>
                              <wps:bodyPr horzOverflow="overflow" vert="horz" lIns="0" tIns="0" rIns="0" bIns="0" rtlCol="0">
                                <a:noAutofit/>
                              </wps:bodyPr>
                            </wps:wsp>
                            <wps:wsp>
                              <wps:cNvPr id="1970" name="Rectangle 1970"/>
                              <wps:cNvSpPr/>
                              <wps:spPr>
                                <a:xfrm rot="-5399999">
                                  <a:off x="-389394" y="149035"/>
                                  <a:ext cx="968727" cy="189937"/>
                                </a:xfrm>
                                <a:prstGeom prst="rect">
                                  <a:avLst/>
                                </a:prstGeom>
                                <a:ln>
                                  <a:noFill/>
                                </a:ln>
                              </wps:spPr>
                              <wps:txbx>
                                <w:txbxContent>
                                  <w:p w:rsidR="00DC3B27" w:rsidRDefault="00DC3B27">
                                    <w:pPr>
                                      <w:spacing w:after="160" w:line="259" w:lineRule="auto"/>
                                      <w:ind w:left="0" w:right="0" w:firstLine="0"/>
                                    </w:pPr>
                                    <w:r>
                                      <w:t xml:space="preserve">imated total </w:t>
                                    </w:r>
                                  </w:p>
                                </w:txbxContent>
                              </wps:txbx>
                              <wps:bodyPr horzOverflow="overflow" vert="horz" lIns="0" tIns="0" rIns="0" bIns="0" rtlCol="0">
                                <a:noAutofit/>
                              </wps:bodyPr>
                            </wps:wsp>
                            <wps:wsp>
                              <wps:cNvPr id="1972" name="Rectangle 1972"/>
                              <wps:cNvSpPr/>
                              <wps:spPr>
                                <a:xfrm rot="-5399999">
                                  <a:off x="-247183" y="288143"/>
                                  <a:ext cx="1031776" cy="189937"/>
                                </a:xfrm>
                                <a:prstGeom prst="rect">
                                  <a:avLst/>
                                </a:prstGeom>
                                <a:ln>
                                  <a:noFill/>
                                </a:ln>
                              </wps:spPr>
                              <wps:txbx>
                                <w:txbxContent>
                                  <w:p w:rsidR="00DC3B27" w:rsidRDefault="00DC3B27">
                                    <w:pPr>
                                      <w:spacing w:after="160" w:line="259" w:lineRule="auto"/>
                                      <w:ind w:left="0" w:right="0" w:firstLine="0"/>
                                    </w:pPr>
                                    <w:r>
                                      <w:t>extent of ITW</w:t>
                                    </w:r>
                                  </w:p>
                                </w:txbxContent>
                              </wps:txbx>
                              <wps:bodyPr horzOverflow="overflow" vert="horz" lIns="0" tIns="0" rIns="0" bIns="0" rtlCol="0">
                                <a:noAutofit/>
                              </wps:bodyPr>
                            </wps:wsp>
                            <wps:wsp>
                              <wps:cNvPr id="1973" name="Rectangle 1973"/>
                              <wps:cNvSpPr/>
                              <wps:spPr>
                                <a:xfrm rot="-5399999">
                                  <a:off x="211176" y="-27725"/>
                                  <a:ext cx="115057" cy="189937"/>
                                </a:xfrm>
                                <a:prstGeom prst="rect">
                                  <a:avLst/>
                                </a:prstGeom>
                                <a:ln>
                                  <a:noFill/>
                                </a:ln>
                              </wps:spPr>
                              <wps:txbx>
                                <w:txbxContent>
                                  <w:p w:rsidR="00DC3B27" w:rsidRDefault="00DC3B27">
                                    <w:pPr>
                                      <w:spacing w:after="160" w:line="259" w:lineRule="auto"/>
                                      <w:ind w:left="0" w:right="0" w:firstLine="0"/>
                                    </w:pPr>
                                    <w:r>
                                      <w:t xml:space="preserve">s </w:t>
                                    </w:r>
                                  </w:p>
                                </w:txbxContent>
                              </wps:txbx>
                              <wps:bodyPr horzOverflow="overflow" vert="horz" lIns="0" tIns="0" rIns="0" bIns="0" rtlCol="0">
                                <a:noAutofit/>
                              </wps:bodyPr>
                            </wps:wsp>
                            <wps:wsp>
                              <wps:cNvPr id="1975" name="Rectangle 1975"/>
                              <wps:cNvSpPr/>
                              <wps:spPr>
                                <a:xfrm rot="-5399999">
                                  <a:off x="199484" y="559551"/>
                                  <a:ext cx="488960" cy="189937"/>
                                </a:xfrm>
                                <a:prstGeom prst="rect">
                                  <a:avLst/>
                                </a:prstGeom>
                                <a:ln>
                                  <a:noFill/>
                                </a:ln>
                              </wps:spPr>
                              <wps:txbx>
                                <w:txbxContent>
                                  <w:p w:rsidR="00DC3B27" w:rsidRDefault="00DC3B27">
                                    <w:pPr>
                                      <w:spacing w:after="160" w:line="259" w:lineRule="auto"/>
                                      <w:ind w:left="0" w:right="0" w:firstLine="0"/>
                                    </w:pPr>
                                    <w:r>
                                      <w:t>(2017)</w:t>
                                    </w:r>
                                  </w:p>
                                </w:txbxContent>
                              </wps:txbx>
                              <wps:bodyPr horzOverflow="overflow" vert="horz" lIns="0" tIns="0" rIns="0" bIns="0" rtlCol="0">
                                <a:noAutofit/>
                              </wps:bodyPr>
                            </wps:wsp>
                            <wps:wsp>
                              <wps:cNvPr id="1976" name="Rectangle 1976"/>
                              <wps:cNvSpPr/>
                              <wps:spPr>
                                <a:xfrm rot="-5399999">
                                  <a:off x="422892" y="415614"/>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66" o:spid="_x0000_s1188" style="width:38.7pt;height:70.8pt;mso-position-horizontal-relative:char;mso-position-vertical-relative:line" coordsize="4918,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">
                      <v:rect id="Rectangle 1969" o:spid="_x0000_s1189" style="position:absolute;left:-183;top:6907;width:226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" filled="f" stroked="f">
                        <v:textbox inset="0,0,0,0">
                          <w:txbxContent>
                            <w:p w:rsidR="00DC3B27" w:rsidRDefault="00DC3B27">
                              <w:pPr>
                                <w:spacing w:after="160" w:line="259" w:lineRule="auto"/>
                                <w:ind w:left="0" w:right="0" w:firstLine="0"/>
                              </w:pPr>
                              <w:r>
                                <w:t>Est</w:t>
                              </w:r>
                            </w:p>
                          </w:txbxContent>
                        </v:textbox>
                      </v:rect>
                      <v:rect id="Rectangle 1970" o:spid="_x0000_s1190" style="position:absolute;left:-3893;top:1490;width:968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" filled="f" stroked="f">
                        <v:textbox inset="0,0,0,0">
                          <w:txbxContent>
                            <w:p w:rsidR="00DC3B27" w:rsidRDefault="00DC3B27">
                              <w:pPr>
                                <w:spacing w:after="160" w:line="259" w:lineRule="auto"/>
                                <w:ind w:left="0" w:right="0" w:firstLine="0"/>
                              </w:pPr>
                              <w:proofErr w:type="spellStart"/>
                              <w:r>
                                <w:t>imated</w:t>
                              </w:r>
                              <w:proofErr w:type="spellEnd"/>
                              <w:r>
                                <w:t xml:space="preserve"> total </w:t>
                              </w:r>
                            </w:p>
                          </w:txbxContent>
                        </v:textbox>
                      </v:rect>
                      <v:rect id="Rectangle 1972" o:spid="_x0000_s1191" style="position:absolute;left:-2472;top:2882;width:1031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" filled="f" stroked="f">
                        <v:textbox inset="0,0,0,0">
                          <w:txbxContent>
                            <w:p w:rsidR="00DC3B27" w:rsidRDefault="00DC3B27">
                              <w:pPr>
                                <w:spacing w:after="160" w:line="259" w:lineRule="auto"/>
                                <w:ind w:left="0" w:right="0" w:firstLine="0"/>
                              </w:pPr>
                              <w:r>
                                <w:t>extent of ITW</w:t>
                              </w:r>
                            </w:p>
                          </w:txbxContent>
                        </v:textbox>
                      </v:rect>
                      <v:rect id="Rectangle 1973" o:spid="_x0000_s1192" style="position:absolute;left:2112;top:-278;width:115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s </w:t>
                              </w:r>
                            </w:p>
                          </w:txbxContent>
                        </v:textbox>
                      </v:rect>
                      <v:rect id="Rectangle 1975" o:spid="_x0000_s1193" style="position:absolute;left:1994;top:5595;width:4890;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" filled="f" stroked="f">
                        <v:textbox inset="0,0,0,0">
                          <w:txbxContent>
                            <w:p w:rsidR="00DC3B27" w:rsidRDefault="00DC3B27">
                              <w:pPr>
                                <w:spacing w:after="160" w:line="259" w:lineRule="auto"/>
                                <w:ind w:left="0" w:right="0" w:firstLine="0"/>
                              </w:pPr>
                              <w:r>
                                <w:t>(2017)</w:t>
                              </w:r>
                            </w:p>
                          </w:txbxContent>
                        </v:textbox>
                      </v:rect>
                      <v:rect id="Rectangle 1976" o:spid="_x0000_s1194" style="position:absolute;left:4228;top:4156;width:42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190" w:right="0" w:firstLine="0"/>
            </w:pPr>
            <w:r>
              <w:rPr>
                <w:noProof/>
                <w:lang w:val="en-GB" w:eastAsia="en-GB"/>
              </w:rPr>
              <mc:AlternateContent>
                <mc:Choice Requires="wpg">
                  <w:drawing>
                    <wp:inline distT="0" distB="0" distL="0" distR="0">
                      <wp:extent cx="341692" cy="1036003"/>
                      <wp:effectExtent l="0" t="0" r="0" b="0"/>
                      <wp:docPr id="21577" name="Group 21577"/>
                      <wp:cNvGraphicFramePr/>
                      <a:graphic xmlns:a="http://schemas.openxmlformats.org/drawingml/2006/main">
                        <a:graphicData uri="http://schemas.microsoft.com/office/word/2010/wordprocessingGroup">
                          <wpg:wgp>
                            <wpg:cNvGrpSpPr/>
                            <wpg:grpSpPr>
                              <a:xfrm>
                                <a:off x="0" y="0"/>
                                <a:ext cx="341692" cy="1036003"/>
                                <a:chOff x="0" y="0"/>
                                <a:chExt cx="341692" cy="1036003"/>
                              </a:xfrm>
                            </wpg:grpSpPr>
                            <wps:wsp>
                              <wps:cNvPr id="1979" name="Rectangle 1979"/>
                              <wps:cNvSpPr/>
                              <wps:spPr>
                                <a:xfrm rot="-5399999">
                                  <a:off x="-515117" y="305802"/>
                                  <a:ext cx="1270465" cy="189937"/>
                                </a:xfrm>
                                <a:prstGeom prst="rect">
                                  <a:avLst/>
                                </a:prstGeom>
                                <a:ln>
                                  <a:noFill/>
                                </a:ln>
                              </wps:spPr>
                              <wps:txbx>
                                <w:txbxContent>
                                  <w:p w:rsidR="00DC3B27" w:rsidRDefault="00DC3B27">
                                    <w:pPr>
                                      <w:spacing w:after="160" w:line="259" w:lineRule="auto"/>
                                      <w:ind w:left="0" w:right="0" w:firstLine="0"/>
                                    </w:pPr>
                                    <w:r>
                                      <w:t>No. Ramsar Sites</w:t>
                                    </w:r>
                                  </w:p>
                                </w:txbxContent>
                              </wps:txbx>
                              <wps:bodyPr horzOverflow="overflow" vert="horz" lIns="0" tIns="0" rIns="0" bIns="0" rtlCol="0">
                                <a:noAutofit/>
                              </wps:bodyPr>
                            </wps:wsp>
                            <wps:wsp>
                              <wps:cNvPr id="1980" name="Rectangle 1980"/>
                              <wps:cNvSpPr/>
                              <wps:spPr>
                                <a:xfrm rot="-5399999">
                                  <a:off x="30069" y="-13789"/>
                                  <a:ext cx="59604" cy="119743"/>
                                </a:xfrm>
                                <a:prstGeom prst="rect">
                                  <a:avLst/>
                                </a:prstGeom>
                                <a:ln>
                                  <a:noFill/>
                                </a:ln>
                              </wps:spPr>
                              <wps:txbx>
                                <w:txbxContent>
                                  <w:p w:rsidR="00DC3B27" w:rsidRDefault="00DC3B27">
                                    <w:pPr>
                                      <w:spacing w:after="160" w:line="259" w:lineRule="auto"/>
                                      <w:ind w:left="0" w:right="0" w:firstLine="0"/>
                                    </w:pPr>
                                    <w:r>
                                      <w:rPr>
                                        <w:sz w:val="14"/>
                                      </w:rPr>
                                      <w:t>6</w:t>
                                    </w:r>
                                  </w:p>
                                </w:txbxContent>
                              </wps:txbx>
                              <wps:bodyPr horzOverflow="overflow" vert="horz" lIns="0" tIns="0" rIns="0" bIns="0" rtlCol="0">
                                <a:noAutofit/>
                              </wps:bodyPr>
                            </wps:wsp>
                            <wps:wsp>
                              <wps:cNvPr id="1981" name="Rectangle 1981"/>
                              <wps:cNvSpPr/>
                              <wps:spPr>
                                <a:xfrm rot="-5399999">
                                  <a:off x="99042"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1983" name="Rectangle 1983"/>
                              <wps:cNvSpPr/>
                              <wps:spPr>
                                <a:xfrm rot="-5399999">
                                  <a:off x="-45666" y="601517"/>
                                  <a:ext cx="679036" cy="189937"/>
                                </a:xfrm>
                                <a:prstGeom prst="rect">
                                  <a:avLst/>
                                </a:prstGeom>
                                <a:ln>
                                  <a:noFill/>
                                </a:ln>
                              </wps:spPr>
                              <wps:txbx>
                                <w:txbxContent>
                                  <w:p w:rsidR="00DC3B27" w:rsidRDefault="00DC3B27">
                                    <w:pPr>
                                      <w:spacing w:after="160" w:line="259" w:lineRule="auto"/>
                                      <w:ind w:left="0" w:right="0" w:firstLine="0"/>
                                    </w:pPr>
                                    <w:r>
                                      <w:t>with ITW</w:t>
                                    </w:r>
                                  </w:p>
                                </w:txbxContent>
                              </wps:txbx>
                              <wps:bodyPr horzOverflow="overflow" vert="horz" lIns="0" tIns="0" rIns="0" bIns="0" rtlCol="0">
                                <a:noAutofit/>
                              </wps:bodyPr>
                            </wps:wsp>
                            <wps:wsp>
                              <wps:cNvPr id="1984" name="Rectangle 1984"/>
                              <wps:cNvSpPr/>
                              <wps:spPr>
                                <a:xfrm rot="-5399999">
                                  <a:off x="272778" y="407924"/>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1985" name="Rectangle 1985"/>
                              <wps:cNvSpPr/>
                              <wps:spPr>
                                <a:xfrm rot="-5399999">
                                  <a:off x="-8660" y="94517"/>
                                  <a:ext cx="605023" cy="189937"/>
                                </a:xfrm>
                                <a:prstGeom prst="rect">
                                  <a:avLst/>
                                </a:prstGeom>
                                <a:ln>
                                  <a:noFill/>
                                </a:ln>
                              </wps:spPr>
                              <wps:txbx>
                                <w:txbxContent>
                                  <w:p w:rsidR="00DC3B27" w:rsidRDefault="00DC3B27">
                                    <w:pPr>
                                      <w:spacing w:after="160" w:line="259" w:lineRule="auto"/>
                                      <w:ind w:left="0" w:right="0" w:firstLine="0"/>
                                    </w:pPr>
                                    <w:r>
                                      <w:t>at COP7</w:t>
                                    </w:r>
                                  </w:p>
                                </w:txbxContent>
                              </wps:txbx>
                              <wps:bodyPr horzOverflow="overflow" vert="horz" lIns="0" tIns="0" rIns="0" bIns="0" rtlCol="0">
                                <a:noAutofit/>
                              </wps:bodyPr>
                            </wps:wsp>
                            <wps:wsp>
                              <wps:cNvPr id="1986" name="Rectangle 1986"/>
                              <wps:cNvSpPr/>
                              <wps:spPr>
                                <a:xfrm rot="-5399999">
                                  <a:off x="272778" y="-78176"/>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77" o:spid="_x0000_s1195" style="width:26.9pt;height:81.6pt;mso-position-horizontal-relative:char;mso-position-vertical-relative:line" coordsize="3416,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">
                      <v:rect id="Rectangle 1979" o:spid="_x0000_s1196" style="position:absolute;left:-5151;top:3058;width:1270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No. </w:t>
                              </w:r>
                              <w:proofErr w:type="spellStart"/>
                              <w:r>
                                <w:t>Ramsar</w:t>
                              </w:r>
                              <w:proofErr w:type="spellEnd"/>
                              <w:r>
                                <w:t xml:space="preserve"> Sites</w:t>
                              </w:r>
                            </w:p>
                          </w:txbxContent>
                        </v:textbox>
                      </v:rect>
                      <v:rect id="Rectangle 1980" o:spid="_x0000_s1197" style="position:absolute;left:301;top:-139;width:596;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" filled="f" stroked="f">
                        <v:textbox inset="0,0,0,0">
                          <w:txbxContent>
                            <w:p w:rsidR="00DC3B27" w:rsidRDefault="00DC3B27">
                              <w:pPr>
                                <w:spacing w:after="160" w:line="259" w:lineRule="auto"/>
                                <w:ind w:left="0" w:right="0" w:firstLine="0"/>
                              </w:pPr>
                              <w:r>
                                <w:rPr>
                                  <w:sz w:val="14"/>
                                </w:rPr>
                                <w:t>6</w:t>
                              </w:r>
                            </w:p>
                          </w:txbxContent>
                        </v:textbox>
                      </v:rect>
                      <v:rect id="Rectangle 1981" o:spid="_x0000_s1198" style="position:absolute;left:991;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v:rect id="Rectangle 1983" o:spid="_x0000_s1199" style="position:absolute;left:-458;top:6015;width:679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" filled="f" stroked="f">
                        <v:textbox inset="0,0,0,0">
                          <w:txbxContent>
                            <w:p w:rsidR="00DC3B27" w:rsidRDefault="00DC3B27">
                              <w:pPr>
                                <w:spacing w:after="160" w:line="259" w:lineRule="auto"/>
                                <w:ind w:left="0" w:right="0" w:firstLine="0"/>
                              </w:pPr>
                              <w:r>
                                <w:t>with ITW</w:t>
                              </w:r>
                            </w:p>
                          </w:txbxContent>
                        </v:textbox>
                      </v:rect>
                      <v:rect id="Rectangle 1984" o:spid="_x0000_s1200" style="position:absolute;left:2727;top:4079;width:42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v:rect id="Rectangle 1985" o:spid="_x0000_s1201" style="position:absolute;left:-87;top:945;width:6049;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" filled="f" stroked="f">
                        <v:textbox inset="0,0,0,0">
                          <w:txbxContent>
                            <w:p w:rsidR="00DC3B27" w:rsidRDefault="00DC3B27">
                              <w:pPr>
                                <w:spacing w:after="160" w:line="259" w:lineRule="auto"/>
                                <w:ind w:left="0" w:right="0" w:firstLine="0"/>
                              </w:pPr>
                              <w:r>
                                <w:t>at COP7</w:t>
                              </w:r>
                            </w:p>
                          </w:txbxContent>
                        </v:textbox>
                      </v:rect>
                      <v:rect id="Rectangle 1986" o:spid="_x0000_s1202" style="position:absolute;left:2728;top:-782;width:420;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0" w:right="0" w:firstLine="0"/>
            </w:pPr>
            <w:r>
              <w:rPr>
                <w:noProof/>
                <w:lang w:val="en-GB" w:eastAsia="en-GB"/>
              </w:rPr>
              <mc:AlternateContent>
                <mc:Choice Requires="wpg">
                  <w:drawing>
                    <wp:inline distT="0" distB="0" distL="0" distR="0">
                      <wp:extent cx="493330" cy="1202214"/>
                      <wp:effectExtent l="0" t="0" r="0" b="0"/>
                      <wp:docPr id="21641" name="Group 21641"/>
                      <wp:cNvGraphicFramePr/>
                      <a:graphic xmlns:a="http://schemas.openxmlformats.org/drawingml/2006/main">
                        <a:graphicData uri="http://schemas.microsoft.com/office/word/2010/wordprocessingGroup">
                          <wpg:wgp>
                            <wpg:cNvGrpSpPr/>
                            <wpg:grpSpPr>
                              <a:xfrm>
                                <a:off x="0" y="0"/>
                                <a:ext cx="493330" cy="1202214"/>
                                <a:chOff x="0" y="0"/>
                                <a:chExt cx="493330" cy="1202214"/>
                              </a:xfrm>
                            </wpg:grpSpPr>
                            <wps:wsp>
                              <wps:cNvPr id="1989" name="Rectangle 1989"/>
                              <wps:cNvSpPr/>
                              <wps:spPr>
                                <a:xfrm rot="-5399999">
                                  <a:off x="-37419" y="974855"/>
                                  <a:ext cx="264779" cy="189937"/>
                                </a:xfrm>
                                <a:prstGeom prst="rect">
                                  <a:avLst/>
                                </a:prstGeom>
                                <a:ln>
                                  <a:noFill/>
                                </a:ln>
                              </wps:spPr>
                              <wps:txbx>
                                <w:txbxContent>
                                  <w:p w:rsidR="00DC3B27" w:rsidRDefault="00DC3B27">
                                    <w:pPr>
                                      <w:spacing w:after="160" w:line="259" w:lineRule="auto"/>
                                      <w:ind w:left="0" w:right="0" w:firstLine="0"/>
                                    </w:pPr>
                                    <w:r>
                                      <w:t>Are</w:t>
                                    </w:r>
                                  </w:p>
                                </w:txbxContent>
                              </wps:txbx>
                              <wps:bodyPr horzOverflow="overflow" vert="horz" lIns="0" tIns="0" rIns="0" bIns="0" rtlCol="0">
                                <a:noAutofit/>
                              </wps:bodyPr>
                            </wps:wsp>
                            <wps:wsp>
                              <wps:cNvPr id="1990" name="Rectangle 1990"/>
                              <wps:cNvSpPr/>
                              <wps:spPr>
                                <a:xfrm rot="-5399999">
                                  <a:off x="-571731" y="240888"/>
                                  <a:ext cx="1333402" cy="189937"/>
                                </a:xfrm>
                                <a:prstGeom prst="rect">
                                  <a:avLst/>
                                </a:prstGeom>
                                <a:ln>
                                  <a:noFill/>
                                </a:ln>
                              </wps:spPr>
                              <wps:txbx>
                                <w:txbxContent>
                                  <w:p w:rsidR="00DC3B27" w:rsidRDefault="00DC3B27">
                                    <w:pPr>
                                      <w:spacing w:after="160" w:line="259" w:lineRule="auto"/>
                                      <w:ind w:left="0" w:right="0" w:firstLine="0"/>
                                    </w:pPr>
                                    <w:r>
                                      <w:t xml:space="preserve">a of Ramsar Sites </w:t>
                                    </w:r>
                                  </w:p>
                                </w:txbxContent>
                              </wps:txbx>
                              <wps:bodyPr horzOverflow="overflow" vert="horz" lIns="0" tIns="0" rIns="0" bIns="0" rtlCol="0">
                                <a:noAutofit/>
                              </wps:bodyPr>
                            </wps:wsp>
                            <wps:wsp>
                              <wps:cNvPr id="1992" name="Rectangle 1992"/>
                              <wps:cNvSpPr/>
                              <wps:spPr>
                                <a:xfrm rot="-5399999">
                                  <a:off x="-299792" y="537223"/>
                                  <a:ext cx="1140044" cy="189937"/>
                                </a:xfrm>
                                <a:prstGeom prst="rect">
                                  <a:avLst/>
                                </a:prstGeom>
                                <a:ln>
                                  <a:noFill/>
                                </a:ln>
                              </wps:spPr>
                              <wps:txbx>
                                <w:txbxContent>
                                  <w:p w:rsidR="00DC3B27" w:rsidRDefault="00DC3B27">
                                    <w:pPr>
                                      <w:spacing w:after="160" w:line="259" w:lineRule="auto"/>
                                      <w:ind w:left="0" w:right="0" w:firstLine="0"/>
                                    </w:pPr>
                                    <w:r>
                                      <w:t>containing ITW</w:t>
                                    </w:r>
                                  </w:p>
                                </w:txbxContent>
                              </wps:txbx>
                              <wps:bodyPr horzOverflow="overflow" vert="horz" lIns="0" tIns="0" rIns="0" bIns="0" rtlCol="0">
                                <a:noAutofit/>
                              </wps:bodyPr>
                            </wps:wsp>
                            <wps:wsp>
                              <wps:cNvPr id="1993" name="Rectangle 1993"/>
                              <wps:cNvSpPr/>
                              <wps:spPr>
                                <a:xfrm rot="-5399999">
                                  <a:off x="249157" y="22964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1994" name="Rectangle 1994"/>
                              <wps:cNvSpPr/>
                              <wps:spPr>
                                <a:xfrm rot="-5399999">
                                  <a:off x="173177" y="121696"/>
                                  <a:ext cx="194103" cy="189937"/>
                                </a:xfrm>
                                <a:prstGeom prst="rect">
                                  <a:avLst/>
                                </a:prstGeom>
                                <a:ln>
                                  <a:noFill/>
                                </a:ln>
                              </wps:spPr>
                              <wps:txbx>
                                <w:txbxContent>
                                  <w:p w:rsidR="00DC3B27" w:rsidRDefault="00DC3B27">
                                    <w:pPr>
                                      <w:spacing w:after="160" w:line="259" w:lineRule="auto"/>
                                      <w:ind w:left="0" w:right="0" w:firstLine="0"/>
                                    </w:pPr>
                                    <w:r>
                                      <w:t xml:space="preserve">at </w:t>
                                    </w:r>
                                  </w:p>
                                </w:txbxContent>
                              </wps:txbx>
                              <wps:bodyPr horzOverflow="overflow" vert="horz" lIns="0" tIns="0" rIns="0" bIns="0" rtlCol="0">
                                <a:noAutofit/>
                              </wps:bodyPr>
                            </wps:wsp>
                            <wps:wsp>
                              <wps:cNvPr id="1996" name="Rectangle 1996"/>
                              <wps:cNvSpPr/>
                              <wps:spPr>
                                <a:xfrm rot="-5399999">
                                  <a:off x="239656" y="901413"/>
                                  <a:ext cx="411666" cy="189937"/>
                                </a:xfrm>
                                <a:prstGeom prst="rect">
                                  <a:avLst/>
                                </a:prstGeom>
                                <a:ln>
                                  <a:noFill/>
                                </a:ln>
                              </wps:spPr>
                              <wps:txbx>
                                <w:txbxContent>
                                  <w:p w:rsidR="00DC3B27" w:rsidRDefault="00DC3B27">
                                    <w:pPr>
                                      <w:spacing w:after="160" w:line="259" w:lineRule="auto"/>
                                      <w:ind w:left="0" w:right="0" w:firstLine="0"/>
                                    </w:pPr>
                                    <w:r>
                                      <w:t>COP7</w:t>
                                    </w:r>
                                  </w:p>
                                </w:txbxContent>
                              </wps:txbx>
                              <wps:bodyPr horzOverflow="overflow" vert="horz" lIns="0" tIns="0" rIns="0" bIns="0" rtlCol="0">
                                <a:noAutofit/>
                              </wps:bodyPr>
                            </wps:wsp>
                            <wps:wsp>
                              <wps:cNvPr id="1997" name="Rectangle 1997"/>
                              <wps:cNvSpPr/>
                              <wps:spPr>
                                <a:xfrm rot="-5399999">
                                  <a:off x="355443" y="795548"/>
                                  <a:ext cx="59604" cy="119743"/>
                                </a:xfrm>
                                <a:prstGeom prst="rect">
                                  <a:avLst/>
                                </a:prstGeom>
                                <a:ln>
                                  <a:noFill/>
                                </a:ln>
                              </wps:spPr>
                              <wps:txbx>
                                <w:txbxContent>
                                  <w:p w:rsidR="00DC3B27" w:rsidRDefault="00DC3B27">
                                    <w:pPr>
                                      <w:spacing w:after="160" w:line="259" w:lineRule="auto"/>
                                      <w:ind w:left="0" w:right="0" w:firstLine="0"/>
                                    </w:pPr>
                                    <w:r>
                                      <w:rPr>
                                        <w:sz w:val="14"/>
                                      </w:rPr>
                                      <w:t>7</w:t>
                                    </w:r>
                                  </w:p>
                                </w:txbxContent>
                              </wps:txbx>
                              <wps:bodyPr horzOverflow="overflow" vert="horz" lIns="0" tIns="0" rIns="0" bIns="0" rtlCol="0">
                                <a:noAutofit/>
                              </wps:bodyPr>
                            </wps:wsp>
                            <wps:wsp>
                              <wps:cNvPr id="1998" name="Rectangle 1998"/>
                              <wps:cNvSpPr/>
                              <wps:spPr>
                                <a:xfrm rot="-5399999">
                                  <a:off x="424417" y="724985"/>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641" o:spid="_x0000_s1203" style="width:38.85pt;height:94.65pt;mso-position-horizontal-relative:char;mso-position-vertical-relative:line" coordsize="4933,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">
                      <v:rect id="Rectangle 1989" o:spid="_x0000_s1204" style="position:absolute;left:-374;top:9748;width:2648;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" filled="f" stroked="f">
                        <v:textbox inset="0,0,0,0">
                          <w:txbxContent>
                            <w:p w:rsidR="00DC3B27" w:rsidRDefault="00DC3B27">
                              <w:pPr>
                                <w:spacing w:after="160" w:line="259" w:lineRule="auto"/>
                                <w:ind w:left="0" w:right="0" w:firstLine="0"/>
                              </w:pPr>
                              <w:r>
                                <w:t>Are</w:t>
                              </w:r>
                            </w:p>
                          </w:txbxContent>
                        </v:textbox>
                      </v:rect>
                      <v:rect id="Rectangle 1990" o:spid="_x0000_s1205" style="position:absolute;left:-5717;top:2409;width:1333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" filled="f" stroked="f">
                        <v:textbox inset="0,0,0,0">
                          <w:txbxContent>
                            <w:p w:rsidR="00DC3B27" w:rsidRDefault="00DC3B27">
                              <w:pPr>
                                <w:spacing w:after="160" w:line="259" w:lineRule="auto"/>
                                <w:ind w:left="0" w:right="0" w:firstLine="0"/>
                              </w:pPr>
                              <w:proofErr w:type="spellStart"/>
                              <w:r>
                                <w:t>a</w:t>
                              </w:r>
                              <w:proofErr w:type="spellEnd"/>
                              <w:r>
                                <w:t xml:space="preserve"> of </w:t>
                              </w:r>
                              <w:proofErr w:type="spellStart"/>
                              <w:r>
                                <w:t>Ramsar</w:t>
                              </w:r>
                              <w:proofErr w:type="spellEnd"/>
                              <w:r>
                                <w:t xml:space="preserve"> Sites </w:t>
                              </w:r>
                            </w:p>
                          </w:txbxContent>
                        </v:textbox>
                      </v:rect>
                      <v:rect id="Rectangle 1992" o:spid="_x0000_s1206" style="position:absolute;left:-2999;top:5372;width:1140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" filled="f" stroked="f">
                        <v:textbox inset="0,0,0,0">
                          <w:txbxContent>
                            <w:p w:rsidR="00DC3B27" w:rsidRDefault="00DC3B27">
                              <w:pPr>
                                <w:spacing w:after="160" w:line="259" w:lineRule="auto"/>
                                <w:ind w:left="0" w:right="0" w:firstLine="0"/>
                              </w:pPr>
                              <w:r>
                                <w:t>containing ITW</w:t>
                              </w:r>
                            </w:p>
                          </w:txbxContent>
                        </v:textbox>
                      </v:rect>
                      <v:rect id="Rectangle 1993" o:spid="_x0000_s1207" style="position:absolute;left:2491;top:2296;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 </w:t>
                              </w:r>
                            </w:p>
                          </w:txbxContent>
                        </v:textbox>
                      </v:rect>
                      <v:rect id="Rectangle 1994" o:spid="_x0000_s1208" style="position:absolute;left:1731;top:1217;width:194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at </w:t>
                              </w:r>
                            </w:p>
                          </w:txbxContent>
                        </v:textbox>
                      </v:rect>
                      <v:rect id="Rectangle 1996" o:spid="_x0000_s1209" style="position:absolute;left:2396;top:9014;width:411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" filled="f" stroked="f">
                        <v:textbox inset="0,0,0,0">
                          <w:txbxContent>
                            <w:p w:rsidR="00DC3B27" w:rsidRDefault="00DC3B27">
                              <w:pPr>
                                <w:spacing w:after="160" w:line="259" w:lineRule="auto"/>
                                <w:ind w:left="0" w:right="0" w:firstLine="0"/>
                              </w:pPr>
                              <w:r>
                                <w:t>COP7</w:t>
                              </w:r>
                            </w:p>
                          </w:txbxContent>
                        </v:textbox>
                      </v:rect>
                      <v:rect id="Rectangle 1997" o:spid="_x0000_s1210" style="position:absolute;left:3554;top:7955;width:596;height:11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" filled="f" stroked="f">
                        <v:textbox inset="0,0,0,0">
                          <w:txbxContent>
                            <w:p w:rsidR="00DC3B27" w:rsidRDefault="00DC3B27">
                              <w:pPr>
                                <w:spacing w:after="160" w:line="259" w:lineRule="auto"/>
                                <w:ind w:left="0" w:right="0" w:firstLine="0"/>
                              </w:pPr>
                              <w:r>
                                <w:rPr>
                                  <w:sz w:val="14"/>
                                </w:rPr>
                                <w:t>7</w:t>
                              </w:r>
                            </w:p>
                          </w:txbxContent>
                        </v:textbox>
                      </v:rect>
                      <v:rect id="Rectangle 1998" o:spid="_x0000_s1211" style="position:absolute;left:4244;top:7249;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227" w:right="0" w:firstLine="0"/>
            </w:pPr>
            <w:r>
              <w:rPr>
                <w:noProof/>
                <w:lang w:val="en-GB" w:eastAsia="en-GB"/>
              </w:rPr>
              <mc:AlternateContent>
                <mc:Choice Requires="wpg">
                  <w:drawing>
                    <wp:inline distT="0" distB="0" distL="0" distR="0">
                      <wp:extent cx="318069" cy="1099931"/>
                      <wp:effectExtent l="0" t="0" r="0" b="0"/>
                      <wp:docPr id="21656" name="Group 21656"/>
                      <wp:cNvGraphicFramePr/>
                      <a:graphic xmlns:a="http://schemas.openxmlformats.org/drawingml/2006/main">
                        <a:graphicData uri="http://schemas.microsoft.com/office/word/2010/wordprocessingGroup">
                          <wpg:wgp>
                            <wpg:cNvGrpSpPr/>
                            <wpg:grpSpPr>
                              <a:xfrm>
                                <a:off x="0" y="0"/>
                                <a:ext cx="318069" cy="1099931"/>
                                <a:chOff x="0" y="0"/>
                                <a:chExt cx="318069" cy="1099931"/>
                              </a:xfrm>
                            </wpg:grpSpPr>
                            <wps:wsp>
                              <wps:cNvPr id="2001" name="Rectangle 2001"/>
                              <wps:cNvSpPr/>
                              <wps:spPr>
                                <a:xfrm rot="-5399999">
                                  <a:off x="-561643" y="348351"/>
                                  <a:ext cx="1313225" cy="189937"/>
                                </a:xfrm>
                                <a:prstGeom prst="rect">
                                  <a:avLst/>
                                </a:prstGeom>
                                <a:ln>
                                  <a:noFill/>
                                </a:ln>
                              </wps:spPr>
                              <wps:txbx>
                                <w:txbxContent>
                                  <w:p w:rsidR="00DC3B27" w:rsidRDefault="00DC3B27">
                                    <w:pPr>
                                      <w:spacing w:after="160" w:line="259" w:lineRule="auto"/>
                                      <w:ind w:left="0" w:right="0" w:firstLine="0"/>
                                    </w:pPr>
                                    <w:r>
                                      <w:t xml:space="preserve">No. Ramsar Sites </w:t>
                                    </w:r>
                                  </w:p>
                                </w:txbxContent>
                              </wps:txbx>
                              <wps:bodyPr horzOverflow="overflow" vert="horz" lIns="0" tIns="0" rIns="0" bIns="0" rtlCol="0">
                                <a:noAutofit/>
                              </wps:bodyPr>
                            </wps:wsp>
                            <wps:wsp>
                              <wps:cNvPr id="2003" name="Rectangle 2003"/>
                              <wps:cNvSpPr/>
                              <wps:spPr>
                                <a:xfrm rot="-5399999">
                                  <a:off x="-69289" y="665445"/>
                                  <a:ext cx="679036" cy="189937"/>
                                </a:xfrm>
                                <a:prstGeom prst="rect">
                                  <a:avLst/>
                                </a:prstGeom>
                                <a:ln>
                                  <a:noFill/>
                                </a:ln>
                              </wps:spPr>
                              <wps:txbx>
                                <w:txbxContent>
                                  <w:p w:rsidR="00DC3B27" w:rsidRDefault="00DC3B27">
                                    <w:pPr>
                                      <w:spacing w:after="160" w:line="259" w:lineRule="auto"/>
                                      <w:ind w:left="0" w:right="0" w:firstLine="0"/>
                                    </w:pPr>
                                    <w:r>
                                      <w:t>with ITW</w:t>
                                    </w:r>
                                  </w:p>
                                </w:txbxContent>
                              </wps:txbx>
                              <wps:bodyPr horzOverflow="overflow" vert="horz" lIns="0" tIns="0" rIns="0" bIns="0" rtlCol="0">
                                <a:noAutofit/>
                              </wps:bodyPr>
                            </wps:wsp>
                            <wps:wsp>
                              <wps:cNvPr id="2004" name="Rectangle 2004"/>
                              <wps:cNvSpPr/>
                              <wps:spPr>
                                <a:xfrm rot="-5399999">
                                  <a:off x="249157" y="4718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2005" name="Rectangle 2005"/>
                              <wps:cNvSpPr/>
                              <wps:spPr>
                                <a:xfrm rot="-5399999">
                                  <a:off x="-78902" y="111826"/>
                                  <a:ext cx="698262" cy="189937"/>
                                </a:xfrm>
                                <a:prstGeom prst="rect">
                                  <a:avLst/>
                                </a:prstGeom>
                                <a:ln>
                                  <a:noFill/>
                                </a:ln>
                              </wps:spPr>
                              <wps:txbx>
                                <w:txbxContent>
                                  <w:p w:rsidR="00DC3B27" w:rsidRDefault="00DC3B27">
                                    <w:pPr>
                                      <w:spacing w:after="160" w:line="259" w:lineRule="auto"/>
                                      <w:ind w:left="0" w:right="0" w:firstLine="0"/>
                                    </w:pPr>
                                    <w:r>
                                      <w:t>at COP13</w:t>
                                    </w:r>
                                  </w:p>
                                </w:txbxContent>
                              </wps:txbx>
                              <wps:bodyPr horzOverflow="overflow" vert="horz" lIns="0" tIns="0" rIns="0" bIns="0" rtlCol="0">
                                <a:noAutofit/>
                              </wps:bodyPr>
                            </wps:wsp>
                            <wps:wsp>
                              <wps:cNvPr id="2006" name="Rectangle 2006"/>
                              <wps:cNvSpPr/>
                              <wps:spPr>
                                <a:xfrm rot="-5399999">
                                  <a:off x="24915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656" o:spid="_x0000_s1212" style="width:25.05pt;height:86.6pt;mso-position-horizontal-relative:char;mso-position-vertical-relative:line" coordsize="3180,1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">
                      <v:rect id="Rectangle 2001" o:spid="_x0000_s1213" style="position:absolute;left:-5616;top:3484;width:1313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" filled="f" stroked="f">
                        <v:textbox inset="0,0,0,0">
                          <w:txbxContent>
                            <w:p w:rsidR="00DC3B27" w:rsidRDefault="00DC3B27">
                              <w:pPr>
                                <w:spacing w:after="160" w:line="259" w:lineRule="auto"/>
                                <w:ind w:left="0" w:right="0" w:firstLine="0"/>
                              </w:pPr>
                              <w:r>
                                <w:t xml:space="preserve">No. </w:t>
                              </w:r>
                              <w:proofErr w:type="spellStart"/>
                              <w:r>
                                <w:t>Ramsar</w:t>
                              </w:r>
                              <w:proofErr w:type="spellEnd"/>
                              <w:r>
                                <w:t xml:space="preserve"> Sites </w:t>
                              </w:r>
                            </w:p>
                          </w:txbxContent>
                        </v:textbox>
                      </v:rect>
                      <v:rect id="Rectangle 2003" o:spid="_x0000_s1214" style="position:absolute;left:-694;top:6654;width:679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" filled="f" stroked="f">
                        <v:textbox inset="0,0,0,0">
                          <w:txbxContent>
                            <w:p w:rsidR="00DC3B27" w:rsidRDefault="00DC3B27">
                              <w:pPr>
                                <w:spacing w:after="160" w:line="259" w:lineRule="auto"/>
                                <w:ind w:left="0" w:right="0" w:firstLine="0"/>
                              </w:pPr>
                              <w:r>
                                <w:t>with ITW</w:t>
                              </w:r>
                            </w:p>
                          </w:txbxContent>
                        </v:textbox>
                      </v:rect>
                      <v:rect id="Rectangle 2004" o:spid="_x0000_s1215" style="position:absolute;left:2491;top:4718;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v:rect id="Rectangle 2005" o:spid="_x0000_s1216" style="position:absolute;left:-789;top:1118;width:698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" filled="f" stroked="f">
                        <v:textbox inset="0,0,0,0">
                          <w:txbxContent>
                            <w:p w:rsidR="00DC3B27" w:rsidRDefault="00DC3B27">
                              <w:pPr>
                                <w:spacing w:after="160" w:line="259" w:lineRule="auto"/>
                                <w:ind w:left="0" w:right="0" w:firstLine="0"/>
                              </w:pPr>
                              <w:r>
                                <w:t>at COP13</w:t>
                              </w:r>
                            </w:p>
                          </w:txbxContent>
                        </v:textbox>
                      </v:rect>
                      <v:rect id="Rectangle 2006" o:spid="_x0000_s1217"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2" w:right="0" w:firstLine="0"/>
            </w:pPr>
            <w:r>
              <w:rPr>
                <w:noProof/>
                <w:lang w:val="en-GB" w:eastAsia="en-GB"/>
              </w:rPr>
              <mc:AlternateContent>
                <mc:Choice Requires="wpg">
                  <w:drawing>
                    <wp:inline distT="0" distB="0" distL="0" distR="0">
                      <wp:extent cx="491806" cy="1054477"/>
                      <wp:effectExtent l="0" t="0" r="0" b="0"/>
                      <wp:docPr id="21670" name="Group 21670"/>
                      <wp:cNvGraphicFramePr/>
                      <a:graphic xmlns:a="http://schemas.openxmlformats.org/drawingml/2006/main">
                        <a:graphicData uri="http://schemas.microsoft.com/office/word/2010/wordprocessingGroup">
                          <wpg:wgp>
                            <wpg:cNvGrpSpPr/>
                            <wpg:grpSpPr>
                              <a:xfrm>
                                <a:off x="0" y="0"/>
                                <a:ext cx="491806" cy="1054477"/>
                                <a:chOff x="0" y="0"/>
                                <a:chExt cx="491806" cy="1054477"/>
                              </a:xfrm>
                            </wpg:grpSpPr>
                            <wps:wsp>
                              <wps:cNvPr id="2009" name="Rectangle 2009"/>
                              <wps:cNvSpPr/>
                              <wps:spPr>
                                <a:xfrm rot="-5399999">
                                  <a:off x="-606259" y="258282"/>
                                  <a:ext cx="1402455" cy="189937"/>
                                </a:xfrm>
                                <a:prstGeom prst="rect">
                                  <a:avLst/>
                                </a:prstGeom>
                                <a:ln>
                                  <a:noFill/>
                                </a:ln>
                              </wps:spPr>
                              <wps:txbx>
                                <w:txbxContent>
                                  <w:p w:rsidR="00DC3B27" w:rsidRDefault="00DC3B27">
                                    <w:pPr>
                                      <w:spacing w:after="160" w:line="259" w:lineRule="auto"/>
                                      <w:ind w:left="0" w:right="0" w:firstLine="0"/>
                                    </w:pPr>
                                    <w:r>
                                      <w:t xml:space="preserve">Area Ramsar Sites </w:t>
                                    </w:r>
                                  </w:p>
                                </w:txbxContent>
                              </wps:txbx>
                              <wps:bodyPr horzOverflow="overflow" vert="horz" lIns="0" tIns="0" rIns="0" bIns="0" rtlCol="0">
                                <a:noAutofit/>
                              </wps:bodyPr>
                            </wps:wsp>
                            <wps:wsp>
                              <wps:cNvPr id="2011" name="Rectangle 2011"/>
                              <wps:cNvSpPr/>
                              <wps:spPr>
                                <a:xfrm rot="-5399999">
                                  <a:off x="-128537" y="562267"/>
                                  <a:ext cx="794484" cy="189937"/>
                                </a:xfrm>
                                <a:prstGeom prst="rect">
                                  <a:avLst/>
                                </a:prstGeom>
                                <a:ln>
                                  <a:noFill/>
                                </a:ln>
                              </wps:spPr>
                              <wps:txbx>
                                <w:txbxContent>
                                  <w:p w:rsidR="00DC3B27" w:rsidRDefault="00DC3B27">
                                    <w:pPr>
                                      <w:spacing w:after="160" w:line="259" w:lineRule="auto"/>
                                      <w:ind w:left="0" w:right="0" w:firstLine="0"/>
                                    </w:pPr>
                                    <w:r>
                                      <w:t>containing</w:t>
                                    </w:r>
                                  </w:p>
                                </w:txbxContent>
                              </wps:txbx>
                              <wps:bodyPr horzOverflow="overflow" vert="horz" lIns="0" tIns="0" rIns="0" bIns="0" rtlCol="0">
                                <a:noAutofit/>
                              </wps:bodyPr>
                            </wps:wsp>
                            <wps:wsp>
                              <wps:cNvPr id="2012" name="Rectangle 2012"/>
                              <wps:cNvSpPr/>
                              <wps:spPr>
                                <a:xfrm rot="-5399999">
                                  <a:off x="247633" y="341080"/>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2013" name="Rectangle 2013"/>
                              <wps:cNvSpPr/>
                              <wps:spPr>
                                <a:xfrm rot="-5399999">
                                  <a:off x="116996" y="178407"/>
                                  <a:ext cx="303416" cy="189937"/>
                                </a:xfrm>
                                <a:prstGeom prst="rect">
                                  <a:avLst/>
                                </a:prstGeom>
                                <a:ln>
                                  <a:noFill/>
                                </a:ln>
                              </wps:spPr>
                              <wps:txbx>
                                <w:txbxContent>
                                  <w:p w:rsidR="00DC3B27" w:rsidRDefault="00DC3B27">
                                    <w:pPr>
                                      <w:spacing w:after="160" w:line="259" w:lineRule="auto"/>
                                      <w:ind w:left="0" w:right="0" w:firstLine="0"/>
                                    </w:pPr>
                                    <w:r>
                                      <w:t>ITW</w:t>
                                    </w:r>
                                  </w:p>
                                </w:txbxContent>
                              </wps:txbx>
                              <wps:bodyPr horzOverflow="overflow" vert="horz" lIns="0" tIns="0" rIns="0" bIns="0" rtlCol="0">
                                <a:noAutofit/>
                              </wps:bodyPr>
                            </wps:wsp>
                            <wps:wsp>
                              <wps:cNvPr id="2014" name="Rectangle 2014"/>
                              <wps:cNvSpPr/>
                              <wps:spPr>
                                <a:xfrm rot="-5399999">
                                  <a:off x="247633" y="81906"/>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2015" name="Rectangle 2015"/>
                              <wps:cNvSpPr/>
                              <wps:spPr>
                                <a:xfrm rot="-5399999">
                                  <a:off x="171653" y="-26040"/>
                                  <a:ext cx="194103" cy="189937"/>
                                </a:xfrm>
                                <a:prstGeom prst="rect">
                                  <a:avLst/>
                                </a:prstGeom>
                                <a:ln>
                                  <a:noFill/>
                                </a:ln>
                              </wps:spPr>
                              <wps:txbx>
                                <w:txbxContent>
                                  <w:p w:rsidR="00DC3B27" w:rsidRDefault="00DC3B27">
                                    <w:pPr>
                                      <w:spacing w:after="160" w:line="259" w:lineRule="auto"/>
                                      <w:ind w:left="0" w:right="0" w:firstLine="0"/>
                                    </w:pPr>
                                    <w:r>
                                      <w:t xml:space="preserve">at </w:t>
                                    </w:r>
                                  </w:p>
                                </w:txbxContent>
                              </wps:txbx>
                              <wps:bodyPr horzOverflow="overflow" vert="horz" lIns="0" tIns="0" rIns="0" bIns="0" rtlCol="0">
                                <a:noAutofit/>
                              </wps:bodyPr>
                            </wps:wsp>
                            <wps:wsp>
                              <wps:cNvPr id="2017" name="Rectangle 2017"/>
                              <wps:cNvSpPr/>
                              <wps:spPr>
                                <a:xfrm rot="-5399999">
                                  <a:off x="190496" y="706039"/>
                                  <a:ext cx="506938" cy="189937"/>
                                </a:xfrm>
                                <a:prstGeom prst="rect">
                                  <a:avLst/>
                                </a:prstGeom>
                                <a:ln>
                                  <a:noFill/>
                                </a:ln>
                              </wps:spPr>
                              <wps:txbx>
                                <w:txbxContent>
                                  <w:p w:rsidR="00DC3B27" w:rsidRDefault="00DC3B27">
                                    <w:pPr>
                                      <w:spacing w:after="160" w:line="259" w:lineRule="auto"/>
                                      <w:ind w:left="0" w:right="0" w:firstLine="0"/>
                                    </w:pPr>
                                    <w:r>
                                      <w:t>COP13</w:t>
                                    </w:r>
                                  </w:p>
                                </w:txbxContent>
                              </wps:txbx>
                              <wps:bodyPr horzOverflow="overflow" vert="horz" lIns="0" tIns="0" rIns="0" bIns="0" rtlCol="0">
                                <a:noAutofit/>
                              </wps:bodyPr>
                            </wps:wsp>
                            <wps:wsp>
                              <wps:cNvPr id="2018" name="Rectangle 2018"/>
                              <wps:cNvSpPr/>
                              <wps:spPr>
                                <a:xfrm rot="-5399999">
                                  <a:off x="353920" y="582279"/>
                                  <a:ext cx="59604" cy="119743"/>
                                </a:xfrm>
                                <a:prstGeom prst="rect">
                                  <a:avLst/>
                                </a:prstGeom>
                                <a:ln>
                                  <a:noFill/>
                                </a:ln>
                              </wps:spPr>
                              <wps:txbx>
                                <w:txbxContent>
                                  <w:p w:rsidR="00DC3B27" w:rsidRDefault="00DC3B27">
                                    <w:pPr>
                                      <w:spacing w:after="160" w:line="259" w:lineRule="auto"/>
                                      <w:ind w:left="0" w:right="0" w:firstLine="0"/>
                                    </w:pPr>
                                    <w:r>
                                      <w:rPr>
                                        <w:sz w:val="14"/>
                                      </w:rPr>
                                      <w:t>2</w:t>
                                    </w:r>
                                  </w:p>
                                </w:txbxContent>
                              </wps:txbx>
                              <wps:bodyPr horzOverflow="overflow" vert="horz" lIns="0" tIns="0" rIns="0" bIns="0" rtlCol="0">
                                <a:noAutofit/>
                              </wps:bodyPr>
                            </wps:wsp>
                            <wps:wsp>
                              <wps:cNvPr id="2019" name="Rectangle 2019"/>
                              <wps:cNvSpPr/>
                              <wps:spPr>
                                <a:xfrm rot="-5399999">
                                  <a:off x="422893" y="513240"/>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670" o:spid="_x0000_s1218" style="width:38.7pt;height:83.05pt;mso-position-horizontal-relative:char;mso-position-vertical-relative:line" coordsize="491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">
                      <v:rect id="Rectangle 2009" o:spid="_x0000_s1219" style="position:absolute;left:-6062;top:2583;width:1402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" filled="f" stroked="f">
                        <v:textbox inset="0,0,0,0">
                          <w:txbxContent>
                            <w:p w:rsidR="00DC3B27" w:rsidRDefault="00DC3B27">
                              <w:pPr>
                                <w:spacing w:after="160" w:line="259" w:lineRule="auto"/>
                                <w:ind w:left="0" w:right="0" w:firstLine="0"/>
                              </w:pPr>
                              <w:r>
                                <w:t xml:space="preserve">Area </w:t>
                              </w:r>
                              <w:proofErr w:type="spellStart"/>
                              <w:r>
                                <w:t>Ramsar</w:t>
                              </w:r>
                              <w:proofErr w:type="spellEnd"/>
                              <w:r>
                                <w:t xml:space="preserve"> Sites </w:t>
                              </w:r>
                            </w:p>
                          </w:txbxContent>
                        </v:textbox>
                      </v:rect>
                      <v:rect id="Rectangle 2011" o:spid="_x0000_s1220" style="position:absolute;left:-1286;top:5622;width:7945;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" filled="f" stroked="f">
                        <v:textbox inset="0,0,0,0">
                          <w:txbxContent>
                            <w:p w:rsidR="00DC3B27" w:rsidRDefault="00DC3B27">
                              <w:pPr>
                                <w:spacing w:after="160" w:line="259" w:lineRule="auto"/>
                                <w:ind w:left="0" w:right="0" w:firstLine="0"/>
                              </w:pPr>
                              <w:r>
                                <w:t>containing</w:t>
                              </w:r>
                            </w:p>
                          </w:txbxContent>
                        </v:textbox>
                      </v:rect>
                      <v:rect id="Rectangle 2012" o:spid="_x0000_s1221" style="position:absolute;left:2476;top:3410;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v:rect id="Rectangle 2013" o:spid="_x0000_s1222" style="position:absolute;left:1170;top:1783;width:303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" filled="f" stroked="f">
                        <v:textbox inset="0,0,0,0">
                          <w:txbxContent>
                            <w:p w:rsidR="00DC3B27" w:rsidRDefault="00DC3B27">
                              <w:pPr>
                                <w:spacing w:after="160" w:line="259" w:lineRule="auto"/>
                                <w:ind w:left="0" w:right="0" w:firstLine="0"/>
                              </w:pPr>
                              <w:r>
                                <w:t>ITW</w:t>
                              </w:r>
                            </w:p>
                          </w:txbxContent>
                        </v:textbox>
                      </v:rect>
                      <v:rect id="Rectangle 2014" o:spid="_x0000_s1223" style="position:absolute;left:2476;top:819;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v:rect id="Rectangle 2015" o:spid="_x0000_s1224" style="position:absolute;left:1717;top:-261;width:194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at </w:t>
                              </w:r>
                            </w:p>
                          </w:txbxContent>
                        </v:textbox>
                      </v:rect>
                      <v:rect id="Rectangle 2017" o:spid="_x0000_s1225" style="position:absolute;left:1904;top:7060;width:5069;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" filled="f" stroked="f">
                        <v:textbox inset="0,0,0,0">
                          <w:txbxContent>
                            <w:p w:rsidR="00DC3B27" w:rsidRDefault="00DC3B27">
                              <w:pPr>
                                <w:spacing w:after="160" w:line="259" w:lineRule="auto"/>
                                <w:ind w:left="0" w:right="0" w:firstLine="0"/>
                              </w:pPr>
                              <w:r>
                                <w:t>COP13</w:t>
                              </w:r>
                            </w:p>
                          </w:txbxContent>
                        </v:textbox>
                      </v:rect>
                      <v:rect id="Rectangle 2018" o:spid="_x0000_s1226" style="position:absolute;left:3539;top:5822;width:596;height:119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" filled="f" stroked="f">
                        <v:textbox inset="0,0,0,0">
                          <w:txbxContent>
                            <w:p w:rsidR="00DC3B27" w:rsidRDefault="00DC3B27">
                              <w:pPr>
                                <w:spacing w:after="160" w:line="259" w:lineRule="auto"/>
                                <w:ind w:left="0" w:right="0" w:firstLine="0"/>
                              </w:pPr>
                              <w:r>
                                <w:rPr>
                                  <w:sz w:val="14"/>
                                </w:rPr>
                                <w:t>2</w:t>
                              </w:r>
                            </w:p>
                          </w:txbxContent>
                        </v:textbox>
                      </v:rect>
                      <v:rect id="Rectangle 2019" o:spid="_x0000_s1227" style="position:absolute;left:4228;top:5132;width:421;height:19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5"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0" w:right="0" w:firstLine="0"/>
            </w:pPr>
            <w:r>
              <w:rPr>
                <w:noProof/>
                <w:lang w:val="en-GB" w:eastAsia="en-GB"/>
              </w:rPr>
              <mc:AlternateContent>
                <mc:Choice Requires="wpg">
                  <w:drawing>
                    <wp:inline distT="0" distB="0" distL="0" distR="0">
                      <wp:extent cx="493329" cy="1057308"/>
                      <wp:effectExtent l="0" t="0" r="0" b="0"/>
                      <wp:docPr id="21718" name="Group 21718"/>
                      <wp:cNvGraphicFramePr/>
                      <a:graphic xmlns:a="http://schemas.openxmlformats.org/drawingml/2006/main">
                        <a:graphicData uri="http://schemas.microsoft.com/office/word/2010/wordprocessingGroup">
                          <wpg:wgp>
                            <wpg:cNvGrpSpPr/>
                            <wpg:grpSpPr>
                              <a:xfrm>
                                <a:off x="0" y="0"/>
                                <a:ext cx="493329" cy="1057308"/>
                                <a:chOff x="0" y="0"/>
                                <a:chExt cx="493329" cy="1057308"/>
                              </a:xfrm>
                            </wpg:grpSpPr>
                            <wps:wsp>
                              <wps:cNvPr id="2022" name="Rectangle 2022"/>
                              <wps:cNvSpPr/>
                              <wps:spPr>
                                <a:xfrm rot="-5399999">
                                  <a:off x="-417655" y="449716"/>
                                  <a:ext cx="1025249" cy="189937"/>
                                </a:xfrm>
                                <a:prstGeom prst="rect">
                                  <a:avLst/>
                                </a:prstGeom>
                                <a:ln>
                                  <a:noFill/>
                                </a:ln>
                              </wps:spPr>
                              <wps:txbx>
                                <w:txbxContent>
                                  <w:p w:rsidR="00DC3B27" w:rsidRDefault="00DC3B27">
                                    <w:pPr>
                                      <w:spacing w:after="160" w:line="259" w:lineRule="auto"/>
                                      <w:ind w:left="0" w:right="0" w:firstLine="0"/>
                                    </w:pPr>
                                    <w:r>
                                      <w:t xml:space="preserve">Approximate </w:t>
                                    </w:r>
                                  </w:p>
                                </w:txbxContent>
                              </wps:txbx>
                              <wps:bodyPr horzOverflow="overflow" vert="horz" lIns="0" tIns="0" rIns="0" bIns="0" rtlCol="0">
                                <a:noAutofit/>
                              </wps:bodyPr>
                            </wps:wsp>
                            <wps:wsp>
                              <wps:cNvPr id="2024" name="Rectangle 2024"/>
                              <wps:cNvSpPr/>
                              <wps:spPr>
                                <a:xfrm rot="-5399999">
                                  <a:off x="-412136" y="279975"/>
                                  <a:ext cx="1364730" cy="189937"/>
                                </a:xfrm>
                                <a:prstGeom prst="rect">
                                  <a:avLst/>
                                </a:prstGeom>
                                <a:ln>
                                  <a:noFill/>
                                </a:ln>
                              </wps:spPr>
                              <wps:txbx>
                                <w:txbxContent>
                                  <w:p w:rsidR="00DC3B27" w:rsidRDefault="00DC3B27">
                                    <w:pPr>
                                      <w:spacing w:after="160" w:line="259" w:lineRule="auto"/>
                                      <w:ind w:left="0" w:right="0" w:firstLine="0"/>
                                    </w:pPr>
                                    <w:r>
                                      <w:t>proportion of ITW</w:t>
                                    </w:r>
                                  </w:p>
                                </w:txbxContent>
                              </wps:txbx>
                              <wps:bodyPr horzOverflow="overflow" vert="horz" lIns="0" tIns="0" rIns="0" bIns="0" rtlCol="0">
                                <a:noAutofit/>
                              </wps:bodyPr>
                            </wps:wsp>
                            <wps:wsp>
                              <wps:cNvPr id="2025" name="Rectangle 2025"/>
                              <wps:cNvSpPr/>
                              <wps:spPr>
                                <a:xfrm rot="-5399999">
                                  <a:off x="24915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2027" name="Rectangle 2027"/>
                              <wps:cNvSpPr/>
                              <wps:spPr>
                                <a:xfrm rot="-5399999">
                                  <a:off x="28461" y="545313"/>
                                  <a:ext cx="834055" cy="189937"/>
                                </a:xfrm>
                                <a:prstGeom prst="rect">
                                  <a:avLst/>
                                </a:prstGeom>
                                <a:ln>
                                  <a:noFill/>
                                </a:ln>
                              </wps:spPr>
                              <wps:txbx>
                                <w:txbxContent>
                                  <w:p w:rsidR="00DC3B27" w:rsidRDefault="00DC3B27">
                                    <w:pPr>
                                      <w:spacing w:after="160" w:line="259" w:lineRule="auto"/>
                                      <w:ind w:left="0" w:right="0" w:firstLine="0"/>
                                    </w:pPr>
                                    <w:r>
                                      <w:t>designated</w:t>
                                    </w:r>
                                  </w:p>
                                </w:txbxContent>
                              </wps:txbx>
                              <wps:bodyPr horzOverflow="overflow" vert="horz" lIns="0" tIns="0" rIns="0" bIns="0" rtlCol="0">
                                <a:noAutofit/>
                              </wps:bodyPr>
                            </wps:wsp>
                            <wps:wsp>
                              <wps:cNvPr id="2028" name="Rectangle 2028"/>
                              <wps:cNvSpPr/>
                              <wps:spPr>
                                <a:xfrm rot="-5399999">
                                  <a:off x="424416" y="316361"/>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18" o:spid="_x0000_s1228" style="width:38.85pt;height:83.25pt;mso-position-horizontal-relative:char;mso-position-vertical-relative:line" coordsize="4933,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">
                      <v:rect id="Rectangle 2022" o:spid="_x0000_s1229" style="position:absolute;left:-4177;top:4497;width:1025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Approximate </w:t>
                              </w:r>
                            </w:p>
                          </w:txbxContent>
                        </v:textbox>
                      </v:rect>
                      <v:rect id="Rectangle 2024" o:spid="_x0000_s1230" style="position:absolute;left:-4122;top:2800;width:13647;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rsidR="00DC3B27" w:rsidRDefault="00DC3B27">
                              <w:pPr>
                                <w:spacing w:after="160" w:line="259" w:lineRule="auto"/>
                                <w:ind w:left="0" w:right="0" w:firstLine="0"/>
                              </w:pPr>
                              <w:r>
                                <w:t>proportion of ITW</w:t>
                              </w:r>
                            </w:p>
                          </w:txbxContent>
                        </v:textbox>
                      </v:rect>
                      <v:rect id="Rectangle 2025" o:spid="_x0000_s1231"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v:rect id="Rectangle 2027" o:spid="_x0000_s1232" style="position:absolute;left:284;top:5453;width:834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rsidR="00DC3B27" w:rsidRDefault="00DC3B27">
                              <w:pPr>
                                <w:spacing w:after="160" w:line="259" w:lineRule="auto"/>
                                <w:ind w:left="0" w:right="0" w:firstLine="0"/>
                              </w:pPr>
                              <w:r>
                                <w:t>designated</w:t>
                              </w:r>
                            </w:p>
                          </w:txbxContent>
                        </v:textbox>
                      </v:rect>
                      <v:rect id="Rectangle 2028" o:spid="_x0000_s1233" style="position:absolute;left:4244;top:3163;width:42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c>
          <w:tcPr>
            <w:tcW w:w="1134"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90" w:right="0" w:firstLine="0"/>
            </w:pPr>
            <w:r>
              <w:rPr>
                <w:noProof/>
                <w:lang w:val="en-GB" w:eastAsia="en-GB"/>
              </w:rPr>
              <mc:AlternateContent>
                <mc:Choice Requires="wpg">
                  <w:drawing>
                    <wp:inline distT="0" distB="0" distL="0" distR="0">
                      <wp:extent cx="493330" cy="1150266"/>
                      <wp:effectExtent l="0" t="0" r="0" b="0"/>
                      <wp:docPr id="21739" name="Group 21739"/>
                      <wp:cNvGraphicFramePr/>
                      <a:graphic xmlns:a="http://schemas.openxmlformats.org/drawingml/2006/main">
                        <a:graphicData uri="http://schemas.microsoft.com/office/word/2010/wordprocessingGroup">
                          <wpg:wgp>
                            <wpg:cNvGrpSpPr/>
                            <wpg:grpSpPr>
                              <a:xfrm>
                                <a:off x="0" y="0"/>
                                <a:ext cx="493330" cy="1150266"/>
                                <a:chOff x="0" y="0"/>
                                <a:chExt cx="493330" cy="1150266"/>
                              </a:xfrm>
                            </wpg:grpSpPr>
                            <wps:wsp>
                              <wps:cNvPr id="2031" name="Rectangle 2031"/>
                              <wps:cNvSpPr/>
                              <wps:spPr>
                                <a:xfrm rot="-5399999">
                                  <a:off x="-44823" y="915506"/>
                                  <a:ext cx="279585" cy="189937"/>
                                </a:xfrm>
                                <a:prstGeom prst="rect">
                                  <a:avLst/>
                                </a:prstGeom>
                                <a:ln>
                                  <a:noFill/>
                                </a:ln>
                              </wps:spPr>
                              <wps:txbx>
                                <w:txbxContent>
                                  <w:p w:rsidR="00DC3B27" w:rsidRDefault="00DC3B27">
                                    <w:pPr>
                                      <w:spacing w:after="160" w:line="259" w:lineRule="auto"/>
                                      <w:ind w:left="0" w:right="0" w:firstLine="0"/>
                                    </w:pPr>
                                    <w:r>
                                      <w:t>Sub</w:t>
                                    </w:r>
                                  </w:p>
                                </w:txbxContent>
                              </wps:txbx>
                              <wps:bodyPr horzOverflow="overflow" vert="horz" lIns="0" tIns="0" rIns="0" bIns="0" rtlCol="0">
                                <a:noAutofit/>
                              </wps:bodyPr>
                            </wps:wsp>
                            <wps:wsp>
                              <wps:cNvPr id="2032" name="Rectangle 2032"/>
                              <wps:cNvSpPr/>
                              <wps:spPr>
                                <a:xfrm rot="-5399999">
                                  <a:off x="66438" y="816455"/>
                                  <a:ext cx="57062" cy="189937"/>
                                </a:xfrm>
                                <a:prstGeom prst="rect">
                                  <a:avLst/>
                                </a:prstGeom>
                                <a:ln>
                                  <a:noFill/>
                                </a:ln>
                              </wps:spPr>
                              <wps:txbx>
                                <w:txbxContent>
                                  <w:p w:rsidR="00DC3B27" w:rsidRDefault="00DC3B27">
                                    <w:pPr>
                                      <w:spacing w:after="160" w:line="259" w:lineRule="auto"/>
                                      <w:ind w:left="0" w:right="0" w:firstLine="0"/>
                                    </w:pPr>
                                    <w:r>
                                      <w:t>-</w:t>
                                    </w:r>
                                  </w:p>
                                </w:txbxContent>
                              </wps:txbx>
                              <wps:bodyPr horzOverflow="overflow" vert="horz" lIns="0" tIns="0" rIns="0" bIns="0" rtlCol="0">
                                <a:noAutofit/>
                              </wps:bodyPr>
                            </wps:wsp>
                            <wps:wsp>
                              <wps:cNvPr id="2033" name="Rectangle 2033"/>
                              <wps:cNvSpPr/>
                              <wps:spPr>
                                <a:xfrm rot="-5399999">
                                  <a:off x="-234143" y="473250"/>
                                  <a:ext cx="658225" cy="189937"/>
                                </a:xfrm>
                                <a:prstGeom prst="rect">
                                  <a:avLst/>
                                </a:prstGeom>
                                <a:ln>
                                  <a:noFill/>
                                </a:ln>
                              </wps:spPr>
                              <wps:txbx>
                                <w:txbxContent>
                                  <w:p w:rsidR="00DC3B27" w:rsidRDefault="00DC3B27">
                                    <w:pPr>
                                      <w:spacing w:after="160" w:line="259" w:lineRule="auto"/>
                                      <w:ind w:left="0" w:right="0" w:firstLine="0"/>
                                    </w:pPr>
                                    <w:r>
                                      <w:t xml:space="preserve">regional </w:t>
                                    </w:r>
                                  </w:p>
                                </w:txbxContent>
                              </wps:txbx>
                              <wps:bodyPr horzOverflow="overflow" vert="horz" lIns="0" tIns="0" rIns="0" bIns="0" rtlCol="0">
                                <a:noAutofit/>
                              </wps:bodyPr>
                            </wps:wsp>
                            <wps:wsp>
                              <wps:cNvPr id="2035" name="Rectangle 2035"/>
                              <wps:cNvSpPr/>
                              <wps:spPr>
                                <a:xfrm rot="-5399999">
                                  <a:off x="-87256" y="697813"/>
                                  <a:ext cx="714972" cy="189937"/>
                                </a:xfrm>
                                <a:prstGeom prst="rect">
                                  <a:avLst/>
                                </a:prstGeom>
                                <a:ln>
                                  <a:noFill/>
                                </a:ln>
                              </wps:spPr>
                              <wps:txbx>
                                <w:txbxContent>
                                  <w:p w:rsidR="00DC3B27" w:rsidRDefault="00DC3B27">
                                    <w:pPr>
                                      <w:spacing w:after="160" w:line="259" w:lineRule="auto"/>
                                      <w:ind w:left="0" w:right="0" w:firstLine="0"/>
                                    </w:pPr>
                                    <w:r>
                                      <w:t>assessme</w:t>
                                    </w:r>
                                  </w:p>
                                </w:txbxContent>
                              </wps:txbx>
                              <wps:bodyPr horzOverflow="overflow" vert="horz" lIns="0" tIns="0" rIns="0" bIns="0" rtlCol="0">
                                <a:noAutofit/>
                              </wps:bodyPr>
                            </wps:wsp>
                            <wps:wsp>
                              <wps:cNvPr id="2036" name="Rectangle 2036"/>
                              <wps:cNvSpPr/>
                              <wps:spPr>
                                <a:xfrm rot="-5399999">
                                  <a:off x="-116914" y="130176"/>
                                  <a:ext cx="774288" cy="189937"/>
                                </a:xfrm>
                                <a:prstGeom prst="rect">
                                  <a:avLst/>
                                </a:prstGeom>
                                <a:ln>
                                  <a:noFill/>
                                </a:ln>
                              </wps:spPr>
                              <wps:txbx>
                                <w:txbxContent>
                                  <w:p w:rsidR="00DC3B27" w:rsidRDefault="00DC3B27">
                                    <w:pPr>
                                      <w:spacing w:after="160" w:line="259" w:lineRule="auto"/>
                                      <w:ind w:left="0" w:right="0" w:firstLine="0"/>
                                    </w:pPr>
                                    <w:r>
                                      <w:t>nts of ITW</w:t>
                                    </w:r>
                                  </w:p>
                                </w:txbxContent>
                              </wps:txbx>
                              <wps:bodyPr horzOverflow="overflow" vert="horz" lIns="0" tIns="0" rIns="0" bIns="0" rtlCol="0">
                                <a:noAutofit/>
                              </wps:bodyPr>
                            </wps:wsp>
                            <wps:wsp>
                              <wps:cNvPr id="2037" name="Rectangle 2037"/>
                              <wps:cNvSpPr/>
                              <wps:spPr>
                                <a:xfrm rot="-5399999">
                                  <a:off x="249157" y="-84352"/>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s:wsp>
                              <wps:cNvPr id="2039" name="Rectangle 2039"/>
                              <wps:cNvSpPr/>
                              <wps:spPr>
                                <a:xfrm rot="-5399999">
                                  <a:off x="-148541" y="461268"/>
                                  <a:ext cx="1188061" cy="189937"/>
                                </a:xfrm>
                                <a:prstGeom prst="rect">
                                  <a:avLst/>
                                </a:prstGeom>
                                <a:ln>
                                  <a:noFill/>
                                </a:ln>
                              </wps:spPr>
                              <wps:txbx>
                                <w:txbxContent>
                                  <w:p w:rsidR="00DC3B27" w:rsidRDefault="00DC3B27">
                                    <w:pPr>
                                      <w:spacing w:after="160" w:line="259" w:lineRule="auto"/>
                                      <w:ind w:left="0" w:right="0" w:firstLine="0"/>
                                    </w:pPr>
                                    <w:r>
                                      <w:t>extent or losses</w:t>
                                    </w:r>
                                  </w:p>
                                </w:txbxContent>
                              </wps:txbx>
                              <wps:bodyPr horzOverflow="overflow" vert="horz" lIns="0" tIns="0" rIns="0" bIns="0" rtlCol="0">
                                <a:noAutofit/>
                              </wps:bodyPr>
                            </wps:wsp>
                            <wps:wsp>
                              <wps:cNvPr id="2040" name="Rectangle 2040"/>
                              <wps:cNvSpPr/>
                              <wps:spPr>
                                <a:xfrm rot="-5399999">
                                  <a:off x="424417" y="142643"/>
                                  <a:ext cx="42144" cy="189937"/>
                                </a:xfrm>
                                <a:prstGeom prst="rect">
                                  <a:avLst/>
                                </a:prstGeom>
                                <a:ln>
                                  <a:noFill/>
                                </a:ln>
                              </wps:spPr>
                              <wps:txbx>
                                <w:txbxContent>
                                  <w:p w:rsidR="00DC3B27" w:rsidRDefault="00DC3B27">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39" o:spid="_x0000_s1234" style="width:38.85pt;height:90.55pt;mso-position-horizontal-relative:char;mso-position-vertical-relative:line" coordsize="4933,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">
                      <v:rect id="Rectangle 2031" o:spid="_x0000_s1235" style="position:absolute;left:-448;top:9154;width:279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rsidR="00DC3B27" w:rsidRDefault="00DC3B27">
                              <w:pPr>
                                <w:spacing w:after="160" w:line="259" w:lineRule="auto"/>
                                <w:ind w:left="0" w:right="0" w:firstLine="0"/>
                              </w:pPr>
                              <w:r>
                                <w:t>Sub</w:t>
                              </w:r>
                            </w:p>
                          </w:txbxContent>
                        </v:textbox>
                      </v:rect>
                      <v:rect id="Rectangle 2032" o:spid="_x0000_s1236" style="position:absolute;left:664;top:8164;width:57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rsidR="00DC3B27" w:rsidRDefault="00DC3B27">
                              <w:pPr>
                                <w:spacing w:after="160" w:line="259" w:lineRule="auto"/>
                                <w:ind w:left="0" w:right="0" w:firstLine="0"/>
                              </w:pPr>
                              <w:r>
                                <w:t>-</w:t>
                              </w:r>
                            </w:p>
                          </w:txbxContent>
                        </v:textbox>
                      </v:rect>
                      <v:rect id="Rectangle 2033" o:spid="_x0000_s1237" style="position:absolute;left:-2341;top:4732;width:6582;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regional </w:t>
                              </w:r>
                            </w:p>
                          </w:txbxContent>
                        </v:textbox>
                      </v:rect>
                      <v:rect id="Rectangle 2035" o:spid="_x0000_s1238" style="position:absolute;left:-873;top:6977;width:715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" filled="f" stroked="f">
                        <v:textbox inset="0,0,0,0">
                          <w:txbxContent>
                            <w:p w:rsidR="00DC3B27" w:rsidRDefault="00DC3B27">
                              <w:pPr>
                                <w:spacing w:after="160" w:line="259" w:lineRule="auto"/>
                                <w:ind w:left="0" w:right="0" w:firstLine="0"/>
                              </w:pPr>
                              <w:proofErr w:type="spellStart"/>
                              <w:r>
                                <w:t>assessme</w:t>
                              </w:r>
                              <w:proofErr w:type="spellEnd"/>
                            </w:p>
                          </w:txbxContent>
                        </v:textbox>
                      </v:rect>
                      <v:rect id="Rectangle 2036" o:spid="_x0000_s1239" style="position:absolute;left:-1169;top:1302;width:774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" filled="f" stroked="f">
                        <v:textbox inset="0,0,0,0">
                          <w:txbxContent>
                            <w:p w:rsidR="00DC3B27" w:rsidRDefault="00DC3B27">
                              <w:pPr>
                                <w:spacing w:after="160" w:line="259" w:lineRule="auto"/>
                                <w:ind w:left="0" w:right="0" w:firstLine="0"/>
                              </w:pPr>
                              <w:proofErr w:type="spellStart"/>
                              <w:r>
                                <w:t>nts</w:t>
                              </w:r>
                              <w:proofErr w:type="spellEnd"/>
                              <w:r>
                                <w:t xml:space="preserve"> of ITW</w:t>
                              </w:r>
                            </w:p>
                          </w:txbxContent>
                        </v:textbox>
                      </v:rect>
                      <v:rect id="Rectangle 2037" o:spid="_x0000_s1240" style="position:absolute;left:2492;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" filled="f" stroked="f">
                        <v:textbox inset="0,0,0,0">
                          <w:txbxContent>
                            <w:p w:rsidR="00DC3B27" w:rsidRDefault="00DC3B27">
                              <w:pPr>
                                <w:spacing w:after="160" w:line="259" w:lineRule="auto"/>
                                <w:ind w:left="0" w:right="0" w:firstLine="0"/>
                              </w:pPr>
                              <w:r>
                                <w:t xml:space="preserve"> </w:t>
                              </w:r>
                            </w:p>
                          </w:txbxContent>
                        </v:textbox>
                      </v:rect>
                      <v:rect id="Rectangle 2039" o:spid="_x0000_s1241" style="position:absolute;left:-1485;top:4613;width:1187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" filled="f" stroked="f">
                        <v:textbox inset="0,0,0,0">
                          <w:txbxContent>
                            <w:p w:rsidR="00DC3B27" w:rsidRDefault="00DC3B27">
                              <w:pPr>
                                <w:spacing w:after="160" w:line="259" w:lineRule="auto"/>
                                <w:ind w:left="0" w:right="0" w:firstLine="0"/>
                              </w:pPr>
                              <w:r>
                                <w:t>extent or losses</w:t>
                              </w:r>
                            </w:p>
                          </w:txbxContent>
                        </v:textbox>
                      </v:rect>
                      <v:rect id="Rectangle 2040" o:spid="_x0000_s1242" style="position:absolute;left:4244;top:1426;width:42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" filled="f" stroked="f">
                        <v:textbox inset="0,0,0,0">
                          <w:txbxContent>
                            <w:p w:rsidR="00DC3B27" w:rsidRDefault="00DC3B27">
                              <w:pPr>
                                <w:spacing w:after="160" w:line="259" w:lineRule="auto"/>
                                <w:ind w:left="0" w:right="0" w:firstLine="0"/>
                              </w:pPr>
                              <w:r>
                                <w:t xml:space="preserve"> </w:t>
                              </w:r>
                            </w:p>
                          </w:txbxContent>
                        </v:textbox>
                      </v:rect>
                      <w10:anchorlock/>
                    </v:group>
                  </w:pict>
                </mc:Fallback>
              </mc:AlternateContent>
            </w:r>
          </w:p>
        </w:tc>
      </w:tr>
      <w:tr w:rsidR="00551858">
        <w:trPr>
          <w:trHeight w:val="548"/>
        </w:trPr>
        <w:tc>
          <w:tcPr>
            <w:tcW w:w="12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North America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jc w:val="right"/>
            </w:pPr>
            <w:r>
              <w:t xml:space="preserve"> </w:t>
            </w:r>
          </w:p>
        </w:tc>
      </w:tr>
      <w:tr w:rsidR="00551858">
        <w:trPr>
          <w:trHeight w:val="278"/>
        </w:trPr>
        <w:tc>
          <w:tcPr>
            <w:tcW w:w="12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Neotropics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pPr>
            <w:r>
              <w:t xml:space="preserve"> </w:t>
            </w:r>
          </w:p>
        </w:tc>
      </w:tr>
      <w:tr w:rsidR="00551858">
        <w:trPr>
          <w:trHeight w:val="278"/>
        </w:trPr>
        <w:tc>
          <w:tcPr>
            <w:tcW w:w="12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Europe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pPr>
            <w:r>
              <w:t>EU28</w:t>
            </w:r>
            <w:r>
              <w:rPr>
                <w:sz w:val="14"/>
              </w:rPr>
              <w:t xml:space="preserve"> ii</w:t>
            </w:r>
            <w:r>
              <w:t xml:space="preserve"> </w:t>
            </w:r>
          </w:p>
        </w:tc>
      </w:tr>
      <w:tr w:rsidR="00551858">
        <w:trPr>
          <w:trHeight w:val="278"/>
        </w:trPr>
        <w:tc>
          <w:tcPr>
            <w:tcW w:w="12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Africa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pPr>
            <w:r>
              <w:t xml:space="preserve"> </w:t>
            </w:r>
          </w:p>
        </w:tc>
      </w:tr>
      <w:tr w:rsidR="00551858">
        <w:trPr>
          <w:trHeight w:val="547"/>
        </w:trPr>
        <w:tc>
          <w:tcPr>
            <w:tcW w:w="1235" w:type="dxa"/>
            <w:tcBorders>
              <w:top w:val="single" w:sz="4" w:space="0" w:color="000000"/>
              <w:left w:val="single" w:sz="4" w:space="0" w:color="000000"/>
              <w:bottom w:val="single" w:sz="4" w:space="0" w:color="000000"/>
              <w:right w:val="single" w:sz="4" w:space="0" w:color="000000"/>
            </w:tcBorders>
          </w:tcPr>
          <w:p w:rsidR="00551858" w:rsidRDefault="007C171A">
            <w:pPr>
              <w:spacing w:after="0" w:line="259" w:lineRule="auto"/>
              <w:ind w:left="0" w:right="0" w:firstLine="0"/>
            </w:pPr>
            <w:ins w:id="351" w:author="Jayroma Bayotas" w:date="2018-04-27T13:44:00Z">
              <w:r>
                <w:t>[</w:t>
              </w:r>
            </w:ins>
            <w:r w:rsidR="00192936">
              <w:t>E Asia</w:t>
            </w:r>
            <w:ins w:id="352" w:author="Jayroma Bayotas" w:date="2018-04-27T13:44:00Z">
              <w:r>
                <w:t>]</w:t>
              </w:r>
            </w:ins>
            <w:r w:rsidR="00192936">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pPr>
            <w:r>
              <w:t xml:space="preserve">Yellow </w:t>
            </w:r>
          </w:p>
          <w:p w:rsidR="00551858" w:rsidRDefault="00192936">
            <w:pPr>
              <w:spacing w:after="0" w:line="259" w:lineRule="auto"/>
              <w:ind w:left="1" w:right="0" w:firstLine="0"/>
            </w:pPr>
            <w:r>
              <w:t>Sea</w:t>
            </w:r>
            <w:r>
              <w:rPr>
                <w:vertAlign w:val="superscript"/>
              </w:rPr>
              <w:t xml:space="preserve"> i</w:t>
            </w:r>
            <w:r>
              <w:t xml:space="preserve"> </w:t>
            </w:r>
          </w:p>
        </w:tc>
      </w:tr>
      <w:tr w:rsidR="00551858">
        <w:trPr>
          <w:trHeight w:val="547"/>
        </w:trPr>
        <w:tc>
          <w:tcPr>
            <w:tcW w:w="1235" w:type="dxa"/>
            <w:tcBorders>
              <w:top w:val="single" w:sz="4" w:space="0" w:color="000000"/>
              <w:left w:val="single" w:sz="4" w:space="0" w:color="000000"/>
              <w:bottom w:val="single" w:sz="4" w:space="0" w:color="000000"/>
              <w:right w:val="single" w:sz="4" w:space="0" w:color="000000"/>
            </w:tcBorders>
          </w:tcPr>
          <w:p w:rsidR="00551858" w:rsidRDefault="007C171A">
            <w:pPr>
              <w:spacing w:after="0" w:line="259" w:lineRule="auto"/>
              <w:ind w:left="0" w:right="0" w:firstLine="0"/>
            </w:pPr>
            <w:ins w:id="353" w:author="Jayroma Bayotas" w:date="2018-04-27T13:44:00Z">
              <w:r>
                <w:t>[</w:t>
              </w:r>
            </w:ins>
            <w:r w:rsidR="00192936">
              <w:t>W Asia</w:t>
            </w:r>
            <w:ins w:id="354" w:author="Jayroma Bayotas" w:date="2018-04-27T13:44:00Z">
              <w:r>
                <w:t>]</w:t>
              </w:r>
            </w:ins>
            <w:r w:rsidR="00192936">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377EA5">
            <w:pPr>
              <w:spacing w:after="0" w:line="259" w:lineRule="auto"/>
              <w:ind w:left="1" w:right="0" w:firstLine="0"/>
            </w:pPr>
            <w:ins w:id="355" w:author="Jayroma Bayotas" w:date="2018-04-27T12:09:00Z">
              <w:r>
                <w:t>[</w:t>
              </w:r>
            </w:ins>
            <w:r w:rsidR="00192936">
              <w:t>Arabian Coast</w:t>
            </w:r>
            <w:ins w:id="356" w:author="Jayroma Bayotas" w:date="2018-04-27T12:10:00Z">
              <w:r>
                <w:t>]</w:t>
              </w:r>
            </w:ins>
            <w:r w:rsidR="00192936">
              <w:t xml:space="preserve"> </w:t>
            </w:r>
          </w:p>
        </w:tc>
      </w:tr>
      <w:tr w:rsidR="00551858">
        <w:trPr>
          <w:trHeight w:val="278"/>
        </w:trPr>
        <w:tc>
          <w:tcPr>
            <w:tcW w:w="12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Oceania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4"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1" w:firstLine="0"/>
              <w:jc w:val="righ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jc w:val="right"/>
            </w:pPr>
            <w:r>
              <w:t xml:space="preserve"> </w:t>
            </w:r>
          </w:p>
        </w:tc>
      </w:tr>
    </w:tbl>
    <w:p w:rsidR="00551858" w:rsidRDefault="00192936">
      <w:pPr>
        <w:spacing w:after="0" w:line="259" w:lineRule="auto"/>
        <w:ind w:left="1" w:right="0" w:firstLine="0"/>
      </w:pPr>
      <w:r>
        <w:t xml:space="preserve"> </w:t>
      </w:r>
    </w:p>
    <w:p w:rsidR="00551858" w:rsidRDefault="00192936">
      <w:pPr>
        <w:ind w:left="-13" w:right="230" w:firstLine="0"/>
      </w:pPr>
      <w:r>
        <w:t xml:space="preserve">Sources: </w:t>
      </w:r>
    </w:p>
    <w:p w:rsidR="00551858" w:rsidRDefault="00192936">
      <w:pPr>
        <w:ind w:left="-13" w:right="230" w:firstLine="0"/>
      </w:pPr>
      <w:r>
        <w:t xml:space="preserve">i. MacKinnon, J., Verkuil, Y.I. &amp; Murray, N. 2012. </w:t>
      </w:r>
      <w:r>
        <w:rPr>
          <w:i/>
        </w:rPr>
        <w:t xml:space="preserve">IUCN situation analysis on East and Southeast Asian intertidal habitats, with particular reference to the Yellow Sea (including the Bohai Sea). </w:t>
      </w:r>
      <w:r>
        <w:t xml:space="preserve">Occasional Paper of the IUCN Species Survival Commission No. 47. IUCN, Gland, Switzerland and Cambridge, UK. Available at: </w:t>
      </w:r>
      <w:hyperlink r:id="rId8">
        <w:r>
          <w:rPr>
            <w:color w:val="0000FF"/>
            <w:u w:val="single" w:color="0000FF"/>
          </w:rPr>
          <w:t>https://portals.iucn.org/library/efiles/documents/SSC-OP-047.pdf</w:t>
        </w:r>
      </w:hyperlink>
      <w:hyperlink r:id="rId9">
        <w:r>
          <w:t xml:space="preserve"> </w:t>
        </w:r>
      </w:hyperlink>
    </w:p>
    <w:p w:rsidR="00551858" w:rsidRDefault="00192936">
      <w:pPr>
        <w:spacing w:after="0" w:line="259" w:lineRule="auto"/>
        <w:ind w:left="1" w:right="0" w:firstLine="0"/>
      </w:pPr>
      <w:r>
        <w:t xml:space="preserve"> </w:t>
      </w:r>
    </w:p>
    <w:p w:rsidR="00551858" w:rsidRDefault="00192936">
      <w:pPr>
        <w:spacing w:after="0" w:line="259" w:lineRule="auto"/>
        <w:ind w:left="1" w:right="0" w:firstLine="0"/>
      </w:pPr>
      <w:r>
        <w:rPr>
          <w:b/>
        </w:rPr>
        <w:t xml:space="preserve"> </w:t>
      </w:r>
    </w:p>
    <w:p w:rsidR="00551858" w:rsidRDefault="00377EA5">
      <w:pPr>
        <w:spacing w:after="5"/>
        <w:ind w:left="-4" w:right="182" w:hanging="10"/>
      </w:pPr>
      <w:ins w:id="357" w:author="Jayroma Bayotas" w:date="2018-04-27T12:10:00Z">
        <w:r>
          <w:rPr>
            <w:b/>
            <w:sz w:val="24"/>
          </w:rPr>
          <w:t>[</w:t>
        </w:r>
      </w:ins>
      <w:r w:rsidR="00192936">
        <w:rPr>
          <w:b/>
          <w:sz w:val="24"/>
        </w:rPr>
        <w:t>Annex x</w:t>
      </w:r>
      <w:ins w:id="358" w:author="Jayroma Bayotas" w:date="2018-04-27T12:10:00Z">
        <w:r>
          <w:rPr>
            <w:b/>
            <w:sz w:val="24"/>
          </w:rPr>
          <w:t>]</w:t>
        </w:r>
      </w:ins>
      <w:r w:rsidR="00192936">
        <w:rPr>
          <w:b/>
          <w:sz w:val="24"/>
        </w:rPr>
        <w:t xml:space="preserve"> </w:t>
      </w:r>
    </w:p>
    <w:p w:rsidR="00551858" w:rsidRDefault="00192936">
      <w:pPr>
        <w:spacing w:after="0" w:line="259" w:lineRule="auto"/>
        <w:ind w:left="1" w:right="0" w:firstLine="0"/>
      </w:pPr>
      <w:r>
        <w:rPr>
          <w:b/>
          <w:sz w:val="24"/>
        </w:rPr>
        <w:t xml:space="preserve"> </w:t>
      </w:r>
    </w:p>
    <w:p w:rsidR="00551858" w:rsidRDefault="00192936">
      <w:pPr>
        <w:pStyle w:val="Heading2"/>
        <w:ind w:left="-4" w:right="789"/>
      </w:pPr>
      <w:r>
        <w:t xml:space="preserve">Globally Threatened species associated with intertidal and coastal wetlands.  Source: IUCN Red List, 2017 </w:t>
      </w:r>
    </w:p>
    <w:p w:rsidR="00551858" w:rsidRDefault="00192936">
      <w:pPr>
        <w:spacing w:after="0" w:line="259" w:lineRule="auto"/>
        <w:ind w:left="1" w:right="0" w:firstLine="0"/>
      </w:pPr>
      <w:r>
        <w:rPr>
          <w:b/>
        </w:rPr>
        <w:t xml:space="preserve"> </w:t>
      </w:r>
    </w:p>
    <w:tbl>
      <w:tblPr>
        <w:tblStyle w:val="TableGrid"/>
        <w:tblW w:w="9178" w:type="dxa"/>
        <w:tblInd w:w="-105" w:type="dxa"/>
        <w:tblCellMar>
          <w:top w:w="44" w:type="dxa"/>
          <w:left w:w="107" w:type="dxa"/>
          <w:right w:w="58" w:type="dxa"/>
        </w:tblCellMar>
        <w:tblLook w:val="04A0" w:firstRow="1" w:lastRow="0" w:firstColumn="1" w:lastColumn="0" w:noHBand="0" w:noVBand="1"/>
      </w:tblPr>
      <w:tblGrid>
        <w:gridCol w:w="1809"/>
        <w:gridCol w:w="1841"/>
        <w:gridCol w:w="1843"/>
        <w:gridCol w:w="1843"/>
        <w:gridCol w:w="1842"/>
      </w:tblGrid>
      <w:tr w:rsidR="00551858">
        <w:trPr>
          <w:trHeight w:val="545"/>
        </w:trPr>
        <w:tc>
          <w:tcPr>
            <w:tcW w:w="1808"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0" w:firstLine="0"/>
              <w:jc w:val="right"/>
            </w:pPr>
            <w: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54" w:right="0" w:firstLine="0"/>
            </w:pPr>
            <w:r>
              <w:t xml:space="preserve">Near Threatened </w:t>
            </w:r>
          </w:p>
        </w:tc>
        <w:tc>
          <w:tcPr>
            <w:tcW w:w="184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49" w:firstLine="0"/>
              <w:jc w:val="center"/>
            </w:pPr>
            <w:r>
              <w:t xml:space="preserve">Vulnerable </w:t>
            </w:r>
          </w:p>
        </w:tc>
        <w:tc>
          <w:tcPr>
            <w:tcW w:w="1843"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48" w:firstLine="0"/>
              <w:jc w:val="center"/>
            </w:pPr>
            <w:r>
              <w:t xml:space="preserve">Endangered </w:t>
            </w:r>
          </w:p>
        </w:tc>
        <w:tc>
          <w:tcPr>
            <w:tcW w:w="1842" w:type="dxa"/>
            <w:tcBorders>
              <w:top w:val="single" w:sz="4" w:space="0" w:color="000000"/>
              <w:left w:val="single" w:sz="4" w:space="0" w:color="000000"/>
              <w:bottom w:val="single" w:sz="4" w:space="0" w:color="000000"/>
              <w:right w:val="single" w:sz="4" w:space="0" w:color="000000"/>
            </w:tcBorders>
            <w:shd w:val="clear" w:color="auto" w:fill="EDEBE0"/>
          </w:tcPr>
          <w:p w:rsidR="00551858" w:rsidRDefault="00192936">
            <w:pPr>
              <w:spacing w:after="0" w:line="259" w:lineRule="auto"/>
              <w:ind w:left="0" w:right="51" w:firstLine="0"/>
              <w:jc w:val="center"/>
            </w:pPr>
            <w:r>
              <w:t xml:space="preserve">Critically </w:t>
            </w:r>
          </w:p>
          <w:p w:rsidR="00551858" w:rsidRDefault="00192936">
            <w:pPr>
              <w:spacing w:after="0" w:line="259" w:lineRule="auto"/>
              <w:ind w:left="0" w:right="47" w:firstLine="0"/>
              <w:jc w:val="center"/>
            </w:pPr>
            <w:r>
              <w:t xml:space="preserve">Endangered </w:t>
            </w:r>
          </w:p>
        </w:tc>
      </w:tr>
      <w:tr w:rsidR="00551858">
        <w:trPr>
          <w:trHeight w:val="280"/>
        </w:trPr>
        <w:tc>
          <w:tcPr>
            <w:tcW w:w="180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Fish </w:t>
            </w:r>
          </w:p>
        </w:tc>
        <w:tc>
          <w:tcPr>
            <w:tcW w:w="1841"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4"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 w:right="0" w:firstLine="0"/>
              <w:jc w:val="center"/>
            </w:pPr>
            <w:r>
              <w:t xml:space="preserve"> </w:t>
            </w:r>
          </w:p>
        </w:tc>
      </w:tr>
      <w:tr w:rsidR="00551858">
        <w:trPr>
          <w:trHeight w:val="278"/>
        </w:trPr>
        <w:tc>
          <w:tcPr>
            <w:tcW w:w="180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Turtles </w:t>
            </w:r>
          </w:p>
        </w:tc>
        <w:tc>
          <w:tcPr>
            <w:tcW w:w="1841"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4"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 w:right="0" w:firstLine="0"/>
              <w:jc w:val="center"/>
            </w:pPr>
            <w:r>
              <w:t xml:space="preserve"> </w:t>
            </w:r>
          </w:p>
        </w:tc>
      </w:tr>
      <w:tr w:rsidR="00551858">
        <w:trPr>
          <w:trHeight w:val="278"/>
        </w:trPr>
        <w:tc>
          <w:tcPr>
            <w:tcW w:w="180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Birds </w:t>
            </w:r>
          </w:p>
        </w:tc>
        <w:tc>
          <w:tcPr>
            <w:tcW w:w="1841"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4"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 w:right="0" w:firstLine="0"/>
              <w:jc w:val="center"/>
            </w:pPr>
            <w:r>
              <w:t xml:space="preserve"> </w:t>
            </w:r>
          </w:p>
        </w:tc>
      </w:tr>
      <w:tr w:rsidR="00551858">
        <w:trPr>
          <w:trHeight w:val="278"/>
        </w:trPr>
        <w:tc>
          <w:tcPr>
            <w:tcW w:w="1808"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0" w:right="0" w:firstLine="0"/>
            </w:pPr>
            <w:r>
              <w:t xml:space="preserve">Mammals </w:t>
            </w:r>
          </w:p>
        </w:tc>
        <w:tc>
          <w:tcPr>
            <w:tcW w:w="1841"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4"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1" w:right="0" w:firstLine="0"/>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51858" w:rsidRDefault="00192936">
            <w:pPr>
              <w:spacing w:after="0" w:line="259" w:lineRule="auto"/>
              <w:ind w:left="2" w:right="0" w:firstLine="0"/>
              <w:jc w:val="center"/>
            </w:pPr>
            <w:r>
              <w:t xml:space="preserve"> </w:t>
            </w:r>
          </w:p>
        </w:tc>
      </w:tr>
    </w:tbl>
    <w:p w:rsidR="00551858" w:rsidRDefault="00192936">
      <w:pPr>
        <w:spacing w:after="8" w:line="259" w:lineRule="auto"/>
        <w:ind w:left="1" w:right="0" w:firstLine="0"/>
      </w:pPr>
      <w:r>
        <w:rPr>
          <w:sz w:val="24"/>
        </w:rPr>
        <w:t xml:space="preserve"> </w:t>
      </w:r>
    </w:p>
    <w:p w:rsidR="00551858" w:rsidRDefault="00192936">
      <w:pPr>
        <w:spacing w:after="0" w:line="259" w:lineRule="auto"/>
        <w:ind w:left="1" w:right="0" w:firstLine="0"/>
      </w:pPr>
      <w:r>
        <w:rPr>
          <w:rFonts w:ascii="Arial" w:eastAsia="Arial" w:hAnsi="Arial" w:cs="Arial"/>
          <w:strike/>
        </w:rPr>
        <w:t xml:space="preserve">                                              </w:t>
      </w:r>
    </w:p>
    <w:p w:rsidR="00551858" w:rsidRDefault="00192936">
      <w:pPr>
        <w:spacing w:after="0" w:line="259" w:lineRule="auto"/>
        <w:ind w:left="-4" w:right="0" w:hanging="10"/>
      </w:pPr>
      <w:r>
        <w:rPr>
          <w:sz w:val="13"/>
        </w:rPr>
        <w:t>6</w:t>
      </w:r>
    </w:p>
    <w:p w:rsidR="00551858" w:rsidRDefault="00192936">
      <w:pPr>
        <w:spacing w:after="17" w:line="241" w:lineRule="auto"/>
        <w:ind w:left="-14" w:right="0" w:firstLine="55"/>
      </w:pPr>
      <w:r>
        <w:rPr>
          <w:sz w:val="20"/>
        </w:rPr>
        <w:lastRenderedPageBreak/>
        <w:t xml:space="preserve"> Ramsar wetland classification types: G (Saline or brackish water – intertidal - flats (mud, sand or salt) and Ga (Saline or brackish water - intertidal - bivalve (shellfish) reefs </w:t>
      </w:r>
    </w:p>
    <w:p w:rsidR="00551858" w:rsidRDefault="00192936">
      <w:pPr>
        <w:spacing w:after="0" w:line="259" w:lineRule="auto"/>
        <w:ind w:left="-4" w:right="0" w:hanging="10"/>
      </w:pPr>
      <w:r>
        <w:rPr>
          <w:sz w:val="13"/>
        </w:rPr>
        <w:t>7</w:t>
      </w:r>
    </w:p>
    <w:p w:rsidR="00551858" w:rsidRDefault="00192936">
      <w:pPr>
        <w:spacing w:after="17" w:line="241" w:lineRule="auto"/>
        <w:ind w:left="-14" w:right="0" w:firstLine="55"/>
      </w:pPr>
      <w:r>
        <w:rPr>
          <w:sz w:val="20"/>
        </w:rPr>
        <w:t xml:space="preserve"> Note that area statistics over-inflate ITW extent by the inclusion of other habitat types contained with many Ramsar Sites. It is currently not possible to derive a total for the extent of inter-tidal wetlands alone within Ramsar Sites. </w:t>
      </w:r>
    </w:p>
    <w:sectPr w:rsidR="00551858">
      <w:footerReference w:type="even" r:id="rId10"/>
      <w:footerReference w:type="default" r:id="rId11"/>
      <w:footerReference w:type="first" r:id="rId12"/>
      <w:pgSz w:w="11906" w:h="16838"/>
      <w:pgMar w:top="1481" w:right="1208" w:bottom="1442" w:left="143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79" w:rsidRDefault="00727379">
      <w:pPr>
        <w:spacing w:after="0" w:line="240" w:lineRule="auto"/>
      </w:pPr>
      <w:r>
        <w:separator/>
      </w:r>
    </w:p>
  </w:endnote>
  <w:endnote w:type="continuationSeparator" w:id="0">
    <w:p w:rsidR="00727379" w:rsidRDefault="0072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27" w:rsidRDefault="00DC3B27">
    <w:pPr>
      <w:tabs>
        <w:tab w:val="center" w:pos="4513"/>
        <w:tab w:val="center" w:pos="8977"/>
      </w:tabs>
      <w:spacing w:after="0" w:line="259" w:lineRule="auto"/>
      <w:ind w:left="0" w:right="0" w:firstLine="0"/>
    </w:pPr>
    <w:r>
      <w:rPr>
        <w:sz w:val="20"/>
      </w:rPr>
      <w:t xml:space="preserve">SC54-21.13 </w:t>
    </w:r>
    <w:r>
      <w:rPr>
        <w:sz w:val="20"/>
      </w:rPr>
      <w:tab/>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27" w:rsidRDefault="00DC3B27">
    <w:pPr>
      <w:tabs>
        <w:tab w:val="center" w:pos="4513"/>
        <w:tab w:val="center" w:pos="8977"/>
      </w:tabs>
      <w:spacing w:after="0" w:line="259" w:lineRule="auto"/>
      <w:ind w:left="0" w:right="0" w:firstLine="0"/>
    </w:pPr>
    <w:r>
      <w:rPr>
        <w:sz w:val="20"/>
      </w:rPr>
      <w:t>SC54-</w:t>
    </w:r>
    <w:r w:rsidR="004908BC">
      <w:rPr>
        <w:sz w:val="20"/>
      </w:rPr>
      <w:t>Com.16 (</w:t>
    </w:r>
    <w:r>
      <w:rPr>
        <w:sz w:val="20"/>
      </w:rPr>
      <w:t xml:space="preserve">21.13 </w:t>
    </w:r>
    <w:r w:rsidR="004908BC">
      <w:rPr>
        <w:sz w:val="20"/>
      </w:rPr>
      <w:t>)</w:t>
    </w:r>
    <w:r>
      <w:rPr>
        <w:sz w:val="20"/>
      </w:rPr>
      <w:tab/>
      <w:t xml:space="preserve"> </w:t>
    </w:r>
    <w:r>
      <w:rPr>
        <w:sz w:val="20"/>
      </w:rPr>
      <w:tab/>
    </w:r>
    <w:r>
      <w:fldChar w:fldCharType="begin"/>
    </w:r>
    <w:r>
      <w:instrText xml:space="preserve"> PAGE   \* MERGEFORMAT </w:instrText>
    </w:r>
    <w:r>
      <w:fldChar w:fldCharType="separate"/>
    </w:r>
    <w:r w:rsidR="004908BC" w:rsidRPr="004908BC">
      <w:rPr>
        <w:noProof/>
        <w:sz w:val="20"/>
      </w:rPr>
      <w:t>9</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27" w:rsidRDefault="00DC3B27">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79" w:rsidRDefault="00727379">
      <w:pPr>
        <w:spacing w:after="0" w:line="258" w:lineRule="auto"/>
        <w:ind w:left="1" w:right="33" w:firstLine="0"/>
      </w:pPr>
      <w:r>
        <w:separator/>
      </w:r>
    </w:p>
  </w:footnote>
  <w:footnote w:type="continuationSeparator" w:id="0">
    <w:p w:rsidR="00727379" w:rsidRDefault="00727379">
      <w:pPr>
        <w:spacing w:after="0" w:line="258" w:lineRule="auto"/>
        <w:ind w:left="1" w:right="33" w:firstLine="0"/>
      </w:pPr>
      <w:r>
        <w:continuationSeparator/>
      </w:r>
    </w:p>
  </w:footnote>
  <w:footnote w:id="1">
    <w:p w:rsidR="00DC3B27" w:rsidRDefault="00DC3B27">
      <w:pPr>
        <w:pStyle w:val="footnotedescription"/>
        <w:spacing w:line="258" w:lineRule="auto"/>
        <w:ind w:right="33"/>
      </w:pPr>
      <w:r>
        <w:rPr>
          <w:rStyle w:val="footnotemark"/>
        </w:rPr>
        <w:footnoteRef/>
      </w:r>
      <w:r>
        <w:t xml:space="preserve"> Intertidal wetlands and ecologically associated habitats include inter-tidal flats, seagrass beds, mangroves, bivalve (shellfish) reefs, and associated coastal habitats ecologically linked to these areas, for example saltpans/salinas, fishponds, area used for aquaculture and mariculture, sewage works, and other habitats used by coastal waterbirds for feeding and roosting. </w:t>
      </w:r>
    </w:p>
  </w:footnote>
  <w:footnote w:id="2">
    <w:p w:rsidR="00DC3B27" w:rsidRDefault="00DC3B27">
      <w:pPr>
        <w:pStyle w:val="footnotedescription"/>
      </w:pPr>
      <w:r>
        <w:rPr>
          <w:rStyle w:val="footnotemark"/>
        </w:rPr>
        <w:footnoteRef/>
      </w:r>
      <w:r>
        <w:t xml:space="preserve"> MacKinnon, Verkuil, &amp; Murray (2012) </w:t>
      </w:r>
    </w:p>
  </w:footnote>
  <w:footnote w:id="3">
    <w:p w:rsidR="00DC3B27" w:rsidRDefault="001C1D94">
      <w:pPr>
        <w:pStyle w:val="footnotedescription"/>
      </w:pPr>
      <w:ins w:id="62" w:author="Jayroma Bayotas" w:date="2018-04-27T11:49:00Z">
        <w:r>
          <w:t>[</w:t>
        </w:r>
      </w:ins>
      <w:r w:rsidR="00DC3B27">
        <w:rPr>
          <w:rStyle w:val="footnotemark"/>
        </w:rPr>
        <w:footnoteRef/>
      </w:r>
      <w:r w:rsidR="00DC3B27">
        <w:t xml:space="preserve"> Murray, N. J., Clemens, R. S., Phinn, S. R., Possingham, H. P., &amp; Fuller, R.A. (2014). Tracking the rapid loss of tidal wetlands in the Yellow Sea. </w:t>
      </w:r>
      <w:r w:rsidR="00DC3B27">
        <w:rPr>
          <w:i/>
        </w:rPr>
        <w:t>Frontiers in ecology and the environment</w:t>
      </w:r>
      <w:r w:rsidR="00DC3B27">
        <w:t xml:space="preserve">, </w:t>
      </w:r>
      <w:r w:rsidR="00DC3B27">
        <w:rPr>
          <w:i/>
        </w:rPr>
        <w:t>12</w:t>
      </w:r>
      <w:r w:rsidR="00DC3B27">
        <w:t xml:space="preserve">, 267–272. </w:t>
      </w:r>
    </w:p>
    <w:p w:rsidR="00DC3B27" w:rsidRDefault="00DC3B27">
      <w:pPr>
        <w:pStyle w:val="footnotedescription"/>
      </w:pPr>
      <w:r>
        <w:t xml:space="preserve">https://doi.org/10.1890/130260 </w:t>
      </w:r>
      <w:ins w:id="63" w:author="Jayroma Bayotas" w:date="2018-04-27T11:49:00Z">
        <w:r w:rsidR="001C1D94">
          <w:t>]</w:t>
        </w:r>
      </w:ins>
    </w:p>
  </w:footnote>
  <w:footnote w:id="4">
    <w:p w:rsidR="00DC3B27" w:rsidRDefault="00DC3B27">
      <w:pPr>
        <w:pStyle w:val="footnotedescription"/>
        <w:spacing w:line="216" w:lineRule="auto"/>
        <w:ind w:right="300"/>
      </w:pPr>
      <w:r>
        <w:rPr>
          <w:rStyle w:val="footnotemark"/>
        </w:rPr>
        <w:footnoteRef/>
      </w:r>
      <w:r>
        <w:t xml:space="preserve"> </w:t>
      </w:r>
      <w:r>
        <w:rPr>
          <w:i/>
        </w:rPr>
        <w:t>inter alia</w:t>
      </w:r>
      <w:r>
        <w:t xml:space="preserve"> including shellfisheries, polychaete harvesting, mariculture (for example for seaweed), aquaculture, fishponds, saltpans/salinas, and sewage works </w:t>
      </w:r>
    </w:p>
  </w:footnote>
  <w:footnote w:id="5">
    <w:p w:rsidR="00DC3B27" w:rsidRDefault="004454C0">
      <w:pPr>
        <w:pStyle w:val="footnotedescription"/>
      </w:pPr>
      <w:ins w:id="158" w:author="Jayroma Bayotas" w:date="2018-04-27T12:01:00Z">
        <w:r>
          <w:t>[</w:t>
        </w:r>
      </w:ins>
      <w:r w:rsidR="00DC3B27">
        <w:rPr>
          <w:rStyle w:val="footnotemark"/>
        </w:rPr>
        <w:footnoteRef/>
      </w:r>
      <w:r w:rsidR="00DC3B27">
        <w:t xml:space="preserve"> potentially including but not restricted to CBD, the CMS Family, the East Asian - Australasian Flyway Partnership, the Arctic Council’s AMBI, governments, the private sector, relevant international and national non-governmental organizations, experts and stakeholders</w:t>
      </w:r>
      <w:ins w:id="159" w:author="Jayroma Bayotas" w:date="2018-04-27T12:01:00Z">
        <w:r>
          <w:t>]</w:t>
        </w:r>
      </w:ins>
      <w:r w:rsidR="00DC3B2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48A"/>
    <w:multiLevelType w:val="hybridMultilevel"/>
    <w:tmpl w:val="EDEE5908"/>
    <w:lvl w:ilvl="0" w:tplc="E202EAB4">
      <w:start w:val="44"/>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CBB6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6A725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A2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9EA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CE61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E1BA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7DD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ADAF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F3C1409"/>
    <w:multiLevelType w:val="hybridMultilevel"/>
    <w:tmpl w:val="B8E24676"/>
    <w:lvl w:ilvl="0" w:tplc="6A444BC0">
      <w:start w:val="9"/>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C900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C08D9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7888F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2846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6026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6834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31C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227B9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6156AAB"/>
    <w:multiLevelType w:val="hybridMultilevel"/>
    <w:tmpl w:val="04A21C94"/>
    <w:lvl w:ilvl="0" w:tplc="D5EEA780">
      <w:start w:val="25"/>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2AC6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E2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9E3FE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05B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24C61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2783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04C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2EF64C5"/>
    <w:multiLevelType w:val="hybridMultilevel"/>
    <w:tmpl w:val="62C0FDF8"/>
    <w:lvl w:ilvl="0" w:tplc="C6F679D6">
      <w:start w:val="30"/>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8409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E2D3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2948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8DF3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38DCA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A210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05C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F485A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ED262FC"/>
    <w:multiLevelType w:val="hybridMultilevel"/>
    <w:tmpl w:val="61E890FC"/>
    <w:lvl w:ilvl="0" w:tplc="BF9C6E4C">
      <w:start w:val="1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2A4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7040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CE26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C6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6A9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05FE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289AF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E6EB5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02E2393"/>
    <w:multiLevelType w:val="hybridMultilevel"/>
    <w:tmpl w:val="CEBCA2A4"/>
    <w:lvl w:ilvl="0" w:tplc="E514B952">
      <w:start w:val="2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666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F6339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5625D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60A78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0035E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9E1A4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E323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AD07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E8E1EA7"/>
    <w:multiLevelType w:val="hybridMultilevel"/>
    <w:tmpl w:val="476C4698"/>
    <w:lvl w:ilvl="0" w:tplc="CB92165A">
      <w:start w:val="46"/>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5A211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C3A4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AC6B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0AB5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A263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A9EC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4EA2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DE050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8912661"/>
    <w:multiLevelType w:val="hybridMultilevel"/>
    <w:tmpl w:val="22266216"/>
    <w:lvl w:ilvl="0" w:tplc="6E2AB230">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4255A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22F8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8223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26A21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A0344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80B8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6AEC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82B3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97A6F07"/>
    <w:multiLevelType w:val="hybridMultilevel"/>
    <w:tmpl w:val="67745CAE"/>
    <w:lvl w:ilvl="0" w:tplc="07466A9E">
      <w:start w:val="3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0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043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8BC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B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F9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FCCC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247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60DC23F6"/>
    <w:multiLevelType w:val="hybridMultilevel"/>
    <w:tmpl w:val="AA8082EC"/>
    <w:lvl w:ilvl="0" w:tplc="129A0BFE">
      <w:start w:val="22"/>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26E9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D3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C681D4">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82820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6BFA">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6ABB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2E39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4296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69522E48"/>
    <w:multiLevelType w:val="hybridMultilevel"/>
    <w:tmpl w:val="756C2A3C"/>
    <w:lvl w:ilvl="0" w:tplc="C7129FEC">
      <w:start w:val="37"/>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88EA2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09CD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A48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10186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8185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02D46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8081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26B6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B2E6169"/>
    <w:multiLevelType w:val="hybridMultilevel"/>
    <w:tmpl w:val="8E26C648"/>
    <w:lvl w:ilvl="0" w:tplc="32F8DC64">
      <w:start w:val="13"/>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CD01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86D76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E58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CF64A">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C595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96026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CE96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8C30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11"/>
  </w:num>
  <w:num w:numId="4">
    <w:abstractNumId w:val="4"/>
  </w:num>
  <w:num w:numId="5">
    <w:abstractNumId w:val="9"/>
  </w:num>
  <w:num w:numId="6">
    <w:abstractNumId w:val="2"/>
  </w:num>
  <w:num w:numId="7">
    <w:abstractNumId w:val="5"/>
  </w:num>
  <w:num w:numId="8">
    <w:abstractNumId w:val="3"/>
  </w:num>
  <w:num w:numId="9">
    <w:abstractNumId w:val="8"/>
  </w:num>
  <w:num w:numId="10">
    <w:abstractNumId w:val="10"/>
  </w:num>
  <w:num w:numId="11">
    <w:abstractNumId w:val="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roma Bayotas">
    <w15:presenceInfo w15:providerId="Windows Live" w15:userId="56d9e24dc44b7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58"/>
    <w:rsid w:val="00192936"/>
    <w:rsid w:val="001C1D94"/>
    <w:rsid w:val="002D2C94"/>
    <w:rsid w:val="00377EA5"/>
    <w:rsid w:val="003E53EC"/>
    <w:rsid w:val="004454C0"/>
    <w:rsid w:val="004908BC"/>
    <w:rsid w:val="00530E3B"/>
    <w:rsid w:val="005424E0"/>
    <w:rsid w:val="00551858"/>
    <w:rsid w:val="00727379"/>
    <w:rsid w:val="007C171A"/>
    <w:rsid w:val="007E70E5"/>
    <w:rsid w:val="008D2F2C"/>
    <w:rsid w:val="00BC5F62"/>
    <w:rsid w:val="00C41808"/>
    <w:rsid w:val="00DC3B27"/>
    <w:rsid w:val="00E3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1"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54C0"/>
    <w:pPr>
      <w:ind w:left="720"/>
      <w:contextualSpacing/>
    </w:pPr>
  </w:style>
  <w:style w:type="paragraph" w:styleId="BalloonText">
    <w:name w:val="Balloon Text"/>
    <w:basedOn w:val="Normal"/>
    <w:link w:val="BalloonTextChar"/>
    <w:uiPriority w:val="99"/>
    <w:semiHidden/>
    <w:unhideWhenUsed/>
    <w:rsid w:val="0044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49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435" w:right="118" w:hanging="434"/>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32"/>
      <w:jc w:val="right"/>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5" w:line="250" w:lineRule="auto"/>
      <w:ind w:left="1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1"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454C0"/>
    <w:pPr>
      <w:ind w:left="720"/>
      <w:contextualSpacing/>
    </w:pPr>
  </w:style>
  <w:style w:type="paragraph" w:styleId="BalloonText">
    <w:name w:val="Balloon Text"/>
    <w:basedOn w:val="Normal"/>
    <w:link w:val="BalloonTextChar"/>
    <w:uiPriority w:val="99"/>
    <w:semiHidden/>
    <w:unhideWhenUsed/>
    <w:rsid w:val="0044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0"/>
    <w:rPr>
      <w:rFonts w:ascii="Segoe UI" w:eastAsia="Calibri" w:hAnsi="Segoe UI" w:cs="Segoe UI"/>
      <w:color w:val="000000"/>
      <w:sz w:val="18"/>
      <w:szCs w:val="18"/>
    </w:rPr>
  </w:style>
  <w:style w:type="paragraph" w:styleId="Header">
    <w:name w:val="header"/>
    <w:basedOn w:val="Normal"/>
    <w:link w:val="HeaderChar"/>
    <w:uiPriority w:val="99"/>
    <w:unhideWhenUsed/>
    <w:rsid w:val="0049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rtals.iucn.org/library/efiles/documents/SSC-OP-04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s.iucn.org/library/efiles/documents/SSC-OP-04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3997</Words>
  <Characters>22789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keywords>Word standard template</cp:keywords>
  <cp:lastModifiedBy>Ramsar\JenningsE</cp:lastModifiedBy>
  <cp:revision>2</cp:revision>
  <dcterms:created xsi:type="dcterms:W3CDTF">2018-04-27T14:21:00Z</dcterms:created>
  <dcterms:modified xsi:type="dcterms:W3CDTF">2018-04-27T14:21:00Z</dcterms:modified>
</cp:coreProperties>
</file>